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33FCA5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621F8F">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8770B" w:rsidRPr="0038770B">
        <w:rPr>
          <w:rFonts w:ascii="Arial" w:eastAsiaTheme="minorEastAsia" w:hAnsi="Arial" w:cs="Arial"/>
          <w:b/>
          <w:sz w:val="24"/>
          <w:szCs w:val="24"/>
          <w:lang w:eastAsia="zh-CN"/>
        </w:rPr>
        <w:t>R4-2408938</w:t>
      </w:r>
    </w:p>
    <w:p w14:paraId="2735E67F" w14:textId="520D2A47" w:rsidR="003A2B9E" w:rsidRPr="003A2B9E" w:rsidRDefault="00621F8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CC3582">
        <w:rPr>
          <w:rFonts w:ascii="Arial" w:hAnsi="Arial"/>
          <w:b/>
          <w:sz w:val="24"/>
          <w:szCs w:val="24"/>
          <w:lang w:eastAsia="zh-CN"/>
        </w:rPr>
        <w:t xml:space="preserve">, </w:t>
      </w:r>
      <w:r>
        <w:rPr>
          <w:rFonts w:ascii="Arial" w:hAnsi="Arial"/>
          <w:b/>
          <w:sz w:val="24"/>
          <w:szCs w:val="24"/>
          <w:lang w:eastAsia="zh-CN"/>
        </w:rPr>
        <w:t>20</w:t>
      </w:r>
      <w:r w:rsidRPr="00621F8F">
        <w:rPr>
          <w:rFonts w:ascii="Arial" w:hAnsi="Arial"/>
          <w:b/>
          <w:sz w:val="24"/>
          <w:szCs w:val="24"/>
          <w:vertAlign w:val="superscript"/>
          <w:lang w:eastAsia="zh-CN"/>
        </w:rPr>
        <w:t>th</w:t>
      </w:r>
      <w:r>
        <w:rPr>
          <w:rFonts w:ascii="Arial" w:hAnsi="Arial"/>
          <w:b/>
          <w:sz w:val="24"/>
          <w:szCs w:val="24"/>
          <w:lang w:eastAsia="zh-CN"/>
        </w:rPr>
        <w:t xml:space="preserve"> </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Pr="00621F8F">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5BD098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770B">
        <w:rPr>
          <w:rFonts w:ascii="Arial" w:eastAsiaTheme="minorEastAsia" w:hAnsi="Arial" w:cs="Arial"/>
          <w:color w:val="000000"/>
          <w:sz w:val="22"/>
          <w:lang w:eastAsia="zh-CN"/>
        </w:rPr>
        <w:t>10.3.6</w:t>
      </w:r>
    </w:p>
    <w:p w14:paraId="50D5329D" w14:textId="1D4FBE3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13A14">
        <w:rPr>
          <w:rFonts w:ascii="Arial" w:hAnsi="Arial" w:cs="Arial"/>
          <w:color w:val="000000"/>
          <w:sz w:val="22"/>
          <w:lang w:eastAsia="zh-CN"/>
        </w:rPr>
        <w:t>Moderator (Ericsson)</w:t>
      </w:r>
    </w:p>
    <w:p w14:paraId="1E0389E7" w14:textId="69AD64C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213A14" w:rsidRPr="00213A14">
        <w:rPr>
          <w:rFonts w:ascii="Arial" w:eastAsiaTheme="minorEastAsia" w:hAnsi="Arial" w:cs="Arial"/>
          <w:color w:val="000000"/>
          <w:sz w:val="22"/>
          <w:lang w:eastAsia="zh-CN"/>
        </w:rPr>
        <w:t>[111][127] FS_NR_IMT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6BDF9FDB" w:rsidR="00484C5D" w:rsidRPr="009530BE" w:rsidRDefault="007C25FF" w:rsidP="00642BC6">
      <w:pPr>
        <w:rPr>
          <w:iCs/>
          <w:lang w:eastAsia="zh-CN"/>
        </w:rPr>
      </w:pPr>
      <w:r w:rsidRPr="009530BE">
        <w:rPr>
          <w:iCs/>
          <w:lang w:eastAsia="zh-CN"/>
        </w:rPr>
        <w:t>This document summarizes discussion points for the IMT parameters Study Item based on inputs to RAN4#111. The aims of the discussion are as follows:</w:t>
      </w:r>
    </w:p>
    <w:p w14:paraId="30BDF1C4" w14:textId="2D55CE51" w:rsidR="007C25FF" w:rsidRPr="009530BE" w:rsidRDefault="007C25FF" w:rsidP="007C25FF">
      <w:pPr>
        <w:pStyle w:val="aff8"/>
        <w:numPr>
          <w:ilvl w:val="0"/>
          <w:numId w:val="28"/>
        </w:numPr>
        <w:ind w:firstLineChars="0"/>
        <w:rPr>
          <w:iCs/>
          <w:lang w:eastAsia="zh-CN"/>
        </w:rPr>
      </w:pPr>
      <w:r w:rsidRPr="009530BE">
        <w:rPr>
          <w:iCs/>
          <w:lang w:eastAsia="zh-CN"/>
        </w:rPr>
        <w:t>4400-4800 range: Check / agree on the corrections to the LS and send the LS</w:t>
      </w:r>
      <w:r w:rsidR="0096072C" w:rsidRPr="009530BE">
        <w:rPr>
          <w:iCs/>
          <w:lang w:eastAsia="zh-CN"/>
        </w:rPr>
        <w:t>. Agree the TR wording on SBFD.</w:t>
      </w:r>
    </w:p>
    <w:p w14:paraId="47C9BBF1" w14:textId="736DF023" w:rsidR="0096072C" w:rsidRPr="009530BE" w:rsidRDefault="0096072C" w:rsidP="007C25FF">
      <w:pPr>
        <w:pStyle w:val="aff8"/>
        <w:numPr>
          <w:ilvl w:val="0"/>
          <w:numId w:val="28"/>
        </w:numPr>
        <w:ind w:firstLineChars="0"/>
        <w:rPr>
          <w:iCs/>
          <w:lang w:eastAsia="zh-CN"/>
        </w:rPr>
      </w:pPr>
      <w:r w:rsidRPr="009530BE">
        <w:rPr>
          <w:iCs/>
          <w:lang w:eastAsia="zh-CN"/>
        </w:rPr>
        <w:t>7125-8400 range: Aim to get as much agreement as possible on the detailed parameters</w:t>
      </w:r>
      <w:r w:rsidR="00FF0C92" w:rsidRPr="009530BE">
        <w:rPr>
          <w:iCs/>
          <w:lang w:eastAsia="zh-CN"/>
        </w:rPr>
        <w:t>.</w:t>
      </w:r>
    </w:p>
    <w:p w14:paraId="274DD295" w14:textId="75D7D0B0" w:rsidR="0096072C" w:rsidRPr="009530BE" w:rsidRDefault="0096072C" w:rsidP="007C25FF">
      <w:pPr>
        <w:pStyle w:val="aff8"/>
        <w:numPr>
          <w:ilvl w:val="0"/>
          <w:numId w:val="28"/>
        </w:numPr>
        <w:ind w:firstLineChars="0"/>
        <w:rPr>
          <w:iCs/>
          <w:lang w:eastAsia="zh-CN"/>
        </w:rPr>
      </w:pPr>
      <w:r w:rsidRPr="009530BE">
        <w:rPr>
          <w:iCs/>
          <w:lang w:eastAsia="zh-CN"/>
        </w:rPr>
        <w:t>14800-15</w:t>
      </w:r>
      <w:r w:rsidR="00FF0C92" w:rsidRPr="009530BE">
        <w:rPr>
          <w:iCs/>
          <w:lang w:eastAsia="zh-CN"/>
        </w:rPr>
        <w:t>530 range: Aim to narrow down the parameters that are important for being able to start co-existence simulations.</w:t>
      </w:r>
    </w:p>
    <w:p w14:paraId="004F8D17" w14:textId="1BB92EC2" w:rsidR="00FF0C92" w:rsidRPr="009530BE" w:rsidRDefault="00FF0C92" w:rsidP="007C25FF">
      <w:pPr>
        <w:pStyle w:val="aff8"/>
        <w:numPr>
          <w:ilvl w:val="0"/>
          <w:numId w:val="28"/>
        </w:numPr>
        <w:ind w:firstLineChars="0"/>
        <w:rPr>
          <w:iCs/>
          <w:lang w:eastAsia="zh-CN"/>
        </w:rPr>
      </w:pPr>
      <w:r w:rsidRPr="009530BE">
        <w:rPr>
          <w:iCs/>
          <w:lang w:eastAsia="zh-CN"/>
        </w:rPr>
        <w:t xml:space="preserve">Other: Have some initial discussion and check whether any proposals are agreeable. </w:t>
      </w:r>
      <w:r w:rsidR="009530BE" w:rsidRPr="009530BE">
        <w:rPr>
          <w:iCs/>
          <w:lang w:eastAsia="zh-CN"/>
        </w:rPr>
        <w:t>Check if the TP on antenna parameters can be agreed.</w:t>
      </w:r>
    </w:p>
    <w:p w14:paraId="609286E5" w14:textId="324E9564" w:rsidR="00E80B52" w:rsidRPr="00A84788" w:rsidRDefault="00142BB9" w:rsidP="00805BE8">
      <w:pPr>
        <w:pStyle w:val="1"/>
        <w:rPr>
          <w:lang w:val="en-US" w:eastAsia="ja-JP"/>
        </w:rPr>
      </w:pPr>
      <w:r w:rsidRPr="00A84788">
        <w:rPr>
          <w:lang w:val="en-US" w:eastAsia="ja-JP"/>
        </w:rPr>
        <w:t>Topic</w:t>
      </w:r>
      <w:r w:rsidR="00C649BD" w:rsidRPr="00A84788">
        <w:rPr>
          <w:lang w:val="en-US" w:eastAsia="ja-JP"/>
        </w:rPr>
        <w:t xml:space="preserve"> </w:t>
      </w:r>
      <w:r w:rsidR="00837458" w:rsidRPr="00A84788">
        <w:rPr>
          <w:lang w:val="en-US" w:eastAsia="ja-JP"/>
        </w:rPr>
        <w:t>#1</w:t>
      </w:r>
      <w:r w:rsidR="00C649BD" w:rsidRPr="00A84788">
        <w:rPr>
          <w:lang w:val="en-US" w:eastAsia="ja-JP"/>
        </w:rPr>
        <w:t xml:space="preserve">: </w:t>
      </w:r>
      <w:r w:rsidR="008C2CFE" w:rsidRPr="00A84788">
        <w:rPr>
          <w:lang w:val="en-US" w:eastAsia="ja-JP"/>
        </w:rPr>
        <w:t>4400-4800 MHz LS response</w:t>
      </w:r>
      <w:r w:rsidR="00A84788" w:rsidRPr="00A84788">
        <w:rPr>
          <w:lang w:val="en-US" w:eastAsia="ja-JP"/>
        </w:rPr>
        <w:t xml:space="preserve"> a</w:t>
      </w:r>
      <w:r w:rsidR="00A84788">
        <w:rPr>
          <w:lang w:val="en-US" w:eastAsia="ja-JP"/>
        </w:rPr>
        <w:t>nd TR updates</w:t>
      </w:r>
    </w:p>
    <w:p w14:paraId="691D6425" w14:textId="201EBD13" w:rsidR="00035C50" w:rsidRPr="009530BE" w:rsidRDefault="009530BE" w:rsidP="00035C50">
      <w:pPr>
        <w:rPr>
          <w:iCs/>
          <w:lang w:eastAsia="zh-CN"/>
        </w:rPr>
      </w:pPr>
      <w:r w:rsidRPr="009530BE">
        <w:rPr>
          <w:iCs/>
          <w:lang w:eastAsia="zh-CN"/>
        </w:rPr>
        <w:t>This topic covers the 4400-4800 MHz range. A reply LS to ITU-R should be send t from RAN4#111. A draft LS is available and was already reviewed at RAN3´4#110bis. The aim of the discussion is to clear up any remaining changes and send the LS, as well as to agree on the wording for the duplex mode in the TR.</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84C5D" w:rsidRPr="00F53FE2" w14:paraId="0411894B" w14:textId="77777777" w:rsidTr="004A5206">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4A5206">
        <w:trPr>
          <w:trHeight w:val="468"/>
        </w:trPr>
        <w:tc>
          <w:tcPr>
            <w:tcW w:w="1623" w:type="dxa"/>
          </w:tcPr>
          <w:p w14:paraId="12FD4C09" w14:textId="303AFAA0" w:rsidR="00F53FE2" w:rsidRPr="004A7544" w:rsidRDefault="00F53FE2" w:rsidP="00805BE8">
            <w:pPr>
              <w:spacing w:before="120" w:after="120"/>
            </w:pPr>
            <w:r>
              <w:t>R4-2</w:t>
            </w:r>
            <w:r w:rsidR="00CC3582">
              <w:t>4</w:t>
            </w:r>
            <w:r w:rsidR="00A84788">
              <w:t>08402</w:t>
            </w:r>
          </w:p>
        </w:tc>
        <w:tc>
          <w:tcPr>
            <w:tcW w:w="1425" w:type="dxa"/>
          </w:tcPr>
          <w:p w14:paraId="1A5AAE84" w14:textId="701F3456" w:rsidR="00F53FE2" w:rsidRPr="004A7544" w:rsidRDefault="00A84788" w:rsidP="00805BE8">
            <w:pPr>
              <w:spacing w:before="120" w:after="120"/>
            </w:pPr>
            <w:r>
              <w:t>Qualcomm</w:t>
            </w:r>
          </w:p>
        </w:tc>
        <w:tc>
          <w:tcPr>
            <w:tcW w:w="6583" w:type="dxa"/>
          </w:tcPr>
          <w:p w14:paraId="23E5CF1A" w14:textId="3E8A08C1" w:rsidR="005E366A" w:rsidRPr="004A7544" w:rsidRDefault="0055294B" w:rsidP="00805BE8">
            <w:pPr>
              <w:spacing w:before="120" w:after="120"/>
            </w:pPr>
            <w:r>
              <w:t xml:space="preserve">Text proposals on duplexing mode for </w:t>
            </w:r>
            <w:r w:rsidR="00D04F92">
              <w:t>all three frequency ranges</w:t>
            </w:r>
          </w:p>
        </w:tc>
      </w:tr>
      <w:tr w:rsidR="00D04F92" w14:paraId="4F90E054" w14:textId="77777777" w:rsidTr="004A5206">
        <w:trPr>
          <w:trHeight w:val="468"/>
        </w:trPr>
        <w:tc>
          <w:tcPr>
            <w:tcW w:w="1623" w:type="dxa"/>
          </w:tcPr>
          <w:p w14:paraId="0111360D" w14:textId="01C549A3" w:rsidR="00D04F92" w:rsidRDefault="00154A0E" w:rsidP="00805BE8">
            <w:pPr>
              <w:spacing w:before="120" w:after="120"/>
            </w:pPr>
            <w:r>
              <w:t>R4-2407021</w:t>
            </w:r>
          </w:p>
        </w:tc>
        <w:tc>
          <w:tcPr>
            <w:tcW w:w="1425" w:type="dxa"/>
          </w:tcPr>
          <w:p w14:paraId="0C534E8B" w14:textId="7696D789" w:rsidR="00D04F92" w:rsidRDefault="00154A0E" w:rsidP="00805BE8">
            <w:pPr>
              <w:spacing w:before="120" w:after="120"/>
            </w:pPr>
            <w:r>
              <w:t>Spark</w:t>
            </w:r>
          </w:p>
        </w:tc>
        <w:tc>
          <w:tcPr>
            <w:tcW w:w="6583" w:type="dxa"/>
          </w:tcPr>
          <w:p w14:paraId="72F8D85A" w14:textId="13F05A44" w:rsidR="00D04F92" w:rsidRDefault="006A153D" w:rsidP="00805BE8">
            <w:pPr>
              <w:spacing w:before="120" w:after="120"/>
            </w:pPr>
            <w:r>
              <w:t xml:space="preserve">Proposals to correct SNIR to SINR and add 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000B2F3D">
              <w:rPr>
                <w:iCs/>
                <w:sz w:val="18"/>
                <w:lang w:eastAsia="zh-CN"/>
              </w:rPr>
              <w:t xml:space="preserve"> </w:t>
            </w:r>
            <w:r w:rsidR="000B2F3D" w:rsidRPr="006D61A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000B2F3D">
              <w:rPr>
                <w:iCs/>
                <w:sz w:val="18"/>
                <w:lang w:eastAsia="zh-CN"/>
              </w:rPr>
              <w:t xml:space="preserve"> can be found</w:t>
            </w:r>
          </w:p>
        </w:tc>
      </w:tr>
      <w:tr w:rsidR="00D04F92" w14:paraId="61B7731C" w14:textId="77777777" w:rsidTr="004A5206">
        <w:trPr>
          <w:trHeight w:val="468"/>
        </w:trPr>
        <w:tc>
          <w:tcPr>
            <w:tcW w:w="1623" w:type="dxa"/>
          </w:tcPr>
          <w:p w14:paraId="317051FD" w14:textId="6D286EB1" w:rsidR="00D04F92" w:rsidRDefault="00803C01" w:rsidP="00805BE8">
            <w:pPr>
              <w:spacing w:before="120" w:after="120"/>
            </w:pPr>
            <w:r>
              <w:t>R4-2407365</w:t>
            </w:r>
          </w:p>
        </w:tc>
        <w:tc>
          <w:tcPr>
            <w:tcW w:w="1425" w:type="dxa"/>
          </w:tcPr>
          <w:p w14:paraId="3D061B2C" w14:textId="6BB15B99" w:rsidR="00D04F92" w:rsidRDefault="00E8724E" w:rsidP="00805BE8">
            <w:pPr>
              <w:spacing w:before="120" w:after="120"/>
            </w:pPr>
            <w:proofErr w:type="spellStart"/>
            <w:r>
              <w:t>Fujutsi</w:t>
            </w:r>
            <w:proofErr w:type="spellEnd"/>
          </w:p>
        </w:tc>
        <w:tc>
          <w:tcPr>
            <w:tcW w:w="6583" w:type="dxa"/>
          </w:tcPr>
          <w:p w14:paraId="664A0CDE" w14:textId="77777777" w:rsidR="00E8724E" w:rsidRPr="00E8724E" w:rsidRDefault="00E8724E" w:rsidP="00E8724E">
            <w:pPr>
              <w:spacing w:before="120" w:after="120"/>
            </w:pPr>
            <w:r w:rsidRPr="00E8724E">
              <w:t>Observation 1: WP5D requested RAN4 the initial response by June 2024 meeting. Considering it, RAN4 plans to send the LS reply on 4400 to 4800 MHz to WP5D at May meeting.</w:t>
            </w:r>
          </w:p>
          <w:p w14:paraId="434DF3D5" w14:textId="77777777" w:rsidR="00E8724E" w:rsidRPr="00E8724E" w:rsidRDefault="00E8724E" w:rsidP="00E8724E">
            <w:pPr>
              <w:spacing w:before="120" w:after="120"/>
            </w:pPr>
            <w:r w:rsidRPr="00E8724E">
              <w:t xml:space="preserve">Observation 2: The WI for SBFD is planning to continue to more than one year. </w:t>
            </w:r>
          </w:p>
          <w:p w14:paraId="2E4D2CAB" w14:textId="4F2389AE" w:rsidR="00D04F92" w:rsidRDefault="00E8724E" w:rsidP="00E8724E">
            <w:pPr>
              <w:spacing w:before="120" w:after="120"/>
            </w:pPr>
            <w:r w:rsidRPr="00E8724E">
              <w:t>Proposal: Considering the current situation, RAN4 should not add a note for SBFD to the parameter in LS reply.</w:t>
            </w:r>
          </w:p>
        </w:tc>
      </w:tr>
      <w:tr w:rsidR="00D04F92" w14:paraId="3EA8B9FD" w14:textId="77777777" w:rsidTr="004A5206">
        <w:trPr>
          <w:trHeight w:val="468"/>
        </w:trPr>
        <w:tc>
          <w:tcPr>
            <w:tcW w:w="1623" w:type="dxa"/>
          </w:tcPr>
          <w:p w14:paraId="05719EAA" w14:textId="07779DDE" w:rsidR="00D04F92" w:rsidRDefault="00840BC0" w:rsidP="00805BE8">
            <w:pPr>
              <w:spacing w:before="120" w:after="120"/>
            </w:pPr>
            <w:r>
              <w:t>R4-2407435</w:t>
            </w:r>
          </w:p>
        </w:tc>
        <w:tc>
          <w:tcPr>
            <w:tcW w:w="1425" w:type="dxa"/>
          </w:tcPr>
          <w:p w14:paraId="72E0A30A" w14:textId="527909DE" w:rsidR="00D04F92" w:rsidRDefault="00840BC0" w:rsidP="00805BE8">
            <w:pPr>
              <w:spacing w:before="120" w:after="120"/>
            </w:pPr>
            <w:r>
              <w:t>Nokia</w:t>
            </w:r>
          </w:p>
        </w:tc>
        <w:tc>
          <w:tcPr>
            <w:tcW w:w="6583" w:type="dxa"/>
          </w:tcPr>
          <w:p w14:paraId="00C12311" w14:textId="77777777" w:rsidR="00205B41" w:rsidRPr="00205B41" w:rsidRDefault="00205B41" w:rsidP="00205B41">
            <w:pPr>
              <w:spacing w:before="120" w:after="120"/>
            </w:pPr>
            <w:r w:rsidRPr="00205B41">
              <w:t>Proposal 1: Slightly modify the first statement in Annex 2 to avoid using the wording ‘is created’.</w:t>
            </w:r>
          </w:p>
          <w:p w14:paraId="0C6AE98B" w14:textId="77777777" w:rsidR="00205B41" w:rsidRPr="00205B41" w:rsidRDefault="00205B41" w:rsidP="00205B41">
            <w:pPr>
              <w:spacing w:before="120" w:after="120"/>
            </w:pPr>
            <w:r w:rsidRPr="00205B41">
              <w:t>Proposal 2: Refer to M.2102 instead of Table 3 for Small cell outdoor/Micro urban in Row 1.1.</w:t>
            </w:r>
          </w:p>
          <w:p w14:paraId="7C8E2CF8" w14:textId="77777777" w:rsidR="00205B41" w:rsidRPr="00205B41" w:rsidRDefault="00205B41" w:rsidP="00205B41">
            <w:pPr>
              <w:spacing w:before="120" w:after="120"/>
            </w:pPr>
            <w:r w:rsidRPr="00205B41">
              <w:lastRenderedPageBreak/>
              <w:t>Proposal 3: Remove ‘sub-’ in row heading of row 1.6.</w:t>
            </w:r>
          </w:p>
          <w:p w14:paraId="756029A1" w14:textId="77777777" w:rsidR="00205B41" w:rsidRPr="00205B41" w:rsidRDefault="00205B41" w:rsidP="00205B41">
            <w:pPr>
              <w:spacing w:before="120" w:after="120"/>
            </w:pPr>
            <w:r w:rsidRPr="00205B41">
              <w:t>Proposal 4: Remove ‘/elements’ in row 1.6 and Note 4 and clarify the meaning of ‘8x8 elements’ in Note 4.</w:t>
            </w:r>
          </w:p>
          <w:p w14:paraId="0529ED91" w14:textId="77777777" w:rsidR="00205B41" w:rsidRPr="00205B41" w:rsidRDefault="00205B41" w:rsidP="00205B41">
            <w:pPr>
              <w:spacing w:before="120" w:after="120"/>
            </w:pPr>
            <w:r w:rsidRPr="00205B41">
              <w:t>Proposal 5: Add ‘or element’ into row heading of row 1.7.</w:t>
            </w:r>
          </w:p>
          <w:p w14:paraId="348B92B1" w14:textId="77777777" w:rsidR="00205B41" w:rsidRPr="00205B41" w:rsidRDefault="00205B41" w:rsidP="00205B41">
            <w:pPr>
              <w:spacing w:before="120" w:after="120"/>
            </w:pPr>
            <w:r w:rsidRPr="00205B41">
              <w:t>Proposal 6: Change row 1.9 to per antenna sub-array or element and change the values and Note 3 accordingly.</w:t>
            </w:r>
          </w:p>
          <w:p w14:paraId="698760EC" w14:textId="77777777" w:rsidR="00205B41" w:rsidRPr="00205B41" w:rsidRDefault="00205B41" w:rsidP="00205B41">
            <w:pPr>
              <w:spacing w:before="120" w:after="120"/>
            </w:pPr>
            <w:r w:rsidRPr="00205B41">
              <w:t xml:space="preserve">Proposal 7: Add a statement in Note 1 to clarify ‘This range includes the mechanical </w:t>
            </w:r>
            <w:proofErr w:type="spellStart"/>
            <w:r w:rsidRPr="00205B41">
              <w:t>downtilt</w:t>
            </w:r>
            <w:proofErr w:type="spellEnd"/>
            <w:r w:rsidRPr="00205B41">
              <w:t xml:space="preserve"> given in row 1.12.’.</w:t>
            </w:r>
          </w:p>
          <w:p w14:paraId="099E28A9" w14:textId="77777777" w:rsidR="00205B41" w:rsidRPr="00205B41" w:rsidRDefault="00205B41" w:rsidP="00205B41">
            <w:pPr>
              <w:spacing w:before="120" w:after="120"/>
            </w:pPr>
            <w:r w:rsidRPr="00205B41">
              <w:t>Proposal 8: Replace ‘dv’ with ‘vertical sub-array spacing’ in Note 5.</w:t>
            </w:r>
          </w:p>
          <w:p w14:paraId="2EDBBB2F" w14:textId="138A9697" w:rsidR="00D04F92" w:rsidRDefault="00205B41" w:rsidP="00205B41">
            <w:pPr>
              <w:spacing w:before="120" w:after="120"/>
            </w:pPr>
            <w:r w:rsidRPr="00205B41">
              <w:t>Proposal 9: Further qualify the terms ‘</w:t>
            </w:r>
            <w:proofErr w:type="spellStart"/>
            <w:r w:rsidRPr="00205B41">
              <w:t>θ_etilt</w:t>
            </w:r>
            <w:proofErr w:type="spellEnd"/>
            <w:r w:rsidRPr="00205B41">
              <w:t xml:space="preserve"> and </w:t>
            </w:r>
            <w:proofErr w:type="spellStart"/>
            <w:r w:rsidRPr="00205B41">
              <w:t>φ_escan</w:t>
            </w:r>
            <w:proofErr w:type="spellEnd"/>
            <w:r w:rsidRPr="00205B41">
              <w:t>’ in Note 9.</w:t>
            </w:r>
          </w:p>
        </w:tc>
      </w:tr>
      <w:tr w:rsidR="00D04F92" w14:paraId="12FF0E49" w14:textId="77777777" w:rsidTr="004A5206">
        <w:trPr>
          <w:trHeight w:val="468"/>
        </w:trPr>
        <w:tc>
          <w:tcPr>
            <w:tcW w:w="1623" w:type="dxa"/>
          </w:tcPr>
          <w:p w14:paraId="22496111" w14:textId="16876610" w:rsidR="00D04F92" w:rsidRDefault="006A0C7C" w:rsidP="00805BE8">
            <w:pPr>
              <w:spacing w:before="120" w:after="120"/>
            </w:pPr>
            <w:r>
              <w:lastRenderedPageBreak/>
              <w:t>R4-2407537</w:t>
            </w:r>
          </w:p>
        </w:tc>
        <w:tc>
          <w:tcPr>
            <w:tcW w:w="1425" w:type="dxa"/>
          </w:tcPr>
          <w:p w14:paraId="741D8F02" w14:textId="74C5CDA1" w:rsidR="00D04F92" w:rsidRDefault="006A0C7C" w:rsidP="00805BE8">
            <w:pPr>
              <w:spacing w:before="120" w:after="120"/>
            </w:pPr>
            <w:r>
              <w:t>CATT</w:t>
            </w:r>
          </w:p>
        </w:tc>
        <w:tc>
          <w:tcPr>
            <w:tcW w:w="6583" w:type="dxa"/>
          </w:tcPr>
          <w:p w14:paraId="40EE99B7" w14:textId="77777777" w:rsidR="006A0C7C" w:rsidRPr="006A0C7C" w:rsidRDefault="006A0C7C" w:rsidP="006A0C7C">
            <w:pPr>
              <w:spacing w:before="120" w:after="120"/>
            </w:pPr>
            <w:r w:rsidRPr="006A0C7C">
              <w:t>Proposal 1: Capture the note for SBFD in the SI TR.</w:t>
            </w:r>
          </w:p>
          <w:p w14:paraId="2D0424A8" w14:textId="1C8BCDC3" w:rsidR="00D04F92" w:rsidRDefault="006A0C7C" w:rsidP="006A0C7C">
            <w:pPr>
              <w:spacing w:before="120" w:after="120"/>
            </w:pPr>
            <w:r w:rsidRPr="006A0C7C">
              <w:t>Proposal 2: Send out the first reply LS with parameters agreed in RAN4#110bis with corrections identified on the section “SINR operating range and mapping function”.</w:t>
            </w:r>
          </w:p>
        </w:tc>
      </w:tr>
      <w:tr w:rsidR="00D04F92" w14:paraId="74A52181" w14:textId="77777777" w:rsidTr="004A5206">
        <w:trPr>
          <w:trHeight w:val="468"/>
        </w:trPr>
        <w:tc>
          <w:tcPr>
            <w:tcW w:w="1623" w:type="dxa"/>
          </w:tcPr>
          <w:p w14:paraId="203BA1C4" w14:textId="571FE74F" w:rsidR="00D04F92" w:rsidRDefault="002054F1" w:rsidP="00805BE8">
            <w:pPr>
              <w:spacing w:before="120" w:after="120"/>
            </w:pPr>
            <w:r>
              <w:t>R4-2408084</w:t>
            </w:r>
          </w:p>
        </w:tc>
        <w:tc>
          <w:tcPr>
            <w:tcW w:w="1425" w:type="dxa"/>
          </w:tcPr>
          <w:p w14:paraId="2AB9B140" w14:textId="5575B800" w:rsidR="00D04F92" w:rsidRDefault="002054F1" w:rsidP="00805BE8">
            <w:pPr>
              <w:spacing w:before="120" w:after="120"/>
            </w:pPr>
            <w:r>
              <w:t>Ericsson</w:t>
            </w:r>
          </w:p>
        </w:tc>
        <w:tc>
          <w:tcPr>
            <w:tcW w:w="6583" w:type="dxa"/>
          </w:tcPr>
          <w:p w14:paraId="30D19DF2" w14:textId="30A3BBD3" w:rsidR="00D04F92" w:rsidRDefault="002054F1" w:rsidP="00805BE8">
            <w:pPr>
              <w:spacing w:before="120" w:after="120"/>
            </w:pPr>
            <w:r>
              <w:t>TP to add background to the TR on 4400-4800 parameters</w:t>
            </w:r>
          </w:p>
        </w:tc>
      </w:tr>
      <w:tr w:rsidR="00D04F92" w14:paraId="2C4978FE" w14:textId="77777777" w:rsidTr="004A5206">
        <w:trPr>
          <w:trHeight w:val="468"/>
        </w:trPr>
        <w:tc>
          <w:tcPr>
            <w:tcW w:w="1623" w:type="dxa"/>
          </w:tcPr>
          <w:p w14:paraId="4E68954E" w14:textId="19322F4A" w:rsidR="00D04F92" w:rsidRDefault="00DF2398" w:rsidP="00805BE8">
            <w:pPr>
              <w:spacing w:before="120" w:after="120"/>
            </w:pPr>
            <w:r>
              <w:t>R4-2408085</w:t>
            </w:r>
          </w:p>
        </w:tc>
        <w:tc>
          <w:tcPr>
            <w:tcW w:w="1425" w:type="dxa"/>
          </w:tcPr>
          <w:p w14:paraId="1D34B01F" w14:textId="49ED6597" w:rsidR="00D04F92" w:rsidRDefault="00DF2398" w:rsidP="00805BE8">
            <w:pPr>
              <w:spacing w:before="120" w:after="120"/>
            </w:pPr>
            <w:r>
              <w:t>Ericsson</w:t>
            </w:r>
          </w:p>
        </w:tc>
        <w:tc>
          <w:tcPr>
            <w:tcW w:w="6583" w:type="dxa"/>
          </w:tcPr>
          <w:p w14:paraId="0955667D" w14:textId="4ABFA287" w:rsidR="00D04F92" w:rsidRDefault="00DF2398" w:rsidP="00805BE8">
            <w:pPr>
              <w:spacing w:before="120" w:after="120"/>
            </w:pPr>
            <w:r>
              <w:t>Draft LS response on 4400-4800 MHz</w:t>
            </w:r>
          </w:p>
        </w:tc>
      </w:tr>
      <w:tr w:rsidR="00D04F92" w14:paraId="36D25907" w14:textId="77777777" w:rsidTr="004A5206">
        <w:trPr>
          <w:trHeight w:val="468"/>
        </w:trPr>
        <w:tc>
          <w:tcPr>
            <w:tcW w:w="1623" w:type="dxa"/>
          </w:tcPr>
          <w:p w14:paraId="56C6D9D5" w14:textId="6F6E6338" w:rsidR="00D04F92" w:rsidRDefault="00BF46E0" w:rsidP="00805BE8">
            <w:pPr>
              <w:spacing w:before="120" w:after="120"/>
            </w:pPr>
            <w:r>
              <w:t>R4-2409054</w:t>
            </w:r>
          </w:p>
        </w:tc>
        <w:tc>
          <w:tcPr>
            <w:tcW w:w="1425" w:type="dxa"/>
          </w:tcPr>
          <w:p w14:paraId="259FB006" w14:textId="77078CB2" w:rsidR="00D04F92" w:rsidRDefault="007F4D90" w:rsidP="00805BE8">
            <w:pPr>
              <w:spacing w:before="120" w:after="120"/>
            </w:pPr>
            <w:r>
              <w:t>Google</w:t>
            </w:r>
          </w:p>
        </w:tc>
        <w:tc>
          <w:tcPr>
            <w:tcW w:w="6583" w:type="dxa"/>
          </w:tcPr>
          <w:p w14:paraId="7A30A261" w14:textId="4B835DF9" w:rsidR="00D04F92" w:rsidRDefault="007F4D90" w:rsidP="00805BE8">
            <w:pPr>
              <w:spacing w:before="120" w:after="120"/>
            </w:pPr>
            <w:r w:rsidRPr="007F4D90">
              <w:t xml:space="preserve">Proposal 1: Considering that SBFD may be a 6G candidate feature and it is pre-matured to determine the details for technical parameters, it would be better to follow the previous agreement for the frequency range 4400 to 4800 </w:t>
            </w:r>
            <w:proofErr w:type="spellStart"/>
            <w:r w:rsidRPr="007F4D90">
              <w:t>MHz.</w:t>
            </w:r>
            <w:proofErr w:type="spellEnd"/>
            <w:r w:rsidRPr="007F4D90">
              <w:t xml:space="preserve"> Hence, it is proposed to capture only TDD as the duplex method in the reply LS and the usage of SBFD for the frequency range 4400 to 4800 MHz can be captured in the SI TR.</w:t>
            </w:r>
          </w:p>
        </w:tc>
      </w:tr>
      <w:tr w:rsidR="007F4D90" w14:paraId="1F999E09" w14:textId="77777777" w:rsidTr="004A5206">
        <w:trPr>
          <w:trHeight w:val="468"/>
        </w:trPr>
        <w:tc>
          <w:tcPr>
            <w:tcW w:w="1623" w:type="dxa"/>
          </w:tcPr>
          <w:p w14:paraId="1A17FAA3" w14:textId="008C6F8A" w:rsidR="007F4D90" w:rsidRDefault="005C2102" w:rsidP="00805BE8">
            <w:pPr>
              <w:spacing w:before="120" w:after="120"/>
            </w:pPr>
            <w:r>
              <w:t>R4-2409403</w:t>
            </w:r>
          </w:p>
        </w:tc>
        <w:tc>
          <w:tcPr>
            <w:tcW w:w="1425" w:type="dxa"/>
          </w:tcPr>
          <w:p w14:paraId="24F70D4B" w14:textId="1126D07C" w:rsidR="007F4D90" w:rsidRDefault="005C2102" w:rsidP="00805BE8">
            <w:pPr>
              <w:spacing w:before="120" w:after="120"/>
            </w:pPr>
            <w:r>
              <w:t>Huawei</w:t>
            </w:r>
          </w:p>
        </w:tc>
        <w:tc>
          <w:tcPr>
            <w:tcW w:w="6583" w:type="dxa"/>
          </w:tcPr>
          <w:p w14:paraId="34C5B410" w14:textId="3A08C957" w:rsidR="007F4D90" w:rsidRPr="007F4D90" w:rsidRDefault="005C2102" w:rsidP="00805BE8">
            <w:pPr>
              <w:spacing w:before="120" w:after="120"/>
            </w:pPr>
            <w:r>
              <w:t xml:space="preserve">Propose to change conducted power to per sub-array/element. Also to clarify the source of the </w:t>
            </w:r>
            <w:r w:rsidR="005E205E">
              <w:t>small cell outdoor/micro urban antenna model.</w:t>
            </w:r>
          </w:p>
        </w:tc>
      </w:tr>
      <w:tr w:rsidR="007F4D90" w14:paraId="6FF379DF" w14:textId="77777777" w:rsidTr="004A5206">
        <w:trPr>
          <w:trHeight w:val="468"/>
        </w:trPr>
        <w:tc>
          <w:tcPr>
            <w:tcW w:w="1623" w:type="dxa"/>
          </w:tcPr>
          <w:p w14:paraId="3CDC025D" w14:textId="4CBABC83" w:rsidR="007F4D90" w:rsidRDefault="004A6088" w:rsidP="00805BE8">
            <w:pPr>
              <w:spacing w:before="120" w:after="120"/>
            </w:pPr>
            <w:r>
              <w:t>R4-2409461</w:t>
            </w:r>
          </w:p>
        </w:tc>
        <w:tc>
          <w:tcPr>
            <w:tcW w:w="1425" w:type="dxa"/>
          </w:tcPr>
          <w:p w14:paraId="5F5380A0" w14:textId="1A6ACC5E" w:rsidR="007F4D90" w:rsidRDefault="004A6088" w:rsidP="00805BE8">
            <w:pPr>
              <w:spacing w:before="120" w:after="120"/>
            </w:pPr>
            <w:r>
              <w:t>Samsung</w:t>
            </w:r>
          </w:p>
        </w:tc>
        <w:tc>
          <w:tcPr>
            <w:tcW w:w="6583" w:type="dxa"/>
          </w:tcPr>
          <w:p w14:paraId="2B3119CD" w14:textId="77777777" w:rsidR="004A6088" w:rsidRPr="004A6088" w:rsidRDefault="004A6088" w:rsidP="004A6088">
            <w:pPr>
              <w:spacing w:before="120" w:after="120"/>
            </w:pPr>
            <w:r w:rsidRPr="004A6088">
              <w:t>Observation 1: Although SBFD could be a promising duplex method for future IMT as the study is aimed at WRC-27, there is not enough information to provide ITU-R for their study as it is being discussed under a Rel-19 Work Item.</w:t>
            </w:r>
          </w:p>
          <w:p w14:paraId="217A67F9" w14:textId="15B784FF" w:rsidR="007F4D90" w:rsidRPr="007F4D90" w:rsidRDefault="004A6088" w:rsidP="004A6088">
            <w:pPr>
              <w:spacing w:before="120" w:after="120"/>
            </w:pPr>
            <w:r w:rsidRPr="004A6088">
              <w:t>Proposal 1: LS on 4GHz can be sent as proposed in Annex without SBFD in this meeting.</w:t>
            </w:r>
          </w:p>
        </w:tc>
      </w:tr>
      <w:tr w:rsidR="007F4D90" w14:paraId="3594A6C9" w14:textId="77777777" w:rsidTr="004A5206">
        <w:trPr>
          <w:trHeight w:val="468"/>
        </w:trPr>
        <w:tc>
          <w:tcPr>
            <w:tcW w:w="1623" w:type="dxa"/>
          </w:tcPr>
          <w:p w14:paraId="7CCEDCB0" w14:textId="26D464DD" w:rsidR="007F4D90" w:rsidRDefault="004A5206" w:rsidP="00805BE8">
            <w:pPr>
              <w:spacing w:before="120" w:after="120"/>
            </w:pPr>
            <w:r>
              <w:t>R4-2409606</w:t>
            </w:r>
          </w:p>
        </w:tc>
        <w:tc>
          <w:tcPr>
            <w:tcW w:w="1425" w:type="dxa"/>
          </w:tcPr>
          <w:p w14:paraId="26F5549C" w14:textId="2F0A45DD" w:rsidR="007F4D90" w:rsidRDefault="004A5206" w:rsidP="00805BE8">
            <w:pPr>
              <w:spacing w:before="120" w:after="120"/>
            </w:pPr>
            <w:r>
              <w:t>ZTE</w:t>
            </w:r>
          </w:p>
        </w:tc>
        <w:tc>
          <w:tcPr>
            <w:tcW w:w="6583" w:type="dxa"/>
          </w:tcPr>
          <w:p w14:paraId="5B98EA2B" w14:textId="77777777" w:rsidR="004A5206" w:rsidRPr="004A5206" w:rsidRDefault="004A5206" w:rsidP="004A5206">
            <w:pPr>
              <w:spacing w:before="120" w:after="120"/>
            </w:pPr>
            <w:r w:rsidRPr="004A5206">
              <w:t>Proposal 1: fine to either indicate the ongoing Rel-19 SBFD feature in ITU-R reply LS or not.</w:t>
            </w:r>
          </w:p>
          <w:p w14:paraId="2CBBA423" w14:textId="145C5C60" w:rsidR="007F4D90" w:rsidRPr="007F4D90" w:rsidRDefault="004A5206" w:rsidP="004A5206">
            <w:pPr>
              <w:spacing w:before="120" w:after="120"/>
            </w:pPr>
            <w:r w:rsidRPr="004A5206">
              <w:t>Observation 1: not to indicate the SBFD in ITU-R reply LS looks better to minimize the impacts on the schedule of ITU-R sharing and compatibility study due to the uncertain RF requirements for SBFD BS.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10227775" w14:textId="77777777" w:rsidR="002671E4" w:rsidRDefault="002671E4" w:rsidP="00B4108D">
      <w:pPr>
        <w:rPr>
          <w:b/>
          <w:color w:val="0070C0"/>
          <w:u w:val="single"/>
          <w:lang w:eastAsia="ko-KR"/>
        </w:rPr>
      </w:pPr>
    </w:p>
    <w:p w14:paraId="52E527C3" w14:textId="22ED9965" w:rsidR="00B4108D" w:rsidRPr="002671E4" w:rsidRDefault="00B4108D" w:rsidP="00B4108D">
      <w:pPr>
        <w:rPr>
          <w:b/>
          <w:u w:val="single"/>
          <w:lang w:eastAsia="ko-KR"/>
        </w:rPr>
      </w:pPr>
      <w:r w:rsidRPr="002671E4">
        <w:rPr>
          <w:b/>
          <w:u w:val="single"/>
          <w:lang w:eastAsia="ko-KR"/>
        </w:rPr>
        <w:t xml:space="preserve">Issue 1-1: </w:t>
      </w:r>
      <w:r w:rsidR="001A091E" w:rsidRPr="002671E4">
        <w:rPr>
          <w:b/>
          <w:u w:val="single"/>
          <w:lang w:eastAsia="ko-KR"/>
        </w:rPr>
        <w:t>Duplex mode</w:t>
      </w:r>
    </w:p>
    <w:p w14:paraId="7629388B" w14:textId="1781E280" w:rsidR="00EC56A8" w:rsidRPr="002671E4" w:rsidRDefault="00EC56A8" w:rsidP="00EC56A8">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671E4">
        <w:rPr>
          <w:rFonts w:eastAsia="宋体"/>
          <w:szCs w:val="24"/>
          <w:lang w:eastAsia="zh-CN"/>
        </w:rPr>
        <w:lastRenderedPageBreak/>
        <w:t>Option 1: Do not mention duplex mode in the reply LS, but do capture in the TR</w:t>
      </w:r>
    </w:p>
    <w:p w14:paraId="1F88EC05" w14:textId="77777777" w:rsidR="00CF1476" w:rsidRPr="002671E4" w:rsidRDefault="00047153" w:rsidP="00EC56A8">
      <w:pPr>
        <w:pStyle w:val="aff8"/>
        <w:numPr>
          <w:ilvl w:val="2"/>
          <w:numId w:val="4"/>
        </w:numPr>
        <w:overflowPunct/>
        <w:autoSpaceDE/>
        <w:autoSpaceDN/>
        <w:adjustRightInd/>
        <w:spacing w:after="120"/>
        <w:ind w:firstLineChars="0"/>
        <w:textAlignment w:val="auto"/>
        <w:rPr>
          <w:rFonts w:eastAsia="宋体"/>
          <w:szCs w:val="24"/>
          <w:lang w:eastAsia="zh-CN"/>
        </w:rPr>
      </w:pPr>
      <w:r w:rsidRPr="002671E4">
        <w:rPr>
          <w:rFonts w:eastAsia="宋体"/>
          <w:szCs w:val="24"/>
          <w:lang w:eastAsia="zh-CN"/>
        </w:rPr>
        <w:t>For the TR note, there are two proposals</w:t>
      </w:r>
      <w:r w:rsidR="00CF1476" w:rsidRPr="002671E4">
        <w:rPr>
          <w:rFonts w:eastAsia="宋体"/>
          <w:szCs w:val="24"/>
          <w:lang w:eastAsia="zh-CN"/>
        </w:rPr>
        <w:t>:</w:t>
      </w:r>
    </w:p>
    <w:p w14:paraId="266B2BCD" w14:textId="7246C1E2" w:rsidR="00EC56A8" w:rsidRPr="002671E4" w:rsidRDefault="00047153" w:rsidP="00EC56A8">
      <w:pPr>
        <w:pStyle w:val="aff8"/>
        <w:numPr>
          <w:ilvl w:val="2"/>
          <w:numId w:val="4"/>
        </w:numPr>
        <w:overflowPunct/>
        <w:autoSpaceDE/>
        <w:autoSpaceDN/>
        <w:adjustRightInd/>
        <w:spacing w:after="120"/>
        <w:ind w:firstLineChars="0"/>
        <w:textAlignment w:val="auto"/>
        <w:rPr>
          <w:rFonts w:eastAsia="宋体"/>
          <w:szCs w:val="24"/>
          <w:lang w:eastAsia="zh-CN"/>
        </w:rPr>
      </w:pPr>
      <w:r w:rsidRPr="002671E4">
        <w:rPr>
          <w:rFonts w:eastAsia="宋体"/>
          <w:szCs w:val="24"/>
          <w:lang w:eastAsia="zh-CN"/>
        </w:rPr>
        <w:t>Qualcomm (R4-2408402)</w:t>
      </w:r>
      <w:r w:rsidR="00EC56A8" w:rsidRPr="002671E4">
        <w:rPr>
          <w:rFonts w:eastAsia="宋体"/>
          <w:szCs w:val="24"/>
          <w:lang w:eastAsia="zh-CN"/>
        </w:rPr>
        <w:t>:</w:t>
      </w:r>
    </w:p>
    <w:p w14:paraId="17506137" w14:textId="77777777" w:rsidR="00CF1476" w:rsidRPr="002671E4" w:rsidRDefault="00CF1476" w:rsidP="00CF1476">
      <w:pPr>
        <w:ind w:left="576"/>
        <w:rPr>
          <w:i/>
          <w:iCs/>
          <w:lang w:val="en-CA" w:eastAsia="ja-JP"/>
        </w:rPr>
      </w:pPr>
      <w:r w:rsidRPr="002671E4">
        <w:rPr>
          <w:rFonts w:eastAsia="Times New Roman"/>
          <w:i/>
          <w:iCs/>
          <w:lang w:eastAsia="ja-JP"/>
        </w:rPr>
        <w:t xml:space="preserve">There is no defined 3GPP band for the 14800 - 15350 MHz frequency range. Similar to the 7125 - 8400 MHz frequency range, SBFD can be a candidate duplexing method for this frequency range. </w:t>
      </w:r>
      <w:r w:rsidRPr="002671E4">
        <w:rPr>
          <w:i/>
          <w:iCs/>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8268C4F" w14:textId="191E5F95" w:rsidR="00CF1476" w:rsidRPr="002671E4" w:rsidRDefault="00CF1476" w:rsidP="00CF1476">
      <w:pPr>
        <w:pStyle w:val="aff8"/>
        <w:numPr>
          <w:ilvl w:val="2"/>
          <w:numId w:val="4"/>
        </w:numPr>
        <w:overflowPunct/>
        <w:autoSpaceDE/>
        <w:autoSpaceDN/>
        <w:adjustRightInd/>
        <w:spacing w:after="120"/>
        <w:ind w:firstLineChars="0"/>
        <w:textAlignment w:val="auto"/>
        <w:rPr>
          <w:rFonts w:eastAsia="宋体"/>
          <w:szCs w:val="24"/>
          <w:lang w:eastAsia="zh-CN"/>
        </w:rPr>
      </w:pPr>
      <w:r w:rsidRPr="002671E4">
        <w:rPr>
          <w:rFonts w:eastAsia="宋体"/>
          <w:szCs w:val="24"/>
          <w:lang w:eastAsia="zh-CN"/>
        </w:rPr>
        <w:t>Ericsson (R4-2408</w:t>
      </w:r>
      <w:r w:rsidR="001A091E" w:rsidRPr="002671E4">
        <w:rPr>
          <w:rFonts w:eastAsia="宋体"/>
          <w:szCs w:val="24"/>
          <w:lang w:eastAsia="zh-CN"/>
        </w:rPr>
        <w:t>084</w:t>
      </w:r>
      <w:r w:rsidRPr="002671E4">
        <w:rPr>
          <w:rFonts w:eastAsia="宋体"/>
          <w:szCs w:val="24"/>
          <w:lang w:eastAsia="zh-CN"/>
        </w:rPr>
        <w:t>):</w:t>
      </w:r>
    </w:p>
    <w:p w14:paraId="0EEF94A7" w14:textId="73758C6A" w:rsidR="00CF1476" w:rsidRPr="002671E4" w:rsidRDefault="006C532C" w:rsidP="00CF1476">
      <w:pPr>
        <w:ind w:left="576"/>
        <w:rPr>
          <w:i/>
          <w:iCs/>
          <w:lang w:val="en-CA" w:eastAsia="ja-JP"/>
        </w:rPr>
      </w:pPr>
      <w:r w:rsidRPr="002671E4">
        <w:rPr>
          <w:i/>
          <w:iCs/>
          <w:lang w:val="en-CA" w:eastAsia="ja-JP"/>
        </w:rPr>
        <w:t xml:space="preserve">For this frequency range it is most likely that TDD will be used as duplex method. As an addition to regular TDD some DL slots can be configured as UL slots using framework developed for SBFD in Rel-19.  </w:t>
      </w:r>
    </w:p>
    <w:p w14:paraId="0F1DBCE0" w14:textId="77777777" w:rsidR="00CF1476" w:rsidRPr="00CF1476" w:rsidRDefault="00CF1476" w:rsidP="00CF1476">
      <w:pPr>
        <w:spacing w:after="120"/>
        <w:rPr>
          <w:color w:val="0070C0"/>
          <w:szCs w:val="24"/>
          <w:lang w:val="en-CA" w:eastAsia="zh-CN"/>
        </w:rPr>
      </w:pPr>
    </w:p>
    <w:p w14:paraId="1DDEB4D9" w14:textId="1427A4C4" w:rsidR="00B4108D" w:rsidRPr="0024505A" w:rsidRDefault="001A091E" w:rsidP="005B4802">
      <w:pPr>
        <w:rPr>
          <w:b/>
          <w:u w:val="single"/>
          <w:lang w:eastAsia="ko-KR"/>
        </w:rPr>
      </w:pPr>
      <w:r w:rsidRPr="0024505A">
        <w:rPr>
          <w:b/>
          <w:u w:val="single"/>
          <w:lang w:eastAsia="ko-KR"/>
        </w:rPr>
        <w:t>Issue 1-1: Text corrections / updates</w:t>
      </w:r>
    </w:p>
    <w:p w14:paraId="2C016ADE" w14:textId="28F7EA0D" w:rsidR="001A091E" w:rsidRPr="0024505A" w:rsidRDefault="001A091E" w:rsidP="005B4802">
      <w:pPr>
        <w:rPr>
          <w:bCs/>
          <w:lang w:eastAsia="ko-KR"/>
        </w:rPr>
      </w:pPr>
      <w:r w:rsidRPr="0024505A">
        <w:rPr>
          <w:bCs/>
          <w:lang w:eastAsia="ko-KR"/>
        </w:rPr>
        <w:t>Review the following one by one whether they can be agreed:</w:t>
      </w:r>
    </w:p>
    <w:p w14:paraId="687E4FA4" w14:textId="2851DCF4" w:rsidR="001A091E" w:rsidRPr="0024505A" w:rsidRDefault="007E1D3A" w:rsidP="001A091E">
      <w:pPr>
        <w:pStyle w:val="aff8"/>
        <w:numPr>
          <w:ilvl w:val="0"/>
          <w:numId w:val="27"/>
        </w:numPr>
        <w:ind w:firstLineChars="0"/>
        <w:rPr>
          <w:bCs/>
          <w:lang w:eastAsia="ko-KR"/>
        </w:rPr>
      </w:pPr>
      <w:r w:rsidRPr="0024505A">
        <w:rPr>
          <w:bCs/>
          <w:lang w:eastAsia="ko-KR"/>
        </w:rPr>
        <w:t>Correct SNIR to SINR (Spark, R4-2407021</w:t>
      </w:r>
      <w:r w:rsidR="000F5F30" w:rsidRPr="0024505A">
        <w:rPr>
          <w:bCs/>
          <w:lang w:eastAsia="ko-KR"/>
        </w:rPr>
        <w:t>, CATT</w:t>
      </w:r>
      <w:r w:rsidRPr="0024505A">
        <w:rPr>
          <w:bCs/>
          <w:lang w:eastAsia="ko-KR"/>
        </w:rPr>
        <w:t>)</w:t>
      </w:r>
    </w:p>
    <w:p w14:paraId="4517B438" w14:textId="77777777" w:rsidR="00456DB1" w:rsidRPr="0024505A" w:rsidRDefault="007E1D3A" w:rsidP="00456DB1">
      <w:pPr>
        <w:pStyle w:val="aff8"/>
        <w:numPr>
          <w:ilvl w:val="0"/>
          <w:numId w:val="27"/>
        </w:numPr>
        <w:ind w:firstLineChars="0"/>
        <w:rPr>
          <w:bCs/>
          <w:lang w:eastAsia="ko-KR"/>
        </w:rPr>
      </w:pPr>
      <w:r w:rsidRPr="0024505A">
        <w:rPr>
          <w:bCs/>
          <w:lang w:eastAsia="ko-KR"/>
        </w:rPr>
        <w:t xml:space="preserve">Add a sentence </w:t>
      </w:r>
      <w:r w:rsidRPr="0024505A">
        <w:t xml:space="preserve">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Pr="0024505A">
        <w:rPr>
          <w:iCs/>
          <w:sz w:val="18"/>
          <w:lang w:eastAsia="zh-CN"/>
        </w:rPr>
        <w:t xml:space="preserve"> </w:t>
      </w:r>
      <w:r w:rsidRPr="0024505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Pr="0024505A">
        <w:rPr>
          <w:iCs/>
          <w:sz w:val="18"/>
          <w:lang w:eastAsia="zh-CN"/>
        </w:rPr>
        <w:t xml:space="preserve"> can be found (Spark, R4-2407021)</w:t>
      </w:r>
    </w:p>
    <w:p w14:paraId="64884454" w14:textId="47B5EBB2" w:rsidR="00456DB1" w:rsidRPr="0024505A" w:rsidRDefault="00456DB1" w:rsidP="00456DB1">
      <w:pPr>
        <w:pStyle w:val="aff8"/>
        <w:numPr>
          <w:ilvl w:val="0"/>
          <w:numId w:val="27"/>
        </w:numPr>
        <w:ind w:firstLineChars="0"/>
        <w:rPr>
          <w:bCs/>
          <w:lang w:eastAsia="ko-KR"/>
        </w:rPr>
      </w:pPr>
      <w:r w:rsidRPr="0024505A">
        <w:rPr>
          <w:rFonts w:eastAsia="Yu Mincho"/>
        </w:rPr>
        <w:t>Slightly modify the first statement in Annex 2 to avoid using the wording ‘is created’. (Nokia- R4-2407435)</w:t>
      </w:r>
    </w:p>
    <w:p w14:paraId="64900939" w14:textId="0A197A54" w:rsidR="00456DB1" w:rsidRPr="0024505A" w:rsidRDefault="00456DB1" w:rsidP="00456DB1">
      <w:pPr>
        <w:pStyle w:val="aff8"/>
        <w:numPr>
          <w:ilvl w:val="0"/>
          <w:numId w:val="27"/>
        </w:numPr>
        <w:ind w:firstLineChars="0"/>
        <w:rPr>
          <w:bCs/>
          <w:lang w:eastAsia="ko-KR"/>
        </w:rPr>
      </w:pPr>
      <w:r w:rsidRPr="0024505A">
        <w:rPr>
          <w:rFonts w:eastAsia="Yu Mincho"/>
        </w:rPr>
        <w:t>Refer to M.2102 instead of Table 3 for Small cell outdoor/Micro urban in Row 1.1. (Nokia- R4-2407435)</w:t>
      </w:r>
    </w:p>
    <w:p w14:paraId="25E35F40" w14:textId="00C1DAB7" w:rsidR="00456DB1" w:rsidRPr="0024505A" w:rsidRDefault="00456DB1" w:rsidP="00456DB1">
      <w:pPr>
        <w:pStyle w:val="aff8"/>
        <w:numPr>
          <w:ilvl w:val="0"/>
          <w:numId w:val="27"/>
        </w:numPr>
        <w:ind w:firstLineChars="0"/>
        <w:rPr>
          <w:bCs/>
          <w:lang w:eastAsia="ko-KR"/>
        </w:rPr>
      </w:pPr>
      <w:r w:rsidRPr="0024505A">
        <w:rPr>
          <w:rFonts w:eastAsia="Yu Mincho"/>
        </w:rPr>
        <w:t>Remove ‘sub-’ in row heading of row 1.6. (Nokia- R4-2407435)</w:t>
      </w:r>
    </w:p>
    <w:p w14:paraId="6FB88C44" w14:textId="4868627B" w:rsidR="00456DB1" w:rsidRPr="0024505A" w:rsidRDefault="00456DB1" w:rsidP="00456DB1">
      <w:pPr>
        <w:pStyle w:val="aff8"/>
        <w:numPr>
          <w:ilvl w:val="0"/>
          <w:numId w:val="27"/>
        </w:numPr>
        <w:ind w:firstLineChars="0"/>
        <w:rPr>
          <w:bCs/>
          <w:lang w:eastAsia="ko-KR"/>
        </w:rPr>
      </w:pPr>
      <w:r w:rsidRPr="0024505A">
        <w:rPr>
          <w:rFonts w:eastAsia="Yu Mincho"/>
        </w:rPr>
        <w:t>Remove ‘/elements’ in row 1.6 and Note 4 and clarify the meaning of ‘8x8 elements’ in Note 4. (Nokia- R4-2407435)</w:t>
      </w:r>
    </w:p>
    <w:p w14:paraId="220F4D2A" w14:textId="220B756D" w:rsidR="00456DB1" w:rsidRPr="0024505A" w:rsidRDefault="00456DB1" w:rsidP="00456DB1">
      <w:pPr>
        <w:pStyle w:val="aff8"/>
        <w:numPr>
          <w:ilvl w:val="0"/>
          <w:numId w:val="27"/>
        </w:numPr>
        <w:ind w:firstLineChars="0"/>
        <w:rPr>
          <w:bCs/>
          <w:lang w:eastAsia="ko-KR"/>
        </w:rPr>
      </w:pPr>
      <w:r w:rsidRPr="0024505A">
        <w:rPr>
          <w:rFonts w:eastAsia="Yu Mincho"/>
        </w:rPr>
        <w:t>Add ‘or element’ into row heading of row 1.7. (Nokia- R4-2407435)</w:t>
      </w:r>
    </w:p>
    <w:p w14:paraId="0A6AF1A1" w14:textId="4020C343" w:rsidR="00456DB1" w:rsidRPr="0024505A" w:rsidRDefault="00456DB1" w:rsidP="00456DB1">
      <w:pPr>
        <w:pStyle w:val="aff8"/>
        <w:numPr>
          <w:ilvl w:val="0"/>
          <w:numId w:val="27"/>
        </w:numPr>
        <w:ind w:firstLineChars="0"/>
        <w:rPr>
          <w:bCs/>
          <w:lang w:eastAsia="ko-KR"/>
        </w:rPr>
      </w:pPr>
      <w:r w:rsidRPr="0024505A">
        <w:rPr>
          <w:rFonts w:eastAsia="Yu Mincho"/>
        </w:rPr>
        <w:t>Change row 1.9 to per antenna sub-array or element and change the values and Note 3 accordingly. (Nokia- R4-2407435)</w:t>
      </w:r>
    </w:p>
    <w:p w14:paraId="6E604D79" w14:textId="60625492" w:rsidR="00456DB1" w:rsidRPr="0024505A" w:rsidRDefault="00456DB1" w:rsidP="00456DB1">
      <w:pPr>
        <w:pStyle w:val="aff8"/>
        <w:numPr>
          <w:ilvl w:val="0"/>
          <w:numId w:val="27"/>
        </w:numPr>
        <w:ind w:firstLineChars="0"/>
        <w:rPr>
          <w:bCs/>
          <w:lang w:eastAsia="ko-KR"/>
        </w:rPr>
      </w:pPr>
      <w:r w:rsidRPr="0024505A">
        <w:rPr>
          <w:rFonts w:eastAsia="Yu Mincho"/>
        </w:rPr>
        <w:t xml:space="preserve">Add a statement in Note 1 to clarify ‘This range includes the mechanical </w:t>
      </w:r>
      <w:proofErr w:type="spellStart"/>
      <w:r w:rsidRPr="0024505A">
        <w:rPr>
          <w:rFonts w:eastAsia="Yu Mincho"/>
        </w:rPr>
        <w:t>downtilt</w:t>
      </w:r>
      <w:proofErr w:type="spellEnd"/>
      <w:r w:rsidRPr="0024505A">
        <w:rPr>
          <w:rFonts w:eastAsia="Yu Mincho"/>
        </w:rPr>
        <w:t xml:space="preserve"> given in row 1.12.’. (Nokia- R4-2407435)</w:t>
      </w:r>
    </w:p>
    <w:p w14:paraId="4C7E3CA2" w14:textId="0FC28DDD" w:rsidR="00456DB1" w:rsidRPr="0024505A" w:rsidRDefault="00456DB1" w:rsidP="00456DB1">
      <w:pPr>
        <w:pStyle w:val="aff8"/>
        <w:numPr>
          <w:ilvl w:val="0"/>
          <w:numId w:val="27"/>
        </w:numPr>
        <w:ind w:firstLineChars="0"/>
        <w:rPr>
          <w:bCs/>
          <w:lang w:eastAsia="ko-KR"/>
        </w:rPr>
      </w:pPr>
      <w:r w:rsidRPr="0024505A">
        <w:rPr>
          <w:rFonts w:eastAsia="Yu Mincho"/>
        </w:rPr>
        <w:t>Replace ‘dv’ with ‘vertical sub-array spacing’ in Note 5. (Nokia- R4-2407435)</w:t>
      </w:r>
    </w:p>
    <w:p w14:paraId="47A68628" w14:textId="7AF4006D" w:rsidR="007E1D3A" w:rsidRPr="0024505A" w:rsidRDefault="00456DB1" w:rsidP="00456DB1">
      <w:pPr>
        <w:pStyle w:val="aff8"/>
        <w:numPr>
          <w:ilvl w:val="0"/>
          <w:numId w:val="27"/>
        </w:numPr>
        <w:ind w:firstLineChars="0"/>
        <w:rPr>
          <w:bCs/>
          <w:lang w:eastAsia="ko-KR"/>
        </w:rPr>
      </w:pPr>
      <w:r w:rsidRPr="0024505A">
        <w:t>Further qualify the terms ‘</w:t>
      </w:r>
      <w:proofErr w:type="spellStart"/>
      <w:r w:rsidRPr="0024505A">
        <w:t>θ_etilt</w:t>
      </w:r>
      <w:proofErr w:type="spellEnd"/>
      <w:r w:rsidRPr="0024505A">
        <w:t xml:space="preserve"> and </w:t>
      </w:r>
      <w:proofErr w:type="spellStart"/>
      <w:r w:rsidRPr="0024505A">
        <w:t>φ_escan</w:t>
      </w:r>
      <w:proofErr w:type="spellEnd"/>
      <w:r w:rsidRPr="0024505A">
        <w:t>’ in Note 9.</w:t>
      </w:r>
      <w:r w:rsidRPr="0024505A">
        <w:rPr>
          <w:rFonts w:eastAsia="Yu Mincho"/>
        </w:rPr>
        <w:t xml:space="preserve"> (Nokia- R4-2407435)</w:t>
      </w:r>
    </w:p>
    <w:p w14:paraId="0C108EEA" w14:textId="424E5AB8" w:rsidR="000F5F30" w:rsidRDefault="000F5F30" w:rsidP="00456DB1">
      <w:pPr>
        <w:pStyle w:val="aff8"/>
        <w:numPr>
          <w:ilvl w:val="0"/>
          <w:numId w:val="27"/>
        </w:numPr>
        <w:ind w:firstLineChars="0"/>
        <w:rPr>
          <w:ins w:id="0" w:author="Liu Liehai" w:date="2024-05-17T11:21:00Z"/>
          <w:bCs/>
          <w:lang w:eastAsia="ko-KR"/>
        </w:rPr>
      </w:pPr>
      <w:r w:rsidRPr="0024505A">
        <w:t>Change the conducted power to per sub-</w:t>
      </w:r>
      <w:r w:rsidRPr="0024505A">
        <w:rPr>
          <w:bCs/>
          <w:lang w:eastAsia="ko-KR"/>
        </w:rPr>
        <w:t>array/element (Huawei, R4-2404903)</w:t>
      </w:r>
    </w:p>
    <w:p w14:paraId="52FB09DA" w14:textId="33BF1F3F" w:rsidR="006D1776" w:rsidRDefault="006D1776" w:rsidP="00456DB1">
      <w:pPr>
        <w:pStyle w:val="aff8"/>
        <w:numPr>
          <w:ilvl w:val="0"/>
          <w:numId w:val="27"/>
        </w:numPr>
        <w:ind w:firstLineChars="0"/>
        <w:rPr>
          <w:ins w:id="1" w:author="Samsung (TK)" w:date="2024-05-17T07:56:00Z"/>
          <w:bCs/>
          <w:lang w:eastAsia="ko-KR"/>
        </w:rPr>
      </w:pPr>
      <w:ins w:id="2" w:author="Liu Liehai" w:date="2024-05-17T11:21:00Z">
        <w:r>
          <w:rPr>
            <w:rFonts w:eastAsia="Malgun Gothic"/>
            <w:bCs/>
            <w:lang w:eastAsia="ko-KR"/>
          </w:rPr>
          <w:t>Remove</w:t>
        </w:r>
      </w:ins>
      <w:ins w:id="3" w:author="Liu Liehai" w:date="2024-05-17T11:22:00Z">
        <w:r>
          <w:rPr>
            <w:rFonts w:eastAsia="Malgun Gothic"/>
            <w:bCs/>
            <w:lang w:eastAsia="ko-KR"/>
          </w:rPr>
          <w:t>’</w:t>
        </w:r>
        <w:r w:rsidRPr="006D61AA">
          <w:rPr>
            <w:lang w:val="en-US"/>
          </w:rPr>
          <w:t xml:space="preserve"> used in the coexistence </w:t>
        </w:r>
        <w:r>
          <w:rPr>
            <w:lang w:val="en-US"/>
          </w:rPr>
          <w:t>study</w:t>
        </w:r>
        <w:r>
          <w:rPr>
            <w:rFonts w:eastAsia="Malgun Gothic"/>
            <w:bCs/>
            <w:lang w:eastAsia="ko-KR"/>
          </w:rPr>
          <w:t>’ in Note 9</w:t>
        </w:r>
        <w:r w:rsidRPr="0024505A">
          <w:rPr>
            <w:bCs/>
            <w:lang w:eastAsia="ko-KR"/>
          </w:rPr>
          <w:t xml:space="preserve"> (Huawei, R4-2404903)</w:t>
        </w:r>
      </w:ins>
    </w:p>
    <w:p w14:paraId="3C6AEDDD" w14:textId="0F4CA54F" w:rsidR="002D4EA6" w:rsidRPr="0024505A" w:rsidRDefault="002D4EA6" w:rsidP="00D41EBE">
      <w:pPr>
        <w:pStyle w:val="aff8"/>
        <w:numPr>
          <w:ilvl w:val="0"/>
          <w:numId w:val="27"/>
        </w:numPr>
        <w:ind w:firstLineChars="0"/>
        <w:rPr>
          <w:bCs/>
          <w:lang w:eastAsia="ko-KR"/>
        </w:rPr>
      </w:pPr>
      <w:ins w:id="4" w:author="Samsung (TK)" w:date="2024-05-17T07:57:00Z">
        <w:r>
          <w:rPr>
            <w:bCs/>
            <w:lang w:eastAsia="ko-KR"/>
          </w:rPr>
          <w:t xml:space="preserve">Add a sentence </w:t>
        </w:r>
      </w:ins>
      <w:ins w:id="5" w:author="Samsung (TK)" w:date="2024-05-17T07:58:00Z">
        <w:r>
          <w:rPr>
            <w:bCs/>
            <w:lang w:eastAsia="ko-KR"/>
          </w:rPr>
          <w:t>in</w:t>
        </w:r>
      </w:ins>
      <w:ins w:id="6" w:author="Samsung (TK)" w:date="2024-05-17T09:00:00Z">
        <w:r w:rsidR="00D41EBE">
          <w:rPr>
            <w:bCs/>
            <w:lang w:eastAsia="ko-KR"/>
          </w:rPr>
          <w:t>to</w:t>
        </w:r>
      </w:ins>
      <w:ins w:id="7" w:author="Samsung (TK)" w:date="2024-05-17T07:58:00Z">
        <w:r>
          <w:rPr>
            <w:bCs/>
            <w:lang w:eastAsia="ko-KR"/>
          </w:rPr>
          <w:t xml:space="preserve"> the </w:t>
        </w:r>
      </w:ins>
      <w:ins w:id="8" w:author="Samsung (TK)" w:date="2024-05-17T09:02:00Z">
        <w:r w:rsidR="00D41EBE">
          <w:rPr>
            <w:bCs/>
            <w:lang w:eastAsia="ko-KR"/>
          </w:rPr>
          <w:t>o</w:t>
        </w:r>
        <w:r w:rsidR="00D41EBE" w:rsidRPr="00D41EBE">
          <w:rPr>
            <w:bCs/>
            <w:lang w:eastAsia="ko-KR"/>
          </w:rPr>
          <w:t xml:space="preserve">verall description </w:t>
        </w:r>
      </w:ins>
      <w:ins w:id="9" w:author="Samsung (TK)" w:date="2024-05-17T08:59:00Z">
        <w:r w:rsidR="00D41EBE">
          <w:rPr>
            <w:bCs/>
            <w:lang w:eastAsia="ko-KR"/>
          </w:rPr>
          <w:t>‘</w:t>
        </w:r>
      </w:ins>
      <w:ins w:id="10" w:author="Samsung (TK)" w:date="2024-05-17T09:00:00Z">
        <w:r w:rsidR="00D41EBE">
          <w:rPr>
            <w:rFonts w:eastAsia="等线"/>
            <w:lang w:val="en-US"/>
          </w:rPr>
          <w:t xml:space="preserve">the parameters </w:t>
        </w:r>
        <w:r w:rsidR="00D41EBE">
          <w:rPr>
            <w:color w:val="1F497D"/>
          </w:rPr>
          <w:t>can be updated with further notice</w:t>
        </w:r>
        <w:r w:rsidR="00D41EBE">
          <w:rPr>
            <w:rFonts w:eastAsia="Malgun Gothic" w:hint="eastAsia"/>
            <w:color w:val="1F497D"/>
            <w:lang w:eastAsia="ko-KR"/>
          </w:rPr>
          <w:t>s</w:t>
        </w:r>
        <w:r w:rsidR="00D41EBE">
          <w:rPr>
            <w:color w:val="1F497D"/>
          </w:rPr>
          <w:t xml:space="preserve"> subject</w:t>
        </w:r>
        <w:r w:rsidR="00D41EBE">
          <w:rPr>
            <w:rFonts w:eastAsia="Malgun Gothic" w:hint="eastAsia"/>
            <w:color w:val="1F497D"/>
            <w:lang w:eastAsia="ko-KR"/>
          </w:rPr>
          <w:t>ing</w:t>
        </w:r>
        <w:r w:rsidR="00D41EBE">
          <w:rPr>
            <w:color w:val="1F497D"/>
          </w:rPr>
          <w:t xml:space="preserve"> to ongoing Rel-19 discussions in RAN4.’</w:t>
        </w:r>
      </w:ins>
      <w:ins w:id="11" w:author="Samsung (TK)" w:date="2024-05-17T08:13:00Z">
        <w:r w:rsidR="00222923">
          <w:rPr>
            <w:bCs/>
            <w:lang w:eastAsia="ko-KR"/>
          </w:rPr>
          <w:t xml:space="preserve"> (Samsung, R4-</w:t>
        </w:r>
      </w:ins>
      <w:ins w:id="12" w:author="Samsung (TK)" w:date="2024-05-17T09:01:00Z">
        <w:r w:rsidR="00D41EBE">
          <w:rPr>
            <w:bCs/>
            <w:lang w:eastAsia="ko-KR"/>
          </w:rPr>
          <w:t>24</w:t>
        </w:r>
      </w:ins>
      <w:ins w:id="13" w:author="Samsung (TK)" w:date="2024-05-17T08:13:00Z">
        <w:r w:rsidR="00222923">
          <w:rPr>
            <w:bCs/>
            <w:lang w:eastAsia="ko-KR"/>
          </w:rPr>
          <w:t>09461)</w:t>
        </w:r>
      </w:ins>
    </w:p>
    <w:p w14:paraId="3D78399D" w14:textId="77777777" w:rsidR="002671E4" w:rsidRDefault="002671E4" w:rsidP="002671E4">
      <w:pPr>
        <w:rPr>
          <w:bCs/>
          <w:color w:val="0070C0"/>
          <w:lang w:eastAsia="ko-KR"/>
        </w:rPr>
      </w:pPr>
    </w:p>
    <w:p w14:paraId="42D626E1" w14:textId="4E548CBE" w:rsidR="002671E4" w:rsidRPr="0024505A" w:rsidRDefault="002671E4" w:rsidP="002671E4">
      <w:pPr>
        <w:rPr>
          <w:b/>
          <w:u w:val="single"/>
          <w:lang w:eastAsia="ko-KR"/>
        </w:rPr>
      </w:pPr>
      <w:r w:rsidRPr="0024505A">
        <w:rPr>
          <w:b/>
          <w:u w:val="single"/>
          <w:lang w:eastAsia="ko-KR"/>
        </w:rPr>
        <w:t>Issue 1-3: TP on 4400-4800 parameters</w:t>
      </w:r>
    </w:p>
    <w:p w14:paraId="23605CD5" w14:textId="0C79D524" w:rsidR="002671E4" w:rsidRPr="0024505A" w:rsidRDefault="002671E4" w:rsidP="002671E4">
      <w:pPr>
        <w:rPr>
          <w:bCs/>
          <w:lang w:eastAsia="ko-KR"/>
        </w:rPr>
      </w:pPr>
      <w:r w:rsidRPr="0024505A">
        <w:rPr>
          <w:bCs/>
          <w:lang w:eastAsia="ko-KR"/>
        </w:rPr>
        <w:t xml:space="preserve">Assuming the LS is agreed and sent, </w:t>
      </w:r>
      <w:r w:rsidR="0024505A" w:rsidRPr="0024505A">
        <w:rPr>
          <w:bCs/>
          <w:lang w:eastAsia="ko-KR"/>
        </w:rPr>
        <w:t xml:space="preserve">the TP in </w:t>
      </w:r>
      <w:ins w:id="14" w:author="Man Hung Ng (Nokia)" w:date="2024-05-16T14:32:00Z">
        <w:r w:rsidR="004F2D3A">
          <w:rPr>
            <w:bCs/>
            <w:lang w:eastAsia="ko-KR"/>
          </w:rPr>
          <w:t>R4-2408402/</w:t>
        </w:r>
      </w:ins>
      <w:r w:rsidR="0024505A" w:rsidRPr="0024505A">
        <w:rPr>
          <w:bCs/>
          <w:lang w:eastAsia="ko-KR"/>
        </w:rPr>
        <w:t>R4-2408084 should be reviewed and added to the TR.</w:t>
      </w:r>
    </w:p>
    <w:p w14:paraId="2A0294E9" w14:textId="77777777" w:rsidR="009415B0" w:rsidRPr="003418CB" w:rsidRDefault="009415B0" w:rsidP="005B4802">
      <w:pPr>
        <w:rPr>
          <w:color w:val="0070C0"/>
          <w:lang w:val="en-US" w:eastAsia="zh-CN"/>
        </w:rPr>
      </w:pPr>
    </w:p>
    <w:p w14:paraId="11F36725" w14:textId="23FB3176"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B2077F">
        <w:rPr>
          <w:lang w:eastAsia="ja-JP"/>
        </w:rPr>
        <w:t>7125 – 8400 GHz frequency range</w:t>
      </w:r>
    </w:p>
    <w:p w14:paraId="41C8B3CF" w14:textId="690005EE" w:rsidR="00DD19DE" w:rsidRPr="00C86ADF" w:rsidRDefault="00C86ADF" w:rsidP="00DD19DE">
      <w:pPr>
        <w:rPr>
          <w:iCs/>
          <w:lang w:eastAsia="zh-CN"/>
        </w:rPr>
      </w:pPr>
      <w:r w:rsidRPr="00C86ADF">
        <w:rPr>
          <w:iCs/>
          <w:lang w:eastAsia="zh-CN"/>
        </w:rPr>
        <w:t>The aim of this discussion is to review the detailed parameters for the 7125-8400 range and agree as much as possible</w:t>
      </w:r>
      <w:r w:rsidR="00DD19DE" w:rsidRPr="00C86ADF">
        <w:rPr>
          <w:iCs/>
          <w:lang w:eastAsia="zh-CN"/>
        </w:rPr>
        <w:t xml:space="preserve">. </w:t>
      </w:r>
      <w:r w:rsidR="002953F1">
        <w:rPr>
          <w:iCs/>
          <w:lang w:eastAsia="zh-CN"/>
        </w:rPr>
        <w:t xml:space="preserve">There is a TP for UE parameters in R4-2407051. Depending on the level of progress with the parameters, it can be discussed in the meeting whether the discussion is mature enough to </w:t>
      </w:r>
      <w:r w:rsidR="00B41CE1">
        <w:rPr>
          <w:iCs/>
          <w:lang w:eastAsia="zh-CN"/>
        </w:rPr>
        <w:t>add information to the TR.</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1"/>
        <w:gridCol w:w="1425"/>
        <w:gridCol w:w="6585"/>
      </w:tblGrid>
      <w:tr w:rsidR="00DD19DE" w:rsidRPr="00F53FE2" w14:paraId="1E5E5737" w14:textId="77777777" w:rsidTr="003866CA">
        <w:trPr>
          <w:trHeight w:val="468"/>
        </w:trPr>
        <w:tc>
          <w:tcPr>
            <w:tcW w:w="1621" w:type="dxa"/>
            <w:vAlign w:val="center"/>
          </w:tcPr>
          <w:p w14:paraId="5B780EF4" w14:textId="77777777" w:rsidR="00DD19DE" w:rsidRPr="00045592" w:rsidRDefault="00DD19DE" w:rsidP="00C23036">
            <w:pPr>
              <w:spacing w:before="120" w:after="120"/>
              <w:rPr>
                <w:b/>
                <w:bCs/>
              </w:rPr>
            </w:pPr>
            <w:r w:rsidRPr="00045592">
              <w:rPr>
                <w:b/>
                <w:bCs/>
              </w:rPr>
              <w:t>T-doc number</w:t>
            </w:r>
          </w:p>
        </w:tc>
        <w:tc>
          <w:tcPr>
            <w:tcW w:w="1425" w:type="dxa"/>
            <w:vAlign w:val="center"/>
          </w:tcPr>
          <w:p w14:paraId="27E27FF5" w14:textId="77777777" w:rsidR="00DD19DE" w:rsidRPr="00045592" w:rsidRDefault="00DD19DE" w:rsidP="00C23036">
            <w:pPr>
              <w:spacing w:before="120" w:after="120"/>
              <w:rPr>
                <w:b/>
                <w:bCs/>
              </w:rPr>
            </w:pPr>
            <w:r w:rsidRPr="00045592">
              <w:rPr>
                <w:b/>
                <w:bCs/>
              </w:rPr>
              <w:t>Company</w:t>
            </w:r>
          </w:p>
        </w:tc>
        <w:tc>
          <w:tcPr>
            <w:tcW w:w="6585" w:type="dxa"/>
            <w:vAlign w:val="center"/>
          </w:tcPr>
          <w:p w14:paraId="3753A143" w14:textId="77777777" w:rsidR="00DD19DE" w:rsidRPr="00045592" w:rsidRDefault="00DD19DE" w:rsidP="00C23036">
            <w:pPr>
              <w:spacing w:before="120" w:after="120"/>
              <w:rPr>
                <w:b/>
                <w:bCs/>
              </w:rPr>
            </w:pPr>
            <w:r w:rsidRPr="00045592">
              <w:rPr>
                <w:b/>
                <w:bCs/>
              </w:rPr>
              <w:t>Proposals</w:t>
            </w:r>
            <w:r>
              <w:rPr>
                <w:b/>
                <w:bCs/>
              </w:rPr>
              <w:t xml:space="preserve"> / Observations</w:t>
            </w:r>
          </w:p>
        </w:tc>
      </w:tr>
      <w:tr w:rsidR="00DD19DE" w14:paraId="683FD1E7" w14:textId="77777777" w:rsidTr="003866CA">
        <w:trPr>
          <w:trHeight w:val="468"/>
        </w:trPr>
        <w:tc>
          <w:tcPr>
            <w:tcW w:w="1621" w:type="dxa"/>
          </w:tcPr>
          <w:p w14:paraId="2444A496" w14:textId="03B288AC" w:rsidR="00DD19DE" w:rsidRPr="00805BE8" w:rsidRDefault="00DD19DE" w:rsidP="00C23036">
            <w:pPr>
              <w:spacing w:before="120" w:after="120"/>
              <w:rPr>
                <w:rFonts w:asciiTheme="minorHAnsi" w:hAnsiTheme="minorHAnsi" w:cstheme="minorHAnsi"/>
              </w:rPr>
            </w:pPr>
            <w:r w:rsidRPr="00805BE8">
              <w:rPr>
                <w:rFonts w:asciiTheme="minorHAnsi" w:hAnsiTheme="minorHAnsi" w:cstheme="minorHAnsi"/>
              </w:rPr>
              <w:t>R4-2</w:t>
            </w:r>
            <w:r w:rsidR="00CC3582">
              <w:rPr>
                <w:rFonts w:asciiTheme="minorHAnsi" w:hAnsiTheme="minorHAnsi" w:cstheme="minorHAnsi"/>
              </w:rPr>
              <w:t>4</w:t>
            </w:r>
            <w:r w:rsidR="002101F1">
              <w:rPr>
                <w:rFonts w:asciiTheme="minorHAnsi" w:hAnsiTheme="minorHAnsi" w:cstheme="minorHAnsi"/>
              </w:rPr>
              <w:t>08629</w:t>
            </w:r>
          </w:p>
        </w:tc>
        <w:tc>
          <w:tcPr>
            <w:tcW w:w="1425" w:type="dxa"/>
          </w:tcPr>
          <w:p w14:paraId="786ACC88" w14:textId="67272410" w:rsidR="00DD19DE" w:rsidRPr="00805BE8" w:rsidRDefault="002101F1"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611619EB" w14:textId="3C64B938" w:rsidR="000162A3" w:rsidRDefault="000162A3" w:rsidP="000162A3">
            <w:pPr>
              <w:spacing w:before="120" w:after="120"/>
              <w:rPr>
                <w:rFonts w:asciiTheme="minorHAnsi" w:hAnsiTheme="minorHAnsi" w:cstheme="minorHAnsi"/>
              </w:rPr>
            </w:pPr>
            <w:r>
              <w:rPr>
                <w:rFonts w:asciiTheme="minorHAnsi" w:hAnsiTheme="minorHAnsi" w:cstheme="minorHAnsi"/>
              </w:rPr>
              <w:t>(15GHz proposals from this document captured in the following topic)</w:t>
            </w:r>
          </w:p>
          <w:p w14:paraId="5EDD0867" w14:textId="0B51EDA2"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 xml:space="preserve">Proposal 1: 100-200 MHz is considered as typical maximum channel bandwidth for 7125 – 8400 </w:t>
            </w:r>
            <w:proofErr w:type="spellStart"/>
            <w:r w:rsidRPr="000162A3">
              <w:rPr>
                <w:rFonts w:asciiTheme="minorHAnsi" w:hAnsiTheme="minorHAnsi" w:cstheme="minorHAnsi"/>
              </w:rPr>
              <w:t>MHz.</w:t>
            </w:r>
            <w:proofErr w:type="spellEnd"/>
          </w:p>
          <w:p w14:paraId="4CA3203F"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 xml:space="preserve">Proposal 3: ACLR 30dB is proposed for PC3 and 31dB (n104) for PC2 for Frequency 7125 – 8400 </w:t>
            </w:r>
            <w:proofErr w:type="spellStart"/>
            <w:r w:rsidRPr="000162A3">
              <w:rPr>
                <w:rFonts w:asciiTheme="minorHAnsi" w:hAnsiTheme="minorHAnsi" w:cstheme="minorHAnsi"/>
              </w:rPr>
              <w:t>MHz.</w:t>
            </w:r>
            <w:proofErr w:type="spellEnd"/>
          </w:p>
          <w:p w14:paraId="2918FA9D"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4: Maximum UE output power is 23 and 26 dBm to align with NR band n104.</w:t>
            </w:r>
          </w:p>
          <w:p w14:paraId="7FAB433F" w14:textId="0601BA3A" w:rsidR="00DD19DE" w:rsidRPr="00805BE8" w:rsidRDefault="000162A3" w:rsidP="000162A3">
            <w:pPr>
              <w:spacing w:before="120" w:after="120"/>
              <w:rPr>
                <w:rFonts w:asciiTheme="minorHAnsi" w:hAnsiTheme="minorHAnsi" w:cstheme="minorHAnsi"/>
              </w:rPr>
            </w:pPr>
            <w:r w:rsidRPr="000162A3">
              <w:rPr>
                <w:rFonts w:asciiTheme="minorHAnsi" w:hAnsiTheme="minorHAnsi" w:cstheme="minorHAnsi"/>
              </w:rPr>
              <w:t xml:space="preserve">Proposal 5: UE noise figure is 9-10 dB for 7125 – 8400 </w:t>
            </w:r>
            <w:proofErr w:type="spellStart"/>
            <w:r w:rsidRPr="000162A3">
              <w:rPr>
                <w:rFonts w:asciiTheme="minorHAnsi" w:hAnsiTheme="minorHAnsi" w:cstheme="minorHAnsi"/>
              </w:rPr>
              <w:t>MHz.</w:t>
            </w:r>
            <w:proofErr w:type="spellEnd"/>
          </w:p>
        </w:tc>
      </w:tr>
      <w:tr w:rsidR="000162A3" w14:paraId="4C97D7C0" w14:textId="77777777" w:rsidTr="003866CA">
        <w:trPr>
          <w:trHeight w:val="468"/>
        </w:trPr>
        <w:tc>
          <w:tcPr>
            <w:tcW w:w="1621" w:type="dxa"/>
          </w:tcPr>
          <w:p w14:paraId="6D92C4C5" w14:textId="47B0D140" w:rsidR="000162A3" w:rsidRPr="00805BE8" w:rsidRDefault="00B20800" w:rsidP="00C23036">
            <w:pPr>
              <w:spacing w:before="120" w:after="120"/>
              <w:rPr>
                <w:rFonts w:asciiTheme="minorHAnsi" w:hAnsiTheme="minorHAnsi" w:cstheme="minorHAnsi"/>
              </w:rPr>
            </w:pPr>
            <w:r>
              <w:rPr>
                <w:rFonts w:asciiTheme="minorHAnsi" w:hAnsiTheme="minorHAnsi" w:cstheme="minorHAnsi"/>
              </w:rPr>
              <w:t>R4-2407050</w:t>
            </w:r>
          </w:p>
        </w:tc>
        <w:tc>
          <w:tcPr>
            <w:tcW w:w="1425" w:type="dxa"/>
          </w:tcPr>
          <w:p w14:paraId="3293A23E" w14:textId="46C03799" w:rsidR="000162A3" w:rsidRDefault="00B20800"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0505861A"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1:</w:t>
            </w:r>
            <w:r w:rsidRPr="00B20800">
              <w:rPr>
                <w:rFonts w:asciiTheme="minorHAnsi" w:hAnsiTheme="minorHAnsi" w:cstheme="minorHAnsi"/>
              </w:rPr>
              <w:tab/>
              <w:t>For the UE maximum output power, +23dBm can be assumed as a baseline noting in the TR that other higher power classes are not excluded (following the same approach that was taken for 6.4-7.1GHz range).</w:t>
            </w:r>
          </w:p>
          <w:p w14:paraId="3FF64520"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2:</w:t>
            </w:r>
            <w:r w:rsidRPr="00B20800">
              <w:rPr>
                <w:rFonts w:asciiTheme="minorHAnsi" w:hAnsiTheme="minorHAnsi" w:cstheme="minorHAnsi"/>
              </w:rPr>
              <w:tab/>
              <w:t>For UE ACLR and ACS, 26dB and 32dB can be assumed (i.e. same values as for the 6.4-7.1GHz range).</w:t>
            </w:r>
          </w:p>
          <w:p w14:paraId="64C3F4EB" w14:textId="65C6A082" w:rsidR="000162A3" w:rsidRDefault="00B20800" w:rsidP="00B20800">
            <w:pPr>
              <w:spacing w:before="120" w:after="120"/>
              <w:rPr>
                <w:rFonts w:asciiTheme="minorHAnsi" w:hAnsiTheme="minorHAnsi" w:cstheme="minorHAnsi"/>
              </w:rPr>
            </w:pPr>
            <w:r w:rsidRPr="00B20800">
              <w:rPr>
                <w:rFonts w:asciiTheme="minorHAnsi" w:hAnsiTheme="minorHAnsi" w:cstheme="minorHAnsi"/>
              </w:rPr>
              <w:t>Proposal 3:</w:t>
            </w:r>
            <w:r w:rsidRPr="00B20800">
              <w:rPr>
                <w:rFonts w:asciiTheme="minorHAnsi" w:hAnsiTheme="minorHAnsi" w:cstheme="minorHAnsi"/>
              </w:rPr>
              <w:tab/>
              <w:t>For the UE noise figure, 12-13dB range can be assumed.</w:t>
            </w:r>
          </w:p>
        </w:tc>
      </w:tr>
      <w:tr w:rsidR="000162A3" w14:paraId="6CCCA8FE" w14:textId="77777777" w:rsidTr="003866CA">
        <w:trPr>
          <w:trHeight w:val="468"/>
        </w:trPr>
        <w:tc>
          <w:tcPr>
            <w:tcW w:w="1621" w:type="dxa"/>
          </w:tcPr>
          <w:p w14:paraId="73818EA1" w14:textId="4F193C61" w:rsidR="000162A3" w:rsidRPr="00805BE8" w:rsidRDefault="00040562" w:rsidP="00C23036">
            <w:pPr>
              <w:spacing w:before="120" w:after="120"/>
              <w:rPr>
                <w:rFonts w:asciiTheme="minorHAnsi" w:hAnsiTheme="minorHAnsi" w:cstheme="minorHAnsi"/>
              </w:rPr>
            </w:pPr>
            <w:r>
              <w:rPr>
                <w:rFonts w:asciiTheme="minorHAnsi" w:hAnsiTheme="minorHAnsi" w:cstheme="minorHAnsi"/>
              </w:rPr>
              <w:t>R4-2407051</w:t>
            </w:r>
          </w:p>
        </w:tc>
        <w:tc>
          <w:tcPr>
            <w:tcW w:w="1425" w:type="dxa"/>
          </w:tcPr>
          <w:p w14:paraId="4C49AFA6" w14:textId="0AC5C830" w:rsidR="000162A3" w:rsidRDefault="00040562"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41E44234" w14:textId="29DF3CFB" w:rsidR="000162A3" w:rsidRDefault="00040562" w:rsidP="000162A3">
            <w:pPr>
              <w:spacing w:before="120" w:after="120"/>
              <w:rPr>
                <w:rFonts w:asciiTheme="minorHAnsi" w:hAnsiTheme="minorHAnsi" w:cstheme="minorHAnsi"/>
              </w:rPr>
            </w:pPr>
            <w:r>
              <w:rPr>
                <w:rFonts w:asciiTheme="minorHAnsi" w:hAnsiTheme="minorHAnsi" w:cstheme="minorHAnsi"/>
              </w:rPr>
              <w:t>Text proposal for general characteristics and UE characteristics for the TR.</w:t>
            </w:r>
          </w:p>
        </w:tc>
      </w:tr>
      <w:tr w:rsidR="000162A3" w14:paraId="27CF33A5" w14:textId="77777777" w:rsidTr="003866CA">
        <w:trPr>
          <w:trHeight w:val="468"/>
        </w:trPr>
        <w:tc>
          <w:tcPr>
            <w:tcW w:w="1621" w:type="dxa"/>
          </w:tcPr>
          <w:p w14:paraId="7E78E4E2" w14:textId="1C5E508F" w:rsidR="000162A3" w:rsidRPr="00805BE8" w:rsidRDefault="00D749B2" w:rsidP="00C23036">
            <w:pPr>
              <w:spacing w:before="120" w:after="120"/>
              <w:rPr>
                <w:rFonts w:asciiTheme="minorHAnsi" w:hAnsiTheme="minorHAnsi" w:cstheme="minorHAnsi"/>
              </w:rPr>
            </w:pPr>
            <w:r>
              <w:rPr>
                <w:rFonts w:asciiTheme="minorHAnsi" w:hAnsiTheme="minorHAnsi" w:cstheme="minorHAnsi"/>
              </w:rPr>
              <w:t>R4-2407415</w:t>
            </w:r>
          </w:p>
        </w:tc>
        <w:tc>
          <w:tcPr>
            <w:tcW w:w="1425" w:type="dxa"/>
          </w:tcPr>
          <w:p w14:paraId="7EF1B2AD" w14:textId="555893E2" w:rsidR="000162A3" w:rsidRDefault="00D749B2" w:rsidP="00C23036">
            <w:pPr>
              <w:spacing w:before="120" w:after="120"/>
              <w:rPr>
                <w:rFonts w:asciiTheme="minorHAnsi" w:hAnsiTheme="minorHAnsi" w:cstheme="minorHAnsi"/>
              </w:rPr>
            </w:pPr>
            <w:r>
              <w:rPr>
                <w:rFonts w:asciiTheme="minorHAnsi" w:hAnsiTheme="minorHAnsi" w:cstheme="minorHAnsi"/>
              </w:rPr>
              <w:t>Skyworks</w:t>
            </w:r>
          </w:p>
        </w:tc>
        <w:tc>
          <w:tcPr>
            <w:tcW w:w="6585" w:type="dxa"/>
          </w:tcPr>
          <w:p w14:paraId="70C1EA3F"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duplex method: </w:t>
            </w:r>
          </w:p>
          <w:p w14:paraId="5A446A8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TDD as baseline and used for the LS response.</w:t>
            </w:r>
          </w:p>
          <w:p w14:paraId="0DB859D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SBFD may be further studied in the WI phase.</w:t>
            </w:r>
          </w:p>
          <w:p w14:paraId="745B9D44" w14:textId="77777777" w:rsidR="00D749B2" w:rsidRPr="00D749B2" w:rsidRDefault="00D749B2" w:rsidP="00D749B2">
            <w:pPr>
              <w:spacing w:before="120" w:after="120"/>
              <w:rPr>
                <w:rFonts w:asciiTheme="minorHAnsi" w:hAnsiTheme="minorHAnsi" w:cstheme="minorHAnsi"/>
              </w:rPr>
            </w:pPr>
          </w:p>
          <w:p w14:paraId="2069F08E" w14:textId="77777777" w:rsidR="00D749B2" w:rsidRPr="00D749B2" w:rsidRDefault="00D749B2" w:rsidP="00D749B2">
            <w:pPr>
              <w:spacing w:before="120" w:after="120"/>
              <w:rPr>
                <w:rFonts w:asciiTheme="minorHAnsi" w:hAnsiTheme="minorHAnsi" w:cstheme="minorHAnsi"/>
              </w:rPr>
            </w:pPr>
          </w:p>
          <w:p w14:paraId="1B3E474E"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signal BW: </w:t>
            </w:r>
          </w:p>
          <w:p w14:paraId="3F4229C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100MHz RB BW of 273RB/30kHz SCS as baseline and can be used for the LS response.</w:t>
            </w:r>
          </w:p>
          <w:p w14:paraId="6848AB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200MHz may be further studied in the WI phase according to SCS and actual spectrum availability and use an equivalent signal BW of 2x273RB/30kHz SCS.</w:t>
            </w:r>
          </w:p>
          <w:p w14:paraId="46F9F29B" w14:textId="77777777" w:rsidR="00D749B2" w:rsidRPr="00D749B2" w:rsidRDefault="00D749B2" w:rsidP="00D749B2">
            <w:pPr>
              <w:spacing w:before="120" w:after="120"/>
              <w:rPr>
                <w:rFonts w:asciiTheme="minorHAnsi" w:hAnsiTheme="minorHAnsi" w:cstheme="minorHAnsi"/>
              </w:rPr>
            </w:pPr>
          </w:p>
          <w:p w14:paraId="7DDCEFE8"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spectrum mask: </w:t>
            </w:r>
          </w:p>
          <w:p w14:paraId="1FECA20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lastRenderedPageBreak/>
              <w:t>•</w:t>
            </w:r>
            <w:r w:rsidRPr="00D749B2">
              <w:rPr>
                <w:rFonts w:asciiTheme="minorHAnsi" w:hAnsiTheme="minorHAnsi" w:cstheme="minorHAnsi"/>
              </w:rPr>
              <w:tab/>
              <w:t>n104 SEM as baseline and can be used for the LS response.</w:t>
            </w:r>
          </w:p>
          <w:p w14:paraId="54118F7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SEM mask relaxation may be further studied in the WI phase together with ACLR relaxation.</w:t>
            </w:r>
          </w:p>
          <w:p w14:paraId="40BA5BD1" w14:textId="77777777" w:rsidR="00D749B2" w:rsidRPr="00D749B2" w:rsidRDefault="00D749B2" w:rsidP="00D749B2">
            <w:pPr>
              <w:spacing w:before="120" w:after="120"/>
              <w:rPr>
                <w:rFonts w:asciiTheme="minorHAnsi" w:hAnsiTheme="minorHAnsi" w:cstheme="minorHAnsi"/>
              </w:rPr>
            </w:pPr>
          </w:p>
          <w:p w14:paraId="48613D9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ACLR: </w:t>
            </w:r>
          </w:p>
          <w:p w14:paraId="55857D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Since this is consistent with our earlier response to ITU for the 6-24GHz range 26dB or 27dB PC3 ACLR is baseline and can be used for the LS response.</w:t>
            </w:r>
          </w:p>
          <w:p w14:paraId="7D3E1C9B"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ACLR relaxation for PC2 and PC1.5 may be further studied in the WI phase together with SEM relaxation.</w:t>
            </w:r>
          </w:p>
          <w:p w14:paraId="52DC6922" w14:textId="77777777" w:rsidR="00D749B2" w:rsidRPr="00D749B2" w:rsidRDefault="00D749B2" w:rsidP="00D749B2">
            <w:pPr>
              <w:spacing w:before="120" w:after="120"/>
              <w:rPr>
                <w:rFonts w:asciiTheme="minorHAnsi" w:hAnsiTheme="minorHAnsi" w:cstheme="minorHAnsi"/>
              </w:rPr>
            </w:pPr>
          </w:p>
          <w:p w14:paraId="6CBA1CE2"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maximum power: </w:t>
            </w:r>
          </w:p>
          <w:p w14:paraId="3AF2FAA5"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23dBm as baseline and can be used for the LS response.</w:t>
            </w:r>
          </w:p>
          <w:p w14:paraId="16865F3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 including related SEM and ACLR relaxations.</w:t>
            </w:r>
          </w:p>
          <w:p w14:paraId="3BFE86B6" w14:textId="77777777" w:rsidR="00D749B2" w:rsidRPr="00D749B2" w:rsidRDefault="00D749B2" w:rsidP="00D749B2">
            <w:pPr>
              <w:spacing w:before="120" w:after="120"/>
              <w:rPr>
                <w:rFonts w:asciiTheme="minorHAnsi" w:hAnsiTheme="minorHAnsi" w:cstheme="minorHAnsi"/>
              </w:rPr>
            </w:pPr>
          </w:p>
          <w:p w14:paraId="2E82B887" w14:textId="77777777" w:rsidR="00D749B2" w:rsidRPr="00A27109" w:rsidRDefault="00D749B2" w:rsidP="00D749B2">
            <w:pPr>
              <w:spacing w:before="120" w:after="120"/>
              <w:rPr>
                <w:rFonts w:asciiTheme="minorHAnsi" w:hAnsiTheme="minorHAnsi" w:cstheme="minorHAnsi"/>
                <w:lang w:val="fr-FR"/>
              </w:rPr>
            </w:pPr>
            <w:r w:rsidRPr="00A27109">
              <w:rPr>
                <w:rFonts w:asciiTheme="minorHAnsi" w:hAnsiTheme="minorHAnsi" w:cstheme="minorHAnsi"/>
                <w:lang w:val="fr-FR"/>
              </w:rPr>
              <w:t xml:space="preserve">Proposal on UE noise figure: </w:t>
            </w:r>
          </w:p>
          <w:p w14:paraId="67EDE6A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Option 3 (NF was 9-13dB) is consistent with former LS covering this frequency range and compatible with n104 and can be used for the LS response.</w:t>
            </w:r>
          </w:p>
          <w:p w14:paraId="19608B5D" w14:textId="2CB6D682" w:rsidR="000162A3"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w:t>
            </w:r>
          </w:p>
        </w:tc>
      </w:tr>
      <w:tr w:rsidR="000162A3" w14:paraId="6C35600F" w14:textId="77777777" w:rsidTr="003866CA">
        <w:trPr>
          <w:trHeight w:val="468"/>
        </w:trPr>
        <w:tc>
          <w:tcPr>
            <w:tcW w:w="1621" w:type="dxa"/>
          </w:tcPr>
          <w:p w14:paraId="2ADB6A01" w14:textId="5193E7A6" w:rsidR="000162A3" w:rsidRPr="00805BE8" w:rsidRDefault="008C2F54" w:rsidP="00C23036">
            <w:pPr>
              <w:spacing w:before="120" w:after="120"/>
              <w:rPr>
                <w:rFonts w:asciiTheme="minorHAnsi" w:hAnsiTheme="minorHAnsi" w:cstheme="minorHAnsi"/>
              </w:rPr>
            </w:pPr>
            <w:r>
              <w:rPr>
                <w:rFonts w:asciiTheme="minorHAnsi" w:hAnsiTheme="minorHAnsi" w:cstheme="minorHAnsi"/>
              </w:rPr>
              <w:lastRenderedPageBreak/>
              <w:t>R4-2407436</w:t>
            </w:r>
          </w:p>
        </w:tc>
        <w:tc>
          <w:tcPr>
            <w:tcW w:w="1425" w:type="dxa"/>
          </w:tcPr>
          <w:p w14:paraId="3E7E8354" w14:textId="6BC88DE6" w:rsidR="000162A3" w:rsidRDefault="009B1F56"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4DFD838B" w14:textId="77777777" w:rsidR="008C2F54" w:rsidRPr="008C2F54" w:rsidRDefault="008C2F54" w:rsidP="008C2F54">
            <w:pPr>
              <w:spacing w:before="120" w:after="120"/>
              <w:rPr>
                <w:rFonts w:asciiTheme="minorHAnsi" w:hAnsiTheme="minorHAnsi" w:cstheme="minorHAnsi"/>
              </w:rPr>
            </w:pPr>
            <w:r w:rsidRPr="008C2F54">
              <w:rPr>
                <w:rFonts w:asciiTheme="minorHAnsi" w:hAnsiTheme="minorHAnsi" w:cstheme="minorHAnsi"/>
              </w:rPr>
              <w:t>Proposal 1: Use an AAS with 8x16 sub-arrays (4 rows of elements per sub-array) in sub-urban and urban macro cases.</w:t>
            </w:r>
          </w:p>
          <w:p w14:paraId="1680F4A0" w14:textId="11AC4C3B" w:rsidR="000162A3" w:rsidRDefault="008C2F54" w:rsidP="008C2F54">
            <w:pPr>
              <w:spacing w:before="120" w:after="120"/>
              <w:rPr>
                <w:rFonts w:asciiTheme="minorHAnsi" w:hAnsiTheme="minorHAnsi" w:cstheme="minorHAnsi"/>
              </w:rPr>
            </w:pPr>
            <w:r w:rsidRPr="008C2F54">
              <w:rPr>
                <w:rFonts w:asciiTheme="minorHAnsi" w:hAnsiTheme="minorHAnsi" w:cstheme="minorHAnsi"/>
              </w:rPr>
              <w:t>Proposal 2: Use the same element gain, vertical and horizontal 3 dB beam width of single element, and vertical coverage range for the Suburban macro and Urban macro scenarios.</w:t>
            </w:r>
          </w:p>
        </w:tc>
      </w:tr>
      <w:tr w:rsidR="000162A3" w14:paraId="04B6061C" w14:textId="77777777" w:rsidTr="003866CA">
        <w:trPr>
          <w:trHeight w:val="468"/>
        </w:trPr>
        <w:tc>
          <w:tcPr>
            <w:tcW w:w="1621" w:type="dxa"/>
          </w:tcPr>
          <w:p w14:paraId="4979AB88" w14:textId="06CC25E4" w:rsidR="000162A3" w:rsidRPr="00805BE8" w:rsidRDefault="00701217" w:rsidP="00C23036">
            <w:pPr>
              <w:spacing w:before="120" w:after="120"/>
              <w:rPr>
                <w:rFonts w:asciiTheme="minorHAnsi" w:hAnsiTheme="minorHAnsi" w:cstheme="minorHAnsi"/>
              </w:rPr>
            </w:pPr>
            <w:r>
              <w:rPr>
                <w:rFonts w:asciiTheme="minorHAnsi" w:hAnsiTheme="minorHAnsi" w:cstheme="minorHAnsi"/>
              </w:rPr>
              <w:t>R4-2407538</w:t>
            </w:r>
          </w:p>
        </w:tc>
        <w:tc>
          <w:tcPr>
            <w:tcW w:w="1425" w:type="dxa"/>
          </w:tcPr>
          <w:p w14:paraId="5BB659B8" w14:textId="2C9FDA10" w:rsidR="000162A3" w:rsidRDefault="009B1F56" w:rsidP="00C23036">
            <w:pPr>
              <w:spacing w:before="120" w:after="120"/>
              <w:rPr>
                <w:rFonts w:asciiTheme="minorHAnsi" w:hAnsiTheme="minorHAnsi" w:cstheme="minorHAnsi"/>
              </w:rPr>
            </w:pPr>
            <w:r>
              <w:rPr>
                <w:rFonts w:asciiTheme="minorHAnsi" w:hAnsiTheme="minorHAnsi" w:cstheme="minorHAnsi"/>
              </w:rPr>
              <w:t>CATT</w:t>
            </w:r>
          </w:p>
        </w:tc>
        <w:tc>
          <w:tcPr>
            <w:tcW w:w="6585" w:type="dxa"/>
          </w:tcPr>
          <w:p w14:paraId="1CDF1B21"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1: Set TDD as the duplex method in the reply LS to WP5D regarding the frequency range 7125 – 8400 MHz, and ensure that SBFD is not excluded in the SI TR.</w:t>
            </w:r>
          </w:p>
          <w:p w14:paraId="36208E8A"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2: Set 100MHz channel bandwidth and its transmission bandwidth configuration in the reply LS to WP5D regarding the frequency range 7125 – 8400MHz.</w:t>
            </w:r>
          </w:p>
          <w:p w14:paraId="1A091DE6"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3: The power dynamic range of a UE operating at 100MHz channel bandwidth is 56dB and 59dB for PC3 and PC2 respectively.</w:t>
            </w:r>
          </w:p>
          <w:p w14:paraId="6ACCCB42"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 xml:space="preserve">Proposal 4: Revisit </w:t>
            </w:r>
            <w:proofErr w:type="spellStart"/>
            <w:r w:rsidRPr="00701217">
              <w:rPr>
                <w:rFonts w:asciiTheme="minorHAnsi" w:hAnsiTheme="minorHAnsi" w:cstheme="minorHAnsi"/>
              </w:rPr>
              <w:t>ΔfOBUE</w:t>
            </w:r>
            <w:proofErr w:type="spellEnd"/>
            <w:r w:rsidRPr="00701217">
              <w:rPr>
                <w:rFonts w:asciiTheme="minorHAnsi" w:hAnsiTheme="minorHAnsi" w:cstheme="minorHAnsi"/>
              </w:rPr>
              <w:t xml:space="preserve">, </w:t>
            </w:r>
            <w:proofErr w:type="spellStart"/>
            <w:r w:rsidRPr="00701217">
              <w:rPr>
                <w:rFonts w:asciiTheme="minorHAnsi" w:hAnsiTheme="minorHAnsi" w:cstheme="minorHAnsi"/>
              </w:rPr>
              <w:t>ΔfOOB</w:t>
            </w:r>
            <w:proofErr w:type="spellEnd"/>
            <w:r w:rsidRPr="00701217">
              <w:rPr>
                <w:rFonts w:asciiTheme="minorHAnsi" w:hAnsiTheme="minorHAnsi" w:cstheme="minorHAnsi"/>
              </w:rPr>
              <w:t xml:space="preserve"> , and for BS hybrid and OTA spectrum masks for the frequency range 7125 – 8400 MHz as a single band.</w:t>
            </w:r>
          </w:p>
          <w:p w14:paraId="4D9E807D"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5: For UE power class, consider both PC3 and PC2, and for UE ACLR take 30dB for PC3 and 31dB for PC2 for the frequency range 7125 – 8400MHz.</w:t>
            </w:r>
          </w:p>
          <w:p w14:paraId="7D9CD576" w14:textId="54B40942" w:rsidR="000162A3" w:rsidRDefault="00701217" w:rsidP="00701217">
            <w:pPr>
              <w:spacing w:before="120" w:after="120"/>
              <w:rPr>
                <w:rFonts w:asciiTheme="minorHAnsi" w:hAnsiTheme="minorHAnsi" w:cstheme="minorHAnsi"/>
              </w:rPr>
            </w:pPr>
            <w:r w:rsidRPr="00701217">
              <w:rPr>
                <w:rFonts w:asciiTheme="minorHAnsi" w:hAnsiTheme="minorHAnsi" w:cstheme="minorHAnsi"/>
              </w:rPr>
              <w:lastRenderedPageBreak/>
              <w:t>Proposal 6: Follow n104 noise figures for both BS and UE.</w:t>
            </w:r>
          </w:p>
        </w:tc>
      </w:tr>
      <w:tr w:rsidR="000162A3" w14:paraId="5126069F" w14:textId="77777777" w:rsidTr="003866CA">
        <w:trPr>
          <w:trHeight w:val="468"/>
        </w:trPr>
        <w:tc>
          <w:tcPr>
            <w:tcW w:w="1621" w:type="dxa"/>
          </w:tcPr>
          <w:p w14:paraId="09B767CD" w14:textId="0EA87394" w:rsidR="000162A3" w:rsidRPr="00805BE8" w:rsidRDefault="00271291" w:rsidP="00C23036">
            <w:pPr>
              <w:spacing w:before="120" w:after="120"/>
              <w:rPr>
                <w:rFonts w:asciiTheme="minorHAnsi" w:hAnsiTheme="minorHAnsi" w:cstheme="minorHAnsi"/>
              </w:rPr>
            </w:pPr>
            <w:r>
              <w:rPr>
                <w:rFonts w:asciiTheme="minorHAnsi" w:hAnsiTheme="minorHAnsi" w:cstheme="minorHAnsi"/>
              </w:rPr>
              <w:lastRenderedPageBreak/>
              <w:t>R4-2407912</w:t>
            </w:r>
          </w:p>
        </w:tc>
        <w:tc>
          <w:tcPr>
            <w:tcW w:w="1425" w:type="dxa"/>
          </w:tcPr>
          <w:p w14:paraId="5C15D9B8" w14:textId="328141C4" w:rsidR="000162A3" w:rsidRDefault="003E10B1" w:rsidP="00C23036">
            <w:pPr>
              <w:spacing w:before="120" w:after="120"/>
              <w:rPr>
                <w:rFonts w:asciiTheme="minorHAnsi" w:hAnsiTheme="minorHAnsi" w:cstheme="minorHAnsi"/>
              </w:rPr>
            </w:pPr>
            <w:proofErr w:type="spellStart"/>
            <w:r>
              <w:rPr>
                <w:rFonts w:asciiTheme="minorHAnsi" w:hAnsiTheme="minorHAnsi" w:cstheme="minorHAnsi"/>
              </w:rPr>
              <w:t>Mediatek</w:t>
            </w:r>
            <w:proofErr w:type="spellEnd"/>
          </w:p>
        </w:tc>
        <w:tc>
          <w:tcPr>
            <w:tcW w:w="6585" w:type="dxa"/>
          </w:tcPr>
          <w:p w14:paraId="10AFFFF9" w14:textId="5C6283D4" w:rsidR="000162A3" w:rsidRDefault="00271291" w:rsidP="000162A3">
            <w:pPr>
              <w:spacing w:before="120" w:after="120"/>
              <w:rPr>
                <w:rFonts w:asciiTheme="minorHAnsi" w:hAnsiTheme="minorHAnsi" w:cstheme="minorHAnsi"/>
              </w:rPr>
            </w:pPr>
            <w:r>
              <w:rPr>
                <w:rFonts w:asciiTheme="minorHAnsi" w:hAnsiTheme="minorHAnsi" w:cstheme="minorHAnsi"/>
              </w:rPr>
              <w:t>ACLR: Prefer 26/27dB</w:t>
            </w:r>
          </w:p>
          <w:p w14:paraId="77630366" w14:textId="77777777" w:rsidR="00271291" w:rsidRDefault="00A77623" w:rsidP="000162A3">
            <w:pPr>
              <w:spacing w:before="120" w:after="120"/>
              <w:rPr>
                <w:rFonts w:asciiTheme="minorHAnsi" w:hAnsiTheme="minorHAnsi" w:cstheme="minorHAnsi"/>
              </w:rPr>
            </w:pPr>
            <w:r>
              <w:rPr>
                <w:rFonts w:asciiTheme="minorHAnsi" w:hAnsiTheme="minorHAnsi" w:cstheme="minorHAnsi"/>
              </w:rPr>
              <w:t>Power: Option 4 29dBm</w:t>
            </w:r>
          </w:p>
          <w:p w14:paraId="5D89E6F2" w14:textId="77777777" w:rsidR="00A77623" w:rsidRDefault="006F7D2F" w:rsidP="000162A3">
            <w:pPr>
              <w:spacing w:before="120" w:after="120"/>
              <w:rPr>
                <w:rFonts w:asciiTheme="minorHAnsi" w:hAnsiTheme="minorHAnsi" w:cstheme="minorHAnsi"/>
              </w:rPr>
            </w:pPr>
            <w:r>
              <w:rPr>
                <w:rFonts w:asciiTheme="minorHAnsi" w:hAnsiTheme="minorHAnsi" w:cstheme="minorHAnsi"/>
              </w:rPr>
              <w:t>Noise figure: Prefer option 3 13dBm</w:t>
            </w:r>
          </w:p>
          <w:p w14:paraId="4789099D" w14:textId="77777777" w:rsidR="006F7D2F" w:rsidRDefault="00FF06D8" w:rsidP="000162A3">
            <w:pPr>
              <w:spacing w:before="120" w:after="120"/>
              <w:rPr>
                <w:rFonts w:eastAsia="Malgun Gothic"/>
                <w:lang w:eastAsia="ko-KR"/>
              </w:rPr>
            </w:pPr>
            <w:r>
              <w:rPr>
                <w:rFonts w:asciiTheme="minorHAnsi" w:hAnsiTheme="minorHAnsi" w:cstheme="minorHAnsi"/>
              </w:rPr>
              <w:t xml:space="preserve">Sensitivity: </w:t>
            </w:r>
            <w:r>
              <w:rPr>
                <w:rFonts w:eastAsia="Malgun Gothic"/>
                <w:lang w:eastAsia="ko-KR"/>
              </w:rPr>
              <w:t>-84.8dBm for 100MHz with 60KHz SCS with 4Rx</w:t>
            </w:r>
          </w:p>
          <w:p w14:paraId="4D4E552A" w14:textId="727A5181" w:rsidR="00FF06D8" w:rsidRDefault="00B82715" w:rsidP="000162A3">
            <w:pPr>
              <w:spacing w:before="120" w:after="120"/>
              <w:rPr>
                <w:rFonts w:asciiTheme="minorHAnsi" w:hAnsiTheme="minorHAnsi" w:cstheme="minorHAnsi"/>
              </w:rPr>
            </w:pPr>
            <w:r>
              <w:rPr>
                <w:rFonts w:asciiTheme="minorHAnsi" w:hAnsiTheme="minorHAnsi" w:cstheme="minorHAnsi"/>
              </w:rPr>
              <w:t>ACS: Propose 31dBc</w:t>
            </w:r>
          </w:p>
        </w:tc>
      </w:tr>
      <w:tr w:rsidR="000162A3" w14:paraId="58DE35EC" w14:textId="77777777" w:rsidTr="003866CA">
        <w:trPr>
          <w:trHeight w:val="468"/>
        </w:trPr>
        <w:tc>
          <w:tcPr>
            <w:tcW w:w="1621" w:type="dxa"/>
          </w:tcPr>
          <w:p w14:paraId="02D93BB2" w14:textId="4D316900" w:rsidR="000162A3" w:rsidRPr="00805BE8" w:rsidRDefault="00FB7E9F" w:rsidP="00C23036">
            <w:pPr>
              <w:spacing w:before="120" w:after="120"/>
              <w:rPr>
                <w:rFonts w:asciiTheme="minorHAnsi" w:hAnsiTheme="minorHAnsi" w:cstheme="minorHAnsi"/>
              </w:rPr>
            </w:pPr>
            <w:r>
              <w:rPr>
                <w:rFonts w:asciiTheme="minorHAnsi" w:hAnsiTheme="minorHAnsi" w:cstheme="minorHAnsi"/>
              </w:rPr>
              <w:t>R4-2408087</w:t>
            </w:r>
          </w:p>
        </w:tc>
        <w:tc>
          <w:tcPr>
            <w:tcW w:w="1425" w:type="dxa"/>
          </w:tcPr>
          <w:p w14:paraId="62D3CA7E" w14:textId="6D4792D9" w:rsidR="000162A3" w:rsidRDefault="00FB7E9F" w:rsidP="00C23036">
            <w:pPr>
              <w:spacing w:before="120" w:after="120"/>
              <w:rPr>
                <w:rFonts w:asciiTheme="minorHAnsi" w:hAnsiTheme="minorHAnsi" w:cstheme="minorHAnsi"/>
              </w:rPr>
            </w:pPr>
            <w:r>
              <w:rPr>
                <w:rFonts w:asciiTheme="minorHAnsi" w:hAnsiTheme="minorHAnsi" w:cstheme="minorHAnsi"/>
              </w:rPr>
              <w:t>Vivo</w:t>
            </w:r>
          </w:p>
        </w:tc>
        <w:tc>
          <w:tcPr>
            <w:tcW w:w="6585" w:type="dxa"/>
          </w:tcPr>
          <w:p w14:paraId="47215395"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1: It is not necessary to provide maximum value of channel bandwidth in the reply LS for ITU.</w:t>
            </w:r>
          </w:p>
          <w:p w14:paraId="64904767" w14:textId="77777777" w:rsidR="00FB7E9F" w:rsidRPr="00FB7E9F" w:rsidRDefault="00FB7E9F" w:rsidP="00FB7E9F">
            <w:pPr>
              <w:spacing w:before="120" w:after="120"/>
              <w:rPr>
                <w:rFonts w:asciiTheme="minorHAnsi" w:hAnsiTheme="minorHAnsi" w:cstheme="minorHAnsi"/>
              </w:rPr>
            </w:pPr>
          </w:p>
          <w:p w14:paraId="0E10372D"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1: Only provide 100MHz as a typical value for channel bandwidth, and no need to further decide the maximum channel bandwidth at this stage. </w:t>
            </w:r>
          </w:p>
          <w:p w14:paraId="1F217D63"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2: In the reply LS, only provide 23dBm as typical value for MOP. Other powers are not precluded and can be discussed in the future release.</w:t>
            </w:r>
          </w:p>
          <w:p w14:paraId="62D3EFBE"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2: UE can benefit from lower ACLR to reduce the MPR and achieve better UL performance, which is also good for the coverage.</w:t>
            </w:r>
          </w:p>
          <w:p w14:paraId="77A12F60"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3: Use the co-existence outcome from TR 38.921 as the ACLR/ACS value, i.e., 26 dB ACLR/32dB ACS.</w:t>
            </w:r>
          </w:p>
          <w:p w14:paraId="7DA37087"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3: There are different reasons behind each NF value, it is hard to do the down selection.</w:t>
            </w:r>
          </w:p>
          <w:p w14:paraId="0220F896"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4: Provide a range of NF in the reply LS, e.g., 9-13 </w:t>
            </w:r>
            <w:proofErr w:type="spellStart"/>
            <w:r w:rsidRPr="00FB7E9F">
              <w:rPr>
                <w:rFonts w:asciiTheme="minorHAnsi" w:hAnsiTheme="minorHAnsi" w:cstheme="minorHAnsi"/>
              </w:rPr>
              <w:t>dB.</w:t>
            </w:r>
            <w:proofErr w:type="spellEnd"/>
          </w:p>
          <w:p w14:paraId="45ED4A9D" w14:textId="77777777" w:rsidR="00FB7E9F" w:rsidRPr="00FB7E9F" w:rsidRDefault="00FB7E9F" w:rsidP="00FB7E9F">
            <w:pPr>
              <w:spacing w:before="120" w:after="120"/>
              <w:rPr>
                <w:rFonts w:asciiTheme="minorHAnsi" w:hAnsiTheme="minorHAnsi" w:cstheme="minorHAnsi"/>
              </w:rPr>
            </w:pPr>
          </w:p>
          <w:p w14:paraId="720C31C5" w14:textId="3B5444C0" w:rsidR="000162A3" w:rsidRDefault="00FB7E9F" w:rsidP="00FB7E9F">
            <w:pPr>
              <w:spacing w:before="120" w:after="120"/>
              <w:rPr>
                <w:rFonts w:asciiTheme="minorHAnsi" w:hAnsiTheme="minorHAnsi" w:cstheme="minorHAnsi"/>
              </w:rPr>
            </w:pPr>
            <w:r w:rsidRPr="00FB7E9F">
              <w:rPr>
                <w:rFonts w:asciiTheme="minorHAnsi" w:hAnsiTheme="minorHAnsi" w:cstheme="minorHAnsi" w:hint="eastAsia"/>
              </w:rPr>
              <w:t xml:space="preserve">Proposal 5: The SINR operation range can be </w:t>
            </w:r>
            <w:r w:rsidRPr="00FB7E9F">
              <w:rPr>
                <w:rFonts w:asciiTheme="minorHAnsi" w:hAnsiTheme="minorHAnsi" w:cstheme="minorHAnsi" w:hint="eastAsia"/>
              </w:rPr>
              <w:t>≥</w:t>
            </w:r>
            <w:r w:rsidRPr="00FB7E9F">
              <w:rPr>
                <w:rFonts w:asciiTheme="minorHAnsi" w:hAnsiTheme="minorHAnsi" w:cstheme="minorHAnsi" w:hint="eastAsia"/>
              </w:rPr>
              <w:t xml:space="preserve">-10 </w:t>
            </w:r>
            <w:proofErr w:type="spellStart"/>
            <w:r w:rsidRPr="00FB7E9F">
              <w:rPr>
                <w:rFonts w:asciiTheme="minorHAnsi" w:hAnsiTheme="minorHAnsi" w:cstheme="minorHAnsi" w:hint="eastAsia"/>
              </w:rPr>
              <w:t>dB.</w:t>
            </w:r>
            <w:proofErr w:type="spellEnd"/>
          </w:p>
        </w:tc>
      </w:tr>
      <w:tr w:rsidR="00FB7E9F" w14:paraId="2ED45A7F" w14:textId="77777777" w:rsidTr="003866CA">
        <w:trPr>
          <w:trHeight w:val="468"/>
        </w:trPr>
        <w:tc>
          <w:tcPr>
            <w:tcW w:w="1621" w:type="dxa"/>
          </w:tcPr>
          <w:p w14:paraId="031E86CC" w14:textId="24051BEA" w:rsidR="00FB7E9F" w:rsidRDefault="004902CB" w:rsidP="00C23036">
            <w:pPr>
              <w:spacing w:before="120" w:after="120"/>
              <w:rPr>
                <w:rFonts w:asciiTheme="minorHAnsi" w:hAnsiTheme="minorHAnsi" w:cstheme="minorHAnsi"/>
              </w:rPr>
            </w:pPr>
            <w:r>
              <w:rPr>
                <w:rFonts w:asciiTheme="minorHAnsi" w:hAnsiTheme="minorHAnsi" w:cstheme="minorHAnsi"/>
              </w:rPr>
              <w:t>R4-2408416</w:t>
            </w:r>
          </w:p>
        </w:tc>
        <w:tc>
          <w:tcPr>
            <w:tcW w:w="1425" w:type="dxa"/>
          </w:tcPr>
          <w:p w14:paraId="4525F66F" w14:textId="0D6B179B" w:rsidR="00FB7E9F" w:rsidRDefault="004902CB" w:rsidP="00C23036">
            <w:pPr>
              <w:spacing w:before="120" w:after="120"/>
              <w:rPr>
                <w:rFonts w:asciiTheme="minorHAnsi" w:hAnsiTheme="minorHAnsi" w:cstheme="minorHAnsi"/>
              </w:rPr>
            </w:pPr>
            <w:r>
              <w:rPr>
                <w:rFonts w:asciiTheme="minorHAnsi" w:hAnsiTheme="minorHAnsi" w:cstheme="minorHAnsi"/>
              </w:rPr>
              <w:t>CMCC</w:t>
            </w:r>
          </w:p>
        </w:tc>
        <w:tc>
          <w:tcPr>
            <w:tcW w:w="6585" w:type="dxa"/>
          </w:tcPr>
          <w:p w14:paraId="67FB0892" w14:textId="77777777" w:rsidR="00FB7E9F" w:rsidRDefault="004902CB" w:rsidP="00FB7E9F">
            <w:pPr>
              <w:spacing w:before="120" w:after="120"/>
              <w:rPr>
                <w:rFonts w:asciiTheme="minorHAnsi" w:hAnsiTheme="minorHAnsi" w:cstheme="minorHAnsi"/>
              </w:rPr>
            </w:pPr>
            <w:r>
              <w:rPr>
                <w:rFonts w:asciiTheme="minorHAnsi" w:hAnsiTheme="minorHAnsi" w:cstheme="minorHAnsi"/>
              </w:rPr>
              <w:t>Duplex mode TDD in response to ITU</w:t>
            </w:r>
          </w:p>
          <w:p w14:paraId="3BFF7753" w14:textId="77777777" w:rsidR="000F2E92" w:rsidRDefault="000F2E92" w:rsidP="00FB7E9F">
            <w:pPr>
              <w:spacing w:before="120" w:after="120"/>
              <w:rPr>
                <w:rFonts w:asciiTheme="minorHAnsi" w:hAnsiTheme="minorHAnsi" w:cstheme="minorHAnsi"/>
              </w:rPr>
            </w:pPr>
            <w:r>
              <w:rPr>
                <w:rFonts w:asciiTheme="minorHAnsi" w:hAnsiTheme="minorHAnsi" w:cstheme="minorHAnsi"/>
              </w:rPr>
              <w:t>BW: 100MHz typical, consider also 200MHz</w:t>
            </w:r>
          </w:p>
          <w:p w14:paraId="4538977F" w14:textId="77777777" w:rsidR="009A3FDF" w:rsidRDefault="009A3FDF" w:rsidP="00FB7E9F">
            <w:pPr>
              <w:spacing w:before="120" w:after="120"/>
              <w:rPr>
                <w:rFonts w:asciiTheme="minorHAnsi" w:hAnsiTheme="minorHAnsi" w:cstheme="minorHAnsi"/>
              </w:rPr>
            </w:pPr>
            <w:r>
              <w:rPr>
                <w:rFonts w:asciiTheme="minorHAnsi" w:hAnsiTheme="minorHAnsi" w:cstheme="minorHAnsi"/>
              </w:rPr>
              <w:t>Power dynamic range: 0dB for BS, 56dB for UE</w:t>
            </w:r>
          </w:p>
          <w:p w14:paraId="03B1101E" w14:textId="77777777" w:rsidR="009A3FDF" w:rsidRDefault="00830172" w:rsidP="00FB7E9F">
            <w:pPr>
              <w:spacing w:before="120" w:after="120"/>
              <w:rPr>
                <w:rFonts w:asciiTheme="minorHAnsi" w:hAnsiTheme="minorHAnsi" w:cstheme="minorHAnsi"/>
              </w:rPr>
            </w:pPr>
            <w:r>
              <w:rPr>
                <w:rFonts w:asciiTheme="minorHAnsi" w:hAnsiTheme="minorHAnsi" w:cstheme="minorHAnsi"/>
              </w:rPr>
              <w:t>Spectrum mask: As in BS/UE specs</w:t>
            </w:r>
          </w:p>
          <w:p w14:paraId="2830E7B7" w14:textId="77777777" w:rsidR="00830172" w:rsidRDefault="00830172" w:rsidP="00FB7E9F">
            <w:pPr>
              <w:spacing w:before="120" w:after="120"/>
              <w:rPr>
                <w:rFonts w:asciiTheme="minorHAnsi" w:hAnsiTheme="minorHAnsi" w:cstheme="minorHAnsi"/>
              </w:rPr>
            </w:pPr>
            <w:r>
              <w:rPr>
                <w:rFonts w:asciiTheme="minorHAnsi" w:hAnsiTheme="minorHAnsi" w:cstheme="minorHAnsi"/>
              </w:rPr>
              <w:t>ACLR: As n104 for BS. 30/31dB for UE</w:t>
            </w:r>
          </w:p>
          <w:p w14:paraId="74FEC148" w14:textId="77777777" w:rsidR="00830172" w:rsidRDefault="00137AA1" w:rsidP="00FB7E9F">
            <w:pPr>
              <w:spacing w:before="120" w:after="120"/>
              <w:rPr>
                <w:lang w:val="en-US" w:eastAsia="zh-CN"/>
              </w:rPr>
            </w:pPr>
            <w:r>
              <w:rPr>
                <w:rFonts w:asciiTheme="minorHAnsi" w:hAnsiTheme="minorHAnsi" w:cstheme="minorHAnsi"/>
              </w:rPr>
              <w:t xml:space="preserve">Maximum output power: BS: </w:t>
            </w:r>
            <w:r>
              <w:t>Defined by the conducted power per antenna element,</w:t>
            </w:r>
            <w:r>
              <w:rPr>
                <w:lang w:val="en-US" w:eastAsia="zh-CN"/>
              </w:rPr>
              <w:t xml:space="preserve"> 22dB for macro suburban, 22dB for macro urban, 16dB for small cell outdoor/micro urban, 9dB for small cell indoor/indoor urban </w:t>
            </w:r>
          </w:p>
          <w:p w14:paraId="5569EA71" w14:textId="77777777" w:rsidR="00137AA1" w:rsidRDefault="00137AA1" w:rsidP="00FB7E9F">
            <w:pPr>
              <w:spacing w:before="120" w:after="120"/>
              <w:rPr>
                <w:lang w:val="en-US" w:eastAsia="zh-CN"/>
              </w:rPr>
            </w:pPr>
            <w:r>
              <w:rPr>
                <w:lang w:val="en-US" w:eastAsia="zh-CN"/>
              </w:rPr>
              <w:t>UE MOP: 23dBm. 26dBm as optional</w:t>
            </w:r>
          </w:p>
          <w:p w14:paraId="7A6FB883" w14:textId="77777777" w:rsidR="00137AA1" w:rsidRDefault="00A82583" w:rsidP="00FB7E9F">
            <w:pPr>
              <w:spacing w:before="120" w:after="120"/>
              <w:rPr>
                <w:rFonts w:asciiTheme="minorHAnsi" w:hAnsiTheme="minorHAnsi" w:cstheme="minorHAnsi"/>
              </w:rPr>
            </w:pPr>
            <w:r>
              <w:rPr>
                <w:rFonts w:asciiTheme="minorHAnsi" w:hAnsiTheme="minorHAnsi" w:cstheme="minorHAnsi"/>
              </w:rPr>
              <w:t>Noise figure: 6/11/14dB for BS, 9dB for UE</w:t>
            </w:r>
          </w:p>
          <w:p w14:paraId="1661A76A" w14:textId="77777777" w:rsidR="00A82583" w:rsidRDefault="00D2481D" w:rsidP="00FB7E9F">
            <w:pPr>
              <w:spacing w:before="120" w:after="120"/>
              <w:rPr>
                <w:rFonts w:asciiTheme="minorHAnsi" w:hAnsiTheme="minorHAnsi" w:cstheme="minorHAnsi"/>
              </w:rPr>
            </w:pPr>
            <w:r>
              <w:rPr>
                <w:rFonts w:asciiTheme="minorHAnsi" w:hAnsiTheme="minorHAnsi" w:cstheme="minorHAnsi"/>
              </w:rPr>
              <w:t>Blocking: Follow UE/BS spec</w:t>
            </w:r>
          </w:p>
          <w:p w14:paraId="0F0B8BFF" w14:textId="77777777" w:rsidR="00D2481D" w:rsidRDefault="00D2481D" w:rsidP="00FB7E9F">
            <w:pPr>
              <w:spacing w:before="120" w:after="120"/>
              <w:rPr>
                <w:rFonts w:asciiTheme="minorHAnsi" w:hAnsiTheme="minorHAnsi" w:cstheme="minorHAnsi"/>
              </w:rPr>
            </w:pPr>
            <w:r>
              <w:rPr>
                <w:rFonts w:asciiTheme="minorHAnsi" w:hAnsiTheme="minorHAnsi" w:cstheme="minorHAnsi"/>
              </w:rPr>
              <w:lastRenderedPageBreak/>
              <w:t>ACS: 42dB for BS, 32dB for UE</w:t>
            </w:r>
          </w:p>
          <w:p w14:paraId="5C6BCE40" w14:textId="62FC260B" w:rsidR="0008460D" w:rsidRPr="00FB7E9F" w:rsidRDefault="0008460D" w:rsidP="00FB7E9F">
            <w:pPr>
              <w:spacing w:before="120" w:after="120"/>
              <w:rPr>
                <w:rFonts w:asciiTheme="minorHAnsi" w:hAnsiTheme="minorHAnsi" w:cstheme="minorHAnsi"/>
              </w:rPr>
            </w:pPr>
            <w:r>
              <w:rPr>
                <w:rFonts w:asciiTheme="minorHAnsi" w:hAnsiTheme="minorHAnsi" w:cstheme="minorHAnsi"/>
              </w:rPr>
              <w:t>Antenna array: Apply the legacy sub-array modelling</w:t>
            </w:r>
          </w:p>
        </w:tc>
      </w:tr>
      <w:tr w:rsidR="00FB7E9F" w14:paraId="5EA60E60" w14:textId="77777777" w:rsidTr="003866CA">
        <w:trPr>
          <w:trHeight w:val="468"/>
        </w:trPr>
        <w:tc>
          <w:tcPr>
            <w:tcW w:w="1621" w:type="dxa"/>
          </w:tcPr>
          <w:p w14:paraId="0F567E0C" w14:textId="5AAE7D2C" w:rsidR="00FB7E9F" w:rsidRDefault="000054DB" w:rsidP="00C23036">
            <w:pPr>
              <w:spacing w:before="120" w:after="120"/>
              <w:rPr>
                <w:rFonts w:asciiTheme="minorHAnsi" w:hAnsiTheme="minorHAnsi" w:cstheme="minorHAnsi"/>
              </w:rPr>
            </w:pPr>
            <w:r>
              <w:rPr>
                <w:rFonts w:asciiTheme="minorHAnsi" w:hAnsiTheme="minorHAnsi" w:cstheme="minorHAnsi"/>
              </w:rPr>
              <w:lastRenderedPageBreak/>
              <w:t>R4-2408403</w:t>
            </w:r>
          </w:p>
        </w:tc>
        <w:tc>
          <w:tcPr>
            <w:tcW w:w="1425" w:type="dxa"/>
          </w:tcPr>
          <w:p w14:paraId="042E5A12" w14:textId="03A68656" w:rsidR="00FB7E9F" w:rsidRDefault="000054DB" w:rsidP="00C23036">
            <w:pPr>
              <w:spacing w:before="120" w:after="120"/>
              <w:rPr>
                <w:rFonts w:asciiTheme="minorHAnsi" w:hAnsiTheme="minorHAnsi" w:cstheme="minorHAnsi"/>
              </w:rPr>
            </w:pPr>
            <w:r>
              <w:rPr>
                <w:rFonts w:asciiTheme="minorHAnsi" w:hAnsiTheme="minorHAnsi" w:cstheme="minorHAnsi"/>
              </w:rPr>
              <w:t>Qualcomm</w:t>
            </w:r>
          </w:p>
        </w:tc>
        <w:tc>
          <w:tcPr>
            <w:tcW w:w="6585" w:type="dxa"/>
          </w:tcPr>
          <w:p w14:paraId="39182A61"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Observation 1: 3GPP has been studying flexible duplexing (i.e., SBFD) at the </w:t>
            </w:r>
            <w:proofErr w:type="spellStart"/>
            <w:r w:rsidRPr="000054DB">
              <w:rPr>
                <w:rFonts w:asciiTheme="minorHAnsi" w:hAnsiTheme="minorHAnsi" w:cstheme="minorHAnsi"/>
              </w:rPr>
              <w:t>gNB</w:t>
            </w:r>
            <w:proofErr w:type="spellEnd"/>
            <w:r w:rsidRPr="000054DB">
              <w:rPr>
                <w:rFonts w:asciiTheme="minorHAnsi" w:hAnsiTheme="minorHAnsi" w:cstheme="minorHAnsi"/>
              </w:rPr>
              <w:t xml:space="preserve"> in Rel-18 and Rel-19 and it is desired to document such progress in this SI TR (i.e., TR 38.922).</w:t>
            </w:r>
          </w:p>
          <w:p w14:paraId="6F1EA467"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1: RAN4 to agree on TDD as the current duplexing candidate for 7125 – 8400 MHz frequency range and capture more text on SBFD in TR 38.922. </w:t>
            </w:r>
          </w:p>
          <w:p w14:paraId="0595E31B"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2: RAN4 to reply in the LS to WP5D that 200MHz is a typical value and that other channel bandwidths are not precluded for the 7125 – 8400 MHz frequency range. </w:t>
            </w:r>
          </w:p>
          <w:p w14:paraId="623634A2"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3: As signal bandwidth depends on CHBW and SCS, no need to specify a fixed signal bandwidth but rather mention its dependency on SCS and number of RBs. </w:t>
            </w:r>
          </w:p>
          <w:p w14:paraId="548E2309"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4: RAN4 to reuse the existing BS RF parameters, captured in TR 38.921 for the power dynamic range, ACLR, ACS, spectral mask (i.e., OBUE), spurious emission, noise figure, and blocking response.</w:t>
            </w:r>
          </w:p>
          <w:p w14:paraId="6BE2F798"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 Proposal 5: RAN4 to study the feasibility of employing larger number of antenna elements in the BS compared to Rel-17 parameters captured in TR 38.921. </w:t>
            </w:r>
          </w:p>
          <w:p w14:paraId="7D416E9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Observation 2: From adjacent channel coexistence point of view, increasing UE maximum output power from 23 dBm (TR 38.921 assumptions) to 26 dBm (proposed for 74125-8400 MHz) does not impact derived ACLR/ACS values from TR 38.921. </w:t>
            </w:r>
          </w:p>
          <w:p w14:paraId="523B7D54"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6: RAN4 to agree on 26 dBm (i.e., PC3) as UE maximum output power. </w:t>
            </w:r>
          </w:p>
          <w:p w14:paraId="4F43D276"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7: RAN4 to agree on 59 dBm as UE power dynamic range. </w:t>
            </w:r>
          </w:p>
          <w:p w14:paraId="77EDD5A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8: For UE ACLR, RAN4 to agree on 31 dB value for PC2.</w:t>
            </w:r>
          </w:p>
          <w:p w14:paraId="01421180" w14:textId="7A295661" w:rsidR="00FB7E9F" w:rsidRPr="00FB7E9F" w:rsidRDefault="000054DB" w:rsidP="000054DB">
            <w:pPr>
              <w:spacing w:before="120" w:after="120"/>
              <w:rPr>
                <w:rFonts w:asciiTheme="minorHAnsi" w:hAnsiTheme="minorHAnsi" w:cstheme="minorHAnsi"/>
              </w:rPr>
            </w:pPr>
            <w:r w:rsidRPr="000054DB">
              <w:rPr>
                <w:rFonts w:asciiTheme="minorHAnsi" w:hAnsiTheme="minorHAnsi" w:cstheme="minorHAnsi"/>
              </w:rPr>
              <w:t>Proposal 9: RAN4 to reuse the existing UE RF parameters for n104 for the spectral mask (i.e., OBUE), ACS, spurious emission, noise figure, and blocking response for the 7125 - 8400 MHz frequency range.</w:t>
            </w:r>
          </w:p>
        </w:tc>
      </w:tr>
      <w:tr w:rsidR="00FB7E9F" w14:paraId="4FCF2337" w14:textId="77777777" w:rsidTr="003866CA">
        <w:trPr>
          <w:trHeight w:val="468"/>
        </w:trPr>
        <w:tc>
          <w:tcPr>
            <w:tcW w:w="1621" w:type="dxa"/>
          </w:tcPr>
          <w:p w14:paraId="353BAD1F" w14:textId="51C3AA6C" w:rsidR="00FB7E9F" w:rsidRDefault="00870FEA" w:rsidP="00C23036">
            <w:pPr>
              <w:spacing w:before="120" w:after="120"/>
              <w:rPr>
                <w:rFonts w:asciiTheme="minorHAnsi" w:hAnsiTheme="minorHAnsi" w:cstheme="minorHAnsi"/>
              </w:rPr>
            </w:pPr>
            <w:r>
              <w:rPr>
                <w:rFonts w:asciiTheme="minorHAnsi" w:hAnsiTheme="minorHAnsi" w:cstheme="minorHAnsi"/>
              </w:rPr>
              <w:t>R4-2408703</w:t>
            </w:r>
          </w:p>
        </w:tc>
        <w:tc>
          <w:tcPr>
            <w:tcW w:w="1425" w:type="dxa"/>
          </w:tcPr>
          <w:p w14:paraId="4D6D4239" w14:textId="53AD33C9" w:rsidR="00FB7E9F" w:rsidRDefault="00870FEA" w:rsidP="00C23036">
            <w:pPr>
              <w:spacing w:before="120" w:after="120"/>
              <w:rPr>
                <w:rFonts w:asciiTheme="minorHAnsi" w:hAnsiTheme="minorHAnsi" w:cstheme="minorHAnsi"/>
              </w:rPr>
            </w:pPr>
            <w:r>
              <w:rPr>
                <w:rFonts w:asciiTheme="minorHAnsi" w:hAnsiTheme="minorHAnsi" w:cstheme="minorHAnsi"/>
              </w:rPr>
              <w:t>Ericsson</w:t>
            </w:r>
          </w:p>
        </w:tc>
        <w:tc>
          <w:tcPr>
            <w:tcW w:w="6585" w:type="dxa"/>
          </w:tcPr>
          <w:p w14:paraId="742BE75B"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 xml:space="preserve">Proposal1: To avoid any delay, RAN4 should reply to WP5D LS with already agreed parameters. RAN4 should capture in the TR the possible options (e.g. wider channel bandwidth) to be further studied when specifying the band. </w:t>
            </w:r>
          </w:p>
          <w:p w14:paraId="5357881E"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Proposal2: As a general principle, to facilitate coexistence with adjacent services, reply to WP5D LS with n104 requirements, not considering any relaxation</w:t>
            </w:r>
          </w:p>
          <w:p w14:paraId="600DBCB1"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Proposal3: As done for the 10.0-10.5 GHz study, confirm urban macro and sub-urban macro scenarios should be considered for the 7125-8400 MHz frequency range.</w:t>
            </w:r>
          </w:p>
          <w:p w14:paraId="0A0CAB52"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lastRenderedPageBreak/>
              <w:t>Proposal4: Agree with the following Table 1 summarizing our proposals for IMT parameters in the 7125-8400 MHz frequency range, highlighting what should be reply in ITU-R WP5D LS and what should be captured in TR 38.922.</w:t>
            </w:r>
          </w:p>
          <w:p w14:paraId="739254E1" w14:textId="2315142D" w:rsidR="00FB7E9F" w:rsidRPr="00FB7E9F" w:rsidRDefault="00870FEA" w:rsidP="00870FEA">
            <w:pPr>
              <w:spacing w:before="120" w:after="120"/>
              <w:rPr>
                <w:rFonts w:asciiTheme="minorHAnsi" w:hAnsiTheme="minorHAnsi" w:cstheme="minorHAnsi"/>
              </w:rPr>
            </w:pPr>
            <w:r w:rsidRPr="00870FEA">
              <w:rPr>
                <w:rFonts w:asciiTheme="minorHAnsi" w:hAnsiTheme="minorHAnsi" w:cstheme="minorHAnsi"/>
              </w:rPr>
              <w:t>Proposal5: Consider the following antenna parameters (Table 2) when answering ITU LS on IMT parameters for the 7125 to 8400 MHz frequency range.</w:t>
            </w:r>
          </w:p>
        </w:tc>
      </w:tr>
      <w:tr w:rsidR="00FB7E9F" w14:paraId="23CF4EB5" w14:textId="77777777" w:rsidTr="003866CA">
        <w:trPr>
          <w:trHeight w:val="468"/>
        </w:trPr>
        <w:tc>
          <w:tcPr>
            <w:tcW w:w="1621" w:type="dxa"/>
          </w:tcPr>
          <w:p w14:paraId="3038E5E3" w14:textId="753B45F9" w:rsidR="00FB7E9F" w:rsidRDefault="00BB5B65" w:rsidP="00C23036">
            <w:pPr>
              <w:spacing w:before="120" w:after="120"/>
              <w:rPr>
                <w:rFonts w:asciiTheme="minorHAnsi" w:hAnsiTheme="minorHAnsi" w:cstheme="minorHAnsi"/>
              </w:rPr>
            </w:pPr>
            <w:r>
              <w:rPr>
                <w:rFonts w:asciiTheme="minorHAnsi" w:hAnsiTheme="minorHAnsi" w:cstheme="minorHAnsi"/>
              </w:rPr>
              <w:lastRenderedPageBreak/>
              <w:t>RP-2409063</w:t>
            </w:r>
          </w:p>
        </w:tc>
        <w:tc>
          <w:tcPr>
            <w:tcW w:w="1425" w:type="dxa"/>
          </w:tcPr>
          <w:p w14:paraId="11D8075D" w14:textId="72F60E07" w:rsidR="00FB7E9F" w:rsidRDefault="00BB5B65" w:rsidP="00C23036">
            <w:pPr>
              <w:spacing w:before="120" w:after="120"/>
              <w:rPr>
                <w:rFonts w:asciiTheme="minorHAnsi" w:hAnsiTheme="minorHAnsi" w:cstheme="minorHAnsi"/>
              </w:rPr>
            </w:pPr>
            <w:r>
              <w:rPr>
                <w:rFonts w:asciiTheme="minorHAnsi" w:hAnsiTheme="minorHAnsi" w:cstheme="minorHAnsi"/>
              </w:rPr>
              <w:t>Google</w:t>
            </w:r>
          </w:p>
        </w:tc>
        <w:tc>
          <w:tcPr>
            <w:tcW w:w="6585" w:type="dxa"/>
          </w:tcPr>
          <w:p w14:paraId="253DAC30" w14:textId="77777777" w:rsidR="00BB5B65" w:rsidRPr="00BB5B65" w:rsidRDefault="00BB5B65" w:rsidP="00BB5B65">
            <w:pPr>
              <w:spacing w:before="120" w:after="120"/>
              <w:rPr>
                <w:rFonts w:asciiTheme="minorHAnsi" w:hAnsiTheme="minorHAnsi" w:cstheme="minorHAnsi"/>
              </w:rPr>
            </w:pPr>
            <w:r w:rsidRPr="00BB5B65">
              <w:rPr>
                <w:rFonts w:asciiTheme="minorHAnsi" w:hAnsiTheme="minorHAnsi" w:cstheme="minorHAnsi"/>
              </w:rPr>
              <w:t xml:space="preserve">Proposal 1: Considering that SBFD may be a 6G candidate feature and it is pre-matured to determine the details for technical parameters, it would be better to follow the previous agreement for the frequency range 4400 to 4800 </w:t>
            </w:r>
            <w:proofErr w:type="spellStart"/>
            <w:r w:rsidRPr="00BB5B65">
              <w:rPr>
                <w:rFonts w:asciiTheme="minorHAnsi" w:hAnsiTheme="minorHAnsi" w:cstheme="minorHAnsi"/>
              </w:rPr>
              <w:t>MHz.</w:t>
            </w:r>
            <w:proofErr w:type="spellEnd"/>
            <w:r w:rsidRPr="00BB5B65">
              <w:rPr>
                <w:rFonts w:asciiTheme="minorHAnsi" w:hAnsiTheme="minorHAnsi" w:cstheme="minorHAnsi"/>
              </w:rPr>
              <w:t xml:space="preserve"> Hence, it is proposed to capture only TDD as the duplex method in the reply LS and the usage of SBFD for the frequency range 7125 to 8400 MHz can be captured in the SI TR.</w:t>
            </w:r>
          </w:p>
          <w:p w14:paraId="279F42B8" w14:textId="4A036842" w:rsidR="00FB7E9F" w:rsidRPr="00FB7E9F" w:rsidRDefault="00BB5B65" w:rsidP="00BB5B65">
            <w:pPr>
              <w:spacing w:before="120" w:after="120"/>
              <w:rPr>
                <w:rFonts w:asciiTheme="minorHAnsi" w:hAnsiTheme="minorHAnsi" w:cstheme="minorHAnsi"/>
              </w:rPr>
            </w:pPr>
            <w:r w:rsidRPr="00BB5B65">
              <w:rPr>
                <w:rFonts w:asciiTheme="minorHAnsi" w:hAnsiTheme="minorHAnsi" w:cstheme="minorHAnsi"/>
              </w:rPr>
              <w:t xml:space="preserve">Proposal 2: Considering that the spectrum sharing and interference mitigation might be the main issue for this frequency range, it is proposed not to introduce HPUE and only apply 23 dBm (PC3) and 20 dBm (PC5) to the frequency range for 7125 to 8400 </w:t>
            </w:r>
            <w:proofErr w:type="spellStart"/>
            <w:r w:rsidRPr="00BB5B65">
              <w:rPr>
                <w:rFonts w:asciiTheme="minorHAnsi" w:hAnsiTheme="minorHAnsi" w:cstheme="minorHAnsi"/>
              </w:rPr>
              <w:t>MHz.</w:t>
            </w:r>
            <w:proofErr w:type="spellEnd"/>
          </w:p>
        </w:tc>
      </w:tr>
      <w:tr w:rsidR="00FB7E9F" w14:paraId="558B735E" w14:textId="77777777" w:rsidTr="003866CA">
        <w:trPr>
          <w:trHeight w:val="468"/>
        </w:trPr>
        <w:tc>
          <w:tcPr>
            <w:tcW w:w="1621" w:type="dxa"/>
          </w:tcPr>
          <w:p w14:paraId="1B4A567E" w14:textId="4CE20A42" w:rsidR="00FB7E9F" w:rsidRDefault="00D54A34" w:rsidP="00C23036">
            <w:pPr>
              <w:spacing w:before="120" w:after="120"/>
              <w:rPr>
                <w:rFonts w:asciiTheme="minorHAnsi" w:hAnsiTheme="minorHAnsi" w:cstheme="minorHAnsi"/>
              </w:rPr>
            </w:pPr>
            <w:r>
              <w:rPr>
                <w:rFonts w:asciiTheme="minorHAnsi" w:hAnsiTheme="minorHAnsi" w:cstheme="minorHAnsi"/>
              </w:rPr>
              <w:t>R4-2409404</w:t>
            </w:r>
          </w:p>
        </w:tc>
        <w:tc>
          <w:tcPr>
            <w:tcW w:w="1425" w:type="dxa"/>
          </w:tcPr>
          <w:p w14:paraId="0DE4E6F5" w14:textId="52DE0E3E" w:rsidR="00FB7E9F" w:rsidRDefault="00D54A34" w:rsidP="00C23036">
            <w:pPr>
              <w:spacing w:before="120" w:after="120"/>
              <w:rPr>
                <w:rFonts w:asciiTheme="minorHAnsi" w:hAnsiTheme="minorHAnsi" w:cstheme="minorHAnsi"/>
              </w:rPr>
            </w:pPr>
            <w:r>
              <w:rPr>
                <w:rFonts w:asciiTheme="minorHAnsi" w:hAnsiTheme="minorHAnsi" w:cstheme="minorHAnsi"/>
              </w:rPr>
              <w:t>Huawei</w:t>
            </w:r>
          </w:p>
        </w:tc>
        <w:tc>
          <w:tcPr>
            <w:tcW w:w="6585" w:type="dxa"/>
          </w:tcPr>
          <w:p w14:paraId="6184B5C5"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1: TDD should be used for the range, and the text about SBFD can be captured in the TR and no need to be mentioned in the WP5D reply LS.</w:t>
            </w:r>
          </w:p>
          <w:p w14:paraId="3B3E21E8"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2: to take 100 MHz typical in the reply LS</w:t>
            </w:r>
          </w:p>
          <w:p w14:paraId="59A784D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 xml:space="preserve">Proposal 3: on </w:t>
            </w:r>
            <w:proofErr w:type="spellStart"/>
            <w:r w:rsidRPr="00D54A34">
              <w:rPr>
                <w:rFonts w:asciiTheme="minorHAnsi" w:hAnsiTheme="minorHAnsi" w:cstheme="minorHAnsi"/>
              </w:rPr>
              <w:t>ΔfOBUE</w:t>
            </w:r>
            <w:proofErr w:type="spellEnd"/>
            <w:r w:rsidRPr="00D54A34">
              <w:rPr>
                <w:rFonts w:asciiTheme="minorHAnsi" w:hAnsiTheme="minorHAnsi" w:cstheme="minorHAnsi"/>
              </w:rPr>
              <w:t xml:space="preserve"> and </w:t>
            </w:r>
            <w:proofErr w:type="spellStart"/>
            <w:r w:rsidRPr="00D54A34">
              <w:rPr>
                <w:rFonts w:asciiTheme="minorHAnsi" w:hAnsiTheme="minorHAnsi" w:cstheme="minorHAnsi"/>
              </w:rPr>
              <w:t>ΔfOOB</w:t>
            </w:r>
            <w:proofErr w:type="spellEnd"/>
            <w:r w:rsidRPr="00D54A34">
              <w:rPr>
                <w:rFonts w:asciiTheme="minorHAnsi" w:hAnsiTheme="minorHAnsi" w:cstheme="minorHAnsi"/>
              </w:rPr>
              <w:t>, it is proposed to use n104 as baseline</w:t>
            </w:r>
          </w:p>
          <w:p w14:paraId="0AA10C59"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4: Existing assumption for n104 can be reused, i.e. 6 dB (macro), 11 dB (micro) and 14 dB (</w:t>
            </w:r>
            <w:proofErr w:type="spellStart"/>
            <w:r w:rsidRPr="00D54A34">
              <w:rPr>
                <w:rFonts w:asciiTheme="minorHAnsi" w:hAnsiTheme="minorHAnsi" w:cstheme="minorHAnsi"/>
              </w:rPr>
              <w:t>pico</w:t>
            </w:r>
            <w:proofErr w:type="spellEnd"/>
            <w:r w:rsidRPr="00D54A34">
              <w:rPr>
                <w:rFonts w:asciiTheme="minorHAnsi" w:hAnsiTheme="minorHAnsi" w:cstheme="minorHAnsi"/>
              </w:rPr>
              <w:t>/</w:t>
            </w:r>
            <w:proofErr w:type="spellStart"/>
            <w:r w:rsidRPr="00D54A34">
              <w:rPr>
                <w:rFonts w:asciiTheme="minorHAnsi" w:hAnsiTheme="minorHAnsi" w:cstheme="minorHAnsi"/>
              </w:rPr>
              <w:t>femto</w:t>
            </w:r>
            <w:proofErr w:type="spellEnd"/>
            <w:r w:rsidRPr="00D54A34">
              <w:rPr>
                <w:rFonts w:asciiTheme="minorHAnsi" w:hAnsiTheme="minorHAnsi" w:cstheme="minorHAnsi"/>
              </w:rPr>
              <w:t>) for base station.</w:t>
            </w:r>
          </w:p>
          <w:p w14:paraId="5F6361AF"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5: 26 dB ACLR for PC3 UE</w:t>
            </w:r>
          </w:p>
          <w:p w14:paraId="02A76EFD"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6: For the purpose of co-existence analysis, the UE maximum/typical output power for the considered frequency ranges could be 23 dBm.</w:t>
            </w:r>
          </w:p>
          <w:p w14:paraId="6C598F6A"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7: Follow n104 noise figure (12dB)</w:t>
            </w:r>
          </w:p>
          <w:p w14:paraId="42DFB57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8: The blocking characteristic specified in clause 7.6 of TS 38.101-1 [4] for frequency larger than 3300 MHz could be applied for the range.</w:t>
            </w:r>
          </w:p>
          <w:p w14:paraId="217D0DE9" w14:textId="1B428768" w:rsidR="00FB7E9F" w:rsidRPr="00FB7E9F" w:rsidRDefault="00D54A34" w:rsidP="00D54A34">
            <w:pPr>
              <w:spacing w:before="120" w:after="120"/>
              <w:rPr>
                <w:rFonts w:asciiTheme="minorHAnsi" w:hAnsiTheme="minorHAnsi" w:cstheme="minorHAnsi"/>
              </w:rPr>
            </w:pPr>
            <w:r w:rsidRPr="00D54A34">
              <w:rPr>
                <w:rFonts w:asciiTheme="minorHAnsi" w:hAnsiTheme="minorHAnsi" w:cstheme="minorHAnsi"/>
              </w:rPr>
              <w:t>Proposal 9: The antenna characteristics for IMT in 7125 to 8400 MHz is proposed in following Table 2.2-1.</w:t>
            </w:r>
          </w:p>
        </w:tc>
      </w:tr>
      <w:tr w:rsidR="00FB7E9F" w14:paraId="6ED68BF5" w14:textId="77777777" w:rsidTr="003866CA">
        <w:trPr>
          <w:trHeight w:val="468"/>
        </w:trPr>
        <w:tc>
          <w:tcPr>
            <w:tcW w:w="1621" w:type="dxa"/>
          </w:tcPr>
          <w:p w14:paraId="2561121F" w14:textId="124B3F3E" w:rsidR="00FB7E9F" w:rsidRDefault="00B33EB8" w:rsidP="00C23036">
            <w:pPr>
              <w:spacing w:before="120" w:after="120"/>
              <w:rPr>
                <w:rFonts w:asciiTheme="minorHAnsi" w:hAnsiTheme="minorHAnsi" w:cstheme="minorHAnsi"/>
              </w:rPr>
            </w:pPr>
            <w:r>
              <w:rPr>
                <w:rFonts w:asciiTheme="minorHAnsi" w:hAnsiTheme="minorHAnsi" w:cstheme="minorHAnsi"/>
              </w:rPr>
              <w:t>R4-2409462</w:t>
            </w:r>
          </w:p>
        </w:tc>
        <w:tc>
          <w:tcPr>
            <w:tcW w:w="1425" w:type="dxa"/>
          </w:tcPr>
          <w:p w14:paraId="1800E86F" w14:textId="74193469" w:rsidR="00FB7E9F" w:rsidRDefault="00B33EB8" w:rsidP="00C23036">
            <w:pPr>
              <w:spacing w:before="120" w:after="120"/>
              <w:rPr>
                <w:rFonts w:asciiTheme="minorHAnsi" w:hAnsiTheme="minorHAnsi" w:cstheme="minorHAnsi"/>
              </w:rPr>
            </w:pPr>
            <w:r>
              <w:rPr>
                <w:rFonts w:asciiTheme="minorHAnsi" w:hAnsiTheme="minorHAnsi" w:cstheme="minorHAnsi"/>
              </w:rPr>
              <w:t>Samsung</w:t>
            </w:r>
          </w:p>
        </w:tc>
        <w:tc>
          <w:tcPr>
            <w:tcW w:w="6585" w:type="dxa"/>
          </w:tcPr>
          <w:p w14:paraId="5407AD0D"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1: most parameters of Table 1 (IMT technology related parameters in 7125 to 8400 MHz) were discussed and reached a consensus that n104 can be baseline parameters for this range.</w:t>
            </w:r>
          </w:p>
          <w:p w14:paraId="4586A317"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2: Existing values for the same or adjacent frequency ranges captured in previous LS and/or TR can be reused as much as possible for Table 2 (beamforming antenna characteristics for IMT in 7125 to 8400 MHz).</w:t>
            </w:r>
          </w:p>
          <w:p w14:paraId="592B7B40"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1: Both index and unit in Table 2 should be aligned with the previous LS for 4 GHz.</w:t>
            </w:r>
          </w:p>
          <w:p w14:paraId="7424348B"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2: Based on the agreed baseline, proposed Table 1 and Table 2 should be considered for the radio and antenna parameters for 7125-8400 MHz, respectively.</w:t>
            </w:r>
          </w:p>
          <w:p w14:paraId="75E1B480" w14:textId="2C00A0B9" w:rsidR="00FB7E9F" w:rsidRPr="00FB7E9F" w:rsidRDefault="00B33EB8" w:rsidP="00B33EB8">
            <w:pPr>
              <w:spacing w:before="120" w:after="120"/>
              <w:rPr>
                <w:rFonts w:asciiTheme="minorHAnsi" w:hAnsiTheme="minorHAnsi" w:cstheme="minorHAnsi"/>
              </w:rPr>
            </w:pPr>
            <w:r w:rsidRPr="00B33EB8">
              <w:rPr>
                <w:rFonts w:asciiTheme="minorHAnsi" w:hAnsiTheme="minorHAnsi" w:cstheme="minorHAnsi"/>
              </w:rPr>
              <w:lastRenderedPageBreak/>
              <w:t>Proposal 3: In considerations of the meeting schedule of WP 5D in June, if possible, it can be considered to send out both 4 GHz and 8 GHz parameters together in this meeting.</w:t>
            </w:r>
          </w:p>
        </w:tc>
      </w:tr>
      <w:tr w:rsidR="00FB7E9F" w14:paraId="36C7FA27" w14:textId="77777777" w:rsidTr="003866CA">
        <w:trPr>
          <w:trHeight w:val="468"/>
        </w:trPr>
        <w:tc>
          <w:tcPr>
            <w:tcW w:w="1621" w:type="dxa"/>
          </w:tcPr>
          <w:p w14:paraId="200F8289" w14:textId="4019EBF4" w:rsidR="00FB7E9F" w:rsidRDefault="009937BE" w:rsidP="00C23036">
            <w:pPr>
              <w:spacing w:before="120" w:after="120"/>
              <w:rPr>
                <w:rFonts w:asciiTheme="minorHAnsi" w:hAnsiTheme="minorHAnsi" w:cstheme="minorHAnsi"/>
              </w:rPr>
            </w:pPr>
            <w:r>
              <w:rPr>
                <w:rFonts w:asciiTheme="minorHAnsi" w:hAnsiTheme="minorHAnsi" w:cstheme="minorHAnsi"/>
              </w:rPr>
              <w:lastRenderedPageBreak/>
              <w:t>R4-2409607</w:t>
            </w:r>
          </w:p>
        </w:tc>
        <w:tc>
          <w:tcPr>
            <w:tcW w:w="1425" w:type="dxa"/>
          </w:tcPr>
          <w:p w14:paraId="0E0F97A4" w14:textId="2D42C2FB" w:rsidR="00FB7E9F" w:rsidRDefault="009937BE" w:rsidP="00C23036">
            <w:pPr>
              <w:spacing w:before="120" w:after="120"/>
              <w:rPr>
                <w:rFonts w:asciiTheme="minorHAnsi" w:hAnsiTheme="minorHAnsi" w:cstheme="minorHAnsi"/>
              </w:rPr>
            </w:pPr>
            <w:r>
              <w:rPr>
                <w:rFonts w:asciiTheme="minorHAnsi" w:hAnsiTheme="minorHAnsi" w:cstheme="minorHAnsi"/>
              </w:rPr>
              <w:t>ZTE</w:t>
            </w:r>
          </w:p>
        </w:tc>
        <w:tc>
          <w:tcPr>
            <w:tcW w:w="6585" w:type="dxa"/>
          </w:tcPr>
          <w:p w14:paraId="0131650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 assume TDD duplex mode as default assumption unless there are other operation mode proposals from certain regions/countries or certain operators and indicate Rel-19 SBFD operation in the LS if necessary.</w:t>
            </w:r>
          </w:p>
          <w:p w14:paraId="5EFDC01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2: for carrier bandwidth and transmission bandwidth configuration, reuse NR channel bandwidth and transmission bandwidth configuration as baseline (e.g. 100MHz for 30kHz SCS and 50MHz for 15kHz) for IMT-2020, and indicate the potential lager channel bandwidth for IMT-2030 . </w:t>
            </w:r>
          </w:p>
          <w:p w14:paraId="47BE360D"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3: for </w:t>
            </w:r>
            <w:proofErr w:type="spellStart"/>
            <w:r w:rsidRPr="00CB4B78">
              <w:rPr>
                <w:rFonts w:asciiTheme="minorHAnsi" w:hAnsiTheme="minorHAnsi" w:cstheme="minorHAnsi"/>
              </w:rPr>
              <w:t>f_OBUE</w:t>
            </w:r>
            <w:proofErr w:type="spellEnd"/>
            <w:r w:rsidRPr="00CB4B78">
              <w:rPr>
                <w:rFonts w:asciiTheme="minorHAnsi" w:hAnsiTheme="minorHAnsi" w:cstheme="minorHAnsi"/>
              </w:rPr>
              <w:t xml:space="preserve"> requirements, more </w:t>
            </w:r>
            <w:proofErr w:type="spellStart"/>
            <w:r w:rsidRPr="00CB4B78">
              <w:rPr>
                <w:rFonts w:asciiTheme="minorHAnsi" w:hAnsiTheme="minorHAnsi" w:cstheme="minorHAnsi"/>
              </w:rPr>
              <w:t>analog</w:t>
            </w:r>
            <w:proofErr w:type="spellEnd"/>
            <w:r w:rsidRPr="00CB4B78">
              <w:rPr>
                <w:rFonts w:asciiTheme="minorHAnsi" w:hAnsiTheme="minorHAnsi" w:cstheme="minorHAnsi"/>
              </w:rPr>
              <w:t xml:space="preserve"> filter studies are needed from the feasibility perspective.</w:t>
            </w:r>
          </w:p>
          <w:p w14:paraId="672C68E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4: for NF for 7125-8400MHz, to reuse the assumption for 6125-7125MHz (e.g. 6dB for WA BS and 11dB for MR BS and 14dB for LA BS).</w:t>
            </w:r>
          </w:p>
          <w:p w14:paraId="2DC1AAD5"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5: for OOBB requirement and </w:t>
            </w:r>
            <w:proofErr w:type="spellStart"/>
            <w:r w:rsidRPr="00CB4B78">
              <w:rPr>
                <w:rFonts w:asciiTheme="minorHAnsi" w:hAnsiTheme="minorHAnsi" w:cstheme="minorHAnsi"/>
              </w:rPr>
              <w:t>f_OOBB</w:t>
            </w:r>
            <w:proofErr w:type="spellEnd"/>
            <w:r w:rsidRPr="00CB4B78">
              <w:rPr>
                <w:rFonts w:asciiTheme="minorHAnsi" w:hAnsiTheme="minorHAnsi" w:cstheme="minorHAnsi"/>
              </w:rPr>
              <w:t xml:space="preserve"> requirement, more </w:t>
            </w:r>
            <w:proofErr w:type="spellStart"/>
            <w:r w:rsidRPr="00CB4B78">
              <w:rPr>
                <w:rFonts w:asciiTheme="minorHAnsi" w:hAnsiTheme="minorHAnsi" w:cstheme="minorHAnsi"/>
              </w:rPr>
              <w:t>analog</w:t>
            </w:r>
            <w:proofErr w:type="spellEnd"/>
            <w:r w:rsidRPr="00CB4B78">
              <w:rPr>
                <w:rFonts w:asciiTheme="minorHAnsi" w:hAnsiTheme="minorHAnsi" w:cstheme="minorHAnsi"/>
              </w:rPr>
              <w:t xml:space="preserve"> filter studies are needed from the feasibility perspective.</w:t>
            </w:r>
          </w:p>
          <w:p w14:paraId="79C36E57"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6: for transmission power and antenna assumptions for 7125-8400MHz, the existing assumptions for 6425-7125MHz in reply LS RP-210037 could be reused.</w:t>
            </w:r>
          </w:p>
          <w:p w14:paraId="596CEBF3"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Observation 1: this coexistence situation between TN and FSS for 7125-8400MHz might be similar as U6GHz n104, however it seems that there are no hard-limits for protection of GSO yet for 7125-8400MHz.</w:t>
            </w:r>
          </w:p>
          <w:p w14:paraId="42A4BC4B"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7: at least PC3 and PC2 should be supported for 7125-8400MHz; PC1.5 is also preferred.</w:t>
            </w:r>
          </w:p>
          <w:p w14:paraId="44D85C1E"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8: propose 56dB/59dB/62dB power dynamic range for PC3/PC2/PC1.5 respectively according to the -33dBm/100MHz minimum transmission power. </w:t>
            </w:r>
          </w:p>
          <w:p w14:paraId="3B52C0B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9: reuse the same ACLR and SEM requirement for band n104 for 7125-8400MHz instead of referring to TR 38.921.</w:t>
            </w:r>
          </w:p>
          <w:p w14:paraId="70B71F50"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Proposals 10: more discussions are needed for NF and sensitivity. </w:t>
            </w:r>
          </w:p>
          <w:p w14:paraId="3C39382C"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11: reuse the same ACS requirements for band n104 for 7125-8400MHz instead of referring to TR 38.921.</w:t>
            </w:r>
          </w:p>
          <w:p w14:paraId="07392834" w14:textId="7A2CD06A" w:rsidR="00FB7E9F" w:rsidRPr="00FB7E9F" w:rsidRDefault="00CB4B78" w:rsidP="00CB4B78">
            <w:pPr>
              <w:spacing w:before="120" w:after="120"/>
              <w:rPr>
                <w:rFonts w:asciiTheme="minorHAnsi" w:hAnsiTheme="minorHAnsi" w:cstheme="minorHAnsi"/>
              </w:rPr>
            </w:pPr>
            <w:r w:rsidRPr="00CB4B78">
              <w:rPr>
                <w:rFonts w:asciiTheme="minorHAnsi" w:hAnsiTheme="minorHAnsi" w:cstheme="minorHAnsi"/>
              </w:rPr>
              <w:t>Proposal 12: for IBB and OOBB requirements, not reuse the existing band requirement for band n104 and further discuss the exact requirement for it.</w:t>
            </w:r>
          </w:p>
        </w:tc>
      </w:tr>
      <w:tr w:rsidR="00CB4B78" w14:paraId="02B96843" w14:textId="77777777" w:rsidTr="003866CA">
        <w:trPr>
          <w:trHeight w:val="468"/>
        </w:trPr>
        <w:tc>
          <w:tcPr>
            <w:tcW w:w="1621" w:type="dxa"/>
          </w:tcPr>
          <w:p w14:paraId="5D2DAC2B" w14:textId="136A0BA8" w:rsidR="00CB4B78" w:rsidRDefault="00BF61E5" w:rsidP="00C23036">
            <w:pPr>
              <w:spacing w:before="120" w:after="120"/>
              <w:rPr>
                <w:rFonts w:asciiTheme="minorHAnsi" w:hAnsiTheme="minorHAnsi" w:cstheme="minorHAnsi"/>
              </w:rPr>
            </w:pPr>
            <w:r>
              <w:rPr>
                <w:rFonts w:asciiTheme="minorHAnsi" w:hAnsiTheme="minorHAnsi" w:cstheme="minorHAnsi"/>
              </w:rPr>
              <w:t>R4-</w:t>
            </w:r>
            <w:r w:rsidR="00F40996">
              <w:rPr>
                <w:rFonts w:asciiTheme="minorHAnsi" w:hAnsiTheme="minorHAnsi" w:cstheme="minorHAnsi"/>
              </w:rPr>
              <w:t>2409740</w:t>
            </w:r>
          </w:p>
        </w:tc>
        <w:tc>
          <w:tcPr>
            <w:tcW w:w="1425" w:type="dxa"/>
          </w:tcPr>
          <w:p w14:paraId="3C32CA62" w14:textId="3777CE1B" w:rsidR="00CB4B78" w:rsidRDefault="00F40996" w:rsidP="00C23036">
            <w:pPr>
              <w:spacing w:before="120" w:after="120"/>
              <w:rPr>
                <w:rFonts w:asciiTheme="minorHAnsi" w:hAnsiTheme="minorHAnsi" w:cstheme="minorHAnsi"/>
              </w:rPr>
            </w:pPr>
            <w:proofErr w:type="spellStart"/>
            <w:r>
              <w:rPr>
                <w:rFonts w:asciiTheme="minorHAnsi" w:hAnsiTheme="minorHAnsi" w:cstheme="minorHAnsi"/>
              </w:rPr>
              <w:t>C</w:t>
            </w:r>
            <w:r w:rsidR="003866CA">
              <w:rPr>
                <w:rFonts w:asciiTheme="minorHAnsi" w:hAnsiTheme="minorHAnsi" w:cstheme="minorHAnsi"/>
              </w:rPr>
              <w:t>ablelabs</w:t>
            </w:r>
            <w:proofErr w:type="spellEnd"/>
            <w:r w:rsidR="003866CA">
              <w:rPr>
                <w:rFonts w:asciiTheme="minorHAnsi" w:hAnsiTheme="minorHAnsi" w:cstheme="minorHAnsi"/>
              </w:rPr>
              <w:t>, Charter, Cox</w:t>
            </w:r>
          </w:p>
        </w:tc>
        <w:tc>
          <w:tcPr>
            <w:tcW w:w="6585" w:type="dxa"/>
          </w:tcPr>
          <w:p w14:paraId="235D8944"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1: The 7125 – 8400 MHz band is currently licensed to national mission-critical links. It is not feasible to clear this band for public mobile networks (e.g., IMT-2030 or 6G) in many markets, instead, this 7125 – 8400 MHz band will need to be shared. A set of low-power assumptions could make sharing more feasible and a larger portion of the band more available, such as using power class 5 (PC5) for UE. </w:t>
            </w:r>
          </w:p>
          <w:p w14:paraId="5667C966"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lastRenderedPageBreak/>
              <w:t>Proposal 2: Non-AAS with omnidirectional BS antenna and small array sizes (e.g., 2×2, 2×4, or 4×4) parameters are of interest for the 7125 – 8400 MHz band for medium-range and local-area microcells.</w:t>
            </w:r>
          </w:p>
          <w:p w14:paraId="66A623C5"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3: Macro-cell deployment in the 7125 – 8400 MHz band may not be feasible due to large losses in these high frequencies. RAN4 will need to study the feasibility of: (1) what is the coverage with a 500 m </w:t>
            </w:r>
            <w:proofErr w:type="spellStart"/>
            <w:r w:rsidRPr="003866CA">
              <w:rPr>
                <w:rFonts w:asciiTheme="minorHAnsi" w:hAnsiTheme="minorHAnsi" w:cstheme="minorHAnsi"/>
              </w:rPr>
              <w:t>UMa</w:t>
            </w:r>
            <w:proofErr w:type="spellEnd"/>
            <w:r w:rsidRPr="003866CA">
              <w:rPr>
                <w:rFonts w:asciiTheme="minorHAnsi" w:hAnsiTheme="minorHAnsi" w:cstheme="minorHAnsi"/>
              </w:rPr>
              <w:t xml:space="preserve"> ISD? And (2) what is the maximum urban macro (</w:t>
            </w:r>
            <w:proofErr w:type="spellStart"/>
            <w:r w:rsidRPr="003866CA">
              <w:rPr>
                <w:rFonts w:asciiTheme="minorHAnsi" w:hAnsiTheme="minorHAnsi" w:cstheme="minorHAnsi"/>
              </w:rPr>
              <w:t>UMa</w:t>
            </w:r>
            <w:proofErr w:type="spellEnd"/>
            <w:r w:rsidRPr="003866CA">
              <w:rPr>
                <w:rFonts w:asciiTheme="minorHAnsi" w:hAnsiTheme="minorHAnsi" w:cstheme="minorHAnsi"/>
              </w:rPr>
              <w:t>) inter-site distance (ISD) to achieve 95% coverage (&gt; -10 dB SINR) in both DL and UL?</w:t>
            </w:r>
          </w:p>
          <w:p w14:paraId="0EB734FB"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Observation 1: The 7125-8400 MHz band has large path loss and outdoor-to-indoor loss due to high frequency. The UL coverage cannot achieve 95% with a 500 m ISD and 4×8 or 8×8 BS antenna array. This band will require a large 8×16 or 16×16 BS array to maintain a 95% UL coverage.</w:t>
            </w:r>
          </w:p>
          <w:p w14:paraId="038AE680" w14:textId="257830B1" w:rsidR="00CB4B78" w:rsidRPr="00CB4B78" w:rsidRDefault="003866CA" w:rsidP="003866CA">
            <w:pPr>
              <w:spacing w:before="120" w:after="120"/>
              <w:rPr>
                <w:rFonts w:asciiTheme="minorHAnsi" w:hAnsiTheme="minorHAnsi" w:cstheme="minorHAnsi"/>
              </w:rPr>
            </w:pPr>
            <w:r w:rsidRPr="003866CA">
              <w:rPr>
                <w:rFonts w:asciiTheme="minorHAnsi" w:hAnsiTheme="minorHAnsi" w:cstheme="minorHAnsi"/>
              </w:rPr>
              <w:t>Observation 2: The 7125 – 8400 MHz band has large path loss and outdoor-to-indoor loss due to high frequency. The UL coverage at 4 GHz achieves almost 95% with a 500 m ISD and 4×8 BS antenna array. The 7125 – 8400 MHz band will need to reduce the ISD to 325 m (58% coverage area reduction) to maintain 95% UL coverage with a 4×8 BS antenna array, reduce the ISD to 400 m (36% coverage area reduction) to maintain 95% UL coverage with an 8×8 BS antenna array.</w:t>
            </w:r>
          </w:p>
        </w:tc>
      </w:tr>
    </w:tbl>
    <w:p w14:paraId="73647B3C" w14:textId="77777777" w:rsidR="00DD19DE" w:rsidRPr="004A7544" w:rsidRDefault="00DD19DE" w:rsidP="00DD19DE"/>
    <w:p w14:paraId="70D89159" w14:textId="77777777" w:rsidR="00DD19DE" w:rsidRPr="004A7544" w:rsidRDefault="00DD19DE" w:rsidP="00DD19DE">
      <w:pPr>
        <w:pStyle w:val="2"/>
      </w:pPr>
      <w:bookmarkStart w:id="15" w:name="_GoBack"/>
      <w:bookmarkEnd w:id="15"/>
      <w:r w:rsidRPr="004A7544">
        <w:rPr>
          <w:rFonts w:hint="eastAsia"/>
        </w:rPr>
        <w:t>Open issues</w:t>
      </w:r>
      <w:r>
        <w:t xml:space="preserve"> summary</w:t>
      </w:r>
    </w:p>
    <w:p w14:paraId="0734800A" w14:textId="434BFB0E"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86ADF">
        <w:rPr>
          <w:sz w:val="24"/>
          <w:szCs w:val="16"/>
        </w:rPr>
        <w:t xml:space="preserve"> General / system issues</w:t>
      </w:r>
    </w:p>
    <w:p w14:paraId="4027AC78" w14:textId="0A262AB8" w:rsidR="00DD19DE" w:rsidRPr="00C86ADF" w:rsidRDefault="00DD19DE" w:rsidP="00DD19DE">
      <w:pPr>
        <w:rPr>
          <w:b/>
          <w:u w:val="single"/>
          <w:lang w:eastAsia="ko-KR"/>
        </w:rPr>
      </w:pPr>
      <w:r w:rsidRPr="00C86ADF">
        <w:rPr>
          <w:b/>
          <w:u w:val="single"/>
          <w:lang w:eastAsia="ko-KR"/>
        </w:rPr>
        <w:t xml:space="preserve">Issue </w:t>
      </w:r>
      <w:r w:rsidR="00FA5848" w:rsidRPr="00C86ADF">
        <w:rPr>
          <w:b/>
          <w:u w:val="single"/>
          <w:lang w:eastAsia="ko-KR"/>
        </w:rPr>
        <w:t>2</w:t>
      </w:r>
      <w:r w:rsidRPr="00C86ADF">
        <w:rPr>
          <w:b/>
          <w:u w:val="single"/>
          <w:lang w:eastAsia="ko-KR"/>
        </w:rPr>
        <w:t xml:space="preserve">-1: </w:t>
      </w:r>
      <w:r w:rsidR="00973505" w:rsidRPr="00C86ADF">
        <w:rPr>
          <w:b/>
          <w:u w:val="single"/>
          <w:lang w:eastAsia="ko-KR"/>
        </w:rPr>
        <w:t>Duplex mode</w:t>
      </w:r>
    </w:p>
    <w:p w14:paraId="4D10516F" w14:textId="77777777" w:rsidR="00DD19DE" w:rsidRPr="00C86ADF"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C86ADF">
        <w:rPr>
          <w:rFonts w:eastAsia="宋体"/>
          <w:szCs w:val="24"/>
          <w:lang w:eastAsia="zh-CN"/>
        </w:rPr>
        <w:t>Proposals</w:t>
      </w:r>
    </w:p>
    <w:p w14:paraId="50947007" w14:textId="27BC1C91" w:rsidR="00DD19DE" w:rsidRPr="00C86ADF" w:rsidRDefault="00DD19DE" w:rsidP="00973505">
      <w:pPr>
        <w:pStyle w:val="aff8"/>
        <w:numPr>
          <w:ilvl w:val="1"/>
          <w:numId w:val="4"/>
        </w:numPr>
        <w:overflowPunct/>
        <w:autoSpaceDE/>
        <w:autoSpaceDN/>
        <w:adjustRightInd/>
        <w:spacing w:after="120"/>
        <w:ind w:left="1440" w:firstLineChars="0"/>
        <w:textAlignment w:val="auto"/>
        <w:rPr>
          <w:rFonts w:eastAsia="宋体"/>
          <w:lang w:eastAsia="zh-CN"/>
        </w:rPr>
      </w:pPr>
      <w:r w:rsidRPr="01629212">
        <w:rPr>
          <w:rFonts w:eastAsia="宋体"/>
          <w:lang w:eastAsia="zh-CN"/>
        </w:rPr>
        <w:t xml:space="preserve">Option 1: </w:t>
      </w:r>
      <w:r w:rsidR="00973505" w:rsidRPr="01629212">
        <w:rPr>
          <w:rFonts w:eastAsia="宋体"/>
          <w:lang w:eastAsia="zh-CN"/>
        </w:rPr>
        <w:t>Do not mention duplex mode in the reply LS, but do capture in the TR (</w:t>
      </w:r>
      <w:r w:rsidR="00494328" w:rsidRPr="01629212">
        <w:rPr>
          <w:rFonts w:eastAsia="宋体"/>
          <w:lang w:eastAsia="zh-CN"/>
        </w:rPr>
        <w:t xml:space="preserve">Skyworks, CATT, </w:t>
      </w:r>
      <w:r w:rsidR="00FF2AD4" w:rsidRPr="01629212">
        <w:rPr>
          <w:rFonts w:eastAsia="宋体"/>
          <w:lang w:eastAsia="zh-CN"/>
        </w:rPr>
        <w:t>CMCC, Qualcomm</w:t>
      </w:r>
      <w:r w:rsidR="00E42B02" w:rsidRPr="01629212">
        <w:rPr>
          <w:rFonts w:eastAsia="宋体"/>
          <w:lang w:eastAsia="zh-CN"/>
        </w:rPr>
        <w:t>, Google, Huawei</w:t>
      </w:r>
      <w:r w:rsidR="06E99041" w:rsidRPr="01629212">
        <w:rPr>
          <w:rFonts w:eastAsia="宋体"/>
          <w:lang w:eastAsia="zh-CN"/>
        </w:rPr>
        <w:t>, Ericsson</w:t>
      </w:r>
      <w:r w:rsidR="00DC6FE3" w:rsidRPr="01629212">
        <w:rPr>
          <w:rFonts w:eastAsia="宋体"/>
          <w:lang w:eastAsia="zh-CN"/>
        </w:rPr>
        <w:t>)</w:t>
      </w:r>
    </w:p>
    <w:p w14:paraId="4D721CE5" w14:textId="05E8F0A5" w:rsidR="0099513D" w:rsidRPr="00C86ADF" w:rsidRDefault="0099513D" w:rsidP="0099513D">
      <w:pPr>
        <w:pStyle w:val="aff8"/>
        <w:numPr>
          <w:ilvl w:val="2"/>
          <w:numId w:val="4"/>
        </w:numPr>
        <w:overflowPunct/>
        <w:autoSpaceDE/>
        <w:autoSpaceDN/>
        <w:adjustRightInd/>
        <w:spacing w:after="120"/>
        <w:ind w:firstLineChars="0"/>
        <w:textAlignment w:val="auto"/>
        <w:rPr>
          <w:rFonts w:eastAsia="宋体"/>
          <w:szCs w:val="24"/>
          <w:lang w:eastAsia="zh-CN"/>
        </w:rPr>
      </w:pPr>
      <w:r w:rsidRPr="00C86ADF">
        <w:rPr>
          <w:rFonts w:eastAsia="宋体"/>
          <w:szCs w:val="24"/>
          <w:lang w:eastAsia="zh-CN"/>
        </w:rPr>
        <w:t xml:space="preserve">If option 1 is agreeable, discuss the following TP from Qualcomm in </w:t>
      </w:r>
      <w:r w:rsidR="001D37E2" w:rsidRPr="00C86ADF">
        <w:rPr>
          <w:rFonts w:eastAsia="宋体"/>
          <w:szCs w:val="24"/>
          <w:lang w:eastAsia="zh-CN"/>
        </w:rPr>
        <w:t>R4-2408402:</w:t>
      </w:r>
    </w:p>
    <w:p w14:paraId="346D92BB" w14:textId="6CE17FC2" w:rsidR="001D37E2" w:rsidRPr="00C86ADF" w:rsidRDefault="001D37E2" w:rsidP="001D37E2">
      <w:pPr>
        <w:pStyle w:val="aff8"/>
        <w:numPr>
          <w:ilvl w:val="3"/>
          <w:numId w:val="4"/>
        </w:numPr>
        <w:overflowPunct/>
        <w:autoSpaceDE/>
        <w:autoSpaceDN/>
        <w:adjustRightInd/>
        <w:spacing w:after="120"/>
        <w:ind w:firstLineChars="0"/>
        <w:textAlignment w:val="auto"/>
        <w:rPr>
          <w:rFonts w:eastAsia="宋体"/>
          <w:szCs w:val="24"/>
          <w:lang w:eastAsia="zh-CN"/>
        </w:rPr>
      </w:pPr>
      <w:r w:rsidRPr="00C86ADF">
        <w:rPr>
          <w:rFonts w:eastAsia="宋体"/>
          <w:szCs w:val="24"/>
          <w:lang w:eastAsia="zh-CN"/>
        </w:rPr>
        <w:t>There is no defined 3GPP band for the 7125 - 8400 MHz frequency range, however, it is adjacent to existing TDD band n104 (6425 – 7125 MHz). Similar to the 4400 – 4800 MHz frequency range, SBFD can be a candidate duplexing method for this frequency range. To provide timely response to WP5D regarding the requested RF parameters, RAN4 assumed TDD as a candidate duplexing for the 7125 – 8400 MHz frequency range. The requirements and conformance aspects for Rel-19 SBFD work item can be tracked through the list of impacted specs captured in [6].</w:t>
      </w:r>
    </w:p>
    <w:p w14:paraId="699A8AC4" w14:textId="77777777" w:rsidR="00DD19DE" w:rsidRPr="00C86ADF"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C86ADF">
        <w:rPr>
          <w:rFonts w:eastAsia="宋体"/>
          <w:szCs w:val="24"/>
          <w:lang w:eastAsia="zh-CN"/>
        </w:rPr>
        <w:t>Recommended WF</w:t>
      </w:r>
    </w:p>
    <w:p w14:paraId="68CA7351" w14:textId="3B92AFC2" w:rsidR="00DD19DE" w:rsidRPr="00C86ADF" w:rsidRDefault="00C54B10"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86ADF">
        <w:rPr>
          <w:rFonts w:eastAsia="宋体"/>
          <w:szCs w:val="24"/>
          <w:lang w:eastAsia="zh-CN"/>
        </w:rPr>
        <w:t>Agree option 1, discuss wording for TP</w:t>
      </w:r>
    </w:p>
    <w:p w14:paraId="39B6DCC4" w14:textId="77777777" w:rsidR="00DD19DE" w:rsidRDefault="00DD19DE" w:rsidP="00DD19DE">
      <w:pPr>
        <w:rPr>
          <w:i/>
          <w:color w:val="0070C0"/>
          <w:lang w:eastAsia="zh-CN"/>
        </w:rPr>
      </w:pPr>
    </w:p>
    <w:p w14:paraId="44C60547" w14:textId="2D2EB7A8" w:rsidR="00776726" w:rsidRPr="00C86ADF" w:rsidRDefault="00776726" w:rsidP="00776726">
      <w:pPr>
        <w:rPr>
          <w:b/>
          <w:u w:val="single"/>
          <w:lang w:eastAsia="ko-KR"/>
        </w:rPr>
      </w:pPr>
      <w:r w:rsidRPr="00C86ADF">
        <w:rPr>
          <w:b/>
          <w:u w:val="single"/>
          <w:lang w:eastAsia="ko-KR"/>
        </w:rPr>
        <w:t>Issue 2-</w:t>
      </w:r>
      <w:r w:rsidR="00A55AB3" w:rsidRPr="00C86ADF">
        <w:rPr>
          <w:b/>
          <w:u w:val="single"/>
          <w:lang w:eastAsia="ko-KR"/>
        </w:rPr>
        <w:t>2</w:t>
      </w:r>
      <w:r w:rsidRPr="00C86ADF">
        <w:rPr>
          <w:b/>
          <w:u w:val="single"/>
          <w:lang w:eastAsia="ko-KR"/>
        </w:rPr>
        <w:t>: Timing for LS response</w:t>
      </w:r>
    </w:p>
    <w:p w14:paraId="7BC55BAB" w14:textId="77777777" w:rsidR="00776726" w:rsidRPr="00C86ADF" w:rsidRDefault="00776726" w:rsidP="00776726">
      <w:pPr>
        <w:pStyle w:val="aff8"/>
        <w:numPr>
          <w:ilvl w:val="0"/>
          <w:numId w:val="4"/>
        </w:numPr>
        <w:overflowPunct/>
        <w:autoSpaceDE/>
        <w:autoSpaceDN/>
        <w:adjustRightInd/>
        <w:spacing w:after="120"/>
        <w:ind w:left="720" w:firstLineChars="0"/>
        <w:textAlignment w:val="auto"/>
        <w:rPr>
          <w:rFonts w:eastAsia="宋体"/>
          <w:szCs w:val="24"/>
          <w:lang w:eastAsia="zh-CN"/>
        </w:rPr>
      </w:pPr>
      <w:r w:rsidRPr="00C86ADF">
        <w:rPr>
          <w:rFonts w:eastAsia="宋体"/>
          <w:szCs w:val="24"/>
          <w:lang w:eastAsia="zh-CN"/>
        </w:rPr>
        <w:t>Proposals</w:t>
      </w:r>
    </w:p>
    <w:p w14:paraId="0BDAD80D" w14:textId="38DD32DA" w:rsidR="00776726" w:rsidRPr="00C86ADF" w:rsidRDefault="00776726" w:rsidP="0077672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86ADF">
        <w:rPr>
          <w:rFonts w:eastAsia="宋体"/>
          <w:szCs w:val="24"/>
          <w:lang w:eastAsia="zh-CN"/>
        </w:rPr>
        <w:t xml:space="preserve">Option 1: Aim to send the LS response </w:t>
      </w:r>
      <w:r w:rsidR="0051029F" w:rsidRPr="00C86ADF">
        <w:rPr>
          <w:rFonts w:eastAsia="宋体"/>
          <w:szCs w:val="24"/>
          <w:lang w:eastAsia="zh-CN"/>
        </w:rPr>
        <w:t xml:space="preserve">also for 8GHz </w:t>
      </w:r>
      <w:r w:rsidRPr="00C86ADF">
        <w:rPr>
          <w:rFonts w:eastAsia="宋体"/>
          <w:szCs w:val="24"/>
          <w:lang w:eastAsia="zh-CN"/>
        </w:rPr>
        <w:t>from this meeting</w:t>
      </w:r>
      <w:r w:rsidR="0051029F" w:rsidRPr="00C86ADF">
        <w:rPr>
          <w:rFonts w:eastAsia="宋体"/>
          <w:szCs w:val="24"/>
          <w:lang w:eastAsia="zh-CN"/>
        </w:rPr>
        <w:t xml:space="preserve"> considering ITU-R meeting schedule (Samsung)</w:t>
      </w:r>
    </w:p>
    <w:p w14:paraId="7D6D43A1" w14:textId="2BC2AEDC" w:rsidR="0051029F" w:rsidRPr="00C86ADF" w:rsidRDefault="0051029F" w:rsidP="0077672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86ADF">
        <w:rPr>
          <w:rFonts w:eastAsia="宋体"/>
          <w:szCs w:val="24"/>
          <w:lang w:eastAsia="zh-CN"/>
        </w:rPr>
        <w:t>Option 2: Keep to August time</w:t>
      </w:r>
      <w:r w:rsidR="00A55AB3" w:rsidRPr="00C86ADF">
        <w:rPr>
          <w:rFonts w:eastAsia="宋体"/>
          <w:szCs w:val="24"/>
          <w:lang w:eastAsia="zh-CN"/>
        </w:rPr>
        <w:t xml:space="preserve"> </w:t>
      </w:r>
      <w:r w:rsidRPr="00C86ADF">
        <w:rPr>
          <w:rFonts w:eastAsia="宋体"/>
          <w:szCs w:val="24"/>
          <w:lang w:eastAsia="zh-CN"/>
        </w:rPr>
        <w:t>schedule</w:t>
      </w:r>
    </w:p>
    <w:p w14:paraId="659F114F" w14:textId="77777777" w:rsidR="00776726" w:rsidRPr="00C86ADF" w:rsidRDefault="00776726" w:rsidP="00776726">
      <w:pPr>
        <w:pStyle w:val="aff8"/>
        <w:numPr>
          <w:ilvl w:val="0"/>
          <w:numId w:val="4"/>
        </w:numPr>
        <w:overflowPunct/>
        <w:autoSpaceDE/>
        <w:autoSpaceDN/>
        <w:adjustRightInd/>
        <w:spacing w:after="120"/>
        <w:ind w:left="720" w:firstLineChars="0"/>
        <w:textAlignment w:val="auto"/>
        <w:rPr>
          <w:rFonts w:eastAsia="宋体"/>
          <w:szCs w:val="24"/>
          <w:lang w:eastAsia="zh-CN"/>
        </w:rPr>
      </w:pPr>
      <w:r w:rsidRPr="00C86ADF">
        <w:rPr>
          <w:rFonts w:eastAsia="宋体"/>
          <w:szCs w:val="24"/>
          <w:lang w:eastAsia="zh-CN"/>
        </w:rPr>
        <w:t>Recommended WF</w:t>
      </w:r>
    </w:p>
    <w:p w14:paraId="2267F272" w14:textId="3A128FD3" w:rsidR="00776726" w:rsidRPr="00C86ADF" w:rsidRDefault="00C86ADF" w:rsidP="0077672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Do not discuss in detail when to send the LS</w:t>
      </w:r>
      <w:r w:rsidR="00C915A7">
        <w:rPr>
          <w:rFonts w:eastAsia="宋体"/>
          <w:szCs w:val="24"/>
          <w:lang w:eastAsia="zh-CN"/>
        </w:rPr>
        <w:t xml:space="preserve"> but focus on the parameters. </w:t>
      </w:r>
      <w:r w:rsidR="00A55AB3" w:rsidRPr="00C86ADF">
        <w:rPr>
          <w:rFonts w:eastAsia="宋体"/>
          <w:szCs w:val="24"/>
          <w:lang w:eastAsia="zh-CN"/>
        </w:rPr>
        <w:t xml:space="preserve">If </w:t>
      </w:r>
      <w:r w:rsidR="00C915A7">
        <w:rPr>
          <w:rFonts w:eastAsia="宋体"/>
          <w:szCs w:val="24"/>
          <w:lang w:eastAsia="zh-CN"/>
        </w:rPr>
        <w:t xml:space="preserve">all </w:t>
      </w:r>
      <w:r w:rsidR="00A55AB3" w:rsidRPr="00C86ADF">
        <w:rPr>
          <w:rFonts w:eastAsia="宋体"/>
          <w:szCs w:val="24"/>
          <w:lang w:eastAsia="zh-CN"/>
        </w:rPr>
        <w:t xml:space="preserve">parameters can be agreed in this meeting then </w:t>
      </w:r>
      <w:r w:rsidR="00C915A7">
        <w:rPr>
          <w:rFonts w:eastAsia="宋体"/>
          <w:szCs w:val="24"/>
          <w:lang w:eastAsia="zh-CN"/>
        </w:rPr>
        <w:t xml:space="preserve">afterwards </w:t>
      </w:r>
      <w:r w:rsidR="00A55AB3" w:rsidRPr="00C86ADF">
        <w:rPr>
          <w:rFonts w:eastAsia="宋体"/>
          <w:szCs w:val="24"/>
          <w:lang w:eastAsia="zh-CN"/>
        </w:rPr>
        <w:t>check if the LS response can be sent this meeting</w:t>
      </w:r>
    </w:p>
    <w:p w14:paraId="25839A5F" w14:textId="77777777" w:rsidR="00776726" w:rsidRDefault="00776726" w:rsidP="00DD19DE">
      <w:pPr>
        <w:rPr>
          <w:i/>
          <w:color w:val="0070C0"/>
          <w:lang w:eastAsia="zh-CN"/>
        </w:rPr>
      </w:pPr>
    </w:p>
    <w:p w14:paraId="582D522D" w14:textId="77777777" w:rsidR="00E867CC" w:rsidRDefault="00E867CC" w:rsidP="00E867CC">
      <w:pPr>
        <w:rPr>
          <w:b/>
          <w:color w:val="0070C0"/>
          <w:u w:val="single"/>
          <w:lang w:eastAsia="ko-KR"/>
        </w:rPr>
      </w:pPr>
      <w:r w:rsidRPr="00C915A7">
        <w:rPr>
          <w:b/>
          <w:u w:val="single"/>
          <w:lang w:eastAsia="ko-KR"/>
        </w:rPr>
        <w:t>Issue 2-3: Typical channel bandwidth</w:t>
      </w:r>
    </w:p>
    <w:p w14:paraId="5DB66A0D" w14:textId="77777777" w:rsidR="00E867CC" w:rsidRDefault="00E867CC" w:rsidP="00E867CC">
      <w:pPr>
        <w:rPr>
          <w:b/>
          <w:color w:val="0070C0"/>
          <w:u w:val="single"/>
          <w:lang w:eastAsia="ko-KR"/>
        </w:rPr>
      </w:pPr>
    </w:p>
    <w:p w14:paraId="3A0F6F88" w14:textId="77777777" w:rsidR="00E867CC" w:rsidRDefault="00E867CC" w:rsidP="00E867CC">
      <w:pPr>
        <w:rPr>
          <w:b/>
          <w:color w:val="0070C0"/>
          <w:u w:val="single"/>
          <w:lang w:eastAsia="ko-KR"/>
        </w:rPr>
      </w:pPr>
      <w:r w:rsidRPr="00EB66BE">
        <w:rPr>
          <w:b/>
          <w:noProof/>
          <w:color w:val="0070C0"/>
          <w:u w:val="single"/>
          <w:lang w:val="en-US" w:eastAsia="ko-KR"/>
        </w:rPr>
        <mc:AlternateContent>
          <mc:Choice Requires="wps">
            <w:drawing>
              <wp:inline distT="0" distB="0" distL="0" distR="0" wp14:anchorId="54BC57BC" wp14:editId="587E9885">
                <wp:extent cx="6499860" cy="1404620"/>
                <wp:effectExtent l="0" t="0" r="1524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53AA38" w14:textId="77777777" w:rsidR="002D4EA6" w:rsidRDefault="002D4EA6" w:rsidP="00E867CC">
                            <w:r>
                              <w:t xml:space="preserve">Previous agreement: </w:t>
                            </w:r>
                          </w:p>
                          <w:p w14:paraId="4AB60474" w14:textId="77777777" w:rsidR="002D4EA6" w:rsidRDefault="002D4EA6" w:rsidP="00E867CC">
                            <w:pPr>
                              <w:ind w:left="284"/>
                              <w:rPr>
                                <w:u w:val="single"/>
                              </w:rPr>
                            </w:pPr>
                            <w:r>
                              <w:rPr>
                                <w:u w:val="single"/>
                              </w:rPr>
                              <w:t>Typical Channel Bandwidth (100MHz is maximum bandwidth)</w:t>
                            </w:r>
                          </w:p>
                          <w:p w14:paraId="43D5B560" w14:textId="77777777" w:rsidR="002D4EA6" w:rsidRDefault="002D4EA6" w:rsidP="00E867CC">
                            <w:pPr>
                              <w:pStyle w:val="aff8"/>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2D4EA6" w:rsidRDefault="002D4EA6" w:rsidP="00E867CC">
                            <w:pPr>
                              <w:pStyle w:val="aff8"/>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2D4EA6" w:rsidRDefault="002D4EA6" w:rsidP="00E867CC"/>
                        </w:txbxContent>
                      </wps:txbx>
                      <wps:bodyPr rot="0" vert="horz" wrap="square" lIns="91440" tIns="45720" rIns="91440" bIns="45720" anchor="t" anchorCtr="0">
                        <a:spAutoFit/>
                      </wps:bodyPr>
                    </wps:wsp>
                  </a:graphicData>
                </a:graphic>
              </wp:inline>
            </w:drawing>
          </mc:Choice>
          <mc:Fallback>
            <w:pict>
              <v:shapetype w14:anchorId="54BC57BC" id="_x0000_t202" coordsize="21600,21600" o:spt="202" path="m,l,21600r21600,l21600,xe">
                <v:stroke joinstyle="miter"/>
                <v:path gradientshapeok="t" o:connecttype="rect"/>
              </v:shapetype>
              <v:shape id="Text Box 217" o:spid="_x0000_s102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MAEmN4mAgAASQQAAA4AAAAAAAAAAAAAAAAALgIAAGRycy9lMm9Eb2Mu&#10;eG1sUEsBAi0AFAAGAAgAAAAhAG6BGfzcAAAABgEAAA8AAAAAAAAAAAAAAAAAgAQAAGRycy9kb3du&#10;cmV2LnhtbFBLBQYAAAAABAAEAPMAAACJBQAAAAA=&#10;">
                <v:textbox style="mso-fit-shape-to-text:t">
                  <w:txbxContent>
                    <w:p w14:paraId="5E53AA38" w14:textId="77777777" w:rsidR="002D4EA6" w:rsidRDefault="002D4EA6" w:rsidP="00E867CC">
                      <w:r>
                        <w:t xml:space="preserve">Previous agreement: </w:t>
                      </w:r>
                    </w:p>
                    <w:p w14:paraId="4AB60474" w14:textId="77777777" w:rsidR="002D4EA6" w:rsidRDefault="002D4EA6" w:rsidP="00E867CC">
                      <w:pPr>
                        <w:ind w:left="284"/>
                        <w:rPr>
                          <w:u w:val="single"/>
                        </w:rPr>
                      </w:pPr>
                      <w:r>
                        <w:rPr>
                          <w:u w:val="single"/>
                        </w:rPr>
                        <w:t>Typical Channel Bandwidth (100MHz is maximum bandwidth)</w:t>
                      </w:r>
                    </w:p>
                    <w:p w14:paraId="43D5B560" w14:textId="77777777" w:rsidR="002D4EA6" w:rsidRDefault="002D4EA6" w:rsidP="00E867CC">
                      <w:pPr>
                        <w:pStyle w:val="afe"/>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2D4EA6" w:rsidRDefault="002D4EA6" w:rsidP="00E867CC">
                      <w:pPr>
                        <w:pStyle w:val="afe"/>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2D4EA6" w:rsidRDefault="002D4EA6" w:rsidP="00E867CC"/>
                  </w:txbxContent>
                </v:textbox>
                <w10:anchorlock/>
              </v:shape>
            </w:pict>
          </mc:Fallback>
        </mc:AlternateContent>
      </w:r>
    </w:p>
    <w:p w14:paraId="7D368314" w14:textId="77777777" w:rsidR="00E867CC" w:rsidRPr="00045592" w:rsidRDefault="00E867CC" w:rsidP="00E867CC">
      <w:pPr>
        <w:rPr>
          <w:b/>
          <w:color w:val="0070C0"/>
          <w:u w:val="single"/>
          <w:lang w:eastAsia="ko-KR"/>
        </w:rPr>
      </w:pPr>
    </w:p>
    <w:p w14:paraId="2F4F8BD4" w14:textId="77777777" w:rsidR="00E867CC" w:rsidRPr="00C915A7" w:rsidRDefault="00E867CC" w:rsidP="00E867C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5A7">
        <w:rPr>
          <w:rFonts w:eastAsia="宋体"/>
          <w:szCs w:val="24"/>
          <w:lang w:eastAsia="zh-CN"/>
        </w:rPr>
        <w:t>Proposals</w:t>
      </w:r>
    </w:p>
    <w:p w14:paraId="19B41DB5" w14:textId="77777777" w:rsidR="00E867CC" w:rsidRPr="00C915A7"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5A7">
        <w:rPr>
          <w:rFonts w:eastAsia="宋体"/>
          <w:szCs w:val="24"/>
          <w:lang w:eastAsia="zh-CN"/>
        </w:rPr>
        <w:t>Option 1: 100-200MHz considered as typical maximum channel bandwidth (Nokia)</w:t>
      </w:r>
    </w:p>
    <w:p w14:paraId="2DE46C7E" w14:textId="77777777" w:rsidR="00E867CC" w:rsidRPr="00C915A7"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5A7">
        <w:rPr>
          <w:rFonts w:eastAsia="宋体"/>
          <w:szCs w:val="24"/>
          <w:lang w:eastAsia="zh-CN"/>
        </w:rPr>
        <w:t>Option 2: 100MHz as typical and also consider 200MHz (CMCC)</w:t>
      </w:r>
    </w:p>
    <w:p w14:paraId="2F22D90B" w14:textId="77777777" w:rsidR="00E867CC" w:rsidRPr="00C915A7"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5A7">
        <w:rPr>
          <w:rFonts w:eastAsia="宋体"/>
          <w:szCs w:val="24"/>
          <w:lang w:eastAsia="zh-CN"/>
        </w:rPr>
        <w:t>Option 3: 100 MHz as LS response (Skyworks, CATT, vivo, Ericsson, Huawei, Samsung, ZTE assuming 30k SCS)</w:t>
      </w:r>
    </w:p>
    <w:p w14:paraId="66ED4878" w14:textId="77777777" w:rsidR="00E867CC"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5A7">
        <w:rPr>
          <w:rFonts w:eastAsia="宋体"/>
          <w:szCs w:val="24"/>
          <w:lang w:eastAsia="zh-CN"/>
        </w:rPr>
        <w:t xml:space="preserve">Option 4: Study 200MHz during the WI phase (Skyworks) </w:t>
      </w:r>
    </w:p>
    <w:p w14:paraId="54F4F26B" w14:textId="72021E63" w:rsidR="00DA62BE" w:rsidRPr="00DA62BE" w:rsidRDefault="00DA62BE" w:rsidP="00DA62BE">
      <w:pPr>
        <w:pStyle w:val="aff8"/>
        <w:numPr>
          <w:ilvl w:val="2"/>
          <w:numId w:val="4"/>
        </w:numPr>
        <w:overflowPunct/>
        <w:autoSpaceDE/>
        <w:autoSpaceDN/>
        <w:adjustRightInd/>
        <w:spacing w:after="120"/>
        <w:ind w:firstLineChars="0"/>
        <w:textAlignment w:val="auto"/>
        <w:rPr>
          <w:rFonts w:eastAsia="宋体"/>
          <w:szCs w:val="24"/>
          <w:lang w:eastAsia="zh-CN"/>
        </w:rPr>
      </w:pPr>
      <w:r w:rsidRPr="00C915A7">
        <w:rPr>
          <w:rFonts w:eastAsia="宋体"/>
          <w:szCs w:val="24"/>
          <w:lang w:eastAsia="zh-CN"/>
        </w:rPr>
        <w:t>Which WI does this option refer to ?</w:t>
      </w:r>
      <w:r>
        <w:rPr>
          <w:rFonts w:eastAsia="宋体"/>
          <w:szCs w:val="24"/>
          <w:lang w:eastAsia="zh-CN"/>
        </w:rPr>
        <w:t xml:space="preserve">  6G ?</w:t>
      </w:r>
    </w:p>
    <w:p w14:paraId="38021CC1" w14:textId="77777777" w:rsidR="00E867CC" w:rsidRPr="00A27109"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val="fr-FR" w:eastAsia="zh-CN"/>
        </w:rPr>
      </w:pPr>
      <w:r w:rsidRPr="00A27109">
        <w:rPr>
          <w:rFonts w:eastAsia="宋体"/>
          <w:szCs w:val="24"/>
          <w:lang w:val="fr-FR" w:eastAsia="zh-CN"/>
        </w:rPr>
        <w:t>Option 5: 200MHz as LS response (Qualcomm)</w:t>
      </w:r>
    </w:p>
    <w:p w14:paraId="4415E6F0" w14:textId="77777777" w:rsidR="00E867CC" w:rsidRPr="00C915A7"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5A7">
        <w:rPr>
          <w:rFonts w:eastAsia="宋体"/>
          <w:szCs w:val="24"/>
          <w:lang w:eastAsia="zh-CN"/>
        </w:rPr>
        <w:t>Option 6: Other channel bandwidths in the TR (Ericsson, Qualcomm)</w:t>
      </w:r>
    </w:p>
    <w:p w14:paraId="754DDB86" w14:textId="77777777" w:rsidR="00E867CC" w:rsidRPr="00C915A7" w:rsidRDefault="00E867CC" w:rsidP="00E867CC">
      <w:pPr>
        <w:pStyle w:val="aff8"/>
        <w:numPr>
          <w:ilvl w:val="0"/>
          <w:numId w:val="4"/>
        </w:numPr>
        <w:overflowPunct/>
        <w:autoSpaceDE/>
        <w:autoSpaceDN/>
        <w:adjustRightInd/>
        <w:spacing w:after="120"/>
        <w:ind w:left="720" w:firstLineChars="0"/>
        <w:textAlignment w:val="auto"/>
        <w:rPr>
          <w:rFonts w:eastAsia="宋体"/>
          <w:szCs w:val="24"/>
          <w:lang w:eastAsia="zh-CN"/>
        </w:rPr>
      </w:pPr>
      <w:r w:rsidRPr="00C915A7">
        <w:rPr>
          <w:rFonts w:eastAsia="宋体"/>
          <w:szCs w:val="24"/>
          <w:lang w:eastAsia="zh-CN"/>
        </w:rPr>
        <w:t>Recommended WF</w:t>
      </w:r>
    </w:p>
    <w:p w14:paraId="46EB878F" w14:textId="77777777" w:rsidR="00E867CC" w:rsidRPr="00C915A7" w:rsidRDefault="00E867CC" w:rsidP="00E867C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915A7">
        <w:rPr>
          <w:rFonts w:eastAsia="宋体"/>
          <w:szCs w:val="24"/>
          <w:lang w:eastAsia="zh-CN"/>
        </w:rPr>
        <w:t>TBA</w:t>
      </w:r>
    </w:p>
    <w:p w14:paraId="567B0532" w14:textId="77777777" w:rsidR="00E867CC" w:rsidRDefault="00E867CC" w:rsidP="00DD19DE">
      <w:pPr>
        <w:rPr>
          <w:i/>
          <w:color w:val="0070C0"/>
          <w:lang w:eastAsia="zh-CN"/>
        </w:rPr>
      </w:pPr>
    </w:p>
    <w:p w14:paraId="38E91767" w14:textId="549E307D" w:rsidR="00DE0CF2" w:rsidRDefault="00DE0CF2" w:rsidP="00DE0CF2">
      <w:pPr>
        <w:rPr>
          <w:b/>
          <w:color w:val="0070C0"/>
          <w:u w:val="single"/>
          <w:lang w:eastAsia="ko-KR"/>
        </w:rPr>
      </w:pPr>
      <w:r w:rsidRPr="008A1D6D">
        <w:rPr>
          <w:b/>
          <w:u w:val="single"/>
          <w:lang w:eastAsia="ko-KR"/>
        </w:rPr>
        <w:t>Issue 2-</w:t>
      </w:r>
      <w:r w:rsidR="00662EE2" w:rsidRPr="008A1D6D">
        <w:rPr>
          <w:b/>
          <w:u w:val="single"/>
          <w:lang w:eastAsia="ko-KR"/>
        </w:rPr>
        <w:t>4</w:t>
      </w:r>
      <w:r w:rsidRPr="008A1D6D">
        <w:rPr>
          <w:b/>
          <w:u w:val="single"/>
          <w:lang w:eastAsia="ko-KR"/>
        </w:rPr>
        <w:t>: Typical signal bandwidth</w:t>
      </w:r>
    </w:p>
    <w:p w14:paraId="61338E4D" w14:textId="77777777" w:rsidR="00DE0CF2" w:rsidRDefault="00DE0CF2" w:rsidP="00DE0CF2">
      <w:pPr>
        <w:rPr>
          <w:b/>
          <w:color w:val="0070C0"/>
          <w:u w:val="single"/>
          <w:lang w:eastAsia="ko-KR"/>
        </w:rPr>
      </w:pPr>
    </w:p>
    <w:p w14:paraId="11E70F8B" w14:textId="77777777" w:rsidR="00DE0CF2" w:rsidRDefault="00DE0CF2" w:rsidP="00DE0CF2">
      <w:pPr>
        <w:rPr>
          <w:b/>
          <w:color w:val="0070C0"/>
          <w:u w:val="single"/>
          <w:lang w:eastAsia="ko-KR"/>
        </w:rPr>
      </w:pPr>
      <w:r w:rsidRPr="00EB66BE">
        <w:rPr>
          <w:b/>
          <w:noProof/>
          <w:color w:val="0070C0"/>
          <w:u w:val="single"/>
          <w:lang w:val="en-US" w:eastAsia="ko-KR"/>
        </w:rPr>
        <mc:AlternateContent>
          <mc:Choice Requires="wps">
            <w:drawing>
              <wp:inline distT="0" distB="0" distL="0" distR="0" wp14:anchorId="26A88C89" wp14:editId="2B241A52">
                <wp:extent cx="6499860" cy="1404620"/>
                <wp:effectExtent l="0" t="0" r="15240"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95B4A2" w14:textId="77777777" w:rsidR="002D4EA6" w:rsidRDefault="002D4EA6" w:rsidP="00DE0CF2">
                            <w:r>
                              <w:t xml:space="preserve">Previous agreement: </w:t>
                            </w:r>
                          </w:p>
                          <w:p w14:paraId="1D072E09" w14:textId="77777777" w:rsidR="002D4EA6" w:rsidRDefault="002D4EA6" w:rsidP="00B10727">
                            <w:pPr>
                              <w:ind w:left="284"/>
                              <w:rPr>
                                <w:u w:val="single"/>
                              </w:rPr>
                            </w:pPr>
                            <w:r>
                              <w:rPr>
                                <w:u w:val="single"/>
                              </w:rPr>
                              <w:t>Transmit bandwidth configuration (Signal bandwidth)</w:t>
                            </w:r>
                          </w:p>
                          <w:p w14:paraId="377DE36A" w14:textId="77777777" w:rsidR="002D4EA6" w:rsidRDefault="002D4EA6" w:rsidP="00B10727">
                            <w:pPr>
                              <w:pStyle w:val="aff8"/>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2D4EA6" w:rsidRDefault="002D4EA6" w:rsidP="00B10727">
                            <w:pPr>
                              <w:pStyle w:val="aff8"/>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2D4EA6" w:rsidRDefault="002D4EA6" w:rsidP="00DE0CF2"/>
                        </w:txbxContent>
                      </wps:txbx>
                      <wps:bodyPr rot="0" vert="horz" wrap="square" lIns="91440" tIns="45720" rIns="91440" bIns="45720" anchor="t" anchorCtr="0">
                        <a:spAutoFit/>
                      </wps:bodyPr>
                    </wps:wsp>
                  </a:graphicData>
                </a:graphic>
              </wp:inline>
            </w:drawing>
          </mc:Choice>
          <mc:Fallback>
            <w:pict>
              <v:shape w14:anchorId="26A88C89" id="Text Box 1" o:spid="_x0000_s102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C2tXnvJwIAAEwEAAAOAAAAAAAAAAAAAAAAAC4CAABkcnMvZTJvRG9j&#10;LnhtbFBLAQItABQABgAIAAAAIQBugRn83AAAAAYBAAAPAAAAAAAAAAAAAAAAAIEEAABkcnMvZG93&#10;bnJldi54bWxQSwUGAAAAAAQABADzAAAAigUAAAAA&#10;">
                <v:textbox style="mso-fit-shape-to-text:t">
                  <w:txbxContent>
                    <w:p w14:paraId="5E95B4A2" w14:textId="77777777" w:rsidR="002D4EA6" w:rsidRDefault="002D4EA6" w:rsidP="00DE0CF2">
                      <w:r>
                        <w:t xml:space="preserve">Previous agreement: </w:t>
                      </w:r>
                    </w:p>
                    <w:p w14:paraId="1D072E09" w14:textId="77777777" w:rsidR="002D4EA6" w:rsidRDefault="002D4EA6" w:rsidP="00B10727">
                      <w:pPr>
                        <w:ind w:left="284"/>
                        <w:rPr>
                          <w:u w:val="single"/>
                        </w:rPr>
                      </w:pPr>
                      <w:r>
                        <w:rPr>
                          <w:u w:val="single"/>
                        </w:rPr>
                        <w:t>Transmit bandwidth configuration (Signal bandwidth)</w:t>
                      </w:r>
                    </w:p>
                    <w:p w14:paraId="377DE36A" w14:textId="77777777" w:rsidR="002D4EA6" w:rsidRDefault="002D4EA6" w:rsidP="00B10727">
                      <w:pPr>
                        <w:pStyle w:val="afe"/>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2D4EA6" w:rsidRDefault="002D4EA6" w:rsidP="00B10727">
                      <w:pPr>
                        <w:pStyle w:val="afe"/>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2D4EA6" w:rsidRDefault="002D4EA6" w:rsidP="00DE0CF2"/>
                  </w:txbxContent>
                </v:textbox>
                <w10:anchorlock/>
              </v:shape>
            </w:pict>
          </mc:Fallback>
        </mc:AlternateContent>
      </w:r>
    </w:p>
    <w:p w14:paraId="684C0CBA" w14:textId="77777777" w:rsidR="00DE0CF2" w:rsidRPr="008A1D6D" w:rsidRDefault="00DE0CF2" w:rsidP="00DE0CF2">
      <w:pPr>
        <w:rPr>
          <w:b/>
          <w:u w:val="single"/>
          <w:lang w:eastAsia="ko-KR"/>
        </w:rPr>
      </w:pPr>
    </w:p>
    <w:p w14:paraId="4891357A" w14:textId="77777777" w:rsidR="00DE0CF2" w:rsidRPr="008A1D6D" w:rsidRDefault="00DE0CF2" w:rsidP="00DE0CF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1727711C" w14:textId="148C641E" w:rsidR="00DE0CF2" w:rsidRPr="008A1D6D" w:rsidRDefault="00DE0CF2" w:rsidP="00B1072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 xml:space="preserve">Option 1: </w:t>
      </w:r>
      <w:r w:rsidR="00A02AE5" w:rsidRPr="008A1D6D">
        <w:rPr>
          <w:rFonts w:eastAsia="宋体"/>
          <w:szCs w:val="24"/>
          <w:lang w:eastAsia="zh-CN"/>
        </w:rPr>
        <w:t xml:space="preserve">For 100MHz, 273 RB, 30k SCS as 38.104 </w:t>
      </w:r>
      <w:r w:rsidR="00074AB1" w:rsidRPr="008A1D6D">
        <w:rPr>
          <w:rFonts w:eastAsia="宋体"/>
          <w:szCs w:val="24"/>
          <w:lang w:eastAsia="zh-CN"/>
        </w:rPr>
        <w:t>(Skyworks</w:t>
      </w:r>
      <w:r w:rsidR="00B45865" w:rsidRPr="008A1D6D">
        <w:rPr>
          <w:rFonts w:eastAsia="宋体"/>
          <w:szCs w:val="24"/>
          <w:lang w:eastAsia="zh-CN"/>
        </w:rPr>
        <w:t>, CATT</w:t>
      </w:r>
      <w:r w:rsidR="00A02AE5" w:rsidRPr="008A1D6D">
        <w:rPr>
          <w:rFonts w:eastAsia="宋体"/>
          <w:szCs w:val="24"/>
          <w:lang w:eastAsia="zh-CN"/>
        </w:rPr>
        <w:t>, Ericsson</w:t>
      </w:r>
      <w:r w:rsidR="00171CF9" w:rsidRPr="008A1D6D">
        <w:rPr>
          <w:rFonts w:eastAsia="宋体"/>
          <w:szCs w:val="24"/>
          <w:lang w:eastAsia="zh-CN"/>
        </w:rPr>
        <w:t xml:space="preserve">, Huawei, </w:t>
      </w:r>
      <w:r w:rsidR="00AB5BE4" w:rsidRPr="008A1D6D">
        <w:rPr>
          <w:rFonts w:eastAsia="宋体"/>
          <w:szCs w:val="24"/>
          <w:lang w:eastAsia="zh-CN"/>
        </w:rPr>
        <w:t>Samsung, ZTE</w:t>
      </w:r>
      <w:r w:rsidR="00074AB1" w:rsidRPr="008A1D6D">
        <w:rPr>
          <w:rFonts w:eastAsia="宋体"/>
          <w:szCs w:val="24"/>
          <w:lang w:eastAsia="zh-CN"/>
        </w:rPr>
        <w:t>)</w:t>
      </w:r>
    </w:p>
    <w:p w14:paraId="5F2B04EE" w14:textId="77777777" w:rsidR="00DE0CF2" w:rsidRPr="008A1D6D" w:rsidRDefault="00DE0CF2" w:rsidP="00DE0CF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Recommended WF</w:t>
      </w:r>
    </w:p>
    <w:p w14:paraId="1068FC6D" w14:textId="77777777" w:rsidR="00DE0CF2" w:rsidRPr="008A1D6D" w:rsidRDefault="00DE0CF2" w:rsidP="00DE0CF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TBA</w:t>
      </w:r>
    </w:p>
    <w:p w14:paraId="0EC44B7B" w14:textId="77777777" w:rsidR="00E867CC" w:rsidRDefault="00E867CC" w:rsidP="00DD19DE">
      <w:pPr>
        <w:rPr>
          <w:i/>
          <w:color w:val="0070C0"/>
          <w:lang w:eastAsia="zh-CN"/>
        </w:rPr>
      </w:pPr>
    </w:p>
    <w:p w14:paraId="0C40529B" w14:textId="1FAFD72A" w:rsidR="008E4A80" w:rsidRPr="008A1D6D" w:rsidRDefault="008E4A80" w:rsidP="008E4A80">
      <w:pPr>
        <w:rPr>
          <w:b/>
          <w:u w:val="single"/>
          <w:lang w:eastAsia="ko-KR"/>
        </w:rPr>
      </w:pPr>
      <w:r w:rsidRPr="008A1D6D">
        <w:rPr>
          <w:b/>
          <w:u w:val="single"/>
          <w:lang w:eastAsia="ko-KR"/>
        </w:rPr>
        <w:t>Issue 2-5: SINR operating range</w:t>
      </w:r>
    </w:p>
    <w:p w14:paraId="1AADBAC9" w14:textId="77777777" w:rsidR="008E4A80" w:rsidRPr="008A1D6D" w:rsidRDefault="008E4A80" w:rsidP="008E4A80">
      <w:pPr>
        <w:rPr>
          <w:b/>
          <w:u w:val="single"/>
          <w:lang w:eastAsia="ko-KR"/>
        </w:rPr>
      </w:pPr>
    </w:p>
    <w:p w14:paraId="15E36685" w14:textId="77777777" w:rsidR="008E4A80" w:rsidRPr="008A1D6D" w:rsidRDefault="008E4A80" w:rsidP="008E4A80">
      <w:pPr>
        <w:rPr>
          <w:b/>
          <w:u w:val="single"/>
          <w:lang w:eastAsia="ko-KR"/>
        </w:rPr>
      </w:pPr>
      <w:r w:rsidRPr="008A1D6D">
        <w:rPr>
          <w:b/>
          <w:noProof/>
          <w:u w:val="single"/>
          <w:lang w:val="en-US" w:eastAsia="ko-KR"/>
        </w:rPr>
        <mc:AlternateContent>
          <mc:Choice Requires="wps">
            <w:drawing>
              <wp:inline distT="0" distB="0" distL="0" distR="0" wp14:anchorId="6420B6B5" wp14:editId="560E29F3">
                <wp:extent cx="6499860" cy="1404620"/>
                <wp:effectExtent l="0" t="0" r="15240" b="196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AA0F1B0" w14:textId="77777777" w:rsidR="002D4EA6" w:rsidRDefault="002D4EA6" w:rsidP="008E4A80">
                            <w:r>
                              <w:t xml:space="preserve">Previous agreement: </w:t>
                            </w:r>
                          </w:p>
                          <w:p w14:paraId="12EF4A56" w14:textId="5F4E75D4" w:rsidR="002D4EA6" w:rsidRDefault="002D4EA6" w:rsidP="00690595">
                            <w:pPr>
                              <w:ind w:left="284"/>
                              <w:rPr>
                                <w:u w:val="single"/>
                              </w:rPr>
                            </w:pPr>
                            <w:r>
                              <w:rPr>
                                <w:u w:val="single"/>
                              </w:rPr>
                              <w:t>SINR operating range</w:t>
                            </w:r>
                          </w:p>
                          <w:p w14:paraId="010393EC" w14:textId="77777777" w:rsidR="002D4EA6" w:rsidRDefault="002D4EA6" w:rsidP="00690595">
                            <w:pPr>
                              <w:pStyle w:val="aff8"/>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2D4EA6" w:rsidRDefault="002D4EA6" w:rsidP="008E4A80"/>
                        </w:txbxContent>
                      </wps:txbx>
                      <wps:bodyPr rot="0" vert="horz" wrap="square" lIns="91440" tIns="45720" rIns="91440" bIns="45720" anchor="t" anchorCtr="0">
                        <a:spAutoFit/>
                      </wps:bodyPr>
                    </wps:wsp>
                  </a:graphicData>
                </a:graphic>
              </wp:inline>
            </w:drawing>
          </mc:Choice>
          <mc:Fallback>
            <w:pict>
              <v:shape w14:anchorId="6420B6B5" id="Text Box 9" o:spid="_x0000_s102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zJQ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">
                <v:textbox style="mso-fit-shape-to-text:t">
                  <w:txbxContent>
                    <w:p w14:paraId="0AA0F1B0" w14:textId="77777777" w:rsidR="002D4EA6" w:rsidRDefault="002D4EA6" w:rsidP="008E4A80">
                      <w:r>
                        <w:t xml:space="preserve">Previous agreement: </w:t>
                      </w:r>
                    </w:p>
                    <w:p w14:paraId="12EF4A56" w14:textId="5F4E75D4" w:rsidR="002D4EA6" w:rsidRDefault="002D4EA6" w:rsidP="00690595">
                      <w:pPr>
                        <w:ind w:left="284"/>
                        <w:rPr>
                          <w:u w:val="single"/>
                        </w:rPr>
                      </w:pPr>
                      <w:r>
                        <w:rPr>
                          <w:u w:val="single"/>
                        </w:rPr>
                        <w:t>SINR operating range</w:t>
                      </w:r>
                    </w:p>
                    <w:p w14:paraId="010393EC" w14:textId="77777777" w:rsidR="002D4EA6" w:rsidRDefault="002D4EA6" w:rsidP="00690595">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2D4EA6" w:rsidRDefault="002D4EA6" w:rsidP="008E4A80"/>
                  </w:txbxContent>
                </v:textbox>
                <w10:anchorlock/>
              </v:shape>
            </w:pict>
          </mc:Fallback>
        </mc:AlternateContent>
      </w:r>
    </w:p>
    <w:p w14:paraId="4FE0CA51" w14:textId="77777777" w:rsidR="008E4A80" w:rsidRPr="008A1D6D" w:rsidRDefault="008E4A80" w:rsidP="008E4A80">
      <w:pPr>
        <w:rPr>
          <w:b/>
          <w:u w:val="single"/>
          <w:lang w:eastAsia="ko-KR"/>
        </w:rPr>
      </w:pPr>
    </w:p>
    <w:p w14:paraId="7DBE62A2" w14:textId="77777777" w:rsidR="008E4A80" w:rsidRPr="008A1D6D" w:rsidRDefault="008E4A80" w:rsidP="008E4A80">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12F2E0A6" w14:textId="08BE56E9" w:rsidR="008E4A80" w:rsidRPr="008A1D6D" w:rsidRDefault="00FA0C5B" w:rsidP="00690595">
      <w:pPr>
        <w:pStyle w:val="aff8"/>
        <w:numPr>
          <w:ilvl w:val="1"/>
          <w:numId w:val="4"/>
        </w:numPr>
        <w:overflowPunct/>
        <w:autoSpaceDE/>
        <w:autoSpaceDN/>
        <w:adjustRightInd/>
        <w:spacing w:after="120"/>
        <w:ind w:left="1440" w:firstLineChars="0"/>
        <w:textAlignment w:val="auto"/>
        <w:rPr>
          <w:i/>
          <w:lang w:eastAsia="zh-CN"/>
        </w:rPr>
      </w:pPr>
      <w:r w:rsidRPr="008A1D6D">
        <w:rPr>
          <w:iCs/>
          <w:lang w:eastAsia="zh-CN"/>
        </w:rPr>
        <w:t>Option 1: Same as 4GHz response</w:t>
      </w:r>
    </w:p>
    <w:p w14:paraId="18CA2E0F" w14:textId="77777777" w:rsidR="00FA0C5B" w:rsidRDefault="00FA0C5B" w:rsidP="00FA0C5B">
      <w:pPr>
        <w:spacing w:after="120"/>
        <w:rPr>
          <w:i/>
          <w:color w:val="0070C0"/>
          <w:lang w:eastAsia="zh-CN"/>
        </w:rPr>
      </w:pPr>
    </w:p>
    <w:p w14:paraId="3C0F477E" w14:textId="7FF332E0" w:rsidR="00FA0C5B" w:rsidRPr="008A1D6D" w:rsidRDefault="00FA0C5B" w:rsidP="00FA0C5B">
      <w:pPr>
        <w:rPr>
          <w:b/>
          <w:u w:val="single"/>
          <w:lang w:eastAsia="ko-KR"/>
        </w:rPr>
      </w:pPr>
      <w:r w:rsidRPr="008A1D6D">
        <w:rPr>
          <w:b/>
          <w:u w:val="single"/>
          <w:lang w:eastAsia="ko-KR"/>
        </w:rPr>
        <w:t>Issue 2-</w:t>
      </w:r>
      <w:r w:rsidR="00B22F2D" w:rsidRPr="008A1D6D">
        <w:rPr>
          <w:b/>
          <w:u w:val="single"/>
          <w:lang w:eastAsia="ko-KR"/>
        </w:rPr>
        <w:t>6</w:t>
      </w:r>
      <w:r w:rsidRPr="008A1D6D">
        <w:rPr>
          <w:b/>
          <w:u w:val="single"/>
          <w:lang w:eastAsia="ko-KR"/>
        </w:rPr>
        <w:t>: Deployment scenarios</w:t>
      </w:r>
    </w:p>
    <w:p w14:paraId="31366E0A" w14:textId="77777777" w:rsidR="00FA0C5B" w:rsidRPr="008A1D6D" w:rsidRDefault="00FA0C5B" w:rsidP="00FA0C5B">
      <w:pPr>
        <w:rPr>
          <w:b/>
          <w:u w:val="single"/>
          <w:lang w:eastAsia="ko-KR"/>
        </w:rPr>
      </w:pPr>
    </w:p>
    <w:p w14:paraId="10283121" w14:textId="77777777" w:rsidR="00FA0C5B" w:rsidRPr="008A1D6D" w:rsidRDefault="00FA0C5B" w:rsidP="00FA0C5B">
      <w:pPr>
        <w:rPr>
          <w:b/>
          <w:u w:val="single"/>
          <w:lang w:eastAsia="ko-KR"/>
        </w:rPr>
      </w:pPr>
      <w:r w:rsidRPr="008A1D6D">
        <w:rPr>
          <w:b/>
          <w:noProof/>
          <w:u w:val="single"/>
          <w:lang w:val="en-US" w:eastAsia="ko-KR"/>
        </w:rPr>
        <mc:AlternateContent>
          <mc:Choice Requires="wps">
            <w:drawing>
              <wp:inline distT="0" distB="0" distL="0" distR="0" wp14:anchorId="1062271E" wp14:editId="20836ACA">
                <wp:extent cx="6499860" cy="1404620"/>
                <wp:effectExtent l="0" t="0" r="15240" b="1968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A27BA13" w14:textId="77777777" w:rsidR="002D4EA6" w:rsidRDefault="002D4EA6" w:rsidP="00FA0C5B">
                            <w:r>
                              <w:t xml:space="preserve">Previous agreement: </w:t>
                            </w:r>
                          </w:p>
                          <w:p w14:paraId="382055A7" w14:textId="77777777" w:rsidR="002D4EA6" w:rsidRDefault="002D4EA6"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2D4EA6" w:rsidRDefault="002D4EA6" w:rsidP="003E0200">
                            <w:pPr>
                              <w:pStyle w:val="aff8"/>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2D4EA6" w:rsidRDefault="002D4EA6" w:rsidP="00FA0C5B"/>
                        </w:txbxContent>
                      </wps:txbx>
                      <wps:bodyPr rot="0" vert="horz" wrap="square" lIns="91440" tIns="45720" rIns="91440" bIns="45720" anchor="t" anchorCtr="0">
                        <a:spAutoFit/>
                      </wps:bodyPr>
                    </wps:wsp>
                  </a:graphicData>
                </a:graphic>
              </wp:inline>
            </w:drawing>
          </mc:Choice>
          <mc:Fallback>
            <w:pict>
              <v:shape w14:anchorId="1062271E" id="Text Box 10" o:spid="_x0000_s102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PlA1CImAgAATgQAAA4AAAAAAAAAAAAAAAAALgIAAGRycy9lMm9Eb2Mu&#10;eG1sUEsBAi0AFAAGAAgAAAAhAG6BGfzcAAAABgEAAA8AAAAAAAAAAAAAAAAAgAQAAGRycy9kb3du&#10;cmV2LnhtbFBLBQYAAAAABAAEAPMAAACJBQAAAAA=&#10;">
                <v:textbox style="mso-fit-shape-to-text:t">
                  <w:txbxContent>
                    <w:p w14:paraId="6A27BA13" w14:textId="77777777" w:rsidR="002D4EA6" w:rsidRDefault="002D4EA6" w:rsidP="00FA0C5B">
                      <w:r>
                        <w:t xml:space="preserve">Previous agreement: </w:t>
                      </w:r>
                    </w:p>
                    <w:p w14:paraId="382055A7" w14:textId="77777777" w:rsidR="002D4EA6" w:rsidRDefault="002D4EA6"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2D4EA6" w:rsidRDefault="002D4EA6" w:rsidP="003E0200">
                      <w:pPr>
                        <w:pStyle w:val="afe"/>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2D4EA6" w:rsidRDefault="002D4EA6" w:rsidP="00FA0C5B"/>
                  </w:txbxContent>
                </v:textbox>
                <w10:anchorlock/>
              </v:shape>
            </w:pict>
          </mc:Fallback>
        </mc:AlternateContent>
      </w:r>
    </w:p>
    <w:p w14:paraId="70F17B01" w14:textId="77777777" w:rsidR="00FA0C5B" w:rsidRPr="008A1D6D" w:rsidRDefault="00FA0C5B" w:rsidP="00FA0C5B">
      <w:pPr>
        <w:rPr>
          <w:b/>
          <w:u w:val="single"/>
          <w:lang w:eastAsia="ko-KR"/>
        </w:rPr>
      </w:pPr>
    </w:p>
    <w:p w14:paraId="7B08C228" w14:textId="77777777" w:rsidR="00FA0C5B" w:rsidRPr="008A1D6D" w:rsidRDefault="00FA0C5B" w:rsidP="00FA0C5B">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1A0D6ED8" w14:textId="41C3890B" w:rsidR="00FA0C5B" w:rsidRPr="008A1D6D" w:rsidRDefault="00FA0C5B" w:rsidP="00FA0C5B">
      <w:pPr>
        <w:pStyle w:val="aff8"/>
        <w:numPr>
          <w:ilvl w:val="1"/>
          <w:numId w:val="4"/>
        </w:numPr>
        <w:overflowPunct/>
        <w:autoSpaceDE/>
        <w:autoSpaceDN/>
        <w:adjustRightInd/>
        <w:spacing w:after="120"/>
        <w:ind w:left="1440" w:firstLineChars="0"/>
        <w:textAlignment w:val="auto"/>
        <w:rPr>
          <w:i/>
          <w:lang w:eastAsia="zh-CN"/>
        </w:rPr>
      </w:pPr>
      <w:r w:rsidRPr="008A1D6D">
        <w:rPr>
          <w:iCs/>
          <w:lang w:eastAsia="zh-CN"/>
        </w:rPr>
        <w:t xml:space="preserve">Option 1: </w:t>
      </w:r>
      <w:r w:rsidR="005104BA" w:rsidRPr="008A1D6D">
        <w:rPr>
          <w:iCs/>
          <w:lang w:eastAsia="zh-CN"/>
        </w:rPr>
        <w:t xml:space="preserve">325m with 4x8 antenna array </w:t>
      </w:r>
      <w:r w:rsidR="00DE576E" w:rsidRPr="008A1D6D">
        <w:rPr>
          <w:iCs/>
          <w:lang w:eastAsia="zh-CN"/>
        </w:rPr>
        <w:t>or 400m with 8x8 antenna array at BS (</w:t>
      </w:r>
      <w:proofErr w:type="spellStart"/>
      <w:r w:rsidR="00DE576E" w:rsidRPr="008A1D6D">
        <w:rPr>
          <w:iCs/>
          <w:lang w:eastAsia="zh-CN"/>
        </w:rPr>
        <w:t>Cablelabs</w:t>
      </w:r>
      <w:proofErr w:type="spellEnd"/>
      <w:r w:rsidR="00DE576E" w:rsidRPr="008A1D6D">
        <w:rPr>
          <w:iCs/>
          <w:lang w:eastAsia="zh-CN"/>
        </w:rPr>
        <w:t>, Charter, Cox)</w:t>
      </w:r>
    </w:p>
    <w:p w14:paraId="4B5E3E45" w14:textId="3C1EB764" w:rsidR="00DE576E" w:rsidRPr="008A1D6D" w:rsidRDefault="00B22F2D" w:rsidP="00FA0C5B">
      <w:pPr>
        <w:pStyle w:val="aff8"/>
        <w:numPr>
          <w:ilvl w:val="1"/>
          <w:numId w:val="4"/>
        </w:numPr>
        <w:overflowPunct/>
        <w:autoSpaceDE/>
        <w:autoSpaceDN/>
        <w:adjustRightInd/>
        <w:spacing w:after="120"/>
        <w:ind w:left="1440" w:firstLineChars="0"/>
        <w:textAlignment w:val="auto"/>
        <w:rPr>
          <w:i/>
          <w:lang w:eastAsia="zh-CN"/>
        </w:rPr>
      </w:pPr>
      <w:r w:rsidRPr="008A1D6D">
        <w:rPr>
          <w:iCs/>
          <w:lang w:eastAsia="zh-CN"/>
        </w:rPr>
        <w:t>Option 2: n104 coverage can be achieved (Ericsson)</w:t>
      </w:r>
    </w:p>
    <w:p w14:paraId="12EEB832" w14:textId="77777777" w:rsidR="00FA0C5B" w:rsidRPr="00FA0C5B" w:rsidRDefault="00FA0C5B" w:rsidP="00FA0C5B">
      <w:pPr>
        <w:spacing w:after="120"/>
        <w:rPr>
          <w:iCs/>
          <w:color w:val="0070C0"/>
          <w:lang w:eastAsia="zh-CN"/>
        </w:rPr>
      </w:pPr>
    </w:p>
    <w:p w14:paraId="20369CBD" w14:textId="77777777" w:rsidR="00FA0C5B" w:rsidRPr="00FA0C5B" w:rsidRDefault="00FA0C5B" w:rsidP="00FA0C5B">
      <w:pPr>
        <w:spacing w:after="120"/>
        <w:rPr>
          <w:i/>
          <w:color w:val="0070C0"/>
          <w:lang w:eastAsia="zh-CN"/>
        </w:rPr>
      </w:pPr>
    </w:p>
    <w:p w14:paraId="37402C16" w14:textId="3FE130C9" w:rsidR="00DD19DE" w:rsidRPr="00A55AB3" w:rsidRDefault="00DD19DE" w:rsidP="00DD19DE">
      <w:pPr>
        <w:pStyle w:val="3"/>
        <w:rPr>
          <w:sz w:val="24"/>
          <w:szCs w:val="16"/>
          <w:lang w:val="en-US"/>
        </w:rPr>
      </w:pPr>
      <w:r w:rsidRPr="00A55AB3">
        <w:rPr>
          <w:sz w:val="24"/>
          <w:szCs w:val="16"/>
          <w:lang w:val="en-US"/>
        </w:rPr>
        <w:t>Sub-</w:t>
      </w:r>
      <w:r w:rsidR="00142BB9" w:rsidRPr="00A55AB3">
        <w:rPr>
          <w:sz w:val="24"/>
          <w:szCs w:val="16"/>
          <w:lang w:val="en-US"/>
        </w:rPr>
        <w:t>topic</w:t>
      </w:r>
      <w:r w:rsidRPr="00A55AB3">
        <w:rPr>
          <w:sz w:val="24"/>
          <w:szCs w:val="16"/>
          <w:lang w:val="en-US"/>
        </w:rPr>
        <w:t xml:space="preserve"> </w:t>
      </w:r>
      <w:r w:rsidR="00FA5848" w:rsidRPr="00A55AB3">
        <w:rPr>
          <w:sz w:val="24"/>
          <w:szCs w:val="16"/>
          <w:lang w:val="en-US"/>
        </w:rPr>
        <w:t>2</w:t>
      </w:r>
      <w:r w:rsidRPr="00A55AB3">
        <w:rPr>
          <w:sz w:val="24"/>
          <w:szCs w:val="16"/>
          <w:lang w:val="en-US"/>
        </w:rPr>
        <w:t>-2</w:t>
      </w:r>
      <w:r w:rsidR="00A55AB3" w:rsidRPr="00A55AB3">
        <w:rPr>
          <w:sz w:val="24"/>
          <w:szCs w:val="16"/>
          <w:lang w:val="en-US"/>
        </w:rPr>
        <w:t xml:space="preserve"> BS p</w:t>
      </w:r>
      <w:r w:rsidR="00A55AB3">
        <w:rPr>
          <w:sz w:val="24"/>
          <w:szCs w:val="16"/>
          <w:lang w:val="en-US"/>
        </w:rPr>
        <w:t>arameters</w:t>
      </w:r>
    </w:p>
    <w:p w14:paraId="1BCE2AB9" w14:textId="5E8D51B7" w:rsidR="0033052D" w:rsidRDefault="0033052D" w:rsidP="00DD19DE">
      <w:pPr>
        <w:rPr>
          <w:color w:val="0070C0"/>
          <w:lang w:val="en-US" w:eastAsia="zh-CN"/>
        </w:rPr>
      </w:pPr>
    </w:p>
    <w:p w14:paraId="17AE9B5E" w14:textId="66F790BC" w:rsidR="00662EE2" w:rsidRPr="008A1D6D" w:rsidRDefault="00662EE2" w:rsidP="00662EE2">
      <w:pPr>
        <w:rPr>
          <w:b/>
          <w:u w:val="single"/>
          <w:lang w:eastAsia="ko-KR"/>
        </w:rPr>
      </w:pPr>
      <w:r w:rsidRPr="008A1D6D">
        <w:rPr>
          <w:b/>
          <w:u w:val="single"/>
          <w:lang w:eastAsia="ko-KR"/>
        </w:rPr>
        <w:t>Issue 2-</w:t>
      </w:r>
      <w:r w:rsidR="00B22F2D" w:rsidRPr="008A1D6D">
        <w:rPr>
          <w:b/>
          <w:u w:val="single"/>
          <w:lang w:eastAsia="ko-KR"/>
        </w:rPr>
        <w:t>7</w:t>
      </w:r>
      <w:r w:rsidRPr="008A1D6D">
        <w:rPr>
          <w:b/>
          <w:u w:val="single"/>
          <w:lang w:eastAsia="ko-KR"/>
        </w:rPr>
        <w:t xml:space="preserve">: </w:t>
      </w:r>
      <w:r w:rsidR="00430E39" w:rsidRPr="008A1D6D">
        <w:rPr>
          <w:b/>
          <w:u w:val="single"/>
          <w:lang w:eastAsia="ko-KR"/>
        </w:rPr>
        <w:t>Emissions mask</w:t>
      </w:r>
    </w:p>
    <w:p w14:paraId="208B20B8" w14:textId="77777777" w:rsidR="00662EE2" w:rsidRDefault="00662EE2" w:rsidP="00662EE2">
      <w:pPr>
        <w:rPr>
          <w:b/>
          <w:color w:val="0070C0"/>
          <w:u w:val="single"/>
          <w:lang w:eastAsia="ko-KR"/>
        </w:rPr>
      </w:pPr>
    </w:p>
    <w:p w14:paraId="1472F5D5" w14:textId="77777777" w:rsidR="00662EE2" w:rsidRDefault="00662EE2" w:rsidP="00662EE2">
      <w:pPr>
        <w:rPr>
          <w:b/>
          <w:color w:val="0070C0"/>
          <w:u w:val="single"/>
          <w:lang w:eastAsia="ko-KR"/>
        </w:rPr>
      </w:pPr>
      <w:r w:rsidRPr="00EB66BE">
        <w:rPr>
          <w:b/>
          <w:noProof/>
          <w:color w:val="0070C0"/>
          <w:u w:val="single"/>
          <w:lang w:val="en-US" w:eastAsia="ko-KR"/>
        </w:rPr>
        <w:lastRenderedPageBreak/>
        <mc:AlternateContent>
          <mc:Choice Requires="wps">
            <w:drawing>
              <wp:inline distT="0" distB="0" distL="0" distR="0" wp14:anchorId="0C8F863B" wp14:editId="791D3336">
                <wp:extent cx="6499860" cy="1404620"/>
                <wp:effectExtent l="0" t="0" r="1524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B113A42" w14:textId="77777777" w:rsidR="002D4EA6" w:rsidRDefault="002D4EA6" w:rsidP="00662EE2">
                            <w:r>
                              <w:t xml:space="preserve">Previous agreement: </w:t>
                            </w:r>
                          </w:p>
                          <w:p w14:paraId="5D48D931" w14:textId="77777777" w:rsidR="002D4EA6" w:rsidRDefault="002D4EA6" w:rsidP="00C75AF4">
                            <w:pPr>
                              <w:ind w:left="284"/>
                              <w:rPr>
                                <w:u w:val="single"/>
                              </w:rPr>
                            </w:pPr>
                            <w:r>
                              <w:rPr>
                                <w:u w:val="single"/>
                              </w:rPr>
                              <w:t>Spectrum mask</w:t>
                            </w:r>
                          </w:p>
                          <w:p w14:paraId="4EC118B2" w14:textId="77777777" w:rsidR="002D4EA6" w:rsidRDefault="002D4EA6" w:rsidP="00C75AF4">
                            <w:pPr>
                              <w:pStyle w:val="aff8"/>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2D4EA6" w:rsidRDefault="002D4EA6" w:rsidP="00C75AF4">
                            <w:pPr>
                              <w:pStyle w:val="aff8"/>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2D4EA6" w:rsidRDefault="002D4EA6" w:rsidP="00C75AF4">
                            <w:pPr>
                              <w:pStyle w:val="aff8"/>
                              <w:widowControl w:val="0"/>
                              <w:numPr>
                                <w:ilvl w:val="2"/>
                                <w:numId w:val="25"/>
                              </w:numPr>
                              <w:overflowPunct/>
                              <w:autoSpaceDE/>
                              <w:autoSpaceDN/>
                              <w:adjustRightInd/>
                              <w:spacing w:after="160" w:line="259" w:lineRule="auto"/>
                              <w:ind w:firstLineChars="0"/>
                              <w:jc w:val="both"/>
                              <w:textAlignment w:val="auto"/>
                            </w:pPr>
                            <w:proofErr w:type="spellStart"/>
                            <w:r>
                              <w:t>Δf</w:t>
                            </w:r>
                            <w:r>
                              <w:rPr>
                                <w:vertAlign w:val="subscript"/>
                              </w:rPr>
                              <w:t>OBUE</w:t>
                            </w:r>
                            <w:proofErr w:type="spellEnd"/>
                            <w:r>
                              <w:t xml:space="preserve"> and </w:t>
                            </w:r>
                            <w:proofErr w:type="spellStart"/>
                            <w:r>
                              <w:t>Δf</w:t>
                            </w:r>
                            <w:r>
                              <w:rPr>
                                <w:vertAlign w:val="subscript"/>
                              </w:rPr>
                              <w:t>OOB</w:t>
                            </w:r>
                            <w:proofErr w:type="spellEnd"/>
                            <w:r>
                              <w:t xml:space="preserve"> for the BS side can be considered further. </w:t>
                            </w:r>
                          </w:p>
                          <w:p w14:paraId="269D4EA1" w14:textId="77777777" w:rsidR="002D4EA6" w:rsidRDefault="002D4EA6" w:rsidP="00662EE2"/>
                        </w:txbxContent>
                      </wps:txbx>
                      <wps:bodyPr rot="0" vert="horz" wrap="square" lIns="91440" tIns="45720" rIns="91440" bIns="45720" anchor="t" anchorCtr="0">
                        <a:spAutoFit/>
                      </wps:bodyPr>
                    </wps:wsp>
                  </a:graphicData>
                </a:graphic>
              </wp:inline>
            </w:drawing>
          </mc:Choice>
          <mc:Fallback>
            <w:pict>
              <v:shape w14:anchorId="0C8F863B" id="Text Box 2" o:spid="_x0000_s103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UPJg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Py1BQ8mAgAATAQAAA4AAAAAAAAAAAAAAAAALgIAAGRycy9lMm9Eb2Mu&#10;eG1sUEsBAi0AFAAGAAgAAAAhAG6BGfzcAAAABgEAAA8AAAAAAAAAAAAAAAAAgAQAAGRycy9kb3du&#10;cmV2LnhtbFBLBQYAAAAABAAEAPMAAACJBQAAAAA=&#10;">
                <v:textbox style="mso-fit-shape-to-text:t">
                  <w:txbxContent>
                    <w:p w14:paraId="5B113A42" w14:textId="77777777" w:rsidR="002D4EA6" w:rsidRDefault="002D4EA6" w:rsidP="00662EE2">
                      <w:r>
                        <w:t xml:space="preserve">Previous agreement: </w:t>
                      </w:r>
                    </w:p>
                    <w:p w14:paraId="5D48D931" w14:textId="77777777" w:rsidR="002D4EA6" w:rsidRDefault="002D4EA6" w:rsidP="00C75AF4">
                      <w:pPr>
                        <w:ind w:left="284"/>
                        <w:rPr>
                          <w:u w:val="single"/>
                        </w:rPr>
                      </w:pPr>
                      <w:r>
                        <w:rPr>
                          <w:u w:val="single"/>
                        </w:rPr>
                        <w:t>Spectrum mask</w:t>
                      </w:r>
                    </w:p>
                    <w:p w14:paraId="4EC118B2" w14:textId="77777777" w:rsidR="002D4EA6" w:rsidRDefault="002D4EA6" w:rsidP="00C75AF4">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2D4EA6" w:rsidRDefault="002D4EA6" w:rsidP="00C75AF4">
                      <w:pPr>
                        <w:pStyle w:val="afe"/>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2D4EA6" w:rsidRDefault="002D4EA6" w:rsidP="00C75AF4">
                      <w:pPr>
                        <w:pStyle w:val="afe"/>
                        <w:widowControl w:val="0"/>
                        <w:numPr>
                          <w:ilvl w:val="2"/>
                          <w:numId w:val="25"/>
                        </w:numPr>
                        <w:overflowPunct/>
                        <w:autoSpaceDE/>
                        <w:autoSpaceDN/>
                        <w:adjustRightInd/>
                        <w:spacing w:after="160" w:line="259" w:lineRule="auto"/>
                        <w:ind w:firstLineChars="0"/>
                        <w:jc w:val="both"/>
                        <w:textAlignment w:val="auto"/>
                      </w:pPr>
                      <w:r>
                        <w:t>Δf</w:t>
                      </w:r>
                      <w:r>
                        <w:rPr>
                          <w:vertAlign w:val="subscript"/>
                        </w:rPr>
                        <w:t>OBUE</w:t>
                      </w:r>
                      <w:r>
                        <w:t xml:space="preserve"> and Δf</w:t>
                      </w:r>
                      <w:r>
                        <w:rPr>
                          <w:vertAlign w:val="subscript"/>
                        </w:rPr>
                        <w:t>OOB</w:t>
                      </w:r>
                      <w:r>
                        <w:t xml:space="preserve"> for the BS side can be considered further. </w:t>
                      </w:r>
                    </w:p>
                    <w:p w14:paraId="269D4EA1" w14:textId="77777777" w:rsidR="002D4EA6" w:rsidRDefault="002D4EA6" w:rsidP="00662EE2"/>
                  </w:txbxContent>
                </v:textbox>
                <w10:anchorlock/>
              </v:shape>
            </w:pict>
          </mc:Fallback>
        </mc:AlternateContent>
      </w:r>
    </w:p>
    <w:p w14:paraId="194DAEB1" w14:textId="77777777" w:rsidR="00662EE2" w:rsidRPr="00045592" w:rsidRDefault="00662EE2" w:rsidP="00662EE2">
      <w:pPr>
        <w:rPr>
          <w:b/>
          <w:color w:val="0070C0"/>
          <w:u w:val="single"/>
          <w:lang w:eastAsia="ko-KR"/>
        </w:rPr>
      </w:pPr>
    </w:p>
    <w:p w14:paraId="54338C9F" w14:textId="77777777" w:rsidR="00662EE2" w:rsidRPr="008A1D6D" w:rsidRDefault="00662EE2" w:rsidP="00662E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58A6A52C" w14:textId="59A82625" w:rsidR="00662EE2" w:rsidRPr="008A1D6D" w:rsidRDefault="00662EE2" w:rsidP="00662EE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 xml:space="preserve">Option 1: </w:t>
      </w:r>
      <w:r w:rsidR="00C75AF4" w:rsidRPr="008A1D6D">
        <w:rPr>
          <w:rFonts w:eastAsia="宋体"/>
          <w:szCs w:val="24"/>
          <w:lang w:eastAsia="zh-CN"/>
        </w:rPr>
        <w:t xml:space="preserve">Further study </w:t>
      </w:r>
      <w:proofErr w:type="spellStart"/>
      <w:r w:rsidR="00C75AF4" w:rsidRPr="008A1D6D">
        <w:rPr>
          <w:rFonts w:eastAsia="宋体"/>
          <w:szCs w:val="24"/>
          <w:lang w:eastAsia="zh-CN"/>
        </w:rPr>
        <w:t>ΔfOBUE</w:t>
      </w:r>
      <w:proofErr w:type="spellEnd"/>
      <w:r w:rsidR="00C75AF4" w:rsidRPr="008A1D6D">
        <w:rPr>
          <w:rFonts w:eastAsia="宋体"/>
          <w:szCs w:val="24"/>
          <w:lang w:eastAsia="zh-CN"/>
        </w:rPr>
        <w:t xml:space="preserve"> and </w:t>
      </w:r>
      <w:proofErr w:type="spellStart"/>
      <w:r w:rsidR="00C75AF4" w:rsidRPr="008A1D6D">
        <w:rPr>
          <w:rFonts w:eastAsia="宋体"/>
          <w:szCs w:val="24"/>
          <w:lang w:eastAsia="zh-CN"/>
        </w:rPr>
        <w:t>ΔfOOB</w:t>
      </w:r>
      <w:proofErr w:type="spellEnd"/>
      <w:r w:rsidR="00C75AF4" w:rsidRPr="008A1D6D">
        <w:rPr>
          <w:rFonts w:eastAsia="宋体"/>
          <w:szCs w:val="24"/>
          <w:lang w:eastAsia="zh-CN"/>
        </w:rPr>
        <w:t xml:space="preserve"> (ZTE</w:t>
      </w:r>
      <w:r w:rsidR="00CA20C5" w:rsidRPr="008A1D6D">
        <w:rPr>
          <w:rFonts w:eastAsia="宋体"/>
          <w:szCs w:val="24"/>
          <w:lang w:eastAsia="zh-CN"/>
        </w:rPr>
        <w:t>, CATT</w:t>
      </w:r>
      <w:r w:rsidR="00C75AF4" w:rsidRPr="008A1D6D">
        <w:rPr>
          <w:rFonts w:eastAsia="宋体"/>
          <w:szCs w:val="24"/>
          <w:lang w:eastAsia="zh-CN"/>
        </w:rPr>
        <w:t>)</w:t>
      </w:r>
    </w:p>
    <w:p w14:paraId="54493FFB" w14:textId="07CC50C7" w:rsidR="00C75AF4" w:rsidRPr="008A1D6D" w:rsidRDefault="00C75AF4" w:rsidP="00662EE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 xml:space="preserve">Option 2: </w:t>
      </w:r>
      <w:proofErr w:type="spellStart"/>
      <w:r w:rsidRPr="008A1D6D">
        <w:rPr>
          <w:rFonts w:eastAsia="宋体"/>
          <w:szCs w:val="24"/>
          <w:lang w:eastAsia="zh-CN"/>
        </w:rPr>
        <w:t>ΔfOBUE</w:t>
      </w:r>
      <w:proofErr w:type="spellEnd"/>
      <w:r w:rsidRPr="008A1D6D">
        <w:rPr>
          <w:rFonts w:eastAsia="宋体"/>
          <w:szCs w:val="24"/>
          <w:lang w:eastAsia="zh-CN"/>
        </w:rPr>
        <w:t xml:space="preserve"> and </w:t>
      </w:r>
      <w:proofErr w:type="spellStart"/>
      <w:r w:rsidRPr="008A1D6D">
        <w:rPr>
          <w:rFonts w:eastAsia="宋体"/>
          <w:szCs w:val="24"/>
          <w:lang w:eastAsia="zh-CN"/>
        </w:rPr>
        <w:t>ΔfOOB</w:t>
      </w:r>
      <w:proofErr w:type="spellEnd"/>
      <w:r w:rsidRPr="008A1D6D">
        <w:rPr>
          <w:rFonts w:eastAsia="宋体"/>
          <w:szCs w:val="24"/>
          <w:lang w:eastAsia="zh-CN"/>
        </w:rPr>
        <w:t xml:space="preserve"> are the same as for n104</w:t>
      </w:r>
      <w:r w:rsidR="00DC4969" w:rsidRPr="008A1D6D">
        <w:rPr>
          <w:rFonts w:eastAsia="宋体"/>
          <w:szCs w:val="24"/>
          <w:lang w:eastAsia="zh-CN"/>
        </w:rPr>
        <w:t xml:space="preserve"> (100MHz)</w:t>
      </w:r>
      <w:r w:rsidRPr="008A1D6D">
        <w:rPr>
          <w:rFonts w:eastAsia="宋体"/>
          <w:szCs w:val="24"/>
          <w:lang w:eastAsia="zh-CN"/>
        </w:rPr>
        <w:t xml:space="preserve"> (</w:t>
      </w:r>
      <w:r w:rsidR="00603BE5" w:rsidRPr="008A1D6D">
        <w:rPr>
          <w:rFonts w:eastAsia="宋体"/>
          <w:szCs w:val="24"/>
          <w:lang w:eastAsia="zh-CN"/>
        </w:rPr>
        <w:t>CMCC, Qualcomm</w:t>
      </w:r>
      <w:r w:rsidR="00DC4969" w:rsidRPr="008A1D6D">
        <w:rPr>
          <w:rFonts w:eastAsia="宋体"/>
          <w:szCs w:val="24"/>
          <w:lang w:eastAsia="zh-CN"/>
        </w:rPr>
        <w:t>, Ericsson, Huawei</w:t>
      </w:r>
      <w:r w:rsidR="00B00635" w:rsidRPr="008A1D6D">
        <w:rPr>
          <w:rFonts w:eastAsia="宋体"/>
          <w:szCs w:val="24"/>
          <w:lang w:eastAsia="zh-CN"/>
        </w:rPr>
        <w:t>, Samsung</w:t>
      </w:r>
      <w:ins w:id="16" w:author="Man Hung Ng (Nokia)" w:date="2024-05-16T14:36:00Z">
        <w:r w:rsidR="004F2D3A">
          <w:rPr>
            <w:rFonts w:eastAsia="宋体"/>
            <w:szCs w:val="24"/>
            <w:lang w:eastAsia="zh-CN"/>
          </w:rPr>
          <w:t>, Nokia</w:t>
        </w:r>
      </w:ins>
      <w:r w:rsidR="00B00635" w:rsidRPr="008A1D6D">
        <w:rPr>
          <w:rFonts w:eastAsia="宋体"/>
          <w:szCs w:val="24"/>
          <w:lang w:eastAsia="zh-CN"/>
        </w:rPr>
        <w:t>)</w:t>
      </w:r>
    </w:p>
    <w:p w14:paraId="0C1B7B07" w14:textId="77777777" w:rsidR="00662EE2" w:rsidRPr="008A1D6D" w:rsidRDefault="00662EE2" w:rsidP="00662E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Recommended WF</w:t>
      </w:r>
    </w:p>
    <w:p w14:paraId="154B808E" w14:textId="77777777" w:rsidR="00662EE2" w:rsidRPr="008A1D6D" w:rsidRDefault="00662EE2" w:rsidP="00662EE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TBA</w:t>
      </w:r>
    </w:p>
    <w:p w14:paraId="2679211C" w14:textId="77777777" w:rsidR="00662EE2" w:rsidRDefault="00662EE2" w:rsidP="00DD19DE">
      <w:pPr>
        <w:rPr>
          <w:color w:val="0070C0"/>
          <w:lang w:val="en-US" w:eastAsia="zh-CN"/>
        </w:rPr>
      </w:pPr>
    </w:p>
    <w:p w14:paraId="3AC847AF" w14:textId="21B4DE8A"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8</w:t>
      </w:r>
      <w:r w:rsidRPr="008A1D6D">
        <w:rPr>
          <w:b/>
          <w:u w:val="single"/>
          <w:lang w:eastAsia="ko-KR"/>
        </w:rPr>
        <w:t>: ACLR</w:t>
      </w:r>
    </w:p>
    <w:p w14:paraId="3072DBA4" w14:textId="77777777" w:rsidR="009A2523" w:rsidRPr="008A1D6D" w:rsidRDefault="009A2523" w:rsidP="009A2523">
      <w:pPr>
        <w:rPr>
          <w:b/>
          <w:u w:val="single"/>
          <w:lang w:eastAsia="ko-KR"/>
        </w:rPr>
      </w:pPr>
    </w:p>
    <w:p w14:paraId="4160FEF7" w14:textId="77777777" w:rsidR="009A2523" w:rsidRPr="008A1D6D" w:rsidRDefault="009A2523" w:rsidP="009A2523">
      <w:pPr>
        <w:rPr>
          <w:b/>
          <w:u w:val="single"/>
          <w:lang w:eastAsia="ko-KR"/>
        </w:rPr>
      </w:pPr>
      <w:r w:rsidRPr="008A1D6D">
        <w:rPr>
          <w:b/>
          <w:noProof/>
          <w:u w:val="single"/>
          <w:lang w:val="en-US" w:eastAsia="ko-KR"/>
        </w:rPr>
        <mc:AlternateContent>
          <mc:Choice Requires="wps">
            <w:drawing>
              <wp:inline distT="0" distB="0" distL="0" distR="0" wp14:anchorId="62996895" wp14:editId="324E099A">
                <wp:extent cx="6499860" cy="1404620"/>
                <wp:effectExtent l="0" t="0" r="1524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EF835EC" w14:textId="77777777" w:rsidR="002D4EA6" w:rsidRDefault="002D4EA6" w:rsidP="009A2523">
                            <w:r>
                              <w:t xml:space="preserve">Previous agreement: </w:t>
                            </w:r>
                          </w:p>
                          <w:p w14:paraId="633959B3" w14:textId="7E769F9F" w:rsidR="002D4EA6" w:rsidRDefault="002D4EA6" w:rsidP="009A2523">
                            <w:pPr>
                              <w:ind w:left="284"/>
                              <w:rPr>
                                <w:u w:val="single"/>
                              </w:rPr>
                            </w:pPr>
                            <w:r>
                              <w:rPr>
                                <w:u w:val="single"/>
                              </w:rPr>
                              <w:t>ACLR</w:t>
                            </w:r>
                          </w:p>
                          <w:p w14:paraId="2A33265C" w14:textId="77777777" w:rsidR="002D4EA6" w:rsidRDefault="002D4EA6" w:rsidP="009A2523">
                            <w:pPr>
                              <w:pStyle w:val="aff8"/>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2D4EA6" w:rsidRDefault="002D4EA6" w:rsidP="009A2523">
                            <w:pPr>
                              <w:pStyle w:val="aff8"/>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2D4EA6" w:rsidRDefault="002D4EA6" w:rsidP="009A2523"/>
                        </w:txbxContent>
                      </wps:txbx>
                      <wps:bodyPr rot="0" vert="horz" wrap="square" lIns="91440" tIns="45720" rIns="91440" bIns="45720" anchor="t" anchorCtr="0">
                        <a:spAutoFit/>
                      </wps:bodyPr>
                    </wps:wsp>
                  </a:graphicData>
                </a:graphic>
              </wp:inline>
            </w:drawing>
          </mc:Choice>
          <mc:Fallback>
            <w:pict>
              <v:shape w14:anchorId="62996895" id="Text Box 3" o:spid="_x0000_s103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3R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gIa3RJwIAAEwEAAAOAAAAAAAAAAAAAAAAAC4CAABkcnMvZTJvRG9j&#10;LnhtbFBLAQItABQABgAIAAAAIQBugRn83AAAAAYBAAAPAAAAAAAAAAAAAAAAAIEEAABkcnMvZG93&#10;bnJldi54bWxQSwUGAAAAAAQABADzAAAAigUAAAAA&#10;">
                <v:textbox style="mso-fit-shape-to-text:t">
                  <w:txbxContent>
                    <w:p w14:paraId="0EF835EC" w14:textId="77777777" w:rsidR="002D4EA6" w:rsidRDefault="002D4EA6" w:rsidP="009A2523">
                      <w:r>
                        <w:t xml:space="preserve">Previous agreement: </w:t>
                      </w:r>
                    </w:p>
                    <w:p w14:paraId="633959B3" w14:textId="7E769F9F" w:rsidR="002D4EA6" w:rsidRDefault="002D4EA6" w:rsidP="009A2523">
                      <w:pPr>
                        <w:ind w:left="284"/>
                        <w:rPr>
                          <w:u w:val="single"/>
                        </w:rPr>
                      </w:pPr>
                      <w:r>
                        <w:rPr>
                          <w:u w:val="single"/>
                        </w:rPr>
                        <w:t>ACLR</w:t>
                      </w:r>
                    </w:p>
                    <w:p w14:paraId="2A33265C" w14:textId="77777777" w:rsidR="002D4EA6" w:rsidRDefault="002D4EA6" w:rsidP="009A2523">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2D4EA6" w:rsidRDefault="002D4EA6" w:rsidP="009A2523">
                      <w:pPr>
                        <w:pStyle w:val="afe"/>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2D4EA6" w:rsidRDefault="002D4EA6" w:rsidP="009A2523"/>
                  </w:txbxContent>
                </v:textbox>
                <w10:anchorlock/>
              </v:shape>
            </w:pict>
          </mc:Fallback>
        </mc:AlternateContent>
      </w:r>
    </w:p>
    <w:p w14:paraId="41222225" w14:textId="77777777" w:rsidR="009A2523" w:rsidRPr="008A1D6D" w:rsidRDefault="009A2523" w:rsidP="009A2523">
      <w:pPr>
        <w:rPr>
          <w:b/>
          <w:u w:val="single"/>
          <w:lang w:eastAsia="ko-KR"/>
        </w:rPr>
      </w:pPr>
    </w:p>
    <w:p w14:paraId="5584CC2B" w14:textId="77777777" w:rsidR="009A2523" w:rsidRPr="008A1D6D" w:rsidRDefault="009A2523" w:rsidP="009A2523">
      <w:pPr>
        <w:rPr>
          <w:lang w:eastAsia="zh-CN"/>
        </w:rPr>
      </w:pPr>
      <w:r w:rsidRPr="008A1D6D">
        <w:rPr>
          <w:lang w:eastAsia="zh-CN"/>
        </w:rPr>
        <w:t>No need for discussion</w:t>
      </w:r>
    </w:p>
    <w:p w14:paraId="0D5A86FB" w14:textId="77777777" w:rsidR="009A2523" w:rsidRDefault="009A2523" w:rsidP="00DD19DE">
      <w:pPr>
        <w:rPr>
          <w:color w:val="0070C0"/>
          <w:lang w:val="en-US" w:eastAsia="zh-CN"/>
        </w:rPr>
      </w:pPr>
    </w:p>
    <w:p w14:paraId="1BBB23F3" w14:textId="77777777" w:rsidR="009A2523" w:rsidRDefault="009A2523" w:rsidP="00DD19DE">
      <w:pPr>
        <w:rPr>
          <w:color w:val="0070C0"/>
          <w:lang w:val="en-US" w:eastAsia="zh-CN"/>
        </w:rPr>
      </w:pPr>
    </w:p>
    <w:p w14:paraId="1E5A676E" w14:textId="0CF72D50"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9</w:t>
      </w:r>
      <w:r w:rsidRPr="008A1D6D">
        <w:rPr>
          <w:b/>
          <w:u w:val="single"/>
          <w:lang w:eastAsia="ko-KR"/>
        </w:rPr>
        <w:t>: Spurious emission</w:t>
      </w:r>
    </w:p>
    <w:p w14:paraId="0D3E9785" w14:textId="77777777" w:rsidR="009A2523" w:rsidRPr="008A1D6D" w:rsidRDefault="009A2523" w:rsidP="009A2523">
      <w:pPr>
        <w:rPr>
          <w:b/>
          <w:u w:val="single"/>
          <w:lang w:eastAsia="ko-KR"/>
        </w:rPr>
      </w:pPr>
    </w:p>
    <w:p w14:paraId="35477167" w14:textId="77777777" w:rsidR="009A2523" w:rsidRPr="008A1D6D" w:rsidRDefault="009A2523" w:rsidP="009A2523">
      <w:pPr>
        <w:rPr>
          <w:b/>
          <w:u w:val="single"/>
          <w:lang w:eastAsia="ko-KR"/>
        </w:rPr>
      </w:pPr>
      <w:r w:rsidRPr="008A1D6D">
        <w:rPr>
          <w:b/>
          <w:noProof/>
          <w:u w:val="single"/>
          <w:lang w:val="en-US" w:eastAsia="ko-KR"/>
        </w:rPr>
        <mc:AlternateContent>
          <mc:Choice Requires="wps">
            <w:drawing>
              <wp:inline distT="0" distB="0" distL="0" distR="0" wp14:anchorId="2412A4BF" wp14:editId="7A46FD56">
                <wp:extent cx="6499860" cy="1404620"/>
                <wp:effectExtent l="0" t="0" r="15240" b="196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DA9AF20" w14:textId="77777777" w:rsidR="002D4EA6" w:rsidRDefault="002D4EA6" w:rsidP="009A2523">
                            <w:r>
                              <w:t xml:space="preserve">Previous agreement: </w:t>
                            </w:r>
                          </w:p>
                          <w:p w14:paraId="7E8AE81D" w14:textId="77777777" w:rsidR="002D4EA6" w:rsidRDefault="002D4EA6" w:rsidP="00EE0590">
                            <w:pPr>
                              <w:ind w:left="284"/>
                              <w:rPr>
                                <w:u w:val="single"/>
                              </w:rPr>
                            </w:pPr>
                            <w:r>
                              <w:rPr>
                                <w:u w:val="single"/>
                              </w:rPr>
                              <w:t>Spurious Emissions</w:t>
                            </w:r>
                          </w:p>
                          <w:p w14:paraId="31F7A05D" w14:textId="77777777" w:rsidR="002D4EA6" w:rsidRDefault="002D4EA6" w:rsidP="00EE0590">
                            <w:pPr>
                              <w:pStyle w:val="aff8"/>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2D4EA6" w:rsidRDefault="002D4EA6" w:rsidP="00EE0590">
                            <w:pPr>
                              <w:pStyle w:val="aff8"/>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2D4EA6" w:rsidRDefault="002D4EA6" w:rsidP="009A2523"/>
                        </w:txbxContent>
                      </wps:txbx>
                      <wps:bodyPr rot="0" vert="horz" wrap="square" lIns="91440" tIns="45720" rIns="91440" bIns="45720" anchor="t" anchorCtr="0">
                        <a:spAutoFit/>
                      </wps:bodyPr>
                    </wps:wsp>
                  </a:graphicData>
                </a:graphic>
              </wp:inline>
            </w:drawing>
          </mc:Choice>
          <mc:Fallback>
            <w:pict>
              <v:shape w14:anchorId="2412A4BF" id="Text Box 4" o:spid="_x0000_s103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L0UPcomAgAATAQAAA4AAAAAAAAAAAAAAAAALgIAAGRycy9lMm9Eb2Mu&#10;eG1sUEsBAi0AFAAGAAgAAAAhAG6BGfzcAAAABgEAAA8AAAAAAAAAAAAAAAAAgAQAAGRycy9kb3du&#10;cmV2LnhtbFBLBQYAAAAABAAEAPMAAACJBQAAAAA=&#10;">
                <v:textbox style="mso-fit-shape-to-text:t">
                  <w:txbxContent>
                    <w:p w14:paraId="5DA9AF20" w14:textId="77777777" w:rsidR="002D4EA6" w:rsidRDefault="002D4EA6" w:rsidP="009A2523">
                      <w:r>
                        <w:t xml:space="preserve">Previous agreement: </w:t>
                      </w:r>
                    </w:p>
                    <w:p w14:paraId="7E8AE81D" w14:textId="77777777" w:rsidR="002D4EA6" w:rsidRDefault="002D4EA6" w:rsidP="00EE0590">
                      <w:pPr>
                        <w:ind w:left="284"/>
                        <w:rPr>
                          <w:u w:val="single"/>
                        </w:rPr>
                      </w:pPr>
                      <w:r>
                        <w:rPr>
                          <w:u w:val="single"/>
                        </w:rPr>
                        <w:t>Spurious Emissions</w:t>
                      </w:r>
                    </w:p>
                    <w:p w14:paraId="31F7A05D" w14:textId="77777777" w:rsidR="002D4EA6" w:rsidRDefault="002D4EA6" w:rsidP="00EE0590">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2D4EA6" w:rsidRDefault="002D4EA6" w:rsidP="00EE0590">
                      <w:pPr>
                        <w:pStyle w:val="afe"/>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2D4EA6" w:rsidRDefault="002D4EA6" w:rsidP="009A2523"/>
                  </w:txbxContent>
                </v:textbox>
                <w10:anchorlock/>
              </v:shape>
            </w:pict>
          </mc:Fallback>
        </mc:AlternateContent>
      </w:r>
    </w:p>
    <w:p w14:paraId="10D65D14" w14:textId="77777777" w:rsidR="009A2523" w:rsidRPr="008A1D6D" w:rsidRDefault="009A2523" w:rsidP="009A2523">
      <w:pPr>
        <w:rPr>
          <w:b/>
          <w:u w:val="single"/>
          <w:lang w:eastAsia="ko-KR"/>
        </w:rPr>
      </w:pPr>
    </w:p>
    <w:p w14:paraId="0ABD87E2" w14:textId="77777777" w:rsidR="009A2523" w:rsidRPr="008A1D6D" w:rsidRDefault="009A2523" w:rsidP="009A2523">
      <w:pPr>
        <w:rPr>
          <w:lang w:eastAsia="zh-CN"/>
        </w:rPr>
      </w:pPr>
      <w:r w:rsidRPr="008A1D6D">
        <w:rPr>
          <w:lang w:eastAsia="zh-CN"/>
        </w:rPr>
        <w:lastRenderedPageBreak/>
        <w:t>No need for discussion</w:t>
      </w:r>
    </w:p>
    <w:p w14:paraId="6A0A7708" w14:textId="77777777" w:rsidR="00705462" w:rsidRDefault="00705462" w:rsidP="009A2523">
      <w:pPr>
        <w:rPr>
          <w:color w:val="0070C0"/>
          <w:lang w:eastAsia="zh-CN"/>
        </w:rPr>
      </w:pPr>
    </w:p>
    <w:p w14:paraId="36027DB4" w14:textId="77BC9AD0" w:rsidR="00705462" w:rsidRPr="008A1D6D" w:rsidRDefault="00705462" w:rsidP="00705462">
      <w:pPr>
        <w:rPr>
          <w:b/>
          <w:u w:val="single"/>
          <w:lang w:eastAsia="ko-KR"/>
        </w:rPr>
      </w:pPr>
      <w:r w:rsidRPr="008A1D6D">
        <w:rPr>
          <w:b/>
          <w:u w:val="single"/>
          <w:lang w:eastAsia="ko-KR"/>
        </w:rPr>
        <w:t>Issue 2-</w:t>
      </w:r>
      <w:r w:rsidR="00B22F2D" w:rsidRPr="008A1D6D">
        <w:rPr>
          <w:b/>
          <w:u w:val="single"/>
          <w:lang w:eastAsia="ko-KR"/>
        </w:rPr>
        <w:t>10</w:t>
      </w:r>
      <w:r w:rsidRPr="008A1D6D">
        <w:rPr>
          <w:b/>
          <w:u w:val="single"/>
          <w:lang w:eastAsia="ko-KR"/>
        </w:rPr>
        <w:t>: Noise figure</w:t>
      </w:r>
    </w:p>
    <w:p w14:paraId="189D3C9B" w14:textId="77777777" w:rsidR="00705462" w:rsidRPr="008A1D6D" w:rsidRDefault="00705462" w:rsidP="00705462">
      <w:pPr>
        <w:rPr>
          <w:b/>
          <w:u w:val="single"/>
          <w:lang w:eastAsia="ko-KR"/>
        </w:rPr>
      </w:pPr>
    </w:p>
    <w:p w14:paraId="632AD475" w14:textId="77777777" w:rsidR="00705462" w:rsidRPr="008A1D6D" w:rsidRDefault="00705462" w:rsidP="00705462">
      <w:pPr>
        <w:rPr>
          <w:b/>
          <w:u w:val="single"/>
          <w:lang w:eastAsia="ko-KR"/>
        </w:rPr>
      </w:pPr>
      <w:r w:rsidRPr="008A1D6D">
        <w:rPr>
          <w:b/>
          <w:noProof/>
          <w:u w:val="single"/>
          <w:lang w:val="en-US" w:eastAsia="ko-KR"/>
        </w:rPr>
        <mc:AlternateContent>
          <mc:Choice Requires="wps">
            <w:drawing>
              <wp:inline distT="0" distB="0" distL="0" distR="0" wp14:anchorId="29B6A1D6" wp14:editId="5E6B509A">
                <wp:extent cx="6499860" cy="1404620"/>
                <wp:effectExtent l="0" t="0" r="15240" b="196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568EF57" w14:textId="77777777" w:rsidR="002D4EA6" w:rsidRDefault="002D4EA6" w:rsidP="00705462">
                            <w:r>
                              <w:t xml:space="preserve">Previous agreement: </w:t>
                            </w:r>
                          </w:p>
                          <w:p w14:paraId="1CFD565D" w14:textId="6DB22DB6" w:rsidR="002D4EA6" w:rsidRPr="00C93A73" w:rsidRDefault="002D4EA6" w:rsidP="00C93A73">
                            <w:pPr>
                              <w:ind w:left="284"/>
                              <w:rPr>
                                <w:u w:val="single"/>
                              </w:rPr>
                            </w:pPr>
                            <w:r>
                              <w:rPr>
                                <w:u w:val="single"/>
                              </w:rPr>
                              <w:t xml:space="preserve">Noise Figure </w:t>
                            </w:r>
                          </w:p>
                          <w:p w14:paraId="4E4F1308" w14:textId="77777777" w:rsidR="002D4EA6" w:rsidRDefault="002D4EA6" w:rsidP="00C93A73">
                            <w:pPr>
                              <w:pStyle w:val="aff8"/>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2D4EA6" w:rsidRDefault="002D4EA6" w:rsidP="00C93A73">
                            <w:pPr>
                              <w:pStyle w:val="aff8"/>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2D4EA6" w:rsidRDefault="002D4EA6" w:rsidP="00C93A73">
                            <w:pPr>
                              <w:pStyle w:val="aff8"/>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2D4EA6" w:rsidRDefault="002D4EA6" w:rsidP="00705462"/>
                        </w:txbxContent>
                      </wps:txbx>
                      <wps:bodyPr rot="0" vert="horz" wrap="square" lIns="91440" tIns="45720" rIns="91440" bIns="45720" anchor="t" anchorCtr="0">
                        <a:spAutoFit/>
                      </wps:bodyPr>
                    </wps:wsp>
                  </a:graphicData>
                </a:graphic>
              </wp:inline>
            </w:drawing>
          </mc:Choice>
          <mc:Fallback>
            <w:pict>
              <v:shape w14:anchorId="29B6A1D6" id="Text Box 5" o:spid="_x0000_s103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UUJgIAAEwEAAAOAAAAZHJzL2Uyb0RvYy54bWysVNuO0zAQfUfiHyy/06RV2t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KGAlRQmAgAATAQAAA4AAAAAAAAAAAAAAAAALgIAAGRycy9lMm9Eb2Mu&#10;eG1sUEsBAi0AFAAGAAgAAAAhAG6BGfzcAAAABgEAAA8AAAAAAAAAAAAAAAAAgAQAAGRycy9kb3du&#10;cmV2LnhtbFBLBQYAAAAABAAEAPMAAACJBQAAAAA=&#10;">
                <v:textbox style="mso-fit-shape-to-text:t">
                  <w:txbxContent>
                    <w:p w14:paraId="5568EF57" w14:textId="77777777" w:rsidR="002D4EA6" w:rsidRDefault="002D4EA6" w:rsidP="00705462">
                      <w:r>
                        <w:t xml:space="preserve">Previous agreement: </w:t>
                      </w:r>
                    </w:p>
                    <w:p w14:paraId="1CFD565D" w14:textId="6DB22DB6" w:rsidR="002D4EA6" w:rsidRPr="00C93A73" w:rsidRDefault="002D4EA6" w:rsidP="00C93A73">
                      <w:pPr>
                        <w:ind w:left="284"/>
                        <w:rPr>
                          <w:u w:val="single"/>
                        </w:rPr>
                      </w:pPr>
                      <w:r>
                        <w:rPr>
                          <w:u w:val="single"/>
                        </w:rPr>
                        <w:t xml:space="preserve">Noise Figure </w:t>
                      </w:r>
                    </w:p>
                    <w:p w14:paraId="4E4F1308" w14:textId="77777777" w:rsidR="002D4EA6" w:rsidRDefault="002D4EA6" w:rsidP="00C93A73">
                      <w:pPr>
                        <w:pStyle w:val="afe"/>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2D4EA6" w:rsidRDefault="002D4EA6" w:rsidP="00C93A73">
                      <w:pPr>
                        <w:pStyle w:val="afe"/>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2D4EA6" w:rsidRDefault="002D4EA6" w:rsidP="00C93A73">
                      <w:pPr>
                        <w:pStyle w:val="afe"/>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2D4EA6" w:rsidRDefault="002D4EA6" w:rsidP="00705462"/>
                  </w:txbxContent>
                </v:textbox>
                <w10:anchorlock/>
              </v:shape>
            </w:pict>
          </mc:Fallback>
        </mc:AlternateContent>
      </w:r>
    </w:p>
    <w:p w14:paraId="7D2577A6" w14:textId="77777777" w:rsidR="00705462" w:rsidRPr="008A1D6D" w:rsidRDefault="00705462" w:rsidP="00705462">
      <w:pPr>
        <w:rPr>
          <w:b/>
          <w:u w:val="single"/>
          <w:lang w:eastAsia="ko-KR"/>
        </w:rPr>
      </w:pPr>
    </w:p>
    <w:p w14:paraId="216C11C5" w14:textId="77777777" w:rsidR="00705462" w:rsidRPr="008A1D6D" w:rsidRDefault="00705462" w:rsidP="007054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41BE7729" w14:textId="5E9BD73A" w:rsidR="00E33A46" w:rsidRPr="008A1D6D" w:rsidRDefault="00705462" w:rsidP="00C2303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 xml:space="preserve">Option 1: </w:t>
      </w:r>
      <w:r w:rsidR="00E33A46" w:rsidRPr="008A1D6D">
        <w:rPr>
          <w:rFonts w:eastAsia="宋体"/>
          <w:szCs w:val="24"/>
          <w:lang w:eastAsia="zh-CN"/>
        </w:rPr>
        <w:t>6/11/14 dB for W</w:t>
      </w:r>
      <w:r w:rsidR="008A1D6D">
        <w:rPr>
          <w:rFonts w:eastAsia="宋体"/>
          <w:szCs w:val="24"/>
          <w:lang w:eastAsia="zh-CN"/>
        </w:rPr>
        <w:t>A</w:t>
      </w:r>
      <w:r w:rsidR="00E33A46" w:rsidRPr="008A1D6D">
        <w:rPr>
          <w:rFonts w:eastAsia="宋体"/>
          <w:szCs w:val="24"/>
          <w:lang w:eastAsia="zh-CN"/>
        </w:rPr>
        <w:t>, MR, LA (</w:t>
      </w:r>
      <w:r w:rsidR="00135DC2" w:rsidRPr="008A1D6D">
        <w:rPr>
          <w:rFonts w:eastAsia="宋体"/>
          <w:szCs w:val="24"/>
          <w:lang w:eastAsia="zh-CN"/>
        </w:rPr>
        <w:t xml:space="preserve">CATT, </w:t>
      </w:r>
      <w:r w:rsidR="00E33A46" w:rsidRPr="008A1D6D">
        <w:rPr>
          <w:rFonts w:eastAsia="宋体"/>
          <w:szCs w:val="24"/>
          <w:lang w:eastAsia="zh-CN"/>
        </w:rPr>
        <w:t>CMCC,</w:t>
      </w:r>
      <w:r w:rsidR="00135DC2" w:rsidRPr="008A1D6D">
        <w:rPr>
          <w:rFonts w:eastAsia="宋体"/>
          <w:szCs w:val="24"/>
          <w:lang w:eastAsia="zh-CN"/>
        </w:rPr>
        <w:t xml:space="preserve"> Ericsson, Huawei</w:t>
      </w:r>
      <w:r w:rsidR="000C0C20" w:rsidRPr="008A1D6D">
        <w:rPr>
          <w:rFonts w:eastAsia="宋体"/>
          <w:szCs w:val="24"/>
          <w:lang w:eastAsia="zh-CN"/>
        </w:rPr>
        <w:t>, Samsung</w:t>
      </w:r>
      <w:r w:rsidR="00E171A1" w:rsidRPr="008A1D6D">
        <w:rPr>
          <w:rFonts w:eastAsia="宋体"/>
          <w:szCs w:val="24"/>
          <w:lang w:eastAsia="zh-CN"/>
        </w:rPr>
        <w:t>, ZTE</w:t>
      </w:r>
      <w:ins w:id="17" w:author="Man Hung Ng (Nokia)" w:date="2024-05-16T14:36:00Z">
        <w:r w:rsidR="004F2D3A">
          <w:rPr>
            <w:rFonts w:eastAsia="宋体"/>
            <w:szCs w:val="24"/>
            <w:lang w:eastAsia="zh-CN"/>
          </w:rPr>
          <w:t>, Nokia</w:t>
        </w:r>
      </w:ins>
      <w:r w:rsidR="00E171A1" w:rsidRPr="008A1D6D">
        <w:rPr>
          <w:rFonts w:eastAsia="宋体"/>
          <w:szCs w:val="24"/>
          <w:lang w:eastAsia="zh-CN"/>
        </w:rPr>
        <w:t>)</w:t>
      </w:r>
    </w:p>
    <w:p w14:paraId="787304AB" w14:textId="77777777" w:rsidR="00705462" w:rsidRPr="008A1D6D" w:rsidRDefault="00705462" w:rsidP="007054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Recommended WF</w:t>
      </w:r>
    </w:p>
    <w:p w14:paraId="6F870423" w14:textId="0BFB9CD9" w:rsidR="00705462" w:rsidRPr="008A1D6D" w:rsidRDefault="00E171A1" w:rsidP="007054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Adopt option 1</w:t>
      </w:r>
    </w:p>
    <w:p w14:paraId="4E00CF50" w14:textId="77777777" w:rsidR="00705462" w:rsidRPr="00C97BCF" w:rsidRDefault="00705462" w:rsidP="009A2523">
      <w:pPr>
        <w:rPr>
          <w:color w:val="0070C0"/>
          <w:lang w:eastAsia="zh-CN"/>
        </w:rPr>
      </w:pPr>
    </w:p>
    <w:p w14:paraId="539030B7" w14:textId="77777777" w:rsidR="009A2523" w:rsidRDefault="009A2523" w:rsidP="00DD19DE">
      <w:pPr>
        <w:rPr>
          <w:color w:val="0070C0"/>
          <w:lang w:val="en-US" w:eastAsia="zh-CN"/>
        </w:rPr>
      </w:pPr>
    </w:p>
    <w:p w14:paraId="4F6FAC58" w14:textId="6A8BDCCF" w:rsidR="00305796" w:rsidRPr="008A1D6D" w:rsidRDefault="00305796" w:rsidP="00305796">
      <w:pPr>
        <w:rPr>
          <w:b/>
          <w:u w:val="single"/>
          <w:lang w:eastAsia="ko-KR"/>
        </w:rPr>
      </w:pPr>
      <w:r w:rsidRPr="008A1D6D">
        <w:rPr>
          <w:b/>
          <w:u w:val="single"/>
          <w:lang w:eastAsia="ko-KR"/>
        </w:rPr>
        <w:t>Issue 2-</w:t>
      </w:r>
      <w:r w:rsidR="00B22F2D" w:rsidRPr="008A1D6D">
        <w:rPr>
          <w:b/>
          <w:u w:val="single"/>
          <w:lang w:eastAsia="ko-KR"/>
        </w:rPr>
        <w:t>11</w:t>
      </w:r>
      <w:r w:rsidRPr="008A1D6D">
        <w:rPr>
          <w:b/>
          <w:u w:val="single"/>
          <w:lang w:eastAsia="ko-KR"/>
        </w:rPr>
        <w:t>: Sensitivity</w:t>
      </w:r>
    </w:p>
    <w:p w14:paraId="0A338836" w14:textId="77777777" w:rsidR="00305796" w:rsidRPr="008A1D6D" w:rsidRDefault="00305796" w:rsidP="00305796">
      <w:pPr>
        <w:rPr>
          <w:b/>
          <w:u w:val="single"/>
          <w:lang w:eastAsia="ko-KR"/>
        </w:rPr>
      </w:pPr>
    </w:p>
    <w:p w14:paraId="75FD23BB" w14:textId="77777777" w:rsidR="00305796" w:rsidRPr="008A1D6D" w:rsidRDefault="00305796" w:rsidP="00305796">
      <w:pPr>
        <w:rPr>
          <w:b/>
          <w:u w:val="single"/>
          <w:lang w:eastAsia="ko-KR"/>
        </w:rPr>
      </w:pPr>
      <w:r w:rsidRPr="008A1D6D">
        <w:rPr>
          <w:b/>
          <w:noProof/>
          <w:u w:val="single"/>
          <w:lang w:val="en-US" w:eastAsia="ko-KR"/>
        </w:rPr>
        <mc:AlternateContent>
          <mc:Choice Requires="wps">
            <w:drawing>
              <wp:inline distT="0" distB="0" distL="0" distR="0" wp14:anchorId="0D8B7D4C" wp14:editId="3B52900C">
                <wp:extent cx="6499860" cy="1404620"/>
                <wp:effectExtent l="0" t="0" r="15240" b="196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4B76041A" w14:textId="77777777" w:rsidR="002D4EA6" w:rsidRDefault="002D4EA6" w:rsidP="00305796">
                            <w:r>
                              <w:t xml:space="preserve">Previous agreement: </w:t>
                            </w:r>
                          </w:p>
                          <w:p w14:paraId="771D3D00" w14:textId="77777777" w:rsidR="002D4EA6" w:rsidRDefault="002D4EA6" w:rsidP="002D4A18">
                            <w:pPr>
                              <w:ind w:left="284"/>
                              <w:rPr>
                                <w:u w:val="single"/>
                              </w:rPr>
                            </w:pPr>
                            <w:r>
                              <w:rPr>
                                <w:u w:val="single"/>
                              </w:rPr>
                              <w:t>Sensitivity</w:t>
                            </w:r>
                          </w:p>
                          <w:p w14:paraId="37BA1725" w14:textId="77777777" w:rsidR="002D4EA6" w:rsidRDefault="002D4EA6" w:rsidP="002D4A18">
                            <w:pPr>
                              <w:pStyle w:val="aff8"/>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2D4EA6" w:rsidRDefault="002D4EA6" w:rsidP="00305796"/>
                        </w:txbxContent>
                      </wps:txbx>
                      <wps:bodyPr rot="0" vert="horz" wrap="square" lIns="91440" tIns="45720" rIns="91440" bIns="45720" anchor="t" anchorCtr="0">
                        <a:spAutoFit/>
                      </wps:bodyPr>
                    </wps:wsp>
                  </a:graphicData>
                </a:graphic>
              </wp:inline>
            </w:drawing>
          </mc:Choice>
          <mc:Fallback>
            <w:pict>
              <v:shape w14:anchorId="0D8B7D4C" id="Text Box 6" o:spid="_x0000_s103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JpO9B0mAgAATAQAAA4AAAAAAAAAAAAAAAAALgIAAGRycy9lMm9Eb2Mu&#10;eG1sUEsBAi0AFAAGAAgAAAAhAG6BGfzcAAAABgEAAA8AAAAAAAAAAAAAAAAAgAQAAGRycy9kb3du&#10;cmV2LnhtbFBLBQYAAAAABAAEAPMAAACJBQAAAAA=&#10;">
                <v:textbox style="mso-fit-shape-to-text:t">
                  <w:txbxContent>
                    <w:p w14:paraId="4B76041A" w14:textId="77777777" w:rsidR="002D4EA6" w:rsidRDefault="002D4EA6" w:rsidP="00305796">
                      <w:r>
                        <w:t xml:space="preserve">Previous agreement: </w:t>
                      </w:r>
                    </w:p>
                    <w:p w14:paraId="771D3D00" w14:textId="77777777" w:rsidR="002D4EA6" w:rsidRDefault="002D4EA6" w:rsidP="002D4A18">
                      <w:pPr>
                        <w:ind w:left="284"/>
                        <w:rPr>
                          <w:u w:val="single"/>
                        </w:rPr>
                      </w:pPr>
                      <w:r>
                        <w:rPr>
                          <w:u w:val="single"/>
                        </w:rPr>
                        <w:t>Sensitivity</w:t>
                      </w:r>
                    </w:p>
                    <w:p w14:paraId="37BA1725" w14:textId="77777777" w:rsidR="002D4EA6" w:rsidRDefault="002D4EA6" w:rsidP="002D4A18">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2D4EA6" w:rsidRDefault="002D4EA6" w:rsidP="00305796"/>
                  </w:txbxContent>
                </v:textbox>
                <w10:anchorlock/>
              </v:shape>
            </w:pict>
          </mc:Fallback>
        </mc:AlternateContent>
      </w:r>
    </w:p>
    <w:p w14:paraId="0B50ABE8" w14:textId="77777777" w:rsidR="00305796" w:rsidRPr="008A1D6D" w:rsidRDefault="00305796" w:rsidP="00305796">
      <w:pPr>
        <w:rPr>
          <w:b/>
          <w:u w:val="single"/>
          <w:lang w:eastAsia="ko-KR"/>
        </w:rPr>
      </w:pPr>
    </w:p>
    <w:p w14:paraId="30DF9735" w14:textId="77777777" w:rsidR="00305796" w:rsidRPr="008A1D6D" w:rsidRDefault="00305796" w:rsidP="003057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0CB8A160" w14:textId="64805619" w:rsidR="00305796" w:rsidRPr="008A1D6D" w:rsidRDefault="00305796" w:rsidP="003057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 xml:space="preserve">Option 1: </w:t>
      </w:r>
      <w:r w:rsidR="00F24704" w:rsidRPr="008A1D6D">
        <w:rPr>
          <w:rFonts w:eastAsia="宋体"/>
          <w:szCs w:val="24"/>
          <w:lang w:eastAsia="zh-CN"/>
        </w:rPr>
        <w:t>As for n104 in 38.104 (CMCC</w:t>
      </w:r>
      <w:r w:rsidR="00CA199D" w:rsidRPr="008A1D6D">
        <w:rPr>
          <w:rFonts w:eastAsia="宋体"/>
          <w:szCs w:val="24"/>
          <w:lang w:eastAsia="zh-CN"/>
        </w:rPr>
        <w:t>, Samsung</w:t>
      </w:r>
      <w:ins w:id="18" w:author="Man Hung Ng (Nokia)" w:date="2024-05-16T14:36:00Z">
        <w:r w:rsidR="004F2D3A">
          <w:rPr>
            <w:rFonts w:eastAsia="宋体"/>
            <w:szCs w:val="24"/>
            <w:lang w:eastAsia="zh-CN"/>
          </w:rPr>
          <w:t>, Nokia</w:t>
        </w:r>
      </w:ins>
      <w:r w:rsidR="00CA199D" w:rsidRPr="008A1D6D">
        <w:rPr>
          <w:rFonts w:eastAsia="宋体"/>
          <w:szCs w:val="24"/>
          <w:lang w:eastAsia="zh-CN"/>
        </w:rPr>
        <w:t>)</w:t>
      </w:r>
    </w:p>
    <w:p w14:paraId="2213A08A" w14:textId="77777777" w:rsidR="00305796" w:rsidRPr="008A1D6D" w:rsidRDefault="00305796" w:rsidP="00305796">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Recommended WF</w:t>
      </w:r>
    </w:p>
    <w:p w14:paraId="66029E9B" w14:textId="2E9503A6" w:rsidR="00305796" w:rsidRPr="008A1D6D" w:rsidRDefault="00305796" w:rsidP="0030579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8A1D6D">
        <w:rPr>
          <w:rFonts w:eastAsia="宋体"/>
          <w:szCs w:val="24"/>
          <w:lang w:eastAsia="zh-CN"/>
        </w:rPr>
        <w:t>Adopt option 1</w:t>
      </w:r>
      <w:r w:rsidR="00CA199D" w:rsidRPr="008A1D6D">
        <w:rPr>
          <w:rFonts w:eastAsia="宋体"/>
          <w:szCs w:val="24"/>
          <w:lang w:eastAsia="zh-CN"/>
        </w:rPr>
        <w:t xml:space="preserve"> conditional on the noise figure being agreed.</w:t>
      </w:r>
    </w:p>
    <w:p w14:paraId="18212ADC" w14:textId="77777777" w:rsidR="00305796" w:rsidRDefault="00305796" w:rsidP="00DD19DE">
      <w:pPr>
        <w:rPr>
          <w:color w:val="0070C0"/>
          <w:lang w:val="en-US" w:eastAsia="zh-CN"/>
        </w:rPr>
      </w:pPr>
    </w:p>
    <w:p w14:paraId="5A6D9630" w14:textId="0BE0BE76" w:rsidR="00634DE5" w:rsidRPr="008A1D6D" w:rsidRDefault="00634DE5" w:rsidP="00634DE5">
      <w:pPr>
        <w:rPr>
          <w:b/>
          <w:u w:val="single"/>
          <w:lang w:eastAsia="ko-KR"/>
        </w:rPr>
      </w:pPr>
      <w:r w:rsidRPr="008A1D6D">
        <w:rPr>
          <w:b/>
          <w:u w:val="single"/>
          <w:lang w:eastAsia="ko-KR"/>
        </w:rPr>
        <w:t>Issue 2-</w:t>
      </w:r>
      <w:r w:rsidR="00497B9E" w:rsidRPr="008A1D6D">
        <w:rPr>
          <w:b/>
          <w:u w:val="single"/>
          <w:lang w:eastAsia="ko-KR"/>
        </w:rPr>
        <w:t>1</w:t>
      </w:r>
      <w:r w:rsidR="00B22F2D" w:rsidRPr="008A1D6D">
        <w:rPr>
          <w:b/>
          <w:u w:val="single"/>
          <w:lang w:eastAsia="ko-KR"/>
        </w:rPr>
        <w:t>2</w:t>
      </w:r>
      <w:r w:rsidRPr="008A1D6D">
        <w:rPr>
          <w:b/>
          <w:u w:val="single"/>
          <w:lang w:eastAsia="ko-KR"/>
        </w:rPr>
        <w:t>: Blocking response</w:t>
      </w:r>
    </w:p>
    <w:p w14:paraId="39278887" w14:textId="77777777" w:rsidR="00634DE5" w:rsidRPr="008A1D6D" w:rsidRDefault="00634DE5" w:rsidP="00634DE5">
      <w:pPr>
        <w:rPr>
          <w:b/>
          <w:u w:val="single"/>
          <w:lang w:eastAsia="ko-KR"/>
        </w:rPr>
      </w:pPr>
    </w:p>
    <w:p w14:paraId="3CAD7BC2" w14:textId="77777777" w:rsidR="00634DE5" w:rsidRPr="008A1D6D" w:rsidRDefault="00634DE5" w:rsidP="00634DE5">
      <w:pPr>
        <w:rPr>
          <w:b/>
          <w:u w:val="single"/>
          <w:lang w:eastAsia="ko-KR"/>
        </w:rPr>
      </w:pPr>
      <w:r w:rsidRPr="008A1D6D">
        <w:rPr>
          <w:b/>
          <w:noProof/>
          <w:u w:val="single"/>
          <w:lang w:val="en-US" w:eastAsia="ko-KR"/>
        </w:rPr>
        <w:lastRenderedPageBreak/>
        <mc:AlternateContent>
          <mc:Choice Requires="wps">
            <w:drawing>
              <wp:inline distT="0" distB="0" distL="0" distR="0" wp14:anchorId="516E9800" wp14:editId="1ACA0840">
                <wp:extent cx="6499860" cy="1404620"/>
                <wp:effectExtent l="0" t="0" r="15240"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93EEADD" w14:textId="77777777" w:rsidR="002D4EA6" w:rsidRDefault="002D4EA6" w:rsidP="00634DE5">
                            <w:r>
                              <w:t xml:space="preserve">Previous agreement: </w:t>
                            </w:r>
                          </w:p>
                          <w:p w14:paraId="0F60F06B" w14:textId="77777777" w:rsidR="002D4EA6" w:rsidRDefault="002D4EA6" w:rsidP="00497B9E">
                            <w:pPr>
                              <w:ind w:left="284"/>
                              <w:rPr>
                                <w:u w:val="single"/>
                              </w:rPr>
                            </w:pPr>
                            <w:r>
                              <w:rPr>
                                <w:u w:val="single"/>
                              </w:rPr>
                              <w:t>Blocking response</w:t>
                            </w:r>
                          </w:p>
                          <w:p w14:paraId="14F3F7BD" w14:textId="77777777" w:rsidR="002D4EA6" w:rsidRDefault="002D4EA6" w:rsidP="00497B9E">
                            <w:pPr>
                              <w:pStyle w:val="aff8"/>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2D4EA6" w:rsidRDefault="002D4EA6" w:rsidP="00497B9E">
                            <w:pPr>
                              <w:pStyle w:val="aff8"/>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2D4EA6" w:rsidRDefault="002D4EA6" w:rsidP="00497B9E">
                            <w:pPr>
                              <w:pStyle w:val="aff8"/>
                              <w:widowControl w:val="0"/>
                              <w:numPr>
                                <w:ilvl w:val="2"/>
                                <w:numId w:val="25"/>
                              </w:numPr>
                              <w:overflowPunct/>
                              <w:autoSpaceDE/>
                              <w:autoSpaceDN/>
                              <w:adjustRightInd/>
                              <w:spacing w:after="160" w:line="259" w:lineRule="auto"/>
                              <w:ind w:firstLineChars="0"/>
                              <w:jc w:val="both"/>
                              <w:textAlignment w:val="auto"/>
                            </w:pPr>
                            <w:r>
                              <w:t xml:space="preserve">Discuss </w:t>
                            </w:r>
                            <w:proofErr w:type="spellStart"/>
                            <w:r>
                              <w:t>Δf</w:t>
                            </w:r>
                            <w:r>
                              <w:rPr>
                                <w:vertAlign w:val="subscript"/>
                              </w:rPr>
                              <w:t>OOB</w:t>
                            </w:r>
                            <w:proofErr w:type="spellEnd"/>
                            <w:r>
                              <w:t xml:space="preserve"> </w:t>
                            </w:r>
                          </w:p>
                          <w:p w14:paraId="336E46C8" w14:textId="77777777" w:rsidR="002D4EA6" w:rsidRDefault="002D4EA6" w:rsidP="00634DE5"/>
                        </w:txbxContent>
                      </wps:txbx>
                      <wps:bodyPr rot="0" vert="horz" wrap="square" lIns="91440" tIns="45720" rIns="91440" bIns="45720" anchor="t" anchorCtr="0">
                        <a:spAutoFit/>
                      </wps:bodyPr>
                    </wps:wsp>
                  </a:graphicData>
                </a:graphic>
              </wp:inline>
            </w:drawing>
          </mc:Choice>
          <mc:Fallback>
            <w:pict>
              <v:shape w14:anchorId="516E9800" id="Text Box 7" o:spid="_x0000_s103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zD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IbaXMMmAgAATAQAAA4AAAAAAAAAAAAAAAAALgIAAGRycy9lMm9Eb2Mu&#10;eG1sUEsBAi0AFAAGAAgAAAAhAG6BGfzcAAAABgEAAA8AAAAAAAAAAAAAAAAAgAQAAGRycy9kb3du&#10;cmV2LnhtbFBLBQYAAAAABAAEAPMAAACJBQAAAAA=&#10;">
                <v:textbox style="mso-fit-shape-to-text:t">
                  <w:txbxContent>
                    <w:p w14:paraId="193EEADD" w14:textId="77777777" w:rsidR="002D4EA6" w:rsidRDefault="002D4EA6" w:rsidP="00634DE5">
                      <w:r>
                        <w:t xml:space="preserve">Previous agreement: </w:t>
                      </w:r>
                    </w:p>
                    <w:p w14:paraId="0F60F06B" w14:textId="77777777" w:rsidR="002D4EA6" w:rsidRDefault="002D4EA6" w:rsidP="00497B9E">
                      <w:pPr>
                        <w:ind w:left="284"/>
                        <w:rPr>
                          <w:u w:val="single"/>
                        </w:rPr>
                      </w:pPr>
                      <w:r>
                        <w:rPr>
                          <w:u w:val="single"/>
                        </w:rPr>
                        <w:t>Blocking response</w:t>
                      </w:r>
                    </w:p>
                    <w:p w14:paraId="14F3F7BD" w14:textId="77777777" w:rsidR="002D4EA6" w:rsidRDefault="002D4EA6" w:rsidP="00497B9E">
                      <w:pPr>
                        <w:pStyle w:val="afe"/>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2D4EA6" w:rsidRDefault="002D4EA6" w:rsidP="00497B9E">
                      <w:pPr>
                        <w:pStyle w:val="afe"/>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2D4EA6" w:rsidRDefault="002D4EA6" w:rsidP="00497B9E">
                      <w:pPr>
                        <w:pStyle w:val="afe"/>
                        <w:widowControl w:val="0"/>
                        <w:numPr>
                          <w:ilvl w:val="2"/>
                          <w:numId w:val="25"/>
                        </w:numPr>
                        <w:overflowPunct/>
                        <w:autoSpaceDE/>
                        <w:autoSpaceDN/>
                        <w:adjustRightInd/>
                        <w:spacing w:after="160" w:line="259" w:lineRule="auto"/>
                        <w:ind w:firstLineChars="0"/>
                        <w:jc w:val="both"/>
                        <w:textAlignment w:val="auto"/>
                      </w:pPr>
                      <w:r>
                        <w:t>Discuss Δf</w:t>
                      </w:r>
                      <w:r>
                        <w:rPr>
                          <w:vertAlign w:val="subscript"/>
                        </w:rPr>
                        <w:t>OOB</w:t>
                      </w:r>
                      <w:r>
                        <w:t xml:space="preserve"> </w:t>
                      </w:r>
                    </w:p>
                    <w:p w14:paraId="336E46C8" w14:textId="77777777" w:rsidR="002D4EA6" w:rsidRDefault="002D4EA6" w:rsidP="00634DE5"/>
                  </w:txbxContent>
                </v:textbox>
                <w10:anchorlock/>
              </v:shape>
            </w:pict>
          </mc:Fallback>
        </mc:AlternateContent>
      </w:r>
    </w:p>
    <w:p w14:paraId="66719DB6" w14:textId="77777777" w:rsidR="00634DE5" w:rsidRPr="008A1D6D" w:rsidRDefault="00634DE5" w:rsidP="00634DE5">
      <w:pPr>
        <w:rPr>
          <w:b/>
          <w:u w:val="single"/>
          <w:lang w:eastAsia="ko-KR"/>
        </w:rPr>
      </w:pPr>
    </w:p>
    <w:p w14:paraId="23A2024C" w14:textId="3D307426" w:rsidR="00634DE5" w:rsidRPr="008A1D6D" w:rsidRDefault="00634DE5"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8A1D6D">
        <w:rPr>
          <w:rFonts w:eastAsia="宋体"/>
          <w:szCs w:val="24"/>
          <w:lang w:eastAsia="zh-CN"/>
        </w:rPr>
        <w:t>Proposals</w:t>
      </w:r>
    </w:p>
    <w:p w14:paraId="0AB806B5" w14:textId="754B47CD" w:rsidR="00497B9E" w:rsidRPr="008A1D6D" w:rsidRDefault="00497B9E" w:rsidP="00497B9E">
      <w:pPr>
        <w:pStyle w:val="aff8"/>
        <w:numPr>
          <w:ilvl w:val="1"/>
          <w:numId w:val="4"/>
        </w:numPr>
        <w:overflowPunct/>
        <w:autoSpaceDE/>
        <w:autoSpaceDN/>
        <w:adjustRightInd/>
        <w:spacing w:after="120"/>
        <w:ind w:firstLineChars="0"/>
        <w:textAlignment w:val="auto"/>
        <w:rPr>
          <w:rFonts w:eastAsia="宋体"/>
          <w:szCs w:val="24"/>
          <w:lang w:eastAsia="zh-CN"/>
        </w:rPr>
      </w:pPr>
      <w:r w:rsidRPr="008A1D6D">
        <w:rPr>
          <w:rFonts w:eastAsia="宋体"/>
          <w:szCs w:val="24"/>
          <w:lang w:eastAsia="zh-CN"/>
        </w:rPr>
        <w:t xml:space="preserve">Discuss </w:t>
      </w:r>
      <w:proofErr w:type="spellStart"/>
      <w:r w:rsidRPr="008A1D6D">
        <w:rPr>
          <w:rFonts w:eastAsia="宋体"/>
          <w:szCs w:val="24"/>
          <w:lang w:eastAsia="zh-CN"/>
        </w:rPr>
        <w:t>delta_f_oob</w:t>
      </w:r>
      <w:proofErr w:type="spellEnd"/>
      <w:r w:rsidRPr="008A1D6D">
        <w:rPr>
          <w:rFonts w:eastAsia="宋体"/>
          <w:szCs w:val="24"/>
          <w:lang w:eastAsia="zh-CN"/>
        </w:rPr>
        <w:t xml:space="preserve"> in issue 2-</w:t>
      </w:r>
      <w:r w:rsidR="00477C2B">
        <w:rPr>
          <w:rFonts w:eastAsia="宋体"/>
          <w:szCs w:val="24"/>
          <w:lang w:eastAsia="zh-CN"/>
        </w:rPr>
        <w:t>7</w:t>
      </w:r>
      <w:r w:rsidRPr="008A1D6D">
        <w:rPr>
          <w:rFonts w:eastAsia="宋体"/>
          <w:szCs w:val="24"/>
          <w:lang w:eastAsia="zh-CN"/>
        </w:rPr>
        <w:t>.</w:t>
      </w:r>
    </w:p>
    <w:p w14:paraId="69188531" w14:textId="77777777" w:rsidR="00BE53D6" w:rsidRDefault="00BE53D6" w:rsidP="00BE53D6">
      <w:pPr>
        <w:spacing w:after="120"/>
        <w:rPr>
          <w:color w:val="0070C0"/>
          <w:szCs w:val="24"/>
          <w:lang w:eastAsia="zh-CN"/>
        </w:rPr>
      </w:pPr>
    </w:p>
    <w:p w14:paraId="1334A9BB" w14:textId="7A5C3EC6" w:rsidR="00BE53D6" w:rsidRPr="00477C2B" w:rsidRDefault="00BE53D6" w:rsidP="00BE53D6">
      <w:pPr>
        <w:rPr>
          <w:b/>
          <w:u w:val="single"/>
          <w:lang w:eastAsia="ko-KR"/>
        </w:rPr>
      </w:pPr>
      <w:r w:rsidRPr="00477C2B">
        <w:rPr>
          <w:b/>
          <w:u w:val="single"/>
          <w:lang w:eastAsia="ko-KR"/>
        </w:rPr>
        <w:t>Issue 2-1</w:t>
      </w:r>
      <w:r w:rsidR="00B22F2D" w:rsidRPr="00477C2B">
        <w:rPr>
          <w:b/>
          <w:u w:val="single"/>
          <w:lang w:eastAsia="ko-KR"/>
        </w:rPr>
        <w:t>3</w:t>
      </w:r>
      <w:r w:rsidRPr="00477C2B">
        <w:rPr>
          <w:b/>
          <w:u w:val="single"/>
          <w:lang w:eastAsia="ko-KR"/>
        </w:rPr>
        <w:t>: ACS</w:t>
      </w:r>
    </w:p>
    <w:p w14:paraId="66602620" w14:textId="77777777" w:rsidR="00BE53D6" w:rsidRPr="00477C2B" w:rsidRDefault="00BE53D6" w:rsidP="00BE53D6">
      <w:pPr>
        <w:rPr>
          <w:b/>
          <w:u w:val="single"/>
          <w:lang w:eastAsia="ko-KR"/>
        </w:rPr>
      </w:pPr>
    </w:p>
    <w:p w14:paraId="11A38680" w14:textId="77777777" w:rsidR="00BE53D6" w:rsidRPr="00477C2B" w:rsidRDefault="00BE53D6" w:rsidP="00BE53D6">
      <w:pPr>
        <w:rPr>
          <w:b/>
          <w:u w:val="single"/>
          <w:lang w:eastAsia="ko-KR"/>
        </w:rPr>
      </w:pPr>
      <w:r w:rsidRPr="00477C2B">
        <w:rPr>
          <w:b/>
          <w:noProof/>
          <w:u w:val="single"/>
          <w:lang w:val="en-US" w:eastAsia="ko-KR"/>
        </w:rPr>
        <mc:AlternateContent>
          <mc:Choice Requires="wps">
            <w:drawing>
              <wp:inline distT="0" distB="0" distL="0" distR="0" wp14:anchorId="30302394" wp14:editId="41D1A069">
                <wp:extent cx="6499860" cy="1404620"/>
                <wp:effectExtent l="0" t="0" r="15240" b="1968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40CA693" w14:textId="77777777" w:rsidR="002D4EA6" w:rsidRDefault="002D4EA6" w:rsidP="00BE53D6">
                            <w:r>
                              <w:t xml:space="preserve">Previous agreement: </w:t>
                            </w:r>
                          </w:p>
                          <w:p w14:paraId="50EEA330" w14:textId="77777777" w:rsidR="002D4EA6" w:rsidRDefault="002D4EA6" w:rsidP="00655DCE">
                            <w:pPr>
                              <w:ind w:left="284"/>
                              <w:rPr>
                                <w:u w:val="single"/>
                              </w:rPr>
                            </w:pPr>
                            <w:r>
                              <w:rPr>
                                <w:u w:val="single"/>
                              </w:rPr>
                              <w:t>Issue 2-12 ACS</w:t>
                            </w:r>
                          </w:p>
                          <w:p w14:paraId="2FEED559" w14:textId="77777777" w:rsidR="002D4EA6" w:rsidRDefault="002D4EA6" w:rsidP="00655DCE">
                            <w:pPr>
                              <w:pStyle w:val="aff8"/>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2D4EA6" w:rsidRDefault="002D4EA6" w:rsidP="00655DCE">
                            <w:pPr>
                              <w:pStyle w:val="aff8"/>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2D4EA6" w:rsidRDefault="002D4EA6" w:rsidP="00BE53D6"/>
                        </w:txbxContent>
                      </wps:txbx>
                      <wps:bodyPr rot="0" vert="horz" wrap="square" lIns="91440" tIns="45720" rIns="91440" bIns="45720" anchor="t" anchorCtr="0">
                        <a:spAutoFit/>
                      </wps:bodyPr>
                    </wps:wsp>
                  </a:graphicData>
                </a:graphic>
              </wp:inline>
            </w:drawing>
          </mc:Choice>
          <mc:Fallback>
            <w:pict>
              <v:shape w14:anchorId="30302394" id="Text Box 8" o:spid="_x0000_s103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">
                <v:textbox style="mso-fit-shape-to-text:t">
                  <w:txbxContent>
                    <w:p w14:paraId="140CA693" w14:textId="77777777" w:rsidR="002D4EA6" w:rsidRDefault="002D4EA6" w:rsidP="00BE53D6">
                      <w:r>
                        <w:t xml:space="preserve">Previous agreement: </w:t>
                      </w:r>
                    </w:p>
                    <w:p w14:paraId="50EEA330" w14:textId="77777777" w:rsidR="002D4EA6" w:rsidRDefault="002D4EA6" w:rsidP="00655DCE">
                      <w:pPr>
                        <w:ind w:left="284"/>
                        <w:rPr>
                          <w:u w:val="single"/>
                        </w:rPr>
                      </w:pPr>
                      <w:r>
                        <w:rPr>
                          <w:u w:val="single"/>
                        </w:rPr>
                        <w:t>Issue 2-12 ACS</w:t>
                      </w:r>
                    </w:p>
                    <w:p w14:paraId="2FEED559" w14:textId="77777777" w:rsidR="002D4EA6" w:rsidRDefault="002D4EA6" w:rsidP="00655DCE">
                      <w:pPr>
                        <w:pStyle w:val="afe"/>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2D4EA6" w:rsidRDefault="002D4EA6" w:rsidP="00655DCE">
                      <w:pPr>
                        <w:pStyle w:val="afe"/>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2D4EA6" w:rsidRDefault="002D4EA6" w:rsidP="00BE53D6"/>
                  </w:txbxContent>
                </v:textbox>
                <w10:anchorlock/>
              </v:shape>
            </w:pict>
          </mc:Fallback>
        </mc:AlternateContent>
      </w:r>
    </w:p>
    <w:p w14:paraId="496B8D0E" w14:textId="77777777" w:rsidR="00BE53D6" w:rsidRPr="00477C2B" w:rsidRDefault="00BE53D6" w:rsidP="00BE53D6">
      <w:pPr>
        <w:rPr>
          <w:b/>
          <w:u w:val="single"/>
          <w:lang w:eastAsia="ko-KR"/>
        </w:rPr>
      </w:pPr>
    </w:p>
    <w:p w14:paraId="6560086D" w14:textId="3F86DC27" w:rsidR="00BE53D6" w:rsidRPr="00477C2B" w:rsidRDefault="00655DCE" w:rsidP="00655DCE">
      <w:pPr>
        <w:pStyle w:val="aff8"/>
        <w:numPr>
          <w:ilvl w:val="0"/>
          <w:numId w:val="4"/>
        </w:numPr>
        <w:overflowPunct/>
        <w:autoSpaceDE/>
        <w:autoSpaceDN/>
        <w:adjustRightInd/>
        <w:spacing w:after="120"/>
        <w:ind w:firstLineChars="0"/>
        <w:textAlignment w:val="auto"/>
        <w:rPr>
          <w:rFonts w:eastAsia="宋体"/>
          <w:szCs w:val="24"/>
          <w:lang w:eastAsia="zh-CN"/>
        </w:rPr>
      </w:pPr>
      <w:r w:rsidRPr="00477C2B">
        <w:rPr>
          <w:rFonts w:eastAsia="宋体"/>
          <w:szCs w:val="24"/>
          <w:lang w:eastAsia="zh-CN"/>
        </w:rPr>
        <w:t>No need for discussion</w:t>
      </w:r>
    </w:p>
    <w:p w14:paraId="74EF433B" w14:textId="77777777" w:rsidR="00BE53D6" w:rsidRDefault="00BE53D6" w:rsidP="00BE53D6">
      <w:pPr>
        <w:spacing w:after="120"/>
        <w:rPr>
          <w:color w:val="0070C0"/>
          <w:szCs w:val="24"/>
          <w:lang w:eastAsia="zh-CN"/>
        </w:rPr>
      </w:pPr>
    </w:p>
    <w:p w14:paraId="570BF26F" w14:textId="0F858B25" w:rsidR="00882663" w:rsidRPr="00477C2B" w:rsidRDefault="00882663" w:rsidP="00882663">
      <w:pPr>
        <w:rPr>
          <w:b/>
          <w:u w:val="single"/>
          <w:lang w:eastAsia="ko-KR"/>
        </w:rPr>
      </w:pPr>
      <w:r w:rsidRPr="00477C2B">
        <w:rPr>
          <w:b/>
          <w:u w:val="single"/>
          <w:lang w:eastAsia="ko-KR"/>
        </w:rPr>
        <w:t>Issue 2-1</w:t>
      </w:r>
      <w:r w:rsidR="0027382E" w:rsidRPr="00477C2B">
        <w:rPr>
          <w:b/>
          <w:u w:val="single"/>
          <w:lang w:eastAsia="ko-KR"/>
        </w:rPr>
        <w:t>4</w:t>
      </w:r>
      <w:r w:rsidRPr="00477C2B">
        <w:rPr>
          <w:b/>
          <w:u w:val="single"/>
          <w:lang w:eastAsia="ko-KR"/>
        </w:rPr>
        <w:t>: BS antenna array parameters</w:t>
      </w:r>
    </w:p>
    <w:p w14:paraId="741D940D" w14:textId="146C7BD3" w:rsidR="00620087" w:rsidRPr="00477C2B" w:rsidRDefault="00620087" w:rsidP="00882663">
      <w:pPr>
        <w:rPr>
          <w:bCs/>
          <w:lang w:eastAsia="ko-KR"/>
        </w:rPr>
      </w:pPr>
      <w:r w:rsidRPr="00477C2B">
        <w:rPr>
          <w:bCs/>
          <w:lang w:eastAsia="ko-KR"/>
        </w:rPr>
        <w:t xml:space="preserve">A combined set of proposals from those companies that have provided parameters is presented below. In addition, </w:t>
      </w:r>
      <w:proofErr w:type="spellStart"/>
      <w:r w:rsidRPr="00477C2B">
        <w:rPr>
          <w:bCs/>
          <w:lang w:eastAsia="ko-KR"/>
        </w:rPr>
        <w:t>Cablelabs</w:t>
      </w:r>
      <w:proofErr w:type="spellEnd"/>
      <w:r w:rsidRPr="00477C2B">
        <w:rPr>
          <w:bCs/>
          <w:lang w:eastAsia="ko-KR"/>
        </w:rPr>
        <w:t xml:space="preserve">/Charter/Cox suggest to consider small arrays with omnidirectional antenna for </w:t>
      </w:r>
      <w:r w:rsidR="00372717" w:rsidRPr="00477C2B">
        <w:rPr>
          <w:bCs/>
          <w:lang w:eastAsia="ko-KR"/>
        </w:rPr>
        <w:t>medium and local area microcells.</w:t>
      </w:r>
    </w:p>
    <w:p w14:paraId="68D82B51" w14:textId="3D0E845E" w:rsidR="009F2013" w:rsidRPr="00477C2B" w:rsidRDefault="009F2013" w:rsidP="00882663">
      <w:pPr>
        <w:rPr>
          <w:bCs/>
          <w:lang w:eastAsia="ko-KR"/>
        </w:rPr>
      </w:pPr>
      <w:r w:rsidRPr="00477C2B">
        <w:rPr>
          <w:bCs/>
          <w:lang w:eastAsia="ko-KR"/>
        </w:rPr>
        <w:t>The tables</w:t>
      </w:r>
      <w:r w:rsidR="00C12337" w:rsidRPr="00477C2B">
        <w:rPr>
          <w:bCs/>
          <w:lang w:eastAsia="ko-KR"/>
        </w:rPr>
        <w:t xml:space="preserve"> contain parameters that are inter-related and so the underlying issues should be discussed. These include:</w:t>
      </w:r>
    </w:p>
    <w:p w14:paraId="17D08CC4" w14:textId="79D5AE23" w:rsidR="00C12337" w:rsidRPr="00477C2B" w:rsidRDefault="00C12337" w:rsidP="00C12337">
      <w:pPr>
        <w:pStyle w:val="aff8"/>
        <w:numPr>
          <w:ilvl w:val="0"/>
          <w:numId w:val="26"/>
        </w:numPr>
        <w:ind w:firstLineChars="0"/>
        <w:rPr>
          <w:bCs/>
          <w:lang w:eastAsia="ko-KR"/>
        </w:rPr>
      </w:pPr>
      <w:r w:rsidRPr="00477C2B">
        <w:rPr>
          <w:bCs/>
          <w:lang w:eastAsia="ko-KR"/>
        </w:rPr>
        <w:t>Whether to include rural-macro</w:t>
      </w:r>
    </w:p>
    <w:p w14:paraId="6106DB4A" w14:textId="56DACD7E" w:rsidR="00C12337" w:rsidRPr="00477C2B" w:rsidRDefault="00E242B3" w:rsidP="00C12337">
      <w:pPr>
        <w:pStyle w:val="aff8"/>
        <w:numPr>
          <w:ilvl w:val="0"/>
          <w:numId w:val="26"/>
        </w:numPr>
        <w:ind w:firstLineChars="0"/>
        <w:rPr>
          <w:bCs/>
          <w:lang w:eastAsia="ko-KR"/>
        </w:rPr>
      </w:pPr>
      <w:r w:rsidRPr="00477C2B">
        <w:rPr>
          <w:bCs/>
          <w:lang w:eastAsia="ko-KR"/>
        </w:rPr>
        <w:t>Consideration of small arrays and omnidirectional antennas</w:t>
      </w:r>
    </w:p>
    <w:p w14:paraId="5A4C144D" w14:textId="0A15C9D1" w:rsidR="00E242B3" w:rsidRPr="00477C2B" w:rsidRDefault="003E462D" w:rsidP="00C12337">
      <w:pPr>
        <w:pStyle w:val="aff8"/>
        <w:numPr>
          <w:ilvl w:val="0"/>
          <w:numId w:val="26"/>
        </w:numPr>
        <w:ind w:firstLineChars="0"/>
        <w:rPr>
          <w:bCs/>
          <w:lang w:eastAsia="ko-KR"/>
        </w:rPr>
      </w:pPr>
      <w:r w:rsidRPr="00477C2B">
        <w:rPr>
          <w:bCs/>
          <w:lang w:eastAsia="ko-KR"/>
        </w:rPr>
        <w:t>For macro-cells, sub-array sizes</w:t>
      </w:r>
    </w:p>
    <w:p w14:paraId="37650F90" w14:textId="02E91738" w:rsidR="003E462D" w:rsidRPr="00477C2B" w:rsidRDefault="003E462D" w:rsidP="003E462D">
      <w:pPr>
        <w:pStyle w:val="aff8"/>
        <w:numPr>
          <w:ilvl w:val="0"/>
          <w:numId w:val="26"/>
        </w:numPr>
        <w:ind w:firstLineChars="0"/>
        <w:rPr>
          <w:bCs/>
          <w:lang w:eastAsia="ko-KR"/>
        </w:rPr>
      </w:pPr>
      <w:r w:rsidRPr="00477C2B">
        <w:rPr>
          <w:bCs/>
          <w:lang w:eastAsia="ko-KR"/>
        </w:rPr>
        <w:t>For micro-cells, whether to consider sub-arrays</w:t>
      </w:r>
    </w:p>
    <w:p w14:paraId="1B3DB3F7" w14:textId="0BF8DAE9" w:rsidR="003E462D" w:rsidRPr="00477C2B" w:rsidRDefault="003E462D" w:rsidP="003E462D">
      <w:pPr>
        <w:pStyle w:val="aff8"/>
        <w:numPr>
          <w:ilvl w:val="0"/>
          <w:numId w:val="26"/>
        </w:numPr>
        <w:ind w:firstLineChars="0"/>
        <w:rPr>
          <w:bCs/>
          <w:lang w:eastAsia="ko-KR"/>
        </w:rPr>
      </w:pPr>
      <w:r w:rsidRPr="00477C2B">
        <w:rPr>
          <w:bCs/>
          <w:lang w:eastAsia="ko-KR"/>
        </w:rPr>
        <w:t>Array sizes</w:t>
      </w:r>
    </w:p>
    <w:p w14:paraId="00607501" w14:textId="77777777" w:rsidR="00882663" w:rsidRDefault="00882663" w:rsidP="00882663">
      <w:pPr>
        <w:rPr>
          <w:b/>
          <w:color w:val="0070C0"/>
          <w:u w:val="single"/>
          <w:lang w:eastAsia="ko-KR"/>
        </w:rPr>
      </w:pPr>
    </w:p>
    <w:p w14:paraId="24F05F45" w14:textId="77777777" w:rsidR="00882663" w:rsidRDefault="00882663" w:rsidP="00882663">
      <w:pPr>
        <w:spacing w:after="120"/>
        <w:rPr>
          <w:color w:val="0070C0"/>
          <w:szCs w:val="24"/>
          <w:lang w:eastAsia="zh-CN"/>
        </w:rPr>
      </w:pPr>
    </w:p>
    <w:p w14:paraId="36E04626" w14:textId="77777777" w:rsidR="00086F31" w:rsidRDefault="00086F31" w:rsidP="00882663">
      <w:pPr>
        <w:spacing w:after="120"/>
        <w:rPr>
          <w:color w:val="0070C0"/>
          <w:szCs w:val="24"/>
          <w:lang w:eastAsia="zh-CN"/>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2102"/>
        <w:gridCol w:w="1465"/>
        <w:gridCol w:w="1701"/>
        <w:gridCol w:w="1280"/>
        <w:gridCol w:w="1845"/>
        <w:gridCol w:w="1558"/>
      </w:tblGrid>
      <w:tr w:rsidR="00086F31" w:rsidRPr="00495F8E" w14:paraId="16DC774E" w14:textId="77777777" w:rsidTr="00C23036">
        <w:trPr>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944650D"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4FE598E9"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689" w:type="pct"/>
            <w:tcBorders>
              <w:top w:val="single" w:sz="4" w:space="0" w:color="auto"/>
              <w:left w:val="single" w:sz="4" w:space="0" w:color="auto"/>
              <w:bottom w:val="single" w:sz="4" w:space="0" w:color="auto"/>
              <w:right w:val="single" w:sz="4" w:space="0" w:color="auto"/>
            </w:tcBorders>
            <w:vAlign w:val="center"/>
          </w:tcPr>
          <w:p w14:paraId="3627FFC8"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Rural macro</w:t>
            </w:r>
          </w:p>
          <w:p w14:paraId="15721A38" w14:textId="77777777" w:rsidR="00086F31"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(If it’s available)</w:t>
            </w:r>
          </w:p>
          <w:p w14:paraId="378C6D07" w14:textId="6C8558B5" w:rsidR="00DD7934" w:rsidRPr="00495F8E" w:rsidRDefault="00DD7934" w:rsidP="00C23036">
            <w:pPr>
              <w:keepNext/>
              <w:spacing w:before="80" w:after="80"/>
              <w:jc w:val="center"/>
              <w:rPr>
                <w:rFonts w:ascii="Times New Roman Bold" w:eastAsia="MS Mincho" w:hAnsi="Times New Roman Bold" w:cs="Times New Roman Bold"/>
                <w:b/>
              </w:rPr>
            </w:pPr>
            <w:r w:rsidRPr="00DD7934">
              <w:rPr>
                <w:rFonts w:ascii="Times New Roman Bold" w:eastAsia="MS Mincho" w:hAnsi="Times New Roman Bold" w:cs="Times New Roman Bold"/>
                <w:b/>
                <w:highlight w:val="yellow"/>
              </w:rPr>
              <w:t>Parameters proposed by ZTE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13F896D"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Suburban macro</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D87D2F2" w14:textId="77777777" w:rsidR="00086F31" w:rsidRPr="00495F8E" w:rsidRDefault="00086F31" w:rsidP="00C23036">
            <w:pPr>
              <w:keepNext/>
              <w:spacing w:before="80" w:after="80"/>
              <w:jc w:val="center"/>
              <w:rPr>
                <w:rFonts w:ascii="Times New Roman Bold" w:eastAsia="MS Mincho" w:hAnsi="Times New Roman Bold" w:cs="Times New Roman Bold"/>
                <w:b/>
              </w:rPr>
            </w:pPr>
            <w:bookmarkStart w:id="19" w:name="_Hlk166237202"/>
            <w:r w:rsidRPr="00495F8E">
              <w:rPr>
                <w:rFonts w:ascii="Times New Roman Bold" w:eastAsia="MS Mincho" w:hAnsi="Times New Roman Bold" w:cs="Times New Roman Bold"/>
                <w:b/>
              </w:rPr>
              <w:t>Urban macro</w:t>
            </w:r>
            <w:bookmarkEnd w:id="19"/>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EB4582A"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Urban small cell (outdoor)/Micro cell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7A743AF"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Indoor </w:t>
            </w:r>
            <w:r w:rsidRPr="00495F8E">
              <w:rPr>
                <w:rFonts w:ascii="Times New Roman Bold" w:eastAsia="MS Mincho" w:hAnsi="Times New Roman Bold" w:cs="Times New Roman Bold"/>
                <w:b/>
              </w:rPr>
              <w:br/>
              <w:t>(small cell)</w:t>
            </w:r>
          </w:p>
        </w:tc>
      </w:tr>
      <w:tr w:rsidR="00086F31" w:rsidRPr="00495F8E" w14:paraId="6042028B"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2D99FF0"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b/>
                <w:bCs/>
              </w:rPr>
              <w:t>1</w:t>
            </w:r>
          </w:p>
        </w:tc>
        <w:tc>
          <w:tcPr>
            <w:tcW w:w="4681" w:type="pct"/>
            <w:gridSpan w:val="6"/>
            <w:tcBorders>
              <w:top w:val="single" w:sz="4" w:space="0" w:color="auto"/>
              <w:left w:val="single" w:sz="4" w:space="0" w:color="auto"/>
              <w:bottom w:val="single" w:sz="4" w:space="0" w:color="auto"/>
              <w:right w:val="single" w:sz="4" w:space="0" w:color="auto"/>
            </w:tcBorders>
            <w:shd w:val="clear" w:color="auto" w:fill="auto"/>
          </w:tcPr>
          <w:p w14:paraId="11D9814C"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b/>
                <w:bCs/>
              </w:rPr>
              <w:t>Base station antenna characteristics</w:t>
            </w:r>
          </w:p>
        </w:tc>
      </w:tr>
      <w:tr w:rsidR="00222577" w:rsidRPr="00495F8E" w14:paraId="4AA89C3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F6888B4"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851450C"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pattern </w:t>
            </w:r>
          </w:p>
        </w:tc>
        <w:tc>
          <w:tcPr>
            <w:tcW w:w="689" w:type="pct"/>
            <w:tcBorders>
              <w:top w:val="single" w:sz="4" w:space="0" w:color="auto"/>
              <w:left w:val="single" w:sz="4" w:space="0" w:color="auto"/>
              <w:bottom w:val="single" w:sz="4" w:space="0" w:color="auto"/>
              <w:right w:val="single" w:sz="4" w:space="0" w:color="auto"/>
            </w:tcBorders>
          </w:tcPr>
          <w:p w14:paraId="70D2A729" w14:textId="1ACFF485" w:rsidR="00222577" w:rsidRPr="00DD7934"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1402" w:type="pct"/>
            <w:gridSpan w:val="2"/>
            <w:tcBorders>
              <w:top w:val="single" w:sz="4" w:space="0" w:color="auto"/>
              <w:left w:val="single" w:sz="4" w:space="0" w:color="auto"/>
              <w:bottom w:val="single" w:sz="4" w:space="0" w:color="auto"/>
              <w:right w:val="single" w:sz="4" w:space="0" w:color="auto"/>
            </w:tcBorders>
          </w:tcPr>
          <w:p w14:paraId="5C63CCE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Refer to</w:t>
            </w:r>
            <w:r w:rsidRPr="00495F8E">
              <w:rPr>
                <w:rFonts w:eastAsia="Calibri"/>
                <w:szCs w:val="22"/>
                <w:highlight w:val="yellow"/>
              </w:rPr>
              <w:t xml:space="preserve"> </w:t>
            </w:r>
            <w:r w:rsidRPr="00495F8E">
              <w:rPr>
                <w:highlight w:val="yellow"/>
              </w:rPr>
              <w:t>Table 3</w:t>
            </w:r>
          </w:p>
        </w:tc>
        <w:tc>
          <w:tcPr>
            <w:tcW w:w="1601" w:type="pct"/>
            <w:gridSpan w:val="2"/>
            <w:tcBorders>
              <w:top w:val="single" w:sz="4" w:space="0" w:color="auto"/>
              <w:left w:val="single" w:sz="4" w:space="0" w:color="auto"/>
              <w:bottom w:val="single" w:sz="4" w:space="0" w:color="auto"/>
              <w:right w:val="single" w:sz="4" w:space="0" w:color="auto"/>
            </w:tcBorders>
          </w:tcPr>
          <w:p w14:paraId="7BB7865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 xml:space="preserve">Refer to Recommendation </w:t>
            </w:r>
            <w:hyperlink r:id="rId11" w:history="1">
              <w:r w:rsidRPr="00495F8E">
                <w:rPr>
                  <w:rStyle w:val="af0"/>
                  <w:highlight w:val="yellow"/>
                </w:rPr>
                <w:t>ITU-R M.2101</w:t>
              </w:r>
            </w:hyperlink>
          </w:p>
        </w:tc>
      </w:tr>
      <w:tr w:rsidR="00AC4826" w:rsidRPr="00495F8E" w14:paraId="28B36DD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17D5B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12CD4FD"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Element gain (</w:t>
            </w:r>
            <w:proofErr w:type="spellStart"/>
            <w:r w:rsidRPr="00495F8E">
              <w:rPr>
                <w:rFonts w:eastAsia="MS Mincho"/>
              </w:rPr>
              <w:t>dBi</w:t>
            </w:r>
            <w:proofErr w:type="spellEnd"/>
            <w:r w:rsidRPr="00495F8E">
              <w:rPr>
                <w:rFonts w:eastAsia="MS Mincho"/>
              </w:rPr>
              <w:t xml:space="preserve">)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tcPr>
          <w:p w14:paraId="2FF38EF4" w14:textId="28B408D9"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7.1</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7F52AB44" w14:textId="5DAF059F" w:rsidR="00AC4826" w:rsidRPr="009C54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9C548E">
              <w:rPr>
                <w:highlight w:val="yellow"/>
              </w:rPr>
              <w:t xml:space="preserve">Option 1: </w:t>
            </w:r>
            <w:r w:rsidR="00AC4826" w:rsidRPr="009C548E">
              <w:rPr>
                <w:highlight w:val="yellow"/>
              </w:rPr>
              <w:t>6.4</w:t>
            </w:r>
            <w:r w:rsidRPr="009C548E">
              <w:rPr>
                <w:highlight w:val="yellow"/>
              </w:rPr>
              <w:t xml:space="preserve"> (Nokia, Ericsson, Huawei</w:t>
            </w:r>
            <w:r w:rsidR="00E97C29">
              <w:rPr>
                <w:highlight w:val="yellow"/>
              </w:rPr>
              <w:t>, Samsung</w:t>
            </w:r>
            <w:r w:rsidRPr="009C548E">
              <w:rPr>
                <w:highlight w:val="yellow"/>
              </w:rPr>
              <w:t>)</w:t>
            </w:r>
          </w:p>
          <w:p w14:paraId="2DC00474" w14:textId="06FD2F48" w:rsidR="009C548E" w:rsidRPr="00495F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9C548E">
              <w:rPr>
                <w:rFonts w:eastAsia="MS Mincho"/>
                <w:highlight w:val="yellow"/>
              </w:rPr>
              <w:t>Option 2: 7.1 (ZTE)</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A77A50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highlight w:val="yellow"/>
              </w:rPr>
              <w:t>6.4</w:t>
            </w: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6575E03A" w14:textId="77777777" w:rsidR="00AC4826" w:rsidRPr="00553BBC"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BBC">
              <w:rPr>
                <w:highlight w:val="yellow"/>
              </w:rPr>
              <w:t>Option 1: 5.5 (Nokia)</w:t>
            </w:r>
          </w:p>
          <w:p w14:paraId="1B01E4CE" w14:textId="73EDBDCB"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553BBC">
              <w:rPr>
                <w:rFonts w:eastAsia="MS Mincho"/>
                <w:highlight w:val="yellow"/>
              </w:rPr>
              <w:t>Option 2: 6.4 (Ericsson</w:t>
            </w:r>
            <w:r>
              <w:rPr>
                <w:rFonts w:eastAsia="MS Mincho"/>
                <w:highlight w:val="yellow"/>
              </w:rPr>
              <w:t>, Huawei</w:t>
            </w:r>
            <w:r w:rsidR="009C548E">
              <w:rPr>
                <w:rFonts w:eastAsia="MS Mincho"/>
                <w:highlight w:val="yellow"/>
              </w:rPr>
              <w:t>, ZTE</w:t>
            </w:r>
            <w:r w:rsidRPr="00553BBC">
              <w:rPr>
                <w:rFonts w:eastAsia="MS Mincho"/>
                <w:highlight w:val="yellow"/>
              </w:rPr>
              <w:t>)</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72DF9DEE"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7012A5">
              <w:rPr>
                <w:rFonts w:eastAsia="Calibri"/>
                <w:szCs w:val="22"/>
                <w:highlight w:val="yellow"/>
              </w:rPr>
              <w:t>5.5</w:t>
            </w:r>
            <w:r>
              <w:rPr>
                <w:rFonts w:eastAsia="Calibri"/>
                <w:szCs w:val="22"/>
                <w:highlight w:val="yellow"/>
              </w:rPr>
              <w:t xml:space="preserve"> (Nokia)</w:t>
            </w:r>
          </w:p>
          <w:p w14:paraId="32B36EEE" w14:textId="79F950B4"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6.4 (Samsung)</w:t>
            </w:r>
          </w:p>
        </w:tc>
      </w:tr>
      <w:tr w:rsidR="00AC4826" w:rsidRPr="00495F8E" w14:paraId="01A3A46A"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68A831E"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AD4C27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3 dB beam width of single element (degree) </w:t>
            </w:r>
          </w:p>
        </w:tc>
        <w:tc>
          <w:tcPr>
            <w:tcW w:w="689" w:type="pct"/>
            <w:tcBorders>
              <w:top w:val="single" w:sz="4" w:space="0" w:color="auto"/>
              <w:left w:val="single" w:sz="4" w:space="0" w:color="auto"/>
              <w:bottom w:val="single" w:sz="4" w:space="0" w:color="auto"/>
              <w:right w:val="single" w:sz="4" w:space="0" w:color="auto"/>
            </w:tcBorders>
            <w:vAlign w:val="center"/>
          </w:tcPr>
          <w:p w14:paraId="1F35C572" w14:textId="1DC42927"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90</w:t>
            </w:r>
            <w:r w:rsidRPr="00DD7934">
              <w:rPr>
                <w:highlight w:val="yellow"/>
                <w:lang w:eastAsia="ko-KR"/>
              </w:rPr>
              <w:t xml:space="preserve">º </w:t>
            </w:r>
            <w:r w:rsidRPr="00DD7934">
              <w:rPr>
                <w:highlight w:val="yellow"/>
              </w:rPr>
              <w:t xml:space="preserve">for </w:t>
            </w:r>
            <w:r w:rsidRPr="00DD7934">
              <w:rPr>
                <w:highlight w:val="yellow"/>
                <w:lang w:eastAsia="ko-KR"/>
              </w:rPr>
              <w:t>H</w:t>
            </w:r>
            <w:r w:rsidRPr="00DD7934">
              <w:rPr>
                <w:highlight w:val="yellow"/>
                <w:lang w:eastAsia="ko-KR"/>
              </w:rPr>
              <w:br/>
            </w:r>
            <w:r w:rsidRPr="00DD7934">
              <w:rPr>
                <w:highlight w:val="yellow"/>
              </w:rPr>
              <w:t>54</w:t>
            </w:r>
            <w:r w:rsidRPr="00DD7934">
              <w:rPr>
                <w:highlight w:val="yellow"/>
                <w:lang w:eastAsia="ko-KR"/>
              </w:rPr>
              <w:t>º</w:t>
            </w:r>
            <w:r w:rsidRPr="00DD7934">
              <w:rPr>
                <w:rFonts w:eastAsia="Malgun Gothic"/>
                <w:highlight w:val="yellow"/>
                <w:lang w:eastAsia="ko-KR"/>
              </w:rPr>
              <w:t xml:space="preserve"> </w:t>
            </w:r>
            <w:r w:rsidRPr="00DD7934">
              <w:rPr>
                <w:highlight w:val="yellow"/>
              </w:rPr>
              <w:t xml:space="preserve">for </w:t>
            </w:r>
            <w:r w:rsidRPr="00DD7934">
              <w:rPr>
                <w:highlight w:val="yellow"/>
                <w:lang w:eastAsia="ko-KR"/>
              </w:rPr>
              <w:t>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D29F737" w14:textId="77777777" w:rsidR="00E97C2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eastAsia="ko-KR"/>
              </w:rPr>
            </w:pPr>
            <w:r w:rsidRPr="00495F8E">
              <w:t>90</w:t>
            </w:r>
            <w:r w:rsidRPr="00495F8E">
              <w:rPr>
                <w:lang w:eastAsia="ko-KR"/>
              </w:rPr>
              <w:t xml:space="preserve">º </w:t>
            </w:r>
            <w:r w:rsidRPr="00495F8E">
              <w:t xml:space="preserve">for </w:t>
            </w:r>
            <w:r w:rsidRPr="00495F8E">
              <w:rPr>
                <w:lang w:eastAsia="ko-KR"/>
              </w:rPr>
              <w:t>H</w:t>
            </w:r>
            <w:r w:rsidR="00E97C29">
              <w:rPr>
                <w:lang w:eastAsia="ko-KR"/>
              </w:rPr>
              <w:t xml:space="preserve"> Option 1: </w:t>
            </w:r>
            <w:r w:rsidR="00E97C29" w:rsidRPr="00495F8E">
              <w:rPr>
                <w:lang w:eastAsia="ko-KR"/>
              </w:rPr>
              <w:t>65º</w:t>
            </w:r>
            <w:r w:rsidR="00E97C29" w:rsidRPr="00495F8E">
              <w:rPr>
                <w:rFonts w:eastAsia="Malgun Gothic"/>
                <w:lang w:eastAsia="ko-KR"/>
              </w:rPr>
              <w:t xml:space="preserve"> </w:t>
            </w:r>
            <w:r w:rsidR="00E97C29" w:rsidRPr="00495F8E">
              <w:t xml:space="preserve">for </w:t>
            </w:r>
            <w:r w:rsidR="00E97C29" w:rsidRPr="00495F8E">
              <w:rPr>
                <w:lang w:eastAsia="ko-KR"/>
              </w:rPr>
              <w:t>V</w:t>
            </w:r>
            <w:r w:rsidR="00E97C29">
              <w:rPr>
                <w:lang w:eastAsia="ko-KR"/>
              </w:rPr>
              <w:t xml:space="preserve"> (Nokia, Ericsson, Huawei, Samsung) </w:t>
            </w:r>
          </w:p>
          <w:p w14:paraId="6CE47B4E" w14:textId="3DB96B03" w:rsidR="00AC4826" w:rsidRPr="00495F8E" w:rsidRDefault="00E97C29"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Pr>
                <w:lang w:eastAsia="ko-KR"/>
              </w:rPr>
              <w:t>Option 2: 54</w:t>
            </w:r>
            <w:r w:rsidRPr="00495F8E">
              <w:rPr>
                <w:lang w:eastAsia="ko-KR"/>
              </w:rPr>
              <w:t>º</w:t>
            </w:r>
            <w:r w:rsidRPr="00495F8E">
              <w:rPr>
                <w:rFonts w:eastAsia="Malgun Gothic"/>
                <w:lang w:eastAsia="ko-KR"/>
              </w:rPr>
              <w:t xml:space="preserve"> </w:t>
            </w:r>
            <w:r w:rsidRPr="00495F8E">
              <w:t xml:space="preserve">for </w:t>
            </w:r>
            <w:r w:rsidRPr="00495F8E">
              <w:rPr>
                <w:lang w:eastAsia="ko-KR"/>
              </w:rPr>
              <w:t>V</w:t>
            </w:r>
            <w:r>
              <w:rPr>
                <w:lang w:eastAsia="ko-KR"/>
              </w:rPr>
              <w:t xml:space="preserve">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45B57D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495F8E">
              <w:rPr>
                <w:highlight w:val="yellow"/>
                <w:lang w:eastAsia="ko-KR"/>
              </w:rPr>
              <w:t>65º</w:t>
            </w:r>
            <w:r w:rsidRPr="00495F8E">
              <w:rPr>
                <w:rFonts w:eastAsia="Malgun Gothic"/>
                <w:lang w:eastAsia="ko-KR"/>
              </w:rPr>
              <w:t xml:space="preserve"> </w:t>
            </w:r>
            <w:r w:rsidRPr="00495F8E">
              <w:t xml:space="preserve">for </w:t>
            </w:r>
            <w:r w:rsidRPr="00495F8E">
              <w:rPr>
                <w:lang w:eastAsia="ko-KR"/>
              </w:rPr>
              <w:t>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179DBCA"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0F44F021" w14:textId="77C84E41"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(Ericsson</w:t>
            </w:r>
            <w:r>
              <w:rPr>
                <w:highlight w:val="yellow"/>
                <w:lang w:eastAsia="ko-KR"/>
              </w:rPr>
              <w:t>, Huawei, Samsung</w:t>
            </w:r>
            <w:r w:rsidR="000E3C3C">
              <w:rPr>
                <w:highlight w:val="yellow"/>
                <w:lang w:eastAsia="ko-KR"/>
              </w:rPr>
              <w:t>, ZTE</w:t>
            </w:r>
            <w:r w:rsidRPr="00363E62">
              <w:rPr>
                <w:highlight w:val="yellow"/>
                <w:lang w:eastAsia="ko-KR"/>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F039DAB"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7012A5">
              <w:rPr>
                <w:highlight w:val="yellow"/>
              </w:rPr>
              <w:t>90</w:t>
            </w:r>
            <w:r w:rsidRPr="007012A5">
              <w:rPr>
                <w:highlight w:val="yellow"/>
                <w:lang w:eastAsia="ko-KR"/>
              </w:rPr>
              <w:t xml:space="preserve">º </w:t>
            </w:r>
            <w:r w:rsidRPr="007012A5">
              <w:rPr>
                <w:highlight w:val="yellow"/>
              </w:rPr>
              <w:t xml:space="preserve">for </w:t>
            </w:r>
            <w:r w:rsidRPr="007012A5">
              <w:rPr>
                <w:highlight w:val="yellow"/>
                <w:lang w:eastAsia="ko-KR"/>
              </w:rPr>
              <w:t>H</w:t>
            </w:r>
            <w:r w:rsidRPr="007012A5">
              <w:rPr>
                <w:highlight w:val="yellow"/>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62BCD77C" w14:textId="183BD709"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w:t>
            </w:r>
            <w:r>
              <w:rPr>
                <w:highlight w:val="yellow"/>
                <w:lang w:eastAsia="ko-KR"/>
              </w:rPr>
              <w:t>Samsung</w:t>
            </w:r>
            <w:r w:rsidRPr="00363E62">
              <w:rPr>
                <w:highlight w:val="yellow"/>
                <w:lang w:eastAsia="ko-KR"/>
              </w:rPr>
              <w:t>)</w:t>
            </w:r>
          </w:p>
        </w:tc>
      </w:tr>
      <w:tr w:rsidR="00AC4826" w:rsidRPr="00495F8E" w14:paraId="65874B3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DE72D5A"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1.4</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8C3D46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Horizontal/vertical front</w:t>
            </w:r>
            <w:r w:rsidRPr="00495F8E">
              <w:rPr>
                <w:rFonts w:eastAsia="MS Mincho"/>
              </w:rPr>
              <w:noBreakHyphen/>
              <w:t>to</w:t>
            </w:r>
            <w:r w:rsidRPr="00495F8E">
              <w:rPr>
                <w:rFonts w:eastAsia="MS Mincho"/>
              </w:rPr>
              <w:noBreakHyphen/>
              <w:t>back ratio (dB)</w:t>
            </w:r>
          </w:p>
        </w:tc>
        <w:tc>
          <w:tcPr>
            <w:tcW w:w="689" w:type="pct"/>
            <w:tcBorders>
              <w:top w:val="single" w:sz="4" w:space="0" w:color="auto"/>
              <w:left w:val="single" w:sz="4" w:space="0" w:color="auto"/>
              <w:bottom w:val="single" w:sz="4" w:space="0" w:color="auto"/>
              <w:right w:val="single" w:sz="4" w:space="0" w:color="auto"/>
            </w:tcBorders>
            <w:vAlign w:val="center"/>
          </w:tcPr>
          <w:p w14:paraId="7BB8386C" w14:textId="096B791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30 for both H/V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559929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859F21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DA935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F770F0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30 for both H/V</w:t>
            </w:r>
          </w:p>
        </w:tc>
      </w:tr>
      <w:tr w:rsidR="00AC4826" w:rsidRPr="00495F8E" w14:paraId="25FC6ED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25C68A0"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1.5</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E26831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polarization </w:t>
            </w:r>
          </w:p>
        </w:tc>
        <w:tc>
          <w:tcPr>
            <w:tcW w:w="689" w:type="pct"/>
            <w:tcBorders>
              <w:top w:val="single" w:sz="4" w:space="0" w:color="auto"/>
              <w:left w:val="single" w:sz="4" w:space="0" w:color="auto"/>
              <w:bottom w:val="single" w:sz="4" w:space="0" w:color="auto"/>
              <w:right w:val="single" w:sz="4" w:space="0" w:color="auto"/>
            </w:tcBorders>
            <w:vAlign w:val="center"/>
          </w:tcPr>
          <w:p w14:paraId="267FCF57" w14:textId="7B120CF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Linear ±45</w:t>
            </w:r>
            <w:r w:rsidRPr="00DD7934">
              <w:rPr>
                <w:highlight w:val="yellow"/>
                <w:lang w:eastAsia="ko-KR"/>
              </w:rPr>
              <w:t>º</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042094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069FBD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CEF89A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C7F9823"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Linear ±45</w:t>
            </w:r>
            <w:r w:rsidRPr="007012A5">
              <w:rPr>
                <w:highlight w:val="yellow"/>
                <w:lang w:eastAsia="ko-KR"/>
              </w:rPr>
              <w:t>º</w:t>
            </w:r>
          </w:p>
        </w:tc>
      </w:tr>
      <w:tr w:rsidR="00AC4826" w:rsidRPr="00495F8E" w14:paraId="5EF6344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0347502"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1.6</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779BE3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array configuration (Row × Column) </w:t>
            </w:r>
            <w:r w:rsidRPr="00495F8E">
              <w:rPr>
                <w:rFonts w:eastAsia="Calibri"/>
                <w:szCs w:val="22"/>
                <w:vertAlign w:val="superscript"/>
                <w:lang w:eastAsia="ko-KR"/>
              </w:rPr>
              <w:t>(Note 4)</w:t>
            </w:r>
          </w:p>
        </w:tc>
        <w:tc>
          <w:tcPr>
            <w:tcW w:w="689" w:type="pct"/>
            <w:tcBorders>
              <w:top w:val="single" w:sz="4" w:space="0" w:color="auto"/>
              <w:left w:val="single" w:sz="4" w:space="0" w:color="auto"/>
              <w:bottom w:val="single" w:sz="4" w:space="0" w:color="auto"/>
              <w:right w:val="single" w:sz="4" w:space="0" w:color="auto"/>
            </w:tcBorders>
            <w:vAlign w:val="center"/>
          </w:tcPr>
          <w:p w14:paraId="7482504A" w14:textId="7E898D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8 × 8 elements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82BDFB8" w14:textId="4979A1EB" w:rsidR="00AC4826" w:rsidRPr="000E3C3C"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 xml:space="preserve">Option 1: </w:t>
            </w:r>
            <w:r w:rsidR="00AC4826" w:rsidRPr="000E3C3C">
              <w:rPr>
                <w:highlight w:val="yellow"/>
              </w:rPr>
              <w:t>8 × 16</w:t>
            </w:r>
            <w:r w:rsidRPr="000E3C3C">
              <w:rPr>
                <w:highlight w:val="yellow"/>
              </w:rPr>
              <w:t xml:space="preserve"> (Nokia, Ericsson, Huawei</w:t>
            </w:r>
            <w:del w:id="20" w:author="Samsung (TK)" w:date="2024-05-17T08:27:00Z">
              <w:r w:rsidRPr="000E3C3C" w:rsidDel="00530C5E">
                <w:rPr>
                  <w:highlight w:val="yellow"/>
                </w:rPr>
                <w:delText>, Samsung</w:delText>
              </w:r>
            </w:del>
            <w:r w:rsidRPr="000E3C3C">
              <w:rPr>
                <w:highlight w:val="yellow"/>
              </w:rPr>
              <w:t>)</w:t>
            </w:r>
          </w:p>
          <w:p w14:paraId="464F15B4" w14:textId="5B83926B" w:rsidR="000E3C3C" w:rsidRPr="00C43549"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ins w:id="21" w:author="Samsung (TK)" w:date="2024-05-17T08:27:00Z">
              <w:r w:rsidR="00530C5E">
                <w:rPr>
                  <w:rFonts w:eastAsia="MS Mincho"/>
                  <w:highlight w:val="yellow"/>
                </w:rPr>
                <w:t>, Samsung</w:t>
              </w:r>
            </w:ins>
            <w:r w:rsidRPr="000E3C3C">
              <w:rPr>
                <w:rFonts w:eastAsia="MS Mincho"/>
                <w:highlight w:val="yellow"/>
              </w:rPr>
              <w:t>)</w:t>
            </w:r>
          </w:p>
        </w:tc>
        <w:tc>
          <w:tcPr>
            <w:tcW w:w="602" w:type="pct"/>
            <w:tcBorders>
              <w:top w:val="single" w:sz="4" w:space="0" w:color="auto"/>
              <w:left w:val="single" w:sz="4" w:space="0" w:color="auto"/>
              <w:bottom w:val="single" w:sz="4" w:space="0" w:color="auto"/>
            </w:tcBorders>
            <w:shd w:val="clear" w:color="auto" w:fill="auto"/>
            <w:vAlign w:val="center"/>
          </w:tcPr>
          <w:p w14:paraId="283D4050" w14:textId="619504E9" w:rsidR="000E3C3C" w:rsidRPr="000E3C3C"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Option 1: 8 × 16 (Nokia, Ericsson, Huawei</w:t>
            </w:r>
            <w:del w:id="22" w:author="Samsung (TK)" w:date="2024-05-17T08:27:00Z">
              <w:r w:rsidRPr="000E3C3C" w:rsidDel="00530C5E">
                <w:rPr>
                  <w:highlight w:val="yellow"/>
                </w:rPr>
                <w:delText>, Samsung</w:delText>
              </w:r>
            </w:del>
            <w:r w:rsidRPr="000E3C3C">
              <w:rPr>
                <w:highlight w:val="yellow"/>
              </w:rPr>
              <w:t>)</w:t>
            </w:r>
          </w:p>
          <w:p w14:paraId="630066BE" w14:textId="39070299" w:rsidR="00AC4826" w:rsidRPr="00C43549"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ins w:id="23" w:author="Samsung (TK)" w:date="2024-05-17T08:27:00Z">
              <w:r w:rsidR="00530C5E">
                <w:rPr>
                  <w:rFonts w:eastAsia="MS Mincho"/>
                  <w:highlight w:val="yellow"/>
                </w:rPr>
                <w:t>, Samsung</w:t>
              </w:r>
            </w:ins>
            <w:r w:rsidRPr="000E3C3C">
              <w:rPr>
                <w:rFonts w:eastAsia="MS Mincho"/>
                <w:highlight w:val="yellow"/>
              </w:rPr>
              <w:t>)</w:t>
            </w:r>
          </w:p>
        </w:tc>
        <w:tc>
          <w:tcPr>
            <w:tcW w:w="868" w:type="pct"/>
            <w:tcBorders>
              <w:top w:val="single" w:sz="4" w:space="0" w:color="auto"/>
              <w:left w:val="single" w:sz="4" w:space="0" w:color="auto"/>
              <w:bottom w:val="single" w:sz="4" w:space="0" w:color="auto"/>
            </w:tcBorders>
            <w:shd w:val="clear" w:color="auto" w:fill="auto"/>
            <w:vAlign w:val="center"/>
          </w:tcPr>
          <w:p w14:paraId="2172646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8 × 8</w:t>
            </w:r>
          </w:p>
        </w:tc>
        <w:tc>
          <w:tcPr>
            <w:tcW w:w="733" w:type="pct"/>
            <w:tcBorders>
              <w:top w:val="single" w:sz="4" w:space="0" w:color="auto"/>
              <w:left w:val="single" w:sz="4" w:space="0" w:color="auto"/>
              <w:bottom w:val="single" w:sz="4" w:space="0" w:color="auto"/>
            </w:tcBorders>
            <w:shd w:val="clear" w:color="auto" w:fill="auto"/>
            <w:vAlign w:val="center"/>
          </w:tcPr>
          <w:p w14:paraId="3C81E9E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4 × 4</w:t>
            </w:r>
          </w:p>
        </w:tc>
      </w:tr>
      <w:tr w:rsidR="00AC4826" w:rsidRPr="00495F8E" w14:paraId="5729C50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63F817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1.7</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D55D87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radiating element/sub-array spacing, </w:t>
            </w:r>
            <w:r w:rsidRPr="00495F8E">
              <w:rPr>
                <w:rFonts w:eastAsia="MS Mincho"/>
                <w:i/>
                <w:iCs/>
              </w:rPr>
              <w:t>d</w:t>
            </w:r>
            <w:r w:rsidRPr="00495F8E">
              <w:rPr>
                <w:rFonts w:eastAsia="MS Mincho"/>
                <w:i/>
                <w:iCs/>
                <w:vertAlign w:val="subscript"/>
              </w:rPr>
              <w:t>h</w:t>
            </w:r>
            <w:r w:rsidRPr="00495F8E">
              <w:rPr>
                <w:rFonts w:eastAsia="MS Mincho"/>
                <w:i/>
                <w:iCs/>
              </w:rPr>
              <w:t xml:space="preserve"> </w:t>
            </w:r>
            <w:r w:rsidRPr="00495F8E">
              <w:rPr>
                <w:rFonts w:eastAsia="MS Mincho"/>
              </w:rPr>
              <w:t>/</w:t>
            </w:r>
            <w:r w:rsidRPr="00495F8E">
              <w:rPr>
                <w:rFonts w:eastAsia="MS Mincho"/>
                <w:i/>
                <w:iCs/>
              </w:rPr>
              <w:t>d</w:t>
            </w:r>
            <w:r w:rsidRPr="00495F8E">
              <w:rPr>
                <w:rFonts w:eastAsia="MS Mincho"/>
                <w:i/>
                <w:iCs/>
                <w:vertAlign w:val="subscript"/>
              </w:rPr>
              <w:t>v</w:t>
            </w:r>
            <w:r w:rsidRPr="00495F8E">
              <w:rPr>
                <w:rFonts w:eastAsia="MS Mincho"/>
              </w:rPr>
              <w:t xml:space="preserve"> </w:t>
            </w:r>
            <w:r w:rsidRPr="00495F8E">
              <w:rPr>
                <w:rFonts w:eastAsia="Calibri"/>
                <w:szCs w:val="22"/>
                <w:highlight w:val="yellow"/>
                <w:vertAlign w:val="superscript"/>
                <w:lang w:eastAsia="ko-KR"/>
              </w:rPr>
              <w:t>(Note 5)</w:t>
            </w:r>
          </w:p>
          <w:p w14:paraId="115E363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p>
        </w:tc>
        <w:tc>
          <w:tcPr>
            <w:tcW w:w="689" w:type="pct"/>
            <w:tcBorders>
              <w:top w:val="single" w:sz="4" w:space="0" w:color="auto"/>
              <w:left w:val="single" w:sz="4" w:space="0" w:color="auto"/>
              <w:bottom w:val="single" w:sz="4" w:space="0" w:color="auto"/>
              <w:right w:val="single" w:sz="4" w:space="0" w:color="auto"/>
            </w:tcBorders>
            <w:vAlign w:val="center"/>
          </w:tcPr>
          <w:p w14:paraId="66525529" w14:textId="7DF5BDE2" w:rsidR="00AC4826" w:rsidRPr="00DD7934" w:rsidRDefault="00AC4826" w:rsidP="00AC4826">
            <w:pPr>
              <w:spacing w:before="40" w:after="20"/>
              <w:jc w:val="center"/>
              <w:rPr>
                <w:rFonts w:eastAsia="Calibri" w:cs="Arial"/>
                <w:szCs w:val="22"/>
                <w:highlight w:val="yellow"/>
              </w:rPr>
            </w:pPr>
            <w:r w:rsidRPr="00DD7934">
              <w:rPr>
                <w:highlight w:val="yellow"/>
              </w:rPr>
              <w:t>0.5 of wavelength for H, 0.9 of wavelength for 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BCD58D8" w14:textId="77777777" w:rsidR="00AC4826" w:rsidRPr="0039686F" w:rsidRDefault="00AC4826" w:rsidP="00AC4826">
            <w:pPr>
              <w:spacing w:before="40" w:after="20"/>
              <w:jc w:val="center"/>
              <w:rPr>
                <w:highlight w:val="yellow"/>
              </w:rPr>
            </w:pPr>
            <w:r w:rsidRPr="0039686F">
              <w:rPr>
                <w:highlight w:val="yellow"/>
              </w:rPr>
              <w:t xml:space="preserve">0.5 of wavelength for H, </w:t>
            </w:r>
          </w:p>
          <w:p w14:paraId="068D23C7" w14:textId="77777777" w:rsidR="00AC4826" w:rsidRPr="0039686F" w:rsidRDefault="00AC4826" w:rsidP="00AC4826">
            <w:pPr>
              <w:spacing w:before="40" w:after="20"/>
              <w:jc w:val="center"/>
              <w:rPr>
                <w:highlight w:val="yellow"/>
              </w:rPr>
            </w:pPr>
            <w:r w:rsidRPr="0039686F">
              <w:rPr>
                <w:highlight w:val="yellow"/>
              </w:rPr>
              <w:t>Option 1: 2.8 of wavelength for V (Nokia)</w:t>
            </w:r>
          </w:p>
          <w:p w14:paraId="7B3AC929"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7F99F1CA" w14:textId="65B539EA" w:rsidR="00E56078" w:rsidRPr="0039686F" w:rsidRDefault="00E56078" w:rsidP="00AC4826">
            <w:pPr>
              <w:spacing w:before="40" w:after="20"/>
              <w:jc w:val="center"/>
              <w:rPr>
                <w:rFonts w:eastAsia="Calibri" w:cs="Arial"/>
                <w:szCs w:val="22"/>
                <w:highlight w:val="yellow"/>
              </w:rPr>
            </w:pPr>
            <w:r w:rsidRPr="0039686F">
              <w:rPr>
                <w:rFonts w:eastAsia="Calibri" w:cs="Arial"/>
                <w:szCs w:val="22"/>
                <w:highlight w:val="yellow"/>
              </w:rPr>
              <w:t>Option 3: 0.</w:t>
            </w:r>
            <w:r w:rsidR="0039686F" w:rsidRPr="0039686F">
              <w:rPr>
                <w:rFonts w:eastAsia="Calibri" w:cs="Arial"/>
                <w:szCs w:val="22"/>
                <w:highlight w:val="yellow"/>
              </w:rPr>
              <w:t>9</w:t>
            </w:r>
            <w:r w:rsidRPr="0039686F">
              <w:rPr>
                <w:rFonts w:eastAsia="Calibri" w:cs="Arial"/>
                <w:szCs w:val="22"/>
                <w:highlight w:val="yellow"/>
              </w:rPr>
              <w:t xml:space="preserve"> </w:t>
            </w:r>
            <w:r w:rsidR="0039686F" w:rsidRPr="0039686F">
              <w:rPr>
                <w:rFonts w:eastAsia="Calibri" w:cs="Arial"/>
                <w:szCs w:val="22"/>
                <w:highlight w:val="yellow"/>
              </w:rPr>
              <w:t>of wavelength for V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E372BD7" w14:textId="77777777" w:rsidR="00AC4826" w:rsidRPr="0039686F" w:rsidRDefault="00AC4826" w:rsidP="00AC4826">
            <w:pPr>
              <w:spacing w:before="40" w:after="20"/>
              <w:jc w:val="center"/>
              <w:rPr>
                <w:highlight w:val="yellow"/>
              </w:rPr>
            </w:pPr>
            <w:r w:rsidRPr="0039686F">
              <w:rPr>
                <w:highlight w:val="yellow"/>
              </w:rPr>
              <w:t>0.5 of wavelength for H, Option 1: 2.8 of wavelength for V (Nokia)</w:t>
            </w:r>
          </w:p>
          <w:p w14:paraId="491CD20F"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4FDDC1CD" w14:textId="4EF56598" w:rsidR="0039686F" w:rsidRPr="0039686F" w:rsidRDefault="0039686F" w:rsidP="00AC4826">
            <w:pPr>
              <w:spacing w:before="40" w:after="20"/>
              <w:jc w:val="center"/>
              <w:rPr>
                <w:rFonts w:eastAsia="Calibri" w:cs="Arial"/>
                <w:szCs w:val="22"/>
                <w:highlight w:val="yellow"/>
              </w:rPr>
            </w:pPr>
            <w:r w:rsidRPr="0039686F">
              <w:rPr>
                <w:rFonts w:eastAsia="Calibri" w:cs="Arial"/>
                <w:szCs w:val="22"/>
                <w:highlight w:val="yellow"/>
              </w:rPr>
              <w:t>Option 3: 0.7 of wavelength for V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60B336" w14:textId="77777777" w:rsidR="00AC4826" w:rsidRPr="00495F8E" w:rsidRDefault="00AC4826" w:rsidP="00AC4826">
            <w:pPr>
              <w:spacing w:before="40" w:after="20"/>
              <w:jc w:val="center"/>
              <w:rPr>
                <w:rFonts w:eastAsia="Calibri" w:cs="Arial"/>
                <w:szCs w:val="22"/>
              </w:rPr>
            </w:pPr>
            <w:r w:rsidRPr="00495F8E">
              <w:t>0.5 of wavelength for H, 0.7 of wavelength for 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DC7DB02"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highlight w:val="yellow"/>
              </w:rPr>
              <w:t>0.5 of wavelength for H, 0.7 of wavelength for V</w:t>
            </w:r>
          </w:p>
        </w:tc>
      </w:tr>
      <w:tr w:rsidR="00AC4826" w:rsidRPr="00495F8E" w14:paraId="704EE3C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87772B4"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1.7a</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9785E3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cs="Calibri"/>
                <w:lang w:eastAsia="ko-KR"/>
              </w:rPr>
              <w:t>Number of element rows in sub-array</w:t>
            </w:r>
            <w:r w:rsidRPr="00495F8E">
              <w:rPr>
                <w:lang w:eastAsia="ko-KR"/>
              </w:rPr>
              <w:t xml:space="preserve">, </w:t>
            </w:r>
            <w:proofErr w:type="spellStart"/>
            <w:r w:rsidRPr="00495F8E">
              <w:rPr>
                <w:i/>
                <w:iCs/>
                <w:lang w:eastAsia="ko-KR"/>
              </w:rPr>
              <w:t>M</w:t>
            </w:r>
            <w:r w:rsidRPr="00495F8E">
              <w:rPr>
                <w:i/>
                <w:iCs/>
                <w:vertAlign w:val="subscript"/>
                <w:lang w:eastAsia="ko-KR"/>
              </w:rPr>
              <w:t>sub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14:paraId="39C29947" w14:textId="11E564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2209B13"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797F0EF5" w14:textId="1E7DF936"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3D09E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1A6DC8DD" w14:textId="108514F8"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0BF83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E24AEB3"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C0EA10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D84BA3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1.7b</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7E9562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vertAlign w:val="subscript"/>
              </w:rPr>
            </w:pPr>
            <w:r w:rsidRPr="00495F8E">
              <w:rPr>
                <w:rFonts w:cs="Calibri"/>
                <w:lang w:eastAsia="ko-KR"/>
              </w:rPr>
              <w:t xml:space="preserve">Vertical radiating element spacing in sub-array, </w:t>
            </w:r>
            <w:proofErr w:type="spellStart"/>
            <w:r w:rsidRPr="00495F8E">
              <w:rPr>
                <w:rFonts w:cs="Calibri"/>
                <w:i/>
                <w:iCs/>
                <w:lang w:eastAsia="ko-KR"/>
              </w:rPr>
              <w:t>d</w:t>
            </w:r>
            <w:r w:rsidRPr="00495F8E">
              <w:rPr>
                <w:rFonts w:cs="Calibri"/>
                <w:i/>
                <w:iCs/>
                <w:vertAlign w:val="subscript"/>
                <w:lang w:eastAsia="ko-KR"/>
              </w:rPr>
              <w:t>v,sub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14:paraId="1D9B0584" w14:textId="283C9E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F2F494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41B2F1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1E965D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F4813C"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64E97C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84384C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lastRenderedPageBreak/>
              <w:t>1.7c</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14958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lang w:eastAsia="ko-KR"/>
              </w:rPr>
              <w:t xml:space="preserve">Pre-set sub-array down-tilt, </w:t>
            </w:r>
            <w:proofErr w:type="spellStart"/>
            <w:r w:rsidRPr="00495F8E">
              <w:rPr>
                <w:i/>
                <w:iCs/>
                <w:lang w:eastAsia="ko-KR"/>
              </w:rPr>
              <w:t>θ</w:t>
            </w:r>
            <w:r w:rsidRPr="00495F8E">
              <w:rPr>
                <w:i/>
                <w:iCs/>
                <w:vertAlign w:val="subscript"/>
                <w:lang w:eastAsia="ko-KR"/>
              </w:rPr>
              <w:t>subtilt</w:t>
            </w:r>
            <w:proofErr w:type="spellEnd"/>
            <w:r w:rsidRPr="00495F8E">
              <w:rPr>
                <w:lang w:eastAsia="ko-KR"/>
              </w:rPr>
              <w:t xml:space="preserve"> (degrees)</w:t>
            </w:r>
          </w:p>
        </w:tc>
        <w:tc>
          <w:tcPr>
            <w:tcW w:w="689" w:type="pct"/>
            <w:tcBorders>
              <w:top w:val="single" w:sz="4" w:space="0" w:color="auto"/>
              <w:left w:val="single" w:sz="4" w:space="0" w:color="auto"/>
              <w:bottom w:val="single" w:sz="4" w:space="0" w:color="auto"/>
              <w:right w:val="single" w:sz="4" w:space="0" w:color="auto"/>
            </w:tcBorders>
            <w:vAlign w:val="center"/>
          </w:tcPr>
          <w:p w14:paraId="45D505A9" w14:textId="3888CD5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846F21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4C26A6B"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F56E104" w14:textId="70A046EA"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sidRPr="00621F7A">
              <w:rPr>
                <w:rFonts w:eastAsia="Calibri"/>
                <w:szCs w:val="22"/>
                <w:highlight w:val="yellow"/>
              </w:rPr>
              <w:t>Option 1:N/A (Nokia</w:t>
            </w:r>
            <w:r>
              <w:rPr>
                <w:rFonts w:eastAsia="Calibri"/>
                <w:szCs w:val="22"/>
                <w:highlight w:val="yellow"/>
              </w:rPr>
              <w:t>, Samsung. Huawei</w:t>
            </w:r>
            <w:r w:rsidRPr="00621F7A">
              <w:rPr>
                <w:rFonts w:eastAsia="Calibri"/>
                <w:szCs w:val="22"/>
                <w:highlight w:val="yellow"/>
              </w:rPr>
              <w:t>)</w:t>
            </w:r>
          </w:p>
          <w:p w14:paraId="617973B2" w14:textId="3F00C691"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MS Mincho"/>
                <w:highlight w:val="yellow"/>
              </w:rPr>
              <w:t>Option 2: 3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B585201" w14:textId="77777777"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N/A</w:t>
            </w:r>
          </w:p>
        </w:tc>
      </w:tr>
      <w:tr w:rsidR="001C64CB" w:rsidRPr="00495F8E" w14:paraId="5B499F57"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021759A"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1.8</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EA95349"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Array Ohmic loss (dB)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vAlign w:val="center"/>
          </w:tcPr>
          <w:p w14:paraId="00ECF628" w14:textId="014437BF"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DAC1FD2"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F4D731C"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45EAE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A50729C" w14:textId="77777777" w:rsidR="001C64CB" w:rsidRPr="00621F7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2</w:t>
            </w:r>
          </w:p>
        </w:tc>
      </w:tr>
      <w:tr w:rsidR="001C64CB" w:rsidRPr="00495F8E" w14:paraId="0197FA5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72B030"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1.9</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4DDE44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Conducted power (before Ohmic loss) per antenna element/sub-array (dBm)</w:t>
            </w:r>
            <w:r w:rsidRPr="00495F8E">
              <w:rPr>
                <w:rFonts w:eastAsia="Calibri"/>
                <w:szCs w:val="22"/>
                <w:vertAlign w:val="superscript"/>
                <w:lang w:eastAsia="ko-KR"/>
              </w:rPr>
              <w:t xml:space="preserve"> (Note 3)</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7F8B2C2A" w14:textId="311B50B6"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t>25</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EA73485"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590BE730"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192A4644" w14:textId="720DE739"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93CA334"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0698E93D"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05D64DB0" w14:textId="333884F4"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2E83025C" w14:textId="7D0BDBFC"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16 (Nokia, Ericsson, Huawei</w:t>
            </w:r>
            <w:r w:rsidR="004B66FF">
              <w:rPr>
                <w:highlight w:val="yellow"/>
              </w:rPr>
              <w:t>, ZTE</w:t>
            </w:r>
            <w:r w:rsidRPr="00553229">
              <w:rPr>
                <w:highlight w:val="yellow"/>
              </w:rPr>
              <w:t>)</w:t>
            </w:r>
          </w:p>
          <w:p w14:paraId="096F0825" w14:textId="4DB1CAEA"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37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D2B771"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A32AAA">
              <w:rPr>
                <w:rFonts w:eastAsia="Calibri"/>
                <w:szCs w:val="22"/>
                <w:highlight w:val="yellow"/>
              </w:rPr>
              <w:t>9</w:t>
            </w:r>
            <w:r>
              <w:rPr>
                <w:rFonts w:eastAsia="Calibri"/>
                <w:szCs w:val="22"/>
                <w:highlight w:val="yellow"/>
              </w:rPr>
              <w:t xml:space="preserve"> (Nokia)</w:t>
            </w:r>
          </w:p>
          <w:p w14:paraId="0398378E" w14:textId="3BA667B0"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31 (Samsung)</w:t>
            </w:r>
          </w:p>
        </w:tc>
      </w:tr>
      <w:tr w:rsidR="001C64CB" w:rsidRPr="00495F8E" w14:paraId="53972BA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E6B6E1D"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1.10</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A6C233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horizontal coverage range (degrees)</w:t>
            </w:r>
          </w:p>
        </w:tc>
        <w:tc>
          <w:tcPr>
            <w:tcW w:w="689" w:type="pct"/>
            <w:tcBorders>
              <w:top w:val="single" w:sz="4" w:space="0" w:color="auto"/>
              <w:left w:val="single" w:sz="4" w:space="0" w:color="auto"/>
              <w:bottom w:val="single" w:sz="4" w:space="0" w:color="auto"/>
              <w:right w:val="single" w:sz="4" w:space="0" w:color="auto"/>
            </w:tcBorders>
            <w:vAlign w:val="center"/>
          </w:tcPr>
          <w:p w14:paraId="618F70EF" w14:textId="7FF4240A"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120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6EC620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578B0C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4221C7A3"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4F484CB" w14:textId="77777777"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1466753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9725937"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2D591FB"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vertical coverage range (degrees)</w:t>
            </w:r>
            <w:r w:rsidRPr="00495F8E">
              <w:rPr>
                <w:rFonts w:eastAsia="Calibri"/>
                <w:szCs w:val="22"/>
                <w:vertAlign w:val="superscript"/>
                <w:lang w:eastAsia="ko-KR"/>
              </w:rPr>
              <w:t xml:space="preserve"> (Note 1)</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364E45D1" w14:textId="17B66B4F"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90-100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3D93186"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lang w:eastAsia="zh-CN"/>
              </w:rPr>
              <w:t>90-100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FE7DB6B" w14:textId="77777777" w:rsidR="00715CAC" w:rsidRPr="003E6A96"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3E6A96">
              <w:rPr>
                <w:highlight w:val="yellow"/>
                <w:lang w:eastAsia="zh-CN"/>
              </w:rPr>
              <w:t xml:space="preserve">Option 1: </w:t>
            </w:r>
            <w:r w:rsidR="00715CAC" w:rsidRPr="003E6A96">
              <w:rPr>
                <w:highlight w:val="yellow"/>
                <w:lang w:eastAsia="zh-CN"/>
              </w:rPr>
              <w:t>90-100</w:t>
            </w:r>
            <w:r w:rsidRPr="003E6A96">
              <w:rPr>
                <w:highlight w:val="yellow"/>
                <w:lang w:eastAsia="zh-CN"/>
              </w:rPr>
              <w:t xml:space="preserve"> (Nokia, Ericsson, Huawei, Samsung)</w:t>
            </w:r>
          </w:p>
          <w:p w14:paraId="6E4DD045" w14:textId="5794497A" w:rsidR="003E6A96" w:rsidRPr="00495F8E"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E6A96">
              <w:rPr>
                <w:rFonts w:eastAsia="MS Mincho"/>
                <w:highlight w:val="yellow"/>
              </w:rPr>
              <w:t>Option 2: 90-120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3D0C0323" w14:textId="3F290A27"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B260B5">
              <w:rPr>
                <w:highlight w:val="yellow"/>
                <w:lang w:eastAsia="zh-CN"/>
              </w:rPr>
              <w:t>Option 1: 90-120 (Nokia</w:t>
            </w:r>
            <w:r>
              <w:rPr>
                <w:highlight w:val="yellow"/>
                <w:lang w:eastAsia="zh-CN"/>
              </w:rPr>
              <w:t>, Huawei</w:t>
            </w:r>
            <w:r w:rsidR="00F46610">
              <w:rPr>
                <w:highlight w:val="yellow"/>
                <w:lang w:eastAsia="zh-CN"/>
              </w:rPr>
              <w:t>, ZTE</w:t>
            </w:r>
            <w:r w:rsidRPr="00B260B5">
              <w:rPr>
                <w:highlight w:val="yellow"/>
                <w:lang w:eastAsia="zh-CN"/>
              </w:rPr>
              <w:t>)</w:t>
            </w:r>
          </w:p>
          <w:p w14:paraId="3A3BEB2A" w14:textId="4A117823"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B260B5">
              <w:rPr>
                <w:highlight w:val="yellow"/>
                <w:lang w:eastAsia="zh-CN"/>
              </w:rPr>
              <w:t>Option 2: 90-100 (Ericsson</w:t>
            </w:r>
            <w:r>
              <w:rPr>
                <w:highlight w:val="yellow"/>
                <w:lang w:eastAsia="zh-CN"/>
              </w:rPr>
              <w:t>, Samsung</w:t>
            </w:r>
            <w:r w:rsidRPr="00B260B5">
              <w:rPr>
                <w:highlight w:val="yellow"/>
                <w:lang w:eastAsia="zh-CN"/>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7B98D17" w14:textId="77777777" w:rsidR="00715CAC" w:rsidRPr="00A32AAA"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4843EFD3"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9AC5C62"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460F06C"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Mechanical </w:t>
            </w:r>
            <w:proofErr w:type="spellStart"/>
            <w:r w:rsidRPr="00495F8E">
              <w:rPr>
                <w:rFonts w:eastAsia="MS Mincho"/>
              </w:rPr>
              <w:t>downtilt</w:t>
            </w:r>
            <w:proofErr w:type="spellEnd"/>
            <w:r w:rsidRPr="00495F8E">
              <w:rPr>
                <w:rFonts w:eastAsia="MS Mincho"/>
              </w:rPr>
              <w:t xml:space="preserve"> (degrees) </w:t>
            </w:r>
          </w:p>
        </w:tc>
        <w:tc>
          <w:tcPr>
            <w:tcW w:w="689" w:type="pct"/>
            <w:tcBorders>
              <w:top w:val="single" w:sz="4" w:space="0" w:color="auto"/>
              <w:left w:val="single" w:sz="4" w:space="0" w:color="auto"/>
              <w:bottom w:val="single" w:sz="4" w:space="0" w:color="auto"/>
              <w:right w:val="single" w:sz="4" w:space="0" w:color="auto"/>
            </w:tcBorders>
            <w:vAlign w:val="center"/>
          </w:tcPr>
          <w:p w14:paraId="35F42A63" w14:textId="4C3F80B4"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3</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5844761"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0225A9">
              <w:rPr>
                <w:highlight w:val="yellow"/>
                <w:lang w:eastAsia="zh-CN"/>
              </w:rPr>
              <w:t>Option 1: 0 (Nokia)</w:t>
            </w:r>
          </w:p>
          <w:p w14:paraId="730AF8EB" w14:textId="5735D01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MS Mincho"/>
                <w:highlight w:val="yellow"/>
              </w:rPr>
              <w:t>Option 2: 6 (Ericsson</w:t>
            </w:r>
            <w:r>
              <w:rPr>
                <w:rFonts w:eastAsia="MS Mincho"/>
                <w:highlight w:val="yellow"/>
              </w:rPr>
              <w:t>, Huawei</w:t>
            </w:r>
            <w:ins w:id="24" w:author="Samsung (TK)" w:date="2024-05-17T08:29:00Z">
              <w:r w:rsidR="00530C5E">
                <w:rPr>
                  <w:rFonts w:eastAsia="MS Mincho"/>
                  <w:highlight w:val="yellow"/>
                </w:rPr>
                <w:t>, Samsung</w:t>
              </w:r>
            </w:ins>
            <w:r w:rsidRPr="000225A9">
              <w:rPr>
                <w:rFonts w:eastAsia="MS Mincho"/>
                <w:highlight w:val="yellow"/>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6226F37" w14:textId="1F56FCFF" w:rsidR="00715CAC"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highlight w:val="yellow"/>
                <w:lang w:eastAsia="zh-CN"/>
              </w:rPr>
              <w:t>Option 1: 4 (Nokia)</w:t>
            </w:r>
            <w:r w:rsidRPr="000225A9">
              <w:rPr>
                <w:rFonts w:eastAsia="MS Mincho"/>
                <w:highlight w:val="yellow"/>
              </w:rPr>
              <w:t xml:space="preserve"> Option 2: 6 (Ericsson</w:t>
            </w:r>
            <w:r>
              <w:rPr>
                <w:rFonts w:eastAsia="MS Mincho"/>
                <w:highlight w:val="yellow"/>
              </w:rPr>
              <w:t>, Huawei</w:t>
            </w:r>
            <w:ins w:id="25" w:author="Samsung (TK)" w:date="2024-05-17T08:29:00Z">
              <w:r w:rsidR="00530C5E">
                <w:rPr>
                  <w:rFonts w:eastAsia="MS Mincho"/>
                  <w:highlight w:val="yellow"/>
                </w:rPr>
                <w:t>, Samsung</w:t>
              </w:r>
            </w:ins>
            <w:r w:rsidRPr="000225A9">
              <w:rPr>
                <w:rFonts w:eastAsia="MS Mincho"/>
                <w:highlight w:val="yellow"/>
              </w:rPr>
              <w:t>)</w:t>
            </w:r>
          </w:p>
          <w:p w14:paraId="06FC513A" w14:textId="5F504CBE" w:rsidR="006C64CC" w:rsidRPr="000225A9" w:rsidRDefault="006C64C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10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8C4C94F" w14:textId="53B260D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Option 1: N/A (Nokia</w:t>
            </w:r>
            <w:r>
              <w:rPr>
                <w:rFonts w:eastAsia="Calibri"/>
                <w:szCs w:val="22"/>
                <w:highlight w:val="yellow"/>
              </w:rPr>
              <w:t>, Huawei, Samsung</w:t>
            </w:r>
            <w:r w:rsidR="006C64CC">
              <w:rPr>
                <w:rFonts w:eastAsia="Calibri"/>
                <w:szCs w:val="22"/>
                <w:highlight w:val="yellow"/>
              </w:rPr>
              <w:t>, ZTE</w:t>
            </w:r>
            <w:r w:rsidRPr="000225A9">
              <w:rPr>
                <w:rFonts w:eastAsia="Calibri"/>
                <w:szCs w:val="22"/>
                <w:highlight w:val="yellow"/>
              </w:rPr>
              <w:t>)</w:t>
            </w:r>
            <w:r w:rsidRPr="000225A9">
              <w:rPr>
                <w:rFonts w:eastAsia="MS Mincho"/>
                <w:highlight w:val="yellow"/>
              </w:rPr>
              <w:t xml:space="preserve"> Option 2: 6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06B87C2"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N/A</w:t>
            </w:r>
          </w:p>
        </w:tc>
      </w:tr>
      <w:tr w:rsidR="00AC4826" w:rsidRPr="00495F8E" w14:paraId="47C0E54E"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1543D0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7B62B6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Maximum base station output power/sector (</w:t>
            </w:r>
            <w:proofErr w:type="spellStart"/>
            <w:r w:rsidRPr="00495F8E">
              <w:rPr>
                <w:rFonts w:eastAsia="MS Mincho"/>
              </w:rPr>
              <w:t>e.i.r.p</w:t>
            </w:r>
            <w:proofErr w:type="spellEnd"/>
            <w:r w:rsidRPr="00495F8E">
              <w:rPr>
                <w:rFonts w:eastAsia="MS Mincho"/>
              </w:rPr>
              <w:t>.) (dBm)</w:t>
            </w:r>
          </w:p>
        </w:tc>
        <w:tc>
          <w:tcPr>
            <w:tcW w:w="689" w:type="pct"/>
            <w:tcBorders>
              <w:top w:val="single" w:sz="4" w:space="0" w:color="auto"/>
              <w:left w:val="single" w:sz="4" w:space="0" w:color="auto"/>
              <w:bottom w:val="single" w:sz="4" w:space="0" w:color="auto"/>
              <w:right w:val="single" w:sz="4" w:space="0" w:color="auto"/>
            </w:tcBorders>
            <w:vAlign w:val="center"/>
          </w:tcPr>
          <w:p w14:paraId="32AC03FB" w14:textId="2FC8079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AC75CE2"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5A20F624"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0C218DCD" w14:textId="374E99E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DFD86A4"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2634D43D"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7E49AE3C" w14:textId="53BEF2B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BDB7A96"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60.63 (Nokia)</w:t>
            </w:r>
          </w:p>
          <w:p w14:paraId="12DD49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 xml:space="preserve">Option 2: </w:t>
            </w:r>
            <w:r>
              <w:rPr>
                <w:rFonts w:eastAsia="MS Mincho"/>
                <w:highlight w:val="yellow"/>
              </w:rPr>
              <w:t>66.2</w:t>
            </w:r>
            <w:r w:rsidRPr="00C50E2A">
              <w:rPr>
                <w:rFonts w:eastAsia="MS Mincho"/>
                <w:highlight w:val="yellow"/>
              </w:rPr>
              <w:t xml:space="preserve"> (Ericsson)</w:t>
            </w:r>
          </w:p>
          <w:p w14:paraId="6BAE3FE9" w14:textId="5B3E016D"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61.5 (Huawei,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34A0D5" w14:textId="272679D6"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0225A9">
              <w:rPr>
                <w:rFonts w:eastAsia="Calibri"/>
                <w:szCs w:val="22"/>
                <w:highlight w:val="yellow"/>
              </w:rPr>
              <w:t>N/A</w:t>
            </w:r>
            <w:r>
              <w:rPr>
                <w:rFonts w:eastAsia="Calibri"/>
                <w:szCs w:val="22"/>
                <w:highlight w:val="yellow"/>
              </w:rPr>
              <w:t xml:space="preserve"> (Nokia)</w:t>
            </w:r>
          </w:p>
          <w:p w14:paraId="16D6C143" w14:textId="25DB58BE" w:rsidR="00AC4826" w:rsidRPr="000225A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49.4 (Samsung)</w:t>
            </w:r>
          </w:p>
        </w:tc>
      </w:tr>
    </w:tbl>
    <w:p w14:paraId="1673F32B" w14:textId="77777777" w:rsidR="00086F31" w:rsidRPr="00BE53D6" w:rsidRDefault="00086F31" w:rsidP="00882663">
      <w:pPr>
        <w:spacing w:after="120"/>
        <w:rPr>
          <w:color w:val="0070C0"/>
          <w:szCs w:val="24"/>
          <w:lang w:eastAsia="zh-CN"/>
        </w:rPr>
      </w:pPr>
    </w:p>
    <w:p w14:paraId="6F51CA62" w14:textId="77777777" w:rsidR="00882663" w:rsidRDefault="00882663" w:rsidP="00BE53D6">
      <w:pPr>
        <w:spacing w:after="120"/>
        <w:rPr>
          <w:color w:val="0070C0"/>
          <w:szCs w:val="24"/>
          <w:lang w:eastAsia="zh-CN"/>
        </w:rPr>
      </w:pPr>
    </w:p>
    <w:p w14:paraId="15F058F9" w14:textId="29FB1DF5" w:rsidR="0027382E" w:rsidRPr="00A55AB3" w:rsidRDefault="0027382E" w:rsidP="0027382E">
      <w:pPr>
        <w:pStyle w:val="3"/>
        <w:rPr>
          <w:sz w:val="24"/>
          <w:szCs w:val="16"/>
          <w:lang w:val="en-US"/>
        </w:rPr>
      </w:pPr>
      <w:r w:rsidRPr="00A55AB3">
        <w:rPr>
          <w:sz w:val="24"/>
          <w:szCs w:val="16"/>
          <w:lang w:val="en-US"/>
        </w:rPr>
        <w:t>Sub-topic 2-</w:t>
      </w:r>
      <w:r>
        <w:rPr>
          <w:sz w:val="24"/>
          <w:szCs w:val="16"/>
          <w:lang w:val="en-US"/>
        </w:rPr>
        <w:t>3</w:t>
      </w:r>
      <w:r w:rsidRPr="00A55AB3">
        <w:rPr>
          <w:sz w:val="24"/>
          <w:szCs w:val="16"/>
          <w:lang w:val="en-US"/>
        </w:rPr>
        <w:t xml:space="preserve"> </w:t>
      </w:r>
      <w:r>
        <w:rPr>
          <w:sz w:val="24"/>
          <w:szCs w:val="16"/>
          <w:lang w:val="en-US"/>
        </w:rPr>
        <w:t>UE</w:t>
      </w:r>
      <w:r w:rsidRPr="00A55AB3">
        <w:rPr>
          <w:sz w:val="24"/>
          <w:szCs w:val="16"/>
          <w:lang w:val="en-US"/>
        </w:rPr>
        <w:t xml:space="preserve"> p</w:t>
      </w:r>
      <w:r>
        <w:rPr>
          <w:sz w:val="24"/>
          <w:szCs w:val="16"/>
          <w:lang w:val="en-US"/>
        </w:rPr>
        <w:t>arameters</w:t>
      </w:r>
    </w:p>
    <w:p w14:paraId="7F3CBA5F" w14:textId="6ACA2ACE" w:rsidR="004E06F1" w:rsidRPr="003F3BB3" w:rsidRDefault="004E06F1" w:rsidP="004E06F1">
      <w:pPr>
        <w:rPr>
          <w:b/>
          <w:u w:val="single"/>
          <w:lang w:eastAsia="ko-KR"/>
        </w:rPr>
      </w:pPr>
      <w:r w:rsidRPr="003F3BB3">
        <w:rPr>
          <w:b/>
          <w:u w:val="single"/>
          <w:lang w:eastAsia="ko-KR"/>
        </w:rPr>
        <w:t>Issue 2-15: Maximum output power</w:t>
      </w:r>
    </w:p>
    <w:p w14:paraId="57C6D202" w14:textId="77777777" w:rsidR="004E06F1" w:rsidRPr="003F3BB3" w:rsidRDefault="004E06F1" w:rsidP="004E06F1">
      <w:pPr>
        <w:rPr>
          <w:b/>
          <w:u w:val="single"/>
          <w:lang w:eastAsia="ko-KR"/>
        </w:rPr>
      </w:pPr>
    </w:p>
    <w:p w14:paraId="01738E8B" w14:textId="77777777" w:rsidR="004E06F1" w:rsidRPr="003F3BB3" w:rsidRDefault="004E06F1" w:rsidP="004E06F1">
      <w:pPr>
        <w:rPr>
          <w:b/>
          <w:u w:val="single"/>
          <w:lang w:eastAsia="ko-KR"/>
        </w:rPr>
      </w:pPr>
      <w:r w:rsidRPr="003F3BB3">
        <w:rPr>
          <w:b/>
          <w:noProof/>
          <w:u w:val="single"/>
          <w:lang w:val="en-US" w:eastAsia="ko-KR"/>
        </w:rPr>
        <w:lastRenderedPageBreak/>
        <mc:AlternateContent>
          <mc:Choice Requires="wps">
            <w:drawing>
              <wp:inline distT="0" distB="0" distL="0" distR="0" wp14:anchorId="1185DBE4" wp14:editId="57517B17">
                <wp:extent cx="6499860" cy="1404620"/>
                <wp:effectExtent l="0" t="0" r="15240" b="1968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79F40E4" w14:textId="77777777" w:rsidR="002D4EA6" w:rsidRDefault="002D4EA6" w:rsidP="004E06F1">
                            <w:r>
                              <w:t xml:space="preserve">Previous agreement: </w:t>
                            </w:r>
                          </w:p>
                          <w:p w14:paraId="7C68D629" w14:textId="77777777" w:rsidR="002D4EA6" w:rsidRPr="00CA7341" w:rsidRDefault="002D4EA6" w:rsidP="006E7A4F">
                            <w:pPr>
                              <w:ind w:left="284"/>
                              <w:rPr>
                                <w:u w:val="single"/>
                              </w:rPr>
                            </w:pPr>
                            <w:r w:rsidRPr="00D0280F">
                              <w:rPr>
                                <w:u w:val="single"/>
                              </w:rPr>
                              <w:t>Maximum output power (UE)</w:t>
                            </w:r>
                          </w:p>
                          <w:p w14:paraId="5CECEC76" w14:textId="77777777" w:rsidR="002D4EA6" w:rsidRDefault="002D4EA6" w:rsidP="006E7A4F">
                            <w:pPr>
                              <w:pStyle w:val="aff8"/>
                              <w:numPr>
                                <w:ilvl w:val="0"/>
                                <w:numId w:val="24"/>
                              </w:numPr>
                              <w:ind w:left="1004" w:firstLineChars="0"/>
                            </w:pPr>
                            <w:r>
                              <w:t xml:space="preserve">Option 1: 23dBm only. </w:t>
                            </w:r>
                          </w:p>
                          <w:p w14:paraId="08385798" w14:textId="77777777" w:rsidR="002D4EA6" w:rsidRDefault="002D4EA6" w:rsidP="006E7A4F">
                            <w:pPr>
                              <w:pStyle w:val="aff8"/>
                              <w:numPr>
                                <w:ilvl w:val="0"/>
                                <w:numId w:val="24"/>
                              </w:numPr>
                              <w:ind w:left="1004" w:firstLineChars="0"/>
                            </w:pPr>
                            <w:r>
                              <w:t>Option 2: 20dBm</w:t>
                            </w:r>
                          </w:p>
                          <w:p w14:paraId="748504D5" w14:textId="77777777" w:rsidR="002D4EA6" w:rsidRDefault="002D4EA6" w:rsidP="006E7A4F">
                            <w:pPr>
                              <w:pStyle w:val="aff8"/>
                              <w:numPr>
                                <w:ilvl w:val="0"/>
                                <w:numId w:val="24"/>
                              </w:numPr>
                              <w:ind w:left="1004" w:firstLineChars="0"/>
                            </w:pPr>
                            <w:r>
                              <w:t>Option 3: Use n104 (23 and 26dBm)</w:t>
                            </w:r>
                          </w:p>
                          <w:p w14:paraId="2E175C70" w14:textId="77777777" w:rsidR="002D4EA6" w:rsidRDefault="002D4EA6" w:rsidP="006E7A4F">
                            <w:pPr>
                              <w:pStyle w:val="aff8"/>
                              <w:numPr>
                                <w:ilvl w:val="0"/>
                                <w:numId w:val="24"/>
                              </w:numPr>
                              <w:ind w:left="1004" w:firstLineChars="0"/>
                            </w:pPr>
                            <w:r>
                              <w:t>Option 4: 29dBm</w:t>
                            </w:r>
                          </w:p>
                          <w:p w14:paraId="30927869" w14:textId="77777777" w:rsidR="002D4EA6" w:rsidRDefault="002D4EA6" w:rsidP="004E06F1"/>
                        </w:txbxContent>
                      </wps:txbx>
                      <wps:bodyPr rot="0" vert="horz" wrap="square" lIns="91440" tIns="45720" rIns="91440" bIns="45720" anchor="t" anchorCtr="0">
                        <a:spAutoFit/>
                      </wps:bodyPr>
                    </wps:wsp>
                  </a:graphicData>
                </a:graphic>
              </wp:inline>
            </w:drawing>
          </mc:Choice>
          <mc:Fallback>
            <w:pict>
              <v:shape w14:anchorId="1185DBE4" id="Text Box 20" o:spid="_x0000_s103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DVQXvUmAgAATwQAAA4AAAAAAAAAAAAAAAAALgIAAGRycy9lMm9Eb2Mu&#10;eG1sUEsBAi0AFAAGAAgAAAAhAG6BGfzcAAAABgEAAA8AAAAAAAAAAAAAAAAAgAQAAGRycy9kb3du&#10;cmV2LnhtbFBLBQYAAAAABAAEAPMAAACJBQAAAAA=&#10;">
                <v:textbox style="mso-fit-shape-to-text:t">
                  <w:txbxContent>
                    <w:p w14:paraId="779F40E4" w14:textId="77777777" w:rsidR="002D4EA6" w:rsidRDefault="002D4EA6" w:rsidP="004E06F1">
                      <w:r>
                        <w:t xml:space="preserve">Previous agreement: </w:t>
                      </w:r>
                    </w:p>
                    <w:p w14:paraId="7C68D629" w14:textId="77777777" w:rsidR="002D4EA6" w:rsidRPr="00CA7341" w:rsidRDefault="002D4EA6" w:rsidP="006E7A4F">
                      <w:pPr>
                        <w:ind w:left="284"/>
                        <w:rPr>
                          <w:u w:val="single"/>
                        </w:rPr>
                      </w:pPr>
                      <w:r w:rsidRPr="00D0280F">
                        <w:rPr>
                          <w:u w:val="single"/>
                        </w:rPr>
                        <w:t>Maximum output power (UE)</w:t>
                      </w:r>
                    </w:p>
                    <w:p w14:paraId="5CECEC76" w14:textId="77777777" w:rsidR="002D4EA6" w:rsidRDefault="002D4EA6" w:rsidP="006E7A4F">
                      <w:pPr>
                        <w:pStyle w:val="afe"/>
                        <w:numPr>
                          <w:ilvl w:val="0"/>
                          <w:numId w:val="24"/>
                        </w:numPr>
                        <w:ind w:left="1004" w:firstLineChars="0"/>
                      </w:pPr>
                      <w:r>
                        <w:t xml:space="preserve">Option 1: 23dBm only. </w:t>
                      </w:r>
                    </w:p>
                    <w:p w14:paraId="08385798" w14:textId="77777777" w:rsidR="002D4EA6" w:rsidRDefault="002D4EA6" w:rsidP="006E7A4F">
                      <w:pPr>
                        <w:pStyle w:val="afe"/>
                        <w:numPr>
                          <w:ilvl w:val="0"/>
                          <w:numId w:val="24"/>
                        </w:numPr>
                        <w:ind w:left="1004" w:firstLineChars="0"/>
                      </w:pPr>
                      <w:r>
                        <w:t>Option 2: 20dBm</w:t>
                      </w:r>
                    </w:p>
                    <w:p w14:paraId="748504D5" w14:textId="77777777" w:rsidR="002D4EA6" w:rsidRDefault="002D4EA6" w:rsidP="006E7A4F">
                      <w:pPr>
                        <w:pStyle w:val="afe"/>
                        <w:numPr>
                          <w:ilvl w:val="0"/>
                          <w:numId w:val="24"/>
                        </w:numPr>
                        <w:ind w:left="1004" w:firstLineChars="0"/>
                      </w:pPr>
                      <w:r>
                        <w:t>Option 3: Use n104 (23 and 26dBm)</w:t>
                      </w:r>
                    </w:p>
                    <w:p w14:paraId="2E175C70" w14:textId="77777777" w:rsidR="002D4EA6" w:rsidRDefault="002D4EA6" w:rsidP="006E7A4F">
                      <w:pPr>
                        <w:pStyle w:val="afe"/>
                        <w:numPr>
                          <w:ilvl w:val="0"/>
                          <w:numId w:val="24"/>
                        </w:numPr>
                        <w:ind w:left="1004" w:firstLineChars="0"/>
                      </w:pPr>
                      <w:r>
                        <w:t>Option 4: 29dBm</w:t>
                      </w:r>
                    </w:p>
                    <w:p w14:paraId="30927869" w14:textId="77777777" w:rsidR="002D4EA6" w:rsidRDefault="002D4EA6" w:rsidP="004E06F1"/>
                  </w:txbxContent>
                </v:textbox>
                <w10:anchorlock/>
              </v:shape>
            </w:pict>
          </mc:Fallback>
        </mc:AlternateContent>
      </w:r>
    </w:p>
    <w:p w14:paraId="4930089E" w14:textId="77777777" w:rsidR="004E06F1" w:rsidRPr="003F3BB3" w:rsidRDefault="004E06F1" w:rsidP="004E06F1">
      <w:pPr>
        <w:rPr>
          <w:b/>
          <w:u w:val="single"/>
          <w:lang w:eastAsia="ko-KR"/>
        </w:rPr>
      </w:pPr>
    </w:p>
    <w:p w14:paraId="52C76FFD" w14:textId="77777777" w:rsidR="004E06F1" w:rsidRPr="003F3BB3" w:rsidRDefault="004E06F1" w:rsidP="004E06F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7D004F33" w14:textId="035951E5" w:rsidR="00443F30" w:rsidRPr="003F3BB3" w:rsidRDefault="00443F30" w:rsidP="004E06F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Option 1: 23dBm only (Vivo</w:t>
      </w:r>
      <w:r w:rsidR="006308BD" w:rsidRPr="003F3BB3">
        <w:rPr>
          <w:rFonts w:eastAsia="宋体"/>
          <w:szCs w:val="24"/>
          <w:lang w:eastAsia="zh-CN"/>
        </w:rPr>
        <w:t xml:space="preserve">, </w:t>
      </w:r>
      <w:ins w:id="26" w:author="Alexander Sayenko" w:date="2024-05-16T21:49:00Z">
        <w:r w:rsidR="00292910">
          <w:rPr>
            <w:rFonts w:eastAsia="宋体"/>
            <w:szCs w:val="24"/>
            <w:lang w:eastAsia="zh-CN"/>
          </w:rPr>
          <w:t>A</w:t>
        </w:r>
      </w:ins>
      <w:ins w:id="27" w:author="Alexander Sayenko" w:date="2024-05-16T21:50:00Z">
        <w:r w:rsidR="00292910">
          <w:rPr>
            <w:rFonts w:eastAsia="宋体"/>
            <w:szCs w:val="24"/>
            <w:lang w:eastAsia="zh-CN"/>
          </w:rPr>
          <w:t xml:space="preserve">pple, </w:t>
        </w:r>
      </w:ins>
      <w:r w:rsidR="006308BD" w:rsidRPr="003F3BB3">
        <w:rPr>
          <w:rFonts w:eastAsia="宋体"/>
          <w:szCs w:val="24"/>
          <w:lang w:eastAsia="zh-CN"/>
        </w:rPr>
        <w:t>Ericsson for LS response. Ericsson propose 23, 26, 29 for TR.</w:t>
      </w:r>
      <w:r w:rsidR="008B6A02" w:rsidRPr="003F3BB3">
        <w:rPr>
          <w:rFonts w:eastAsia="宋体"/>
          <w:szCs w:val="24"/>
          <w:lang w:eastAsia="zh-CN"/>
        </w:rPr>
        <w:t>, Huawei</w:t>
      </w:r>
      <w:r w:rsidR="005E2768" w:rsidRPr="003F3BB3">
        <w:rPr>
          <w:rFonts w:eastAsia="宋体"/>
          <w:szCs w:val="24"/>
          <w:lang w:eastAsia="zh-CN"/>
        </w:rPr>
        <w:t>, Samsung</w:t>
      </w:r>
      <w:r w:rsidRPr="003F3BB3">
        <w:rPr>
          <w:rFonts w:eastAsia="宋体"/>
          <w:szCs w:val="24"/>
          <w:lang w:eastAsia="zh-CN"/>
        </w:rPr>
        <w:t>)</w:t>
      </w:r>
    </w:p>
    <w:p w14:paraId="2C32A5B3" w14:textId="7305C7BE" w:rsidR="008B6A02" w:rsidRPr="003F3BB3" w:rsidRDefault="008B6A02" w:rsidP="004E06F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Option 2: 20dBm and 23dBm (Google)</w:t>
      </w:r>
    </w:p>
    <w:p w14:paraId="2CB92071" w14:textId="593ED20A" w:rsidR="006B4262" w:rsidRPr="003F3BB3" w:rsidRDefault="006B4262" w:rsidP="001A1A90">
      <w:pPr>
        <w:pStyle w:val="aff8"/>
        <w:numPr>
          <w:ilvl w:val="2"/>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2a: Consider 20dBm (</w:t>
      </w:r>
      <w:proofErr w:type="spellStart"/>
      <w:r w:rsidRPr="003F3BB3">
        <w:rPr>
          <w:rFonts w:eastAsia="宋体"/>
          <w:szCs w:val="24"/>
          <w:lang w:eastAsia="zh-CN"/>
        </w:rPr>
        <w:t>Cablelabs</w:t>
      </w:r>
      <w:proofErr w:type="spellEnd"/>
      <w:r w:rsidRPr="003F3BB3">
        <w:rPr>
          <w:rFonts w:eastAsia="宋体"/>
          <w:szCs w:val="24"/>
          <w:lang w:eastAsia="zh-CN"/>
        </w:rPr>
        <w:t>, Charter, Cox)</w:t>
      </w:r>
    </w:p>
    <w:p w14:paraId="48201301" w14:textId="2A0B487B" w:rsidR="004E06F1" w:rsidRPr="003F3BB3" w:rsidRDefault="00C60B61" w:rsidP="004E06F1">
      <w:pPr>
        <w:pStyle w:val="aff8"/>
        <w:numPr>
          <w:ilvl w:val="1"/>
          <w:numId w:val="4"/>
        </w:numPr>
        <w:overflowPunct/>
        <w:autoSpaceDE/>
        <w:autoSpaceDN/>
        <w:adjustRightInd/>
        <w:spacing w:after="120"/>
        <w:ind w:left="1440" w:firstLineChars="0"/>
        <w:textAlignment w:val="auto"/>
        <w:rPr>
          <w:rFonts w:eastAsia="宋体"/>
          <w:lang w:eastAsia="zh-CN"/>
        </w:rPr>
      </w:pPr>
      <w:r w:rsidRPr="3E7B441C">
        <w:rPr>
          <w:rFonts w:eastAsia="宋体"/>
          <w:lang w:eastAsia="zh-CN"/>
        </w:rPr>
        <w:t>Option 3: PC3 and PC</w:t>
      </w:r>
      <w:r w:rsidR="60E33B90" w:rsidRPr="3E7B441C">
        <w:rPr>
          <w:rFonts w:eastAsia="宋体"/>
          <w:lang w:eastAsia="zh-CN"/>
        </w:rPr>
        <w:t>2</w:t>
      </w:r>
      <w:r w:rsidRPr="3E7B441C">
        <w:rPr>
          <w:rFonts w:eastAsia="宋体"/>
          <w:lang w:eastAsia="zh-CN"/>
        </w:rPr>
        <w:t xml:space="preserve"> (23, 26dBm) (CATT</w:t>
      </w:r>
      <w:r w:rsidR="0002614F" w:rsidRPr="3E7B441C">
        <w:rPr>
          <w:rFonts w:eastAsia="宋体"/>
          <w:lang w:eastAsia="zh-CN"/>
        </w:rPr>
        <w:t>, CMCC ?</w:t>
      </w:r>
      <w:r w:rsidR="005E2768" w:rsidRPr="3E7B441C">
        <w:rPr>
          <w:rFonts w:eastAsia="宋体"/>
          <w:lang w:eastAsia="zh-CN"/>
        </w:rPr>
        <w:t>, ZTE</w:t>
      </w:r>
      <w:r w:rsidRPr="3E7B441C">
        <w:rPr>
          <w:rFonts w:eastAsia="宋体"/>
          <w:lang w:eastAsia="zh-CN"/>
        </w:rPr>
        <w:t>)</w:t>
      </w:r>
    </w:p>
    <w:p w14:paraId="21FC43D5" w14:textId="66294F98" w:rsidR="005E2768" w:rsidRPr="003F3BB3" w:rsidRDefault="005E2768" w:rsidP="005E2768">
      <w:pPr>
        <w:pStyle w:val="aff8"/>
        <w:numPr>
          <w:ilvl w:val="2"/>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3a: Also include PC1.5 (ZTE)</w:t>
      </w:r>
    </w:p>
    <w:p w14:paraId="13C28216" w14:textId="2B27073A" w:rsidR="00D27CA0" w:rsidRPr="003F3BB3" w:rsidRDefault="00D27CA0" w:rsidP="004E06F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Option 4: 29dBm (</w:t>
      </w:r>
      <w:proofErr w:type="spellStart"/>
      <w:r w:rsidRPr="003F3BB3">
        <w:rPr>
          <w:rFonts w:eastAsia="宋体"/>
          <w:szCs w:val="24"/>
          <w:lang w:eastAsia="zh-CN"/>
        </w:rPr>
        <w:t>Mediatek</w:t>
      </w:r>
      <w:proofErr w:type="spellEnd"/>
      <w:r w:rsidRPr="003F3BB3">
        <w:rPr>
          <w:rFonts w:eastAsia="宋体"/>
          <w:szCs w:val="24"/>
          <w:lang w:eastAsia="zh-CN"/>
        </w:rPr>
        <w:t>)</w:t>
      </w:r>
    </w:p>
    <w:p w14:paraId="18084A41" w14:textId="4864D4A5" w:rsidR="00011B12" w:rsidRPr="003F3BB3" w:rsidRDefault="00011B12" w:rsidP="004E06F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Option 5: 26dBm (Qualcomm</w:t>
      </w:r>
      <w:r w:rsidR="003F3BB3">
        <w:rPr>
          <w:rFonts w:eastAsia="宋体"/>
          <w:szCs w:val="24"/>
          <w:lang w:eastAsia="zh-CN"/>
        </w:rPr>
        <w:t>)</w:t>
      </w:r>
    </w:p>
    <w:p w14:paraId="6A092129" w14:textId="77777777" w:rsidR="0027382E" w:rsidRPr="004E06F1" w:rsidRDefault="0027382E" w:rsidP="0027382E">
      <w:pPr>
        <w:rPr>
          <w:color w:val="0070C0"/>
          <w:lang w:eastAsia="zh-CN"/>
        </w:rPr>
      </w:pPr>
    </w:p>
    <w:p w14:paraId="0BE8A8C5" w14:textId="77777777" w:rsidR="004E06F1" w:rsidRDefault="004E06F1" w:rsidP="0027382E">
      <w:pPr>
        <w:rPr>
          <w:color w:val="0070C0"/>
          <w:lang w:val="en-US" w:eastAsia="zh-CN"/>
        </w:rPr>
      </w:pPr>
    </w:p>
    <w:p w14:paraId="25FC3661" w14:textId="21137EDF" w:rsidR="00282651" w:rsidRPr="003F3BB3" w:rsidRDefault="00282651" w:rsidP="00282651">
      <w:pPr>
        <w:rPr>
          <w:b/>
          <w:u w:val="single"/>
          <w:lang w:eastAsia="ko-KR"/>
        </w:rPr>
      </w:pPr>
      <w:r w:rsidRPr="003F3BB3">
        <w:rPr>
          <w:b/>
          <w:u w:val="single"/>
          <w:lang w:eastAsia="ko-KR"/>
        </w:rPr>
        <w:t>Issue 2-1</w:t>
      </w:r>
      <w:r w:rsidR="001A1A90" w:rsidRPr="003F3BB3">
        <w:rPr>
          <w:b/>
          <w:u w:val="single"/>
          <w:lang w:eastAsia="ko-KR"/>
        </w:rPr>
        <w:t>6</w:t>
      </w:r>
      <w:r w:rsidRPr="003F3BB3">
        <w:rPr>
          <w:b/>
          <w:u w:val="single"/>
          <w:lang w:eastAsia="ko-KR"/>
        </w:rPr>
        <w:t>: Power dynamic range</w:t>
      </w:r>
    </w:p>
    <w:p w14:paraId="57BEFA7C" w14:textId="77777777" w:rsidR="00282651" w:rsidRPr="003F3BB3" w:rsidRDefault="00282651" w:rsidP="00282651">
      <w:pPr>
        <w:rPr>
          <w:b/>
          <w:u w:val="single"/>
          <w:lang w:eastAsia="ko-KR"/>
        </w:rPr>
      </w:pPr>
    </w:p>
    <w:p w14:paraId="549C3951" w14:textId="77777777" w:rsidR="00282651" w:rsidRPr="003F3BB3" w:rsidRDefault="00282651" w:rsidP="00282651">
      <w:pPr>
        <w:rPr>
          <w:b/>
          <w:u w:val="single"/>
          <w:lang w:eastAsia="ko-KR"/>
        </w:rPr>
      </w:pPr>
      <w:r w:rsidRPr="003F3BB3">
        <w:rPr>
          <w:b/>
          <w:noProof/>
          <w:u w:val="single"/>
          <w:lang w:val="en-US" w:eastAsia="ko-KR"/>
        </w:rPr>
        <mc:AlternateContent>
          <mc:Choice Requires="wps">
            <w:drawing>
              <wp:inline distT="0" distB="0" distL="0" distR="0" wp14:anchorId="3564A3FF" wp14:editId="70F448F9">
                <wp:extent cx="6499860" cy="1404620"/>
                <wp:effectExtent l="0" t="0" r="15240" b="1968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2C9EB50" w14:textId="77777777" w:rsidR="002D4EA6" w:rsidRDefault="002D4EA6" w:rsidP="00282651">
                            <w:r>
                              <w:t xml:space="preserve">Previous agreement: </w:t>
                            </w:r>
                          </w:p>
                          <w:p w14:paraId="4A9F6CA7" w14:textId="77777777" w:rsidR="002D4EA6" w:rsidRPr="00D0280F" w:rsidRDefault="002D4EA6" w:rsidP="00D94806">
                            <w:pPr>
                              <w:ind w:left="284"/>
                              <w:rPr>
                                <w:u w:val="single"/>
                              </w:rPr>
                            </w:pPr>
                            <w:r w:rsidRPr="00D0280F">
                              <w:rPr>
                                <w:u w:val="single"/>
                              </w:rPr>
                              <w:t>Power dynamic range</w:t>
                            </w:r>
                            <w:r>
                              <w:rPr>
                                <w:u w:val="single"/>
                              </w:rPr>
                              <w:t xml:space="preserve"> (UE)</w:t>
                            </w:r>
                          </w:p>
                          <w:p w14:paraId="61181CE1" w14:textId="77777777" w:rsidR="002D4EA6" w:rsidRDefault="002D4EA6" w:rsidP="00D94806">
                            <w:pPr>
                              <w:pStyle w:val="aff8"/>
                              <w:numPr>
                                <w:ilvl w:val="0"/>
                                <w:numId w:val="24"/>
                              </w:numPr>
                              <w:ind w:left="1004" w:firstLineChars="0"/>
                            </w:pPr>
                            <w:r>
                              <w:t>Use n104, as appropriate for maximum output power</w:t>
                            </w:r>
                          </w:p>
                          <w:p w14:paraId="27DE2155" w14:textId="77777777" w:rsidR="002D4EA6" w:rsidRDefault="002D4EA6" w:rsidP="00282651"/>
                        </w:txbxContent>
                      </wps:txbx>
                      <wps:bodyPr rot="0" vert="horz" wrap="square" lIns="91440" tIns="45720" rIns="91440" bIns="45720" anchor="t" anchorCtr="0">
                        <a:spAutoFit/>
                      </wps:bodyPr>
                    </wps:wsp>
                  </a:graphicData>
                </a:graphic>
              </wp:inline>
            </w:drawing>
          </mc:Choice>
          <mc:Fallback>
            <w:pict>
              <v:shape w14:anchorId="3564A3FF" id="Text Box 19" o:spid="_x0000_s103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NN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AIOVNNJwIAAE8EAAAOAAAAAAAAAAAAAAAAAC4CAABkcnMvZTJvRG9j&#10;LnhtbFBLAQItABQABgAIAAAAIQBugRn83AAAAAYBAAAPAAAAAAAAAAAAAAAAAIEEAABkcnMvZG93&#10;bnJldi54bWxQSwUGAAAAAAQABADzAAAAigUAAAAA&#10;">
                <v:textbox style="mso-fit-shape-to-text:t">
                  <w:txbxContent>
                    <w:p w14:paraId="62C9EB50" w14:textId="77777777" w:rsidR="002D4EA6" w:rsidRDefault="002D4EA6" w:rsidP="00282651">
                      <w:r>
                        <w:t xml:space="preserve">Previous agreement: </w:t>
                      </w:r>
                    </w:p>
                    <w:p w14:paraId="4A9F6CA7" w14:textId="77777777" w:rsidR="002D4EA6" w:rsidRPr="00D0280F" w:rsidRDefault="002D4EA6" w:rsidP="00D94806">
                      <w:pPr>
                        <w:ind w:left="284"/>
                        <w:rPr>
                          <w:u w:val="single"/>
                        </w:rPr>
                      </w:pPr>
                      <w:r w:rsidRPr="00D0280F">
                        <w:rPr>
                          <w:u w:val="single"/>
                        </w:rPr>
                        <w:t>Power dynamic range</w:t>
                      </w:r>
                      <w:r>
                        <w:rPr>
                          <w:u w:val="single"/>
                        </w:rPr>
                        <w:t xml:space="preserve"> (UE)</w:t>
                      </w:r>
                    </w:p>
                    <w:p w14:paraId="61181CE1" w14:textId="77777777" w:rsidR="002D4EA6" w:rsidRDefault="002D4EA6" w:rsidP="00D94806">
                      <w:pPr>
                        <w:pStyle w:val="afe"/>
                        <w:numPr>
                          <w:ilvl w:val="0"/>
                          <w:numId w:val="24"/>
                        </w:numPr>
                        <w:ind w:left="1004" w:firstLineChars="0"/>
                      </w:pPr>
                      <w:r>
                        <w:t>Use n104, as appropriate for maximum output power</w:t>
                      </w:r>
                    </w:p>
                    <w:p w14:paraId="27DE2155" w14:textId="77777777" w:rsidR="002D4EA6" w:rsidRDefault="002D4EA6" w:rsidP="00282651"/>
                  </w:txbxContent>
                </v:textbox>
                <w10:anchorlock/>
              </v:shape>
            </w:pict>
          </mc:Fallback>
        </mc:AlternateContent>
      </w:r>
    </w:p>
    <w:p w14:paraId="084FC334" w14:textId="77777777" w:rsidR="00282651" w:rsidRPr="003F3BB3" w:rsidRDefault="00282651" w:rsidP="00282651">
      <w:pPr>
        <w:rPr>
          <w:b/>
          <w:u w:val="single"/>
          <w:lang w:eastAsia="ko-KR"/>
        </w:rPr>
      </w:pPr>
    </w:p>
    <w:p w14:paraId="77004F25" w14:textId="77777777" w:rsidR="00282651" w:rsidRPr="003F3BB3" w:rsidRDefault="00282651" w:rsidP="002826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5CD368B4" w14:textId="1D2E64C1" w:rsidR="00282651" w:rsidRPr="003F3BB3" w:rsidRDefault="00D94806" w:rsidP="002826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Keep current agreement. The exact figure in dB can be derived based on the agreed output power.</w:t>
      </w:r>
    </w:p>
    <w:p w14:paraId="492D1D4D" w14:textId="77777777" w:rsidR="00282651" w:rsidRDefault="00282651" w:rsidP="0027382E">
      <w:pPr>
        <w:rPr>
          <w:color w:val="0070C0"/>
          <w:lang w:val="en-US" w:eastAsia="zh-CN"/>
        </w:rPr>
      </w:pPr>
    </w:p>
    <w:p w14:paraId="7B4A1F3F" w14:textId="331570A9" w:rsidR="0027382E" w:rsidRPr="003F3BB3" w:rsidRDefault="0027382E" w:rsidP="0027382E">
      <w:pPr>
        <w:rPr>
          <w:b/>
          <w:u w:val="single"/>
          <w:lang w:eastAsia="ko-KR"/>
        </w:rPr>
      </w:pPr>
      <w:r w:rsidRPr="003F3BB3">
        <w:rPr>
          <w:b/>
          <w:u w:val="single"/>
          <w:lang w:eastAsia="ko-KR"/>
        </w:rPr>
        <w:t>Issue 2-</w:t>
      </w:r>
      <w:r w:rsidR="00B66AA0" w:rsidRPr="003F3BB3">
        <w:rPr>
          <w:b/>
          <w:u w:val="single"/>
          <w:lang w:eastAsia="ko-KR"/>
        </w:rPr>
        <w:t>1</w:t>
      </w:r>
      <w:r w:rsidR="001A1A90" w:rsidRPr="003F3BB3">
        <w:rPr>
          <w:b/>
          <w:u w:val="single"/>
          <w:lang w:eastAsia="ko-KR"/>
        </w:rPr>
        <w:t>7</w:t>
      </w:r>
      <w:r w:rsidRPr="003F3BB3">
        <w:rPr>
          <w:b/>
          <w:u w:val="single"/>
          <w:lang w:eastAsia="ko-KR"/>
        </w:rPr>
        <w:t>: Emissions mask</w:t>
      </w:r>
    </w:p>
    <w:p w14:paraId="659DAFAB" w14:textId="77777777" w:rsidR="0027382E" w:rsidRPr="003F3BB3" w:rsidRDefault="0027382E" w:rsidP="0027382E">
      <w:pPr>
        <w:rPr>
          <w:b/>
          <w:u w:val="single"/>
          <w:lang w:eastAsia="ko-KR"/>
        </w:rPr>
      </w:pPr>
    </w:p>
    <w:p w14:paraId="6D690FA8" w14:textId="77777777" w:rsidR="0027382E" w:rsidRPr="003F3BB3" w:rsidRDefault="0027382E" w:rsidP="0027382E">
      <w:pPr>
        <w:rPr>
          <w:b/>
          <w:u w:val="single"/>
          <w:lang w:eastAsia="ko-KR"/>
        </w:rPr>
      </w:pPr>
      <w:r w:rsidRPr="003F3BB3">
        <w:rPr>
          <w:b/>
          <w:noProof/>
          <w:u w:val="single"/>
          <w:lang w:val="en-US" w:eastAsia="ko-KR"/>
        </w:rPr>
        <w:lastRenderedPageBreak/>
        <mc:AlternateContent>
          <mc:Choice Requires="wps">
            <w:drawing>
              <wp:inline distT="0" distB="0" distL="0" distR="0" wp14:anchorId="6E9F7005" wp14:editId="7599739D">
                <wp:extent cx="6499860" cy="1404620"/>
                <wp:effectExtent l="0" t="0" r="15240" b="1968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1CC286" w14:textId="77777777" w:rsidR="002D4EA6" w:rsidRDefault="002D4EA6" w:rsidP="0027382E">
                            <w:r>
                              <w:t xml:space="preserve">Previous agreement: </w:t>
                            </w:r>
                          </w:p>
                          <w:p w14:paraId="6101E414" w14:textId="77777777" w:rsidR="002D4EA6" w:rsidRPr="00D0280F" w:rsidRDefault="002D4EA6" w:rsidP="00B66AA0">
                            <w:pPr>
                              <w:ind w:left="284"/>
                              <w:rPr>
                                <w:u w:val="single"/>
                              </w:rPr>
                            </w:pPr>
                            <w:r w:rsidRPr="00D0280F">
                              <w:rPr>
                                <w:u w:val="single"/>
                              </w:rPr>
                              <w:t>Spectrum mask</w:t>
                            </w:r>
                          </w:p>
                          <w:p w14:paraId="717AC56C" w14:textId="77777777" w:rsidR="002D4EA6" w:rsidRDefault="002D4EA6" w:rsidP="00B66AA0">
                            <w:pPr>
                              <w:pStyle w:val="aff8"/>
                              <w:numPr>
                                <w:ilvl w:val="0"/>
                                <w:numId w:val="24"/>
                              </w:numPr>
                              <w:ind w:left="1004" w:firstLineChars="0"/>
                            </w:pPr>
                            <w:r>
                              <w:t>UE:</w:t>
                            </w:r>
                          </w:p>
                          <w:p w14:paraId="0DF4AC22" w14:textId="77777777" w:rsidR="002D4EA6" w:rsidRDefault="002D4EA6" w:rsidP="00B66AA0">
                            <w:pPr>
                              <w:pStyle w:val="aff8"/>
                              <w:numPr>
                                <w:ilvl w:val="1"/>
                                <w:numId w:val="25"/>
                              </w:numPr>
                              <w:ind w:firstLineChars="0"/>
                            </w:pPr>
                            <w:r>
                              <w:t>n104 as basis for emissions levels</w:t>
                            </w:r>
                          </w:p>
                          <w:p w14:paraId="280F9736"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6E9F7005" id="Text Box 12" o:spid="_x0000_s103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CF7tvJwIAAE8EAAAOAAAAAAAAAAAAAAAAAC4CAABkcnMvZTJvRG9j&#10;LnhtbFBLAQItABQABgAIAAAAIQBugRn83AAAAAYBAAAPAAAAAAAAAAAAAAAAAIEEAABkcnMvZG93&#10;bnJldi54bWxQSwUGAAAAAAQABADzAAAAigUAAAAA&#10;">
                <v:textbox style="mso-fit-shape-to-text:t">
                  <w:txbxContent>
                    <w:p w14:paraId="201CC286" w14:textId="77777777" w:rsidR="002D4EA6" w:rsidRDefault="002D4EA6" w:rsidP="0027382E">
                      <w:r>
                        <w:t xml:space="preserve">Previous agreement: </w:t>
                      </w:r>
                    </w:p>
                    <w:p w14:paraId="6101E414" w14:textId="77777777" w:rsidR="002D4EA6" w:rsidRPr="00D0280F" w:rsidRDefault="002D4EA6" w:rsidP="00B66AA0">
                      <w:pPr>
                        <w:ind w:left="284"/>
                        <w:rPr>
                          <w:u w:val="single"/>
                        </w:rPr>
                      </w:pPr>
                      <w:r w:rsidRPr="00D0280F">
                        <w:rPr>
                          <w:u w:val="single"/>
                        </w:rPr>
                        <w:t>Spectrum mask</w:t>
                      </w:r>
                    </w:p>
                    <w:p w14:paraId="717AC56C" w14:textId="77777777" w:rsidR="002D4EA6" w:rsidRDefault="002D4EA6" w:rsidP="00B66AA0">
                      <w:pPr>
                        <w:pStyle w:val="afe"/>
                        <w:numPr>
                          <w:ilvl w:val="0"/>
                          <w:numId w:val="24"/>
                        </w:numPr>
                        <w:ind w:left="1004" w:firstLineChars="0"/>
                      </w:pPr>
                      <w:r>
                        <w:t>UE:</w:t>
                      </w:r>
                    </w:p>
                    <w:p w14:paraId="0DF4AC22" w14:textId="77777777" w:rsidR="002D4EA6" w:rsidRDefault="002D4EA6" w:rsidP="00B66AA0">
                      <w:pPr>
                        <w:pStyle w:val="afe"/>
                        <w:numPr>
                          <w:ilvl w:val="1"/>
                          <w:numId w:val="25"/>
                        </w:numPr>
                        <w:ind w:firstLineChars="0"/>
                      </w:pPr>
                      <w:r>
                        <w:t>n104 as basis for emissions levels</w:t>
                      </w:r>
                    </w:p>
                    <w:p w14:paraId="280F9736" w14:textId="77777777" w:rsidR="002D4EA6" w:rsidRDefault="002D4EA6" w:rsidP="0027382E"/>
                  </w:txbxContent>
                </v:textbox>
                <w10:anchorlock/>
              </v:shape>
            </w:pict>
          </mc:Fallback>
        </mc:AlternateContent>
      </w:r>
    </w:p>
    <w:p w14:paraId="728A8661" w14:textId="77777777" w:rsidR="0027382E" w:rsidRPr="003F3BB3" w:rsidRDefault="0027382E" w:rsidP="0027382E">
      <w:pPr>
        <w:rPr>
          <w:b/>
          <w:u w:val="single"/>
          <w:lang w:eastAsia="ko-KR"/>
        </w:rPr>
      </w:pPr>
    </w:p>
    <w:p w14:paraId="58E430C5" w14:textId="665C3A42" w:rsidR="0027382E" w:rsidRPr="003F3BB3" w:rsidRDefault="00B66AA0" w:rsidP="002738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No need for further discussions</w:t>
      </w:r>
    </w:p>
    <w:p w14:paraId="452FD600" w14:textId="77777777" w:rsidR="0027382E" w:rsidRDefault="0027382E" w:rsidP="0027382E">
      <w:pPr>
        <w:rPr>
          <w:color w:val="0070C0"/>
          <w:lang w:val="en-US" w:eastAsia="zh-CN"/>
        </w:rPr>
      </w:pPr>
    </w:p>
    <w:p w14:paraId="57318F12" w14:textId="1E6423CC" w:rsidR="0027382E" w:rsidRPr="003F3BB3" w:rsidRDefault="0027382E" w:rsidP="0027382E">
      <w:pPr>
        <w:rPr>
          <w:b/>
          <w:u w:val="single"/>
          <w:lang w:eastAsia="ko-KR"/>
        </w:rPr>
      </w:pPr>
      <w:r w:rsidRPr="003F3BB3">
        <w:rPr>
          <w:b/>
          <w:u w:val="single"/>
          <w:lang w:eastAsia="ko-KR"/>
        </w:rPr>
        <w:t>Issue 2-</w:t>
      </w:r>
      <w:r w:rsidR="006F30B0" w:rsidRPr="003F3BB3">
        <w:rPr>
          <w:b/>
          <w:u w:val="single"/>
          <w:lang w:eastAsia="ko-KR"/>
        </w:rPr>
        <w:t>1</w:t>
      </w:r>
      <w:r w:rsidR="001A1A90" w:rsidRPr="003F3BB3">
        <w:rPr>
          <w:b/>
          <w:u w:val="single"/>
          <w:lang w:eastAsia="ko-KR"/>
        </w:rPr>
        <w:t>8</w:t>
      </w:r>
      <w:r w:rsidRPr="003F3BB3">
        <w:rPr>
          <w:b/>
          <w:u w:val="single"/>
          <w:lang w:eastAsia="ko-KR"/>
        </w:rPr>
        <w:t>: ACLR</w:t>
      </w:r>
    </w:p>
    <w:p w14:paraId="234A93E9" w14:textId="77777777" w:rsidR="0027382E" w:rsidRPr="003F3BB3" w:rsidRDefault="0027382E" w:rsidP="0027382E">
      <w:pPr>
        <w:rPr>
          <w:b/>
          <w:u w:val="single"/>
          <w:lang w:eastAsia="ko-KR"/>
        </w:rPr>
      </w:pPr>
    </w:p>
    <w:p w14:paraId="7F191A79"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1AF53B5C" wp14:editId="4CF2EC7F">
                <wp:extent cx="6499860" cy="1404620"/>
                <wp:effectExtent l="0" t="0" r="15240"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928AD6F" w14:textId="77777777" w:rsidR="002D4EA6" w:rsidRDefault="002D4EA6" w:rsidP="0027382E">
                            <w:r>
                              <w:t xml:space="preserve">Previous agreement: </w:t>
                            </w:r>
                          </w:p>
                          <w:p w14:paraId="65F03E22" w14:textId="77777777" w:rsidR="002D4EA6" w:rsidRPr="00D0280F" w:rsidRDefault="002D4EA6" w:rsidP="006F30B0">
                            <w:pPr>
                              <w:ind w:left="284"/>
                              <w:rPr>
                                <w:u w:val="single"/>
                              </w:rPr>
                            </w:pPr>
                            <w:r w:rsidRPr="00D0280F">
                              <w:rPr>
                                <w:u w:val="single"/>
                              </w:rPr>
                              <w:t>ACLR</w:t>
                            </w:r>
                          </w:p>
                          <w:p w14:paraId="34724806" w14:textId="77777777" w:rsidR="002D4EA6" w:rsidRDefault="002D4EA6" w:rsidP="006F30B0">
                            <w:pPr>
                              <w:pStyle w:val="aff8"/>
                              <w:numPr>
                                <w:ilvl w:val="0"/>
                                <w:numId w:val="24"/>
                              </w:numPr>
                              <w:ind w:left="1004" w:firstLineChars="0"/>
                            </w:pPr>
                            <w:r>
                              <w:t>UE</w:t>
                            </w:r>
                          </w:p>
                          <w:p w14:paraId="1F41E71F" w14:textId="77777777" w:rsidR="002D4EA6" w:rsidRDefault="002D4EA6" w:rsidP="006F30B0">
                            <w:pPr>
                              <w:pStyle w:val="aff8"/>
                              <w:numPr>
                                <w:ilvl w:val="1"/>
                                <w:numId w:val="25"/>
                              </w:numPr>
                              <w:ind w:firstLineChars="0"/>
                            </w:pPr>
                            <w:r>
                              <w:t>Option 1:  26dB, 27dB (study) for PC3</w:t>
                            </w:r>
                          </w:p>
                          <w:p w14:paraId="3E4C5B0A" w14:textId="77777777" w:rsidR="002D4EA6" w:rsidRDefault="002D4EA6" w:rsidP="006F30B0">
                            <w:pPr>
                              <w:pStyle w:val="aff8"/>
                              <w:numPr>
                                <w:ilvl w:val="1"/>
                                <w:numId w:val="25"/>
                              </w:numPr>
                              <w:ind w:firstLineChars="0"/>
                            </w:pPr>
                            <w:r>
                              <w:t>Option 2:  30dB (n104) for PC3, 31dB (n104) for PC2</w:t>
                            </w:r>
                          </w:p>
                          <w:p w14:paraId="7DEA0273"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1AF53B5C" id="Text Box 13" o:spid="_x0000_s104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CrUeEbJwIAAE8EAAAOAAAAAAAAAAAAAAAAAC4CAABkcnMvZTJvRG9j&#10;LnhtbFBLAQItABQABgAIAAAAIQBugRn83AAAAAYBAAAPAAAAAAAAAAAAAAAAAIEEAABkcnMvZG93&#10;bnJldi54bWxQSwUGAAAAAAQABADzAAAAigUAAAAA&#10;">
                <v:textbox style="mso-fit-shape-to-text:t">
                  <w:txbxContent>
                    <w:p w14:paraId="7928AD6F" w14:textId="77777777" w:rsidR="002D4EA6" w:rsidRDefault="002D4EA6" w:rsidP="0027382E">
                      <w:r>
                        <w:t xml:space="preserve">Previous agreement: </w:t>
                      </w:r>
                    </w:p>
                    <w:p w14:paraId="65F03E22" w14:textId="77777777" w:rsidR="002D4EA6" w:rsidRPr="00D0280F" w:rsidRDefault="002D4EA6" w:rsidP="006F30B0">
                      <w:pPr>
                        <w:ind w:left="284"/>
                        <w:rPr>
                          <w:u w:val="single"/>
                        </w:rPr>
                      </w:pPr>
                      <w:r w:rsidRPr="00D0280F">
                        <w:rPr>
                          <w:u w:val="single"/>
                        </w:rPr>
                        <w:t>ACLR</w:t>
                      </w:r>
                    </w:p>
                    <w:p w14:paraId="34724806" w14:textId="77777777" w:rsidR="002D4EA6" w:rsidRDefault="002D4EA6" w:rsidP="006F30B0">
                      <w:pPr>
                        <w:pStyle w:val="afe"/>
                        <w:numPr>
                          <w:ilvl w:val="0"/>
                          <w:numId w:val="24"/>
                        </w:numPr>
                        <w:ind w:left="1004" w:firstLineChars="0"/>
                      </w:pPr>
                      <w:r>
                        <w:t>UE</w:t>
                      </w:r>
                    </w:p>
                    <w:p w14:paraId="1F41E71F" w14:textId="77777777" w:rsidR="002D4EA6" w:rsidRDefault="002D4EA6" w:rsidP="006F30B0">
                      <w:pPr>
                        <w:pStyle w:val="afe"/>
                        <w:numPr>
                          <w:ilvl w:val="1"/>
                          <w:numId w:val="25"/>
                        </w:numPr>
                        <w:ind w:firstLineChars="0"/>
                      </w:pPr>
                      <w:r>
                        <w:t>Option 1:  26dB, 27dB (study) for PC3</w:t>
                      </w:r>
                    </w:p>
                    <w:p w14:paraId="3E4C5B0A" w14:textId="77777777" w:rsidR="002D4EA6" w:rsidRDefault="002D4EA6" w:rsidP="006F30B0">
                      <w:pPr>
                        <w:pStyle w:val="afe"/>
                        <w:numPr>
                          <w:ilvl w:val="1"/>
                          <w:numId w:val="25"/>
                        </w:numPr>
                        <w:ind w:firstLineChars="0"/>
                      </w:pPr>
                      <w:r>
                        <w:t>Option 2:  30dB (n104) for PC3, 31dB (n104) for PC2</w:t>
                      </w:r>
                    </w:p>
                    <w:p w14:paraId="7DEA0273" w14:textId="77777777" w:rsidR="002D4EA6" w:rsidRDefault="002D4EA6" w:rsidP="0027382E"/>
                  </w:txbxContent>
                </v:textbox>
                <w10:anchorlock/>
              </v:shape>
            </w:pict>
          </mc:Fallback>
        </mc:AlternateContent>
      </w:r>
    </w:p>
    <w:p w14:paraId="6C7F7169" w14:textId="77777777" w:rsidR="006F30B0" w:rsidRPr="003F3BB3" w:rsidRDefault="006F30B0" w:rsidP="006F30B0">
      <w:pPr>
        <w:pStyle w:val="aff8"/>
        <w:overflowPunct/>
        <w:autoSpaceDE/>
        <w:autoSpaceDN/>
        <w:adjustRightInd/>
        <w:spacing w:after="120"/>
        <w:ind w:left="720" w:firstLineChars="0" w:firstLine="0"/>
        <w:textAlignment w:val="auto"/>
        <w:rPr>
          <w:rFonts w:eastAsia="宋体"/>
          <w:szCs w:val="24"/>
          <w:lang w:eastAsia="zh-CN"/>
        </w:rPr>
      </w:pPr>
    </w:p>
    <w:p w14:paraId="7E666E5F" w14:textId="5E2FD807" w:rsidR="006F30B0" w:rsidRPr="003F3BB3" w:rsidRDefault="006F30B0" w:rsidP="006F30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41346D4A" w14:textId="5DE99496" w:rsidR="000146B0" w:rsidRPr="003F3BB3" w:rsidRDefault="000146B0" w:rsidP="000146B0">
      <w:pPr>
        <w:pStyle w:val="aff8"/>
        <w:numPr>
          <w:ilvl w:val="1"/>
          <w:numId w:val="4"/>
        </w:numPr>
        <w:ind w:firstLineChars="0"/>
      </w:pPr>
      <w:r w:rsidRPr="003F3BB3">
        <w:t>Option 1:  26dB, 27dB (</w:t>
      </w:r>
      <w:r w:rsidR="00616825" w:rsidRPr="003F3BB3">
        <w:t xml:space="preserve">previous </w:t>
      </w:r>
      <w:r w:rsidRPr="003F3BB3">
        <w:t>study</w:t>
      </w:r>
      <w:r w:rsidR="00616825" w:rsidRPr="003F3BB3">
        <w:t xml:space="preserve"> and LS response</w:t>
      </w:r>
      <w:r w:rsidRPr="003F3BB3">
        <w:t>) for PC3</w:t>
      </w:r>
      <w:r w:rsidR="0037226A" w:rsidRPr="003F3BB3">
        <w:t xml:space="preserve"> (Apple, Skyworks</w:t>
      </w:r>
      <w:r w:rsidR="00586C2C" w:rsidRPr="003F3BB3">
        <w:t xml:space="preserve">, </w:t>
      </w:r>
      <w:proofErr w:type="spellStart"/>
      <w:r w:rsidR="00586C2C" w:rsidRPr="003F3BB3">
        <w:t>Mediatek</w:t>
      </w:r>
      <w:proofErr w:type="spellEnd"/>
      <w:r w:rsidR="00800EA4" w:rsidRPr="003F3BB3">
        <w:t>, vivo</w:t>
      </w:r>
      <w:r w:rsidR="00626DCD" w:rsidRPr="003F3BB3">
        <w:t>, Huawei</w:t>
      </w:r>
    </w:p>
    <w:p w14:paraId="29BA4161" w14:textId="50AC7D28" w:rsidR="000146B0" w:rsidRPr="003F3BB3" w:rsidRDefault="000146B0" w:rsidP="000146B0">
      <w:pPr>
        <w:pStyle w:val="aff8"/>
        <w:numPr>
          <w:ilvl w:val="1"/>
          <w:numId w:val="4"/>
        </w:numPr>
        <w:ind w:firstLineChars="0"/>
      </w:pPr>
      <w:r w:rsidRPr="003F3BB3">
        <w:t>Option 2:  30dB (n104) for PC3, 31dB (n104) for PC2 (Nokia</w:t>
      </w:r>
      <w:r w:rsidR="00800EA4" w:rsidRPr="003F3BB3">
        <w:t>, CMCC</w:t>
      </w:r>
      <w:r w:rsidR="00B21802" w:rsidRPr="003F3BB3">
        <w:t>, Qualcomm</w:t>
      </w:r>
      <w:r w:rsidR="009E3F24" w:rsidRPr="003F3BB3">
        <w:t>, Ericsson</w:t>
      </w:r>
      <w:r w:rsidR="002470AC" w:rsidRPr="003F3BB3">
        <w:t>, ZTE</w:t>
      </w:r>
      <w:ins w:id="28" w:author="Samsung (TK)" w:date="2024-05-17T08:19:00Z">
        <w:r w:rsidR="008738A1">
          <w:t>, Samsu</w:t>
        </w:r>
      </w:ins>
      <w:ins w:id="29" w:author="Samsung (TK)" w:date="2024-05-17T08:20:00Z">
        <w:r w:rsidR="008738A1">
          <w:t>ng</w:t>
        </w:r>
      </w:ins>
      <w:r w:rsidR="002470AC" w:rsidRPr="003F3BB3">
        <w:t>)</w:t>
      </w:r>
    </w:p>
    <w:p w14:paraId="6F973CA4" w14:textId="77777777" w:rsidR="006F30B0" w:rsidRPr="003F3BB3" w:rsidRDefault="006F30B0" w:rsidP="006F30B0">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Recommended WF</w:t>
      </w:r>
    </w:p>
    <w:p w14:paraId="362FB6DE" w14:textId="77777777" w:rsidR="0027382E" w:rsidRPr="006F30B0" w:rsidRDefault="0027382E" w:rsidP="0027382E">
      <w:pPr>
        <w:rPr>
          <w:color w:val="0070C0"/>
          <w:lang w:eastAsia="zh-CN"/>
        </w:rPr>
      </w:pPr>
    </w:p>
    <w:p w14:paraId="5F872F86" w14:textId="77777777" w:rsidR="0027382E" w:rsidRDefault="0027382E" w:rsidP="0027382E">
      <w:pPr>
        <w:rPr>
          <w:color w:val="0070C0"/>
          <w:lang w:val="en-US" w:eastAsia="zh-CN"/>
        </w:rPr>
      </w:pPr>
    </w:p>
    <w:p w14:paraId="60370F74" w14:textId="4D6A79D8" w:rsidR="0027382E" w:rsidRPr="003F3BB3" w:rsidRDefault="0027382E" w:rsidP="0027382E">
      <w:pPr>
        <w:rPr>
          <w:b/>
          <w:u w:val="single"/>
          <w:lang w:eastAsia="ko-KR"/>
        </w:rPr>
      </w:pPr>
      <w:r w:rsidRPr="003F3BB3">
        <w:rPr>
          <w:b/>
          <w:u w:val="single"/>
          <w:lang w:eastAsia="ko-KR"/>
        </w:rPr>
        <w:t>Issue 2-</w:t>
      </w:r>
      <w:r w:rsidR="002470AC" w:rsidRPr="003F3BB3">
        <w:rPr>
          <w:b/>
          <w:u w:val="single"/>
          <w:lang w:eastAsia="ko-KR"/>
        </w:rPr>
        <w:t>1</w:t>
      </w:r>
      <w:r w:rsidR="001A1A90" w:rsidRPr="003F3BB3">
        <w:rPr>
          <w:b/>
          <w:u w:val="single"/>
          <w:lang w:eastAsia="ko-KR"/>
        </w:rPr>
        <w:t>9</w:t>
      </w:r>
      <w:r w:rsidRPr="003F3BB3">
        <w:rPr>
          <w:b/>
          <w:u w:val="single"/>
          <w:lang w:eastAsia="ko-KR"/>
        </w:rPr>
        <w:t>: Spurious emission</w:t>
      </w:r>
    </w:p>
    <w:p w14:paraId="3B58C4EF" w14:textId="77777777" w:rsidR="0027382E" w:rsidRPr="003F3BB3" w:rsidRDefault="0027382E" w:rsidP="0027382E">
      <w:pPr>
        <w:rPr>
          <w:b/>
          <w:u w:val="single"/>
          <w:lang w:eastAsia="ko-KR"/>
        </w:rPr>
      </w:pPr>
    </w:p>
    <w:p w14:paraId="5787DEF6"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1E67A732" wp14:editId="0985E197">
                <wp:extent cx="6499860" cy="1404620"/>
                <wp:effectExtent l="0" t="0" r="15240" b="1968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284FBB" w14:textId="77777777" w:rsidR="002D4EA6" w:rsidRDefault="002D4EA6" w:rsidP="0027382E">
                            <w:r>
                              <w:t xml:space="preserve">Previous agreement: </w:t>
                            </w:r>
                          </w:p>
                          <w:p w14:paraId="758767D6" w14:textId="77777777" w:rsidR="002D4EA6" w:rsidRDefault="002D4EA6" w:rsidP="0027382E">
                            <w:pPr>
                              <w:ind w:left="284"/>
                              <w:rPr>
                                <w:u w:val="single"/>
                              </w:rPr>
                            </w:pPr>
                            <w:r>
                              <w:rPr>
                                <w:u w:val="single"/>
                              </w:rPr>
                              <w:t>Spurious Emissions</w:t>
                            </w:r>
                          </w:p>
                          <w:p w14:paraId="66A771B4" w14:textId="47DB5EED" w:rsidR="002D4EA6" w:rsidRDefault="002D4EA6" w:rsidP="0027382E">
                            <w:pPr>
                              <w:pStyle w:val="aff8"/>
                              <w:widowControl w:val="0"/>
                              <w:numPr>
                                <w:ilvl w:val="0"/>
                                <w:numId w:val="24"/>
                              </w:numPr>
                              <w:overflowPunct/>
                              <w:autoSpaceDE/>
                              <w:autoSpaceDN/>
                              <w:adjustRightInd/>
                              <w:spacing w:after="160" w:line="259" w:lineRule="auto"/>
                              <w:ind w:left="1004" w:firstLineChars="0"/>
                              <w:jc w:val="both"/>
                              <w:textAlignment w:val="auto"/>
                            </w:pPr>
                            <w:r>
                              <w:t>UE:</w:t>
                            </w:r>
                          </w:p>
                          <w:p w14:paraId="40C1F50F" w14:textId="77777777" w:rsidR="002D4EA6" w:rsidRDefault="002D4EA6" w:rsidP="0027382E">
                            <w:pPr>
                              <w:pStyle w:val="aff8"/>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1E67A732" id="Text Box 14" o:spid="_x0000_s104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2E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BWHl2EJwIAAE8EAAAOAAAAAAAAAAAAAAAAAC4CAABkcnMvZTJvRG9j&#10;LnhtbFBLAQItABQABgAIAAAAIQBugRn83AAAAAYBAAAPAAAAAAAAAAAAAAAAAIEEAABkcnMvZG93&#10;bnJldi54bWxQSwUGAAAAAAQABADzAAAAigUAAAAA&#10;">
                <v:textbox style="mso-fit-shape-to-text:t">
                  <w:txbxContent>
                    <w:p w14:paraId="10284FBB" w14:textId="77777777" w:rsidR="002D4EA6" w:rsidRDefault="002D4EA6" w:rsidP="0027382E">
                      <w:r>
                        <w:t xml:space="preserve">Previous agreement: </w:t>
                      </w:r>
                    </w:p>
                    <w:p w14:paraId="758767D6" w14:textId="77777777" w:rsidR="002D4EA6" w:rsidRDefault="002D4EA6" w:rsidP="0027382E">
                      <w:pPr>
                        <w:ind w:left="284"/>
                        <w:rPr>
                          <w:u w:val="single"/>
                        </w:rPr>
                      </w:pPr>
                      <w:r>
                        <w:rPr>
                          <w:u w:val="single"/>
                        </w:rPr>
                        <w:t>Spurious Emissions</w:t>
                      </w:r>
                    </w:p>
                    <w:p w14:paraId="66A771B4" w14:textId="47DB5EED" w:rsidR="002D4EA6" w:rsidRDefault="002D4EA6" w:rsidP="0027382E">
                      <w:pPr>
                        <w:pStyle w:val="afe"/>
                        <w:widowControl w:val="0"/>
                        <w:numPr>
                          <w:ilvl w:val="0"/>
                          <w:numId w:val="24"/>
                        </w:numPr>
                        <w:overflowPunct/>
                        <w:autoSpaceDE/>
                        <w:autoSpaceDN/>
                        <w:adjustRightInd/>
                        <w:spacing w:after="160" w:line="259" w:lineRule="auto"/>
                        <w:ind w:left="1004" w:firstLineChars="0"/>
                        <w:jc w:val="both"/>
                        <w:textAlignment w:val="auto"/>
                      </w:pPr>
                      <w:r>
                        <w:t>UE:</w:t>
                      </w:r>
                    </w:p>
                    <w:p w14:paraId="40C1F50F" w14:textId="77777777" w:rsidR="002D4EA6" w:rsidRDefault="002D4EA6" w:rsidP="0027382E">
                      <w:pPr>
                        <w:pStyle w:val="afe"/>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D4EA6" w:rsidRDefault="002D4EA6" w:rsidP="0027382E"/>
                  </w:txbxContent>
                </v:textbox>
                <w10:anchorlock/>
              </v:shape>
            </w:pict>
          </mc:Fallback>
        </mc:AlternateContent>
      </w:r>
    </w:p>
    <w:p w14:paraId="128170EA" w14:textId="77777777" w:rsidR="0027382E" w:rsidRPr="003F3BB3" w:rsidRDefault="0027382E" w:rsidP="0027382E">
      <w:pPr>
        <w:rPr>
          <w:b/>
          <w:u w:val="single"/>
          <w:lang w:eastAsia="ko-KR"/>
        </w:rPr>
      </w:pPr>
    </w:p>
    <w:p w14:paraId="0AD589EB" w14:textId="77777777" w:rsidR="0027382E" w:rsidRPr="003F3BB3" w:rsidRDefault="0027382E" w:rsidP="0027382E">
      <w:pPr>
        <w:rPr>
          <w:lang w:eastAsia="zh-CN"/>
        </w:rPr>
      </w:pPr>
      <w:r w:rsidRPr="003F3BB3">
        <w:rPr>
          <w:lang w:eastAsia="zh-CN"/>
        </w:rPr>
        <w:lastRenderedPageBreak/>
        <w:t>No need for discussion</w:t>
      </w:r>
    </w:p>
    <w:p w14:paraId="3D18A5BB" w14:textId="77777777" w:rsidR="0027382E" w:rsidRDefault="0027382E" w:rsidP="0027382E">
      <w:pPr>
        <w:rPr>
          <w:color w:val="0070C0"/>
          <w:lang w:eastAsia="zh-CN"/>
        </w:rPr>
      </w:pPr>
    </w:p>
    <w:p w14:paraId="759ADAF6" w14:textId="41F08A86" w:rsidR="0027382E" w:rsidRPr="003F3BB3" w:rsidRDefault="0027382E" w:rsidP="0027382E">
      <w:pPr>
        <w:rPr>
          <w:b/>
          <w:u w:val="single"/>
          <w:lang w:eastAsia="ko-KR"/>
        </w:rPr>
      </w:pPr>
      <w:r w:rsidRPr="003F3BB3">
        <w:rPr>
          <w:b/>
          <w:u w:val="single"/>
          <w:lang w:eastAsia="ko-KR"/>
        </w:rPr>
        <w:t>Issue 2-</w:t>
      </w:r>
      <w:r w:rsidR="001A1A90" w:rsidRPr="003F3BB3">
        <w:rPr>
          <w:b/>
          <w:u w:val="single"/>
          <w:lang w:eastAsia="ko-KR"/>
        </w:rPr>
        <w:t>20</w:t>
      </w:r>
      <w:r w:rsidRPr="003F3BB3">
        <w:rPr>
          <w:b/>
          <w:u w:val="single"/>
          <w:lang w:eastAsia="ko-KR"/>
        </w:rPr>
        <w:t>: Noise figure</w:t>
      </w:r>
    </w:p>
    <w:p w14:paraId="50CEFC03" w14:textId="77777777" w:rsidR="0027382E" w:rsidRPr="003F3BB3" w:rsidRDefault="0027382E" w:rsidP="0027382E">
      <w:pPr>
        <w:rPr>
          <w:b/>
          <w:u w:val="single"/>
          <w:lang w:eastAsia="ko-KR"/>
        </w:rPr>
      </w:pPr>
    </w:p>
    <w:p w14:paraId="2FA6E79E"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702C08B6" wp14:editId="64572A6C">
                <wp:extent cx="6499860" cy="1404620"/>
                <wp:effectExtent l="0" t="0" r="15240" b="1968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3AA4CD32" w14:textId="77777777" w:rsidR="002D4EA6" w:rsidRDefault="002D4EA6" w:rsidP="0027382E">
                            <w:r>
                              <w:t xml:space="preserve">Previous agreement: </w:t>
                            </w:r>
                          </w:p>
                          <w:p w14:paraId="5F60DC51" w14:textId="77777777" w:rsidR="002D4EA6" w:rsidRPr="00C93A73" w:rsidRDefault="002D4EA6" w:rsidP="0027382E">
                            <w:pPr>
                              <w:ind w:left="284"/>
                              <w:rPr>
                                <w:u w:val="single"/>
                              </w:rPr>
                            </w:pPr>
                            <w:r>
                              <w:rPr>
                                <w:u w:val="single"/>
                              </w:rPr>
                              <w:t xml:space="preserve">Noise Figure </w:t>
                            </w:r>
                          </w:p>
                          <w:p w14:paraId="39A346E9" w14:textId="77777777" w:rsidR="002D4EA6" w:rsidRDefault="002D4EA6" w:rsidP="00CD1C45">
                            <w:pPr>
                              <w:pStyle w:val="aff8"/>
                              <w:numPr>
                                <w:ilvl w:val="0"/>
                                <w:numId w:val="24"/>
                              </w:numPr>
                              <w:ind w:left="1004" w:firstLineChars="0"/>
                            </w:pPr>
                            <w:r>
                              <w:t>UE</w:t>
                            </w:r>
                          </w:p>
                          <w:p w14:paraId="47E43328" w14:textId="77777777" w:rsidR="002D4EA6" w:rsidRDefault="002D4EA6" w:rsidP="00CD1C45">
                            <w:pPr>
                              <w:pStyle w:val="aff8"/>
                              <w:numPr>
                                <w:ilvl w:val="1"/>
                                <w:numId w:val="25"/>
                              </w:numPr>
                              <w:ind w:firstLineChars="0"/>
                            </w:pPr>
                            <w:r>
                              <w:t>Option 1: Follow n104 noise figure (12dB)</w:t>
                            </w:r>
                          </w:p>
                          <w:p w14:paraId="188B6F8F" w14:textId="77777777" w:rsidR="002D4EA6" w:rsidRDefault="002D4EA6" w:rsidP="00CD1C45">
                            <w:pPr>
                              <w:pStyle w:val="aff8"/>
                              <w:numPr>
                                <w:ilvl w:val="1"/>
                                <w:numId w:val="25"/>
                              </w:numPr>
                              <w:ind w:firstLineChars="0"/>
                            </w:pPr>
                            <w:r>
                              <w:t>Option 2: Be consistent with information sent previously IMT-2020 28GHz, e.g. 10dB</w:t>
                            </w:r>
                          </w:p>
                          <w:p w14:paraId="38437540" w14:textId="77777777" w:rsidR="002D4EA6" w:rsidRDefault="002D4EA6" w:rsidP="00CD1C45">
                            <w:pPr>
                              <w:pStyle w:val="aff8"/>
                              <w:numPr>
                                <w:ilvl w:val="1"/>
                                <w:numId w:val="25"/>
                              </w:numPr>
                              <w:ind w:firstLineChars="0"/>
                            </w:pPr>
                            <w:r>
                              <w:t>Option 3: Be consistent with Previous LS to ITU-R on 6, 10GHz, NF was 9-13dB</w:t>
                            </w:r>
                          </w:p>
                          <w:p w14:paraId="13F5603C"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702C08B6" id="Text Box 15" o:spid="_x0000_s104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fJw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1i1+fJwIAAE8EAAAOAAAAAAAAAAAAAAAAAC4CAABkcnMvZTJvRG9j&#10;LnhtbFBLAQItABQABgAIAAAAIQBugRn83AAAAAYBAAAPAAAAAAAAAAAAAAAAAIEEAABkcnMvZG93&#10;bnJldi54bWxQSwUGAAAAAAQABADzAAAAigUAAAAA&#10;">
                <v:textbox style="mso-fit-shape-to-text:t">
                  <w:txbxContent>
                    <w:p w14:paraId="3AA4CD32" w14:textId="77777777" w:rsidR="002D4EA6" w:rsidRDefault="002D4EA6" w:rsidP="0027382E">
                      <w:r>
                        <w:t xml:space="preserve">Previous agreement: </w:t>
                      </w:r>
                    </w:p>
                    <w:p w14:paraId="5F60DC51" w14:textId="77777777" w:rsidR="002D4EA6" w:rsidRPr="00C93A73" w:rsidRDefault="002D4EA6" w:rsidP="0027382E">
                      <w:pPr>
                        <w:ind w:left="284"/>
                        <w:rPr>
                          <w:u w:val="single"/>
                        </w:rPr>
                      </w:pPr>
                      <w:r>
                        <w:rPr>
                          <w:u w:val="single"/>
                        </w:rPr>
                        <w:t xml:space="preserve">Noise Figure </w:t>
                      </w:r>
                    </w:p>
                    <w:p w14:paraId="39A346E9" w14:textId="77777777" w:rsidR="002D4EA6" w:rsidRDefault="002D4EA6" w:rsidP="00CD1C45">
                      <w:pPr>
                        <w:pStyle w:val="afe"/>
                        <w:numPr>
                          <w:ilvl w:val="0"/>
                          <w:numId w:val="24"/>
                        </w:numPr>
                        <w:ind w:left="1004" w:firstLineChars="0"/>
                      </w:pPr>
                      <w:r>
                        <w:t>UE</w:t>
                      </w:r>
                    </w:p>
                    <w:p w14:paraId="47E43328" w14:textId="77777777" w:rsidR="002D4EA6" w:rsidRDefault="002D4EA6" w:rsidP="00CD1C45">
                      <w:pPr>
                        <w:pStyle w:val="afe"/>
                        <w:numPr>
                          <w:ilvl w:val="1"/>
                          <w:numId w:val="25"/>
                        </w:numPr>
                        <w:ind w:firstLineChars="0"/>
                      </w:pPr>
                      <w:r>
                        <w:t>Option 1: Follow n104 noise figure (12dB)</w:t>
                      </w:r>
                    </w:p>
                    <w:p w14:paraId="188B6F8F" w14:textId="77777777" w:rsidR="002D4EA6" w:rsidRDefault="002D4EA6" w:rsidP="00CD1C45">
                      <w:pPr>
                        <w:pStyle w:val="afe"/>
                        <w:numPr>
                          <w:ilvl w:val="1"/>
                          <w:numId w:val="25"/>
                        </w:numPr>
                        <w:ind w:firstLineChars="0"/>
                      </w:pPr>
                      <w:r>
                        <w:t>Option 2: Be consistent with information sent previously IMT-2020 28GHz, e.g. 10dB</w:t>
                      </w:r>
                    </w:p>
                    <w:p w14:paraId="38437540" w14:textId="77777777" w:rsidR="002D4EA6" w:rsidRDefault="002D4EA6" w:rsidP="00CD1C45">
                      <w:pPr>
                        <w:pStyle w:val="afe"/>
                        <w:numPr>
                          <w:ilvl w:val="1"/>
                          <w:numId w:val="25"/>
                        </w:numPr>
                        <w:ind w:firstLineChars="0"/>
                      </w:pPr>
                      <w:r>
                        <w:t>Option 3: Be consistent with Previous LS to ITU-R on 6, 10GHz, NF was 9-13dB</w:t>
                      </w:r>
                    </w:p>
                    <w:p w14:paraId="13F5603C" w14:textId="77777777" w:rsidR="002D4EA6" w:rsidRDefault="002D4EA6" w:rsidP="0027382E"/>
                  </w:txbxContent>
                </v:textbox>
                <w10:anchorlock/>
              </v:shape>
            </w:pict>
          </mc:Fallback>
        </mc:AlternateContent>
      </w:r>
    </w:p>
    <w:p w14:paraId="31105AC9" w14:textId="77777777" w:rsidR="0027382E" w:rsidRPr="003F3BB3" w:rsidRDefault="0027382E" w:rsidP="0027382E">
      <w:pPr>
        <w:rPr>
          <w:b/>
          <w:u w:val="single"/>
          <w:lang w:eastAsia="ko-KR"/>
        </w:rPr>
      </w:pPr>
    </w:p>
    <w:p w14:paraId="01EB1F98" w14:textId="4ED8220C" w:rsidR="00CD1C45" w:rsidRPr="003F3BB3" w:rsidRDefault="0027382E" w:rsidP="00CD1C45">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01DD9C27" w14:textId="124E1CEC" w:rsidR="00CD1C45" w:rsidRPr="003F3BB3" w:rsidRDefault="00CD1C45" w:rsidP="00CD1C45">
      <w:pPr>
        <w:pStyle w:val="aff8"/>
        <w:numPr>
          <w:ilvl w:val="1"/>
          <w:numId w:val="25"/>
        </w:numPr>
        <w:ind w:firstLineChars="0"/>
      </w:pPr>
      <w:r w:rsidRPr="003F3BB3">
        <w:t>Option 1: Follow n104 noise figure (12dB)</w:t>
      </w:r>
      <w:r w:rsidR="000034B2" w:rsidRPr="003F3BB3">
        <w:t xml:space="preserve"> (CATT</w:t>
      </w:r>
      <w:r w:rsidR="008F3882" w:rsidRPr="003F3BB3">
        <w:t>, Qualcomm</w:t>
      </w:r>
      <w:r w:rsidR="008A0321" w:rsidRPr="003F3BB3">
        <w:t>, Ericsson</w:t>
      </w:r>
      <w:r w:rsidR="003155CE" w:rsidRPr="003F3BB3">
        <w:t>, Huawei</w:t>
      </w:r>
      <w:r w:rsidR="00D671B1" w:rsidRPr="003F3BB3">
        <w:t>, Samsung</w:t>
      </w:r>
      <w:r w:rsidR="009B504B" w:rsidRPr="003F3BB3">
        <w:t>, (Apple??))</w:t>
      </w:r>
    </w:p>
    <w:p w14:paraId="2DBC2357" w14:textId="77777777" w:rsidR="00CD1C45" w:rsidRPr="003F3BB3" w:rsidRDefault="00CD1C45" w:rsidP="00CD1C45">
      <w:pPr>
        <w:pStyle w:val="aff8"/>
        <w:numPr>
          <w:ilvl w:val="1"/>
          <w:numId w:val="25"/>
        </w:numPr>
        <w:ind w:firstLineChars="0"/>
      </w:pPr>
      <w:r w:rsidRPr="003F3BB3">
        <w:t>Option 2: Be consistent with information sent previously IMT-2020 28GHz, e.g. 10dB</w:t>
      </w:r>
    </w:p>
    <w:p w14:paraId="73029442" w14:textId="36C24F9E" w:rsidR="00CD1C45" w:rsidRPr="003F3BB3" w:rsidRDefault="00CD1C45" w:rsidP="00CD1C45">
      <w:pPr>
        <w:pStyle w:val="aff8"/>
        <w:numPr>
          <w:ilvl w:val="2"/>
          <w:numId w:val="25"/>
        </w:numPr>
        <w:ind w:firstLineChars="0"/>
      </w:pPr>
      <w:r w:rsidRPr="003F3BB3">
        <w:t>Option 2a 9-10dB (Nokia)</w:t>
      </w:r>
    </w:p>
    <w:p w14:paraId="179D969A" w14:textId="6AB8672E" w:rsidR="006A049A" w:rsidRPr="003F3BB3" w:rsidRDefault="006A049A" w:rsidP="00CD1C45">
      <w:pPr>
        <w:pStyle w:val="aff8"/>
        <w:numPr>
          <w:ilvl w:val="2"/>
          <w:numId w:val="25"/>
        </w:numPr>
        <w:ind w:firstLineChars="0"/>
      </w:pPr>
      <w:r w:rsidRPr="003F3BB3">
        <w:t>Option 2b: 9dB (CMCC</w:t>
      </w:r>
      <w:r w:rsidR="009B504B" w:rsidRPr="003F3BB3">
        <w:t>, ZTE</w:t>
      </w:r>
      <w:r w:rsidRPr="003F3BB3">
        <w:t>)</w:t>
      </w:r>
    </w:p>
    <w:p w14:paraId="25A489AA" w14:textId="11EB9C60" w:rsidR="00CD1C45" w:rsidRPr="003F3BB3" w:rsidRDefault="00CD1C45" w:rsidP="00CD1C45">
      <w:pPr>
        <w:pStyle w:val="aff8"/>
        <w:numPr>
          <w:ilvl w:val="1"/>
          <w:numId w:val="25"/>
        </w:numPr>
        <w:ind w:firstLineChars="0"/>
      </w:pPr>
      <w:r w:rsidRPr="003F3BB3">
        <w:t>Option 3: Be consistent with Previous LS to ITU-R on 6, 10GHz, NF was 9-13dB</w:t>
      </w:r>
      <w:r w:rsidR="00133D6E" w:rsidRPr="003F3BB3">
        <w:t>(Skyworks</w:t>
      </w:r>
      <w:r w:rsidR="000034B2" w:rsidRPr="003F3BB3">
        <w:t>, Vivo)</w:t>
      </w:r>
      <w:r w:rsidR="00133D6E" w:rsidRPr="003F3BB3">
        <w:t>)</w:t>
      </w:r>
    </w:p>
    <w:p w14:paraId="1D1963A4" w14:textId="143CB58B" w:rsidR="00133D6E" w:rsidRPr="003F3BB3" w:rsidRDefault="00133D6E" w:rsidP="00133D6E">
      <w:pPr>
        <w:pStyle w:val="aff8"/>
        <w:numPr>
          <w:ilvl w:val="2"/>
          <w:numId w:val="25"/>
        </w:numPr>
        <w:ind w:firstLineChars="0"/>
      </w:pPr>
      <w:r w:rsidRPr="003F3BB3">
        <w:t>Option 3a: 12-13dB (Apple</w:t>
      </w:r>
      <w:r w:rsidR="000034B2" w:rsidRPr="003F3BB3">
        <w:t>)</w:t>
      </w:r>
    </w:p>
    <w:p w14:paraId="30311014" w14:textId="7E72F3DE" w:rsidR="000034B2" w:rsidRPr="003F3BB3" w:rsidRDefault="000034B2" w:rsidP="00133D6E">
      <w:pPr>
        <w:pStyle w:val="aff8"/>
        <w:numPr>
          <w:ilvl w:val="2"/>
          <w:numId w:val="25"/>
        </w:numPr>
        <w:ind w:firstLineChars="0"/>
      </w:pPr>
      <w:r w:rsidRPr="003F3BB3">
        <w:t>Option 3b: 13dB (</w:t>
      </w:r>
      <w:proofErr w:type="spellStart"/>
      <w:r w:rsidRPr="003F3BB3">
        <w:t>Mediatek</w:t>
      </w:r>
      <w:proofErr w:type="spellEnd"/>
      <w:r w:rsidRPr="003F3BB3">
        <w:t>)</w:t>
      </w:r>
    </w:p>
    <w:p w14:paraId="20B80F54" w14:textId="34420D0F" w:rsidR="0027382E" w:rsidRPr="003F3BB3" w:rsidRDefault="0027382E" w:rsidP="00C23036">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Recommended WF</w:t>
      </w:r>
    </w:p>
    <w:p w14:paraId="5030CB01" w14:textId="77777777" w:rsidR="0027382E" w:rsidRPr="003F3BB3" w:rsidRDefault="0027382E" w:rsidP="002738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Adopt option 1</w:t>
      </w:r>
    </w:p>
    <w:p w14:paraId="7AE8B5C2" w14:textId="77777777" w:rsidR="0027382E" w:rsidRPr="00C97BCF" w:rsidRDefault="0027382E" w:rsidP="0027382E">
      <w:pPr>
        <w:rPr>
          <w:color w:val="0070C0"/>
          <w:lang w:eastAsia="zh-CN"/>
        </w:rPr>
      </w:pPr>
    </w:p>
    <w:p w14:paraId="4C91CFDB" w14:textId="77777777" w:rsidR="0027382E" w:rsidRDefault="0027382E" w:rsidP="0027382E">
      <w:pPr>
        <w:rPr>
          <w:color w:val="0070C0"/>
          <w:lang w:val="en-US" w:eastAsia="zh-CN"/>
        </w:rPr>
      </w:pPr>
    </w:p>
    <w:p w14:paraId="10DFF27B" w14:textId="288EADFE"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1</w:t>
      </w:r>
      <w:r w:rsidRPr="003F3BB3">
        <w:rPr>
          <w:b/>
          <w:u w:val="single"/>
          <w:lang w:eastAsia="ko-KR"/>
        </w:rPr>
        <w:t>: Sensitivity</w:t>
      </w:r>
    </w:p>
    <w:p w14:paraId="7A661E10" w14:textId="77777777" w:rsidR="0027382E" w:rsidRPr="003F3BB3" w:rsidRDefault="0027382E" w:rsidP="0027382E">
      <w:pPr>
        <w:rPr>
          <w:b/>
          <w:u w:val="single"/>
          <w:lang w:eastAsia="ko-KR"/>
        </w:rPr>
      </w:pPr>
    </w:p>
    <w:p w14:paraId="3A9C53A8"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7F035842" wp14:editId="3E5DD2D0">
                <wp:extent cx="6499860" cy="1404620"/>
                <wp:effectExtent l="0" t="0" r="15240" b="1968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DA98AB" w14:textId="77777777" w:rsidR="002D4EA6" w:rsidRDefault="002D4EA6" w:rsidP="0027382E">
                            <w:r>
                              <w:t xml:space="preserve">Previous agreement: </w:t>
                            </w:r>
                          </w:p>
                          <w:p w14:paraId="7D1FA0E0" w14:textId="77777777" w:rsidR="002D4EA6" w:rsidRDefault="002D4EA6" w:rsidP="0027382E">
                            <w:pPr>
                              <w:ind w:left="284"/>
                              <w:rPr>
                                <w:u w:val="single"/>
                              </w:rPr>
                            </w:pPr>
                            <w:r>
                              <w:rPr>
                                <w:u w:val="single"/>
                              </w:rPr>
                              <w:t>Sensitivity</w:t>
                            </w:r>
                          </w:p>
                          <w:p w14:paraId="416B9987" w14:textId="77777777" w:rsidR="002D4EA6" w:rsidRDefault="002D4EA6" w:rsidP="0027382E">
                            <w:pPr>
                              <w:pStyle w:val="aff8"/>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7F035842" id="Text Box 16" o:spid="_x0000_s104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Da5gDdJwIAAE8EAAAOAAAAAAAAAAAAAAAAAC4CAABkcnMvZTJvRG9j&#10;LnhtbFBLAQItABQABgAIAAAAIQBugRn83AAAAAYBAAAPAAAAAAAAAAAAAAAAAIEEAABkcnMvZG93&#10;bnJldi54bWxQSwUGAAAAAAQABADzAAAAigUAAAAA&#10;">
                <v:textbox style="mso-fit-shape-to-text:t">
                  <w:txbxContent>
                    <w:p w14:paraId="20DA98AB" w14:textId="77777777" w:rsidR="002D4EA6" w:rsidRDefault="002D4EA6" w:rsidP="0027382E">
                      <w:r>
                        <w:t xml:space="preserve">Previous agreement: </w:t>
                      </w:r>
                    </w:p>
                    <w:p w14:paraId="7D1FA0E0" w14:textId="77777777" w:rsidR="002D4EA6" w:rsidRDefault="002D4EA6" w:rsidP="0027382E">
                      <w:pPr>
                        <w:ind w:left="284"/>
                        <w:rPr>
                          <w:u w:val="single"/>
                        </w:rPr>
                      </w:pPr>
                      <w:r>
                        <w:rPr>
                          <w:u w:val="single"/>
                        </w:rPr>
                        <w:t>Sensitivity</w:t>
                      </w:r>
                    </w:p>
                    <w:p w14:paraId="416B9987" w14:textId="77777777" w:rsidR="002D4EA6" w:rsidRDefault="002D4EA6" w:rsidP="0027382E">
                      <w:pPr>
                        <w:pStyle w:val="afe"/>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D4EA6" w:rsidRDefault="002D4EA6" w:rsidP="0027382E"/>
                  </w:txbxContent>
                </v:textbox>
                <w10:anchorlock/>
              </v:shape>
            </w:pict>
          </mc:Fallback>
        </mc:AlternateContent>
      </w:r>
    </w:p>
    <w:p w14:paraId="1A423A03" w14:textId="77777777" w:rsidR="0027382E" w:rsidRPr="003F3BB3" w:rsidRDefault="0027382E" w:rsidP="0027382E">
      <w:pPr>
        <w:rPr>
          <w:b/>
          <w:u w:val="single"/>
          <w:lang w:eastAsia="ko-KR"/>
        </w:rPr>
      </w:pPr>
    </w:p>
    <w:p w14:paraId="666619E0" w14:textId="77777777" w:rsidR="0027382E" w:rsidRPr="003F3BB3" w:rsidRDefault="0027382E" w:rsidP="002738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Recommended WF</w:t>
      </w:r>
    </w:p>
    <w:p w14:paraId="75FBA467" w14:textId="4B46AD04" w:rsidR="0027382E" w:rsidRPr="003F3BB3" w:rsidRDefault="00220227" w:rsidP="002738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F3BB3">
        <w:rPr>
          <w:rFonts w:eastAsia="宋体"/>
          <w:szCs w:val="24"/>
          <w:lang w:eastAsia="zh-CN"/>
        </w:rPr>
        <w:t>Discuss after the</w:t>
      </w:r>
      <w:r w:rsidR="0027382E" w:rsidRPr="003F3BB3">
        <w:rPr>
          <w:rFonts w:eastAsia="宋体"/>
          <w:szCs w:val="24"/>
          <w:lang w:eastAsia="zh-CN"/>
        </w:rPr>
        <w:t xml:space="preserve"> noise figure </w:t>
      </w:r>
      <w:r w:rsidRPr="003F3BB3">
        <w:rPr>
          <w:rFonts w:eastAsia="宋体"/>
          <w:szCs w:val="24"/>
          <w:lang w:eastAsia="zh-CN"/>
        </w:rPr>
        <w:t>is</w:t>
      </w:r>
      <w:r w:rsidR="0027382E" w:rsidRPr="003F3BB3">
        <w:rPr>
          <w:rFonts w:eastAsia="宋体"/>
          <w:szCs w:val="24"/>
          <w:lang w:eastAsia="zh-CN"/>
        </w:rPr>
        <w:t xml:space="preserve"> agreed.</w:t>
      </w:r>
    </w:p>
    <w:p w14:paraId="51DEF130" w14:textId="77777777" w:rsidR="0027382E" w:rsidRDefault="0027382E" w:rsidP="0027382E">
      <w:pPr>
        <w:rPr>
          <w:color w:val="0070C0"/>
          <w:lang w:val="en-US" w:eastAsia="zh-CN"/>
        </w:rPr>
      </w:pPr>
    </w:p>
    <w:p w14:paraId="70D79C52" w14:textId="4B86C728"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2</w:t>
      </w:r>
      <w:r w:rsidRPr="003F3BB3">
        <w:rPr>
          <w:b/>
          <w:u w:val="single"/>
          <w:lang w:eastAsia="ko-KR"/>
        </w:rPr>
        <w:t>: Blocking response</w:t>
      </w:r>
    </w:p>
    <w:p w14:paraId="1A94E67C" w14:textId="77777777" w:rsidR="0027382E" w:rsidRPr="003F3BB3" w:rsidRDefault="0027382E" w:rsidP="0027382E">
      <w:pPr>
        <w:rPr>
          <w:b/>
          <w:u w:val="single"/>
          <w:lang w:eastAsia="ko-KR"/>
        </w:rPr>
      </w:pPr>
    </w:p>
    <w:p w14:paraId="5D5ADDB7"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306D52B3" wp14:editId="6D0A6E66">
                <wp:extent cx="6499860" cy="1404620"/>
                <wp:effectExtent l="0" t="0" r="15240" b="196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F7F14A" w14:textId="3A4BA7D0" w:rsidR="002D4EA6" w:rsidRDefault="002D4EA6" w:rsidP="00E93B94">
                            <w:r>
                              <w:t xml:space="preserve">Previous agreement: </w:t>
                            </w:r>
                            <w:r w:rsidRPr="00E93B94">
                              <w:t>No previous agreement (FFS)</w:t>
                            </w:r>
                          </w:p>
                        </w:txbxContent>
                      </wps:txbx>
                      <wps:bodyPr rot="0" vert="horz" wrap="square" lIns="91440" tIns="45720" rIns="91440" bIns="45720" anchor="t" anchorCtr="0">
                        <a:spAutoFit/>
                      </wps:bodyPr>
                    </wps:wsp>
                  </a:graphicData>
                </a:graphic>
              </wp:inline>
            </w:drawing>
          </mc:Choice>
          <mc:Fallback>
            <w:pict>
              <v:shape w14:anchorId="306D52B3" id="Text Box 17" o:spid="_x0000_s104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">
                <v:textbox style="mso-fit-shape-to-text:t">
                  <w:txbxContent>
                    <w:p w14:paraId="10F7F14A" w14:textId="3A4BA7D0" w:rsidR="002D4EA6" w:rsidRDefault="002D4EA6" w:rsidP="00E93B94">
                      <w:r>
                        <w:t xml:space="preserve">Previous agreement: </w:t>
                      </w:r>
                      <w:r w:rsidRPr="00E93B94">
                        <w:t>No previous agreement (FFS)</w:t>
                      </w:r>
                    </w:p>
                  </w:txbxContent>
                </v:textbox>
                <w10:anchorlock/>
              </v:shape>
            </w:pict>
          </mc:Fallback>
        </mc:AlternateContent>
      </w:r>
    </w:p>
    <w:p w14:paraId="01F897F1" w14:textId="77777777" w:rsidR="0027382E" w:rsidRPr="003F3BB3" w:rsidRDefault="0027382E" w:rsidP="0027382E">
      <w:pPr>
        <w:rPr>
          <w:b/>
          <w:u w:val="single"/>
          <w:lang w:eastAsia="ko-KR"/>
        </w:rPr>
      </w:pPr>
    </w:p>
    <w:p w14:paraId="38E99F97" w14:textId="77777777" w:rsidR="0027382E" w:rsidRPr="003F3BB3" w:rsidRDefault="0027382E" w:rsidP="002738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759C2FAF" w14:textId="6A2EFD20" w:rsidR="0027382E" w:rsidRPr="003F3BB3" w:rsidRDefault="00596CB3" w:rsidP="0027382E">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1: As in 38.101-1 (CMCC</w:t>
      </w:r>
      <w:r w:rsidR="009A4060" w:rsidRPr="003F3BB3">
        <w:rPr>
          <w:rFonts w:eastAsia="宋体"/>
          <w:szCs w:val="24"/>
          <w:lang w:eastAsia="zh-CN"/>
        </w:rPr>
        <w:t>, Qualcomm</w:t>
      </w:r>
      <w:r w:rsidR="008F6885" w:rsidRPr="003F3BB3">
        <w:rPr>
          <w:rFonts w:eastAsia="宋体"/>
          <w:szCs w:val="24"/>
          <w:lang w:eastAsia="zh-CN"/>
        </w:rPr>
        <w:t>, Ericsson, Huawei</w:t>
      </w:r>
      <w:ins w:id="30" w:author="Samsung (TK)" w:date="2024-05-17T08:20:00Z">
        <w:r w:rsidR="008738A1">
          <w:rPr>
            <w:rFonts w:eastAsia="宋体"/>
            <w:szCs w:val="24"/>
            <w:lang w:eastAsia="zh-CN"/>
          </w:rPr>
          <w:t>, Samsung</w:t>
        </w:r>
      </w:ins>
      <w:r w:rsidR="004C36B4" w:rsidRPr="003F3BB3">
        <w:rPr>
          <w:rFonts w:eastAsia="宋体"/>
          <w:szCs w:val="24"/>
          <w:lang w:eastAsia="zh-CN"/>
        </w:rPr>
        <w:t>)</w:t>
      </w:r>
    </w:p>
    <w:p w14:paraId="36B8F1DF" w14:textId="25815BA9" w:rsidR="004C36B4" w:rsidRPr="003F3BB3" w:rsidRDefault="004C36B4" w:rsidP="0027382E">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2: Do not use the existing requirement and discuss further (ZTE)</w:t>
      </w:r>
    </w:p>
    <w:p w14:paraId="03DE3687" w14:textId="77777777" w:rsidR="0027382E" w:rsidRDefault="0027382E" w:rsidP="0027382E">
      <w:pPr>
        <w:spacing w:after="120"/>
        <w:rPr>
          <w:color w:val="0070C0"/>
          <w:szCs w:val="24"/>
          <w:lang w:eastAsia="zh-CN"/>
        </w:rPr>
      </w:pPr>
    </w:p>
    <w:p w14:paraId="7EDE8685" w14:textId="035949D8" w:rsidR="0027382E" w:rsidRPr="003F3BB3" w:rsidRDefault="0027382E" w:rsidP="0027382E">
      <w:pPr>
        <w:rPr>
          <w:b/>
          <w:u w:val="single"/>
          <w:lang w:eastAsia="ko-KR"/>
        </w:rPr>
      </w:pPr>
      <w:r w:rsidRPr="003F3BB3">
        <w:rPr>
          <w:b/>
          <w:u w:val="single"/>
          <w:lang w:eastAsia="ko-KR"/>
        </w:rPr>
        <w:t>Issue 2-</w:t>
      </w:r>
      <w:r w:rsidR="00AC2432" w:rsidRPr="003F3BB3">
        <w:rPr>
          <w:b/>
          <w:u w:val="single"/>
          <w:lang w:eastAsia="ko-KR"/>
        </w:rPr>
        <w:t>2</w:t>
      </w:r>
      <w:r w:rsidR="001A1A90" w:rsidRPr="003F3BB3">
        <w:rPr>
          <w:b/>
          <w:u w:val="single"/>
          <w:lang w:eastAsia="ko-KR"/>
        </w:rPr>
        <w:t>3</w:t>
      </w:r>
      <w:r w:rsidRPr="003F3BB3">
        <w:rPr>
          <w:b/>
          <w:u w:val="single"/>
          <w:lang w:eastAsia="ko-KR"/>
        </w:rPr>
        <w:t>: ACS</w:t>
      </w:r>
    </w:p>
    <w:p w14:paraId="39DBA656" w14:textId="77777777" w:rsidR="0027382E" w:rsidRPr="003F3BB3" w:rsidRDefault="0027382E" w:rsidP="0027382E">
      <w:pPr>
        <w:rPr>
          <w:b/>
          <w:u w:val="single"/>
          <w:lang w:eastAsia="ko-KR"/>
        </w:rPr>
      </w:pPr>
    </w:p>
    <w:p w14:paraId="3A88FB32"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443A22EF" wp14:editId="055B099D">
                <wp:extent cx="6499860" cy="1404620"/>
                <wp:effectExtent l="0" t="0" r="15240" b="1968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AC145AC" w14:textId="77777777" w:rsidR="002D4EA6" w:rsidRDefault="002D4EA6" w:rsidP="0027382E">
                            <w:r>
                              <w:t xml:space="preserve">Previous agreement: </w:t>
                            </w:r>
                          </w:p>
                          <w:p w14:paraId="539A9839" w14:textId="77777777" w:rsidR="002D4EA6" w:rsidRDefault="002D4EA6" w:rsidP="0027382E">
                            <w:pPr>
                              <w:ind w:left="284"/>
                              <w:rPr>
                                <w:u w:val="single"/>
                              </w:rPr>
                            </w:pPr>
                            <w:r>
                              <w:rPr>
                                <w:u w:val="single"/>
                              </w:rPr>
                              <w:t>Issue 2-12 ACS</w:t>
                            </w:r>
                          </w:p>
                          <w:p w14:paraId="2859CA95" w14:textId="77777777" w:rsidR="002D4EA6" w:rsidRDefault="002D4EA6" w:rsidP="00AC2432">
                            <w:pPr>
                              <w:pStyle w:val="aff8"/>
                              <w:numPr>
                                <w:ilvl w:val="0"/>
                                <w:numId w:val="24"/>
                              </w:numPr>
                              <w:ind w:left="1004" w:firstLineChars="0"/>
                            </w:pPr>
                            <w:r>
                              <w:t xml:space="preserve">UE: </w:t>
                            </w:r>
                          </w:p>
                          <w:p w14:paraId="17BD8901" w14:textId="77777777" w:rsidR="002D4EA6" w:rsidRDefault="002D4EA6" w:rsidP="00AC2432">
                            <w:pPr>
                              <w:pStyle w:val="aff8"/>
                              <w:numPr>
                                <w:ilvl w:val="1"/>
                                <w:numId w:val="24"/>
                              </w:numPr>
                              <w:ind w:firstLineChars="0"/>
                            </w:pPr>
                            <w:r>
                              <w:t>Follow n104 or follow previous studies</w:t>
                            </w:r>
                          </w:p>
                          <w:p w14:paraId="0D479673"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443A22EF" id="Text Box 18" o:spid="_x0000_s104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JgIAAE8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">
                <v:textbox style="mso-fit-shape-to-text:t">
                  <w:txbxContent>
                    <w:p w14:paraId="2AC145AC" w14:textId="77777777" w:rsidR="002D4EA6" w:rsidRDefault="002D4EA6" w:rsidP="0027382E">
                      <w:r>
                        <w:t xml:space="preserve">Previous agreement: </w:t>
                      </w:r>
                    </w:p>
                    <w:p w14:paraId="539A9839" w14:textId="77777777" w:rsidR="002D4EA6" w:rsidRDefault="002D4EA6" w:rsidP="0027382E">
                      <w:pPr>
                        <w:ind w:left="284"/>
                        <w:rPr>
                          <w:u w:val="single"/>
                        </w:rPr>
                      </w:pPr>
                      <w:r>
                        <w:rPr>
                          <w:u w:val="single"/>
                        </w:rPr>
                        <w:t>Issue 2-12 ACS</w:t>
                      </w:r>
                    </w:p>
                    <w:p w14:paraId="2859CA95" w14:textId="77777777" w:rsidR="002D4EA6" w:rsidRDefault="002D4EA6" w:rsidP="00AC2432">
                      <w:pPr>
                        <w:pStyle w:val="afe"/>
                        <w:numPr>
                          <w:ilvl w:val="0"/>
                          <w:numId w:val="24"/>
                        </w:numPr>
                        <w:ind w:left="1004" w:firstLineChars="0"/>
                      </w:pPr>
                      <w:r>
                        <w:t xml:space="preserve">UE: </w:t>
                      </w:r>
                    </w:p>
                    <w:p w14:paraId="17BD8901" w14:textId="77777777" w:rsidR="002D4EA6" w:rsidRDefault="002D4EA6" w:rsidP="00AC2432">
                      <w:pPr>
                        <w:pStyle w:val="afe"/>
                        <w:numPr>
                          <w:ilvl w:val="1"/>
                          <w:numId w:val="24"/>
                        </w:numPr>
                        <w:ind w:firstLineChars="0"/>
                      </w:pPr>
                      <w:r>
                        <w:t>Follow n104 or follow previous studies</w:t>
                      </w:r>
                    </w:p>
                    <w:p w14:paraId="0D479673" w14:textId="77777777" w:rsidR="002D4EA6" w:rsidRDefault="002D4EA6" w:rsidP="0027382E"/>
                  </w:txbxContent>
                </v:textbox>
                <w10:anchorlock/>
              </v:shape>
            </w:pict>
          </mc:Fallback>
        </mc:AlternateContent>
      </w:r>
    </w:p>
    <w:p w14:paraId="341991B8" w14:textId="77777777" w:rsidR="0027382E" w:rsidRPr="003F3BB3" w:rsidRDefault="0027382E" w:rsidP="0027382E">
      <w:pPr>
        <w:rPr>
          <w:b/>
          <w:u w:val="single"/>
          <w:lang w:eastAsia="ko-KR"/>
        </w:rPr>
      </w:pPr>
    </w:p>
    <w:p w14:paraId="71FA36F7" w14:textId="77777777" w:rsidR="00AC2432" w:rsidRPr="003F3BB3" w:rsidRDefault="00AC2432" w:rsidP="00AC2432">
      <w:pPr>
        <w:pStyle w:val="aff8"/>
        <w:numPr>
          <w:ilvl w:val="0"/>
          <w:numId w:val="4"/>
        </w:numPr>
        <w:overflowPunct/>
        <w:autoSpaceDE/>
        <w:autoSpaceDN/>
        <w:adjustRightInd/>
        <w:spacing w:after="120"/>
        <w:ind w:left="720" w:firstLineChars="0"/>
        <w:textAlignment w:val="auto"/>
        <w:rPr>
          <w:rFonts w:eastAsia="宋体"/>
          <w:szCs w:val="24"/>
          <w:lang w:eastAsia="zh-CN"/>
        </w:rPr>
      </w:pPr>
      <w:r w:rsidRPr="003F3BB3">
        <w:rPr>
          <w:rFonts w:eastAsia="宋体"/>
          <w:szCs w:val="24"/>
          <w:lang w:eastAsia="zh-CN"/>
        </w:rPr>
        <w:t>Proposals</w:t>
      </w:r>
    </w:p>
    <w:p w14:paraId="51EA2F13" w14:textId="33310F78" w:rsidR="0027382E" w:rsidRPr="003F3BB3" w:rsidRDefault="00AC2432" w:rsidP="00AC2432">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 xml:space="preserve">Option 1: </w:t>
      </w:r>
      <w:r w:rsidR="006A33A2" w:rsidRPr="003F3BB3">
        <w:rPr>
          <w:rFonts w:eastAsia="宋体"/>
          <w:szCs w:val="24"/>
          <w:lang w:eastAsia="zh-CN"/>
        </w:rPr>
        <w:t>31dBc (</w:t>
      </w:r>
      <w:proofErr w:type="spellStart"/>
      <w:r w:rsidR="006A33A2" w:rsidRPr="003F3BB3">
        <w:rPr>
          <w:rFonts w:eastAsia="宋体"/>
          <w:szCs w:val="24"/>
          <w:lang w:eastAsia="zh-CN"/>
        </w:rPr>
        <w:t>Mediatek</w:t>
      </w:r>
      <w:proofErr w:type="spellEnd"/>
      <w:r w:rsidR="006A33A2" w:rsidRPr="003F3BB3">
        <w:rPr>
          <w:rFonts w:eastAsia="宋体"/>
          <w:szCs w:val="24"/>
          <w:lang w:eastAsia="zh-CN"/>
        </w:rPr>
        <w:t>)</w:t>
      </w:r>
    </w:p>
    <w:p w14:paraId="20FCF93A" w14:textId="6E0B6924" w:rsidR="006A33A2" w:rsidRPr="003F3BB3" w:rsidRDefault="006A33A2" w:rsidP="00AC2432">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2: 32dBc (Vivo, CMCC</w:t>
      </w:r>
      <w:ins w:id="31" w:author="Alexander Sayenko" w:date="2024-05-16T21:46:00Z">
        <w:r w:rsidR="00292910">
          <w:rPr>
            <w:rFonts w:eastAsia="宋体"/>
            <w:szCs w:val="24"/>
            <w:lang w:eastAsia="zh-CN"/>
          </w:rPr>
          <w:t>, Apple</w:t>
        </w:r>
      </w:ins>
      <w:r w:rsidRPr="003F3BB3">
        <w:rPr>
          <w:rFonts w:eastAsia="宋体"/>
          <w:szCs w:val="24"/>
          <w:lang w:eastAsia="zh-CN"/>
        </w:rPr>
        <w:t>)</w:t>
      </w:r>
    </w:p>
    <w:p w14:paraId="79FA6A5F" w14:textId="7BFD0FCE" w:rsidR="0025604F" w:rsidRPr="003F3BB3" w:rsidRDefault="0025604F" w:rsidP="00AC2432">
      <w:pPr>
        <w:pStyle w:val="aff8"/>
        <w:numPr>
          <w:ilvl w:val="1"/>
          <w:numId w:val="4"/>
        </w:numPr>
        <w:overflowPunct/>
        <w:autoSpaceDE/>
        <w:autoSpaceDN/>
        <w:adjustRightInd/>
        <w:spacing w:after="120"/>
        <w:ind w:firstLineChars="0"/>
        <w:textAlignment w:val="auto"/>
        <w:rPr>
          <w:rFonts w:eastAsia="宋体"/>
          <w:szCs w:val="24"/>
          <w:lang w:eastAsia="zh-CN"/>
        </w:rPr>
      </w:pPr>
      <w:r w:rsidRPr="003F3BB3">
        <w:rPr>
          <w:rFonts w:eastAsia="宋体"/>
          <w:szCs w:val="24"/>
          <w:lang w:eastAsia="zh-CN"/>
        </w:rPr>
        <w:t>Option 3: 33dB</w:t>
      </w:r>
      <w:r w:rsidR="00F35B8A" w:rsidRPr="003F3BB3">
        <w:rPr>
          <w:rFonts w:eastAsia="宋体"/>
          <w:szCs w:val="24"/>
          <w:lang w:eastAsia="zh-CN"/>
        </w:rPr>
        <w:t xml:space="preserve"> as in 38.101-1</w:t>
      </w:r>
      <w:r w:rsidRPr="003F3BB3">
        <w:rPr>
          <w:rFonts w:eastAsia="宋体"/>
          <w:szCs w:val="24"/>
          <w:lang w:eastAsia="zh-CN"/>
        </w:rPr>
        <w:t xml:space="preserve"> (Ericsson</w:t>
      </w:r>
      <w:r w:rsidR="00F35B8A" w:rsidRPr="003F3BB3">
        <w:rPr>
          <w:rFonts w:eastAsia="宋体"/>
          <w:szCs w:val="24"/>
          <w:lang w:eastAsia="zh-CN"/>
        </w:rPr>
        <w:t>, Qualcomm, Samsung, ZTE</w:t>
      </w:r>
      <w:r w:rsidRPr="003F3BB3">
        <w:rPr>
          <w:rFonts w:eastAsia="宋体"/>
          <w:szCs w:val="24"/>
          <w:lang w:eastAsia="zh-CN"/>
        </w:rPr>
        <w:t>)</w:t>
      </w:r>
    </w:p>
    <w:p w14:paraId="2E70550D" w14:textId="77777777" w:rsidR="002347C1" w:rsidRDefault="002347C1" w:rsidP="002347C1">
      <w:pPr>
        <w:spacing w:after="120"/>
        <w:rPr>
          <w:color w:val="0070C0"/>
          <w:szCs w:val="24"/>
          <w:lang w:eastAsia="zh-CN"/>
        </w:rPr>
      </w:pPr>
    </w:p>
    <w:p w14:paraId="6D8F12B6" w14:textId="77777777" w:rsidR="002347C1" w:rsidRDefault="002347C1" w:rsidP="002347C1">
      <w:pPr>
        <w:spacing w:after="120"/>
        <w:rPr>
          <w:color w:val="0070C0"/>
          <w:szCs w:val="24"/>
          <w:lang w:eastAsia="zh-CN"/>
        </w:rPr>
      </w:pPr>
    </w:p>
    <w:p w14:paraId="319CBF00" w14:textId="61958161" w:rsidR="002347C1" w:rsidRPr="00A84788" w:rsidRDefault="002347C1" w:rsidP="002347C1">
      <w:pPr>
        <w:pStyle w:val="1"/>
        <w:rPr>
          <w:lang w:val="en-US" w:eastAsia="ja-JP"/>
        </w:rPr>
      </w:pPr>
      <w:r w:rsidRPr="00A84788">
        <w:rPr>
          <w:lang w:val="en-US" w:eastAsia="ja-JP"/>
        </w:rPr>
        <w:t>Topic #</w:t>
      </w:r>
      <w:r>
        <w:rPr>
          <w:lang w:val="en-US" w:eastAsia="ja-JP"/>
        </w:rPr>
        <w:t>3</w:t>
      </w:r>
      <w:r w:rsidRPr="00A84788">
        <w:rPr>
          <w:lang w:val="en-US" w:eastAsia="ja-JP"/>
        </w:rPr>
        <w:t xml:space="preserve">: </w:t>
      </w:r>
      <w:r w:rsidR="007E6757">
        <w:rPr>
          <w:lang w:val="en-US" w:eastAsia="ja-JP"/>
        </w:rPr>
        <w:t>14800</w:t>
      </w:r>
      <w:r w:rsidRPr="00A84788">
        <w:rPr>
          <w:lang w:val="en-US" w:eastAsia="ja-JP"/>
        </w:rPr>
        <w:t>-</w:t>
      </w:r>
      <w:r w:rsidR="007E6757">
        <w:rPr>
          <w:lang w:val="en-US" w:eastAsia="ja-JP"/>
        </w:rPr>
        <w:t>15530</w:t>
      </w:r>
      <w:r w:rsidRPr="00A84788">
        <w:rPr>
          <w:lang w:val="en-US" w:eastAsia="ja-JP"/>
        </w:rPr>
        <w:t xml:space="preserve"> MHz </w:t>
      </w:r>
      <w:r w:rsidR="007E6757">
        <w:rPr>
          <w:lang w:val="en-US" w:eastAsia="ja-JP"/>
        </w:rPr>
        <w:t>frequency range</w:t>
      </w:r>
    </w:p>
    <w:p w14:paraId="6558387E" w14:textId="65378E85" w:rsidR="002347C1" w:rsidRDefault="003F3BB3" w:rsidP="002347C1">
      <w:pPr>
        <w:rPr>
          <w:iCs/>
          <w:lang w:eastAsia="zh-CN"/>
        </w:rPr>
      </w:pPr>
      <w:r w:rsidRPr="002953F1">
        <w:rPr>
          <w:iCs/>
          <w:lang w:eastAsia="zh-CN"/>
        </w:rPr>
        <w:t xml:space="preserve">The aim in this discussion should be to </w:t>
      </w:r>
      <w:r w:rsidR="005C349D" w:rsidRPr="002953F1">
        <w:rPr>
          <w:iCs/>
          <w:lang w:eastAsia="zh-CN"/>
        </w:rPr>
        <w:t>make progress on parameters that are important for co-existence simulations. Proposals for some parameters not impacting co-existence (such as spurious emissions, blocking response</w:t>
      </w:r>
      <w:r w:rsidR="002953F1" w:rsidRPr="002953F1">
        <w:rPr>
          <w:iCs/>
          <w:lang w:eastAsia="zh-CN"/>
        </w:rPr>
        <w:t>, power dynamic range etc.) are omitted and can be discussed in following meetings when the co-existence issues have been resolved.</w:t>
      </w:r>
    </w:p>
    <w:p w14:paraId="60D9C790" w14:textId="753238EE" w:rsidR="00B41CE1" w:rsidRDefault="00B41CE1" w:rsidP="002347C1">
      <w:pPr>
        <w:rPr>
          <w:iCs/>
          <w:lang w:eastAsia="zh-CN"/>
        </w:rPr>
      </w:pPr>
      <w:r>
        <w:rPr>
          <w:iCs/>
          <w:lang w:eastAsia="zh-CN"/>
        </w:rPr>
        <w:t xml:space="preserve">There are TPs for simulation parameters in </w:t>
      </w:r>
      <w:r w:rsidR="002A465D">
        <w:rPr>
          <w:iCs/>
          <w:lang w:eastAsia="zh-CN"/>
        </w:rPr>
        <w:t xml:space="preserve">R4-2407437, R4-2408088, </w:t>
      </w:r>
      <w:r w:rsidR="0042512B">
        <w:rPr>
          <w:iCs/>
          <w:lang w:eastAsia="zh-CN"/>
        </w:rPr>
        <w:t>R4-2409064. Depending on progress, these can be merged if agreements are sufficiently mature to add to the TR.</w:t>
      </w:r>
    </w:p>
    <w:p w14:paraId="13073A67" w14:textId="135730C1" w:rsidR="0042512B" w:rsidRPr="002953F1" w:rsidRDefault="0042512B" w:rsidP="002347C1">
      <w:pPr>
        <w:rPr>
          <w:iCs/>
          <w:lang w:eastAsia="zh-CN"/>
        </w:rPr>
      </w:pPr>
      <w:r>
        <w:rPr>
          <w:iCs/>
          <w:lang w:eastAsia="zh-CN"/>
        </w:rPr>
        <w:t xml:space="preserve">There is a TP for UE parameters in </w:t>
      </w:r>
      <w:r w:rsidR="00CB72D1">
        <w:rPr>
          <w:iCs/>
          <w:lang w:eastAsia="zh-CN"/>
        </w:rPr>
        <w:t>R4-2407053. If the discussion on the parameters is mature enough, the meeting may decide whether to add information to the TR.</w:t>
      </w:r>
    </w:p>
    <w:p w14:paraId="047C1D48" w14:textId="77777777" w:rsidR="002347C1" w:rsidRPr="00CB0305" w:rsidRDefault="002347C1" w:rsidP="002347C1">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347C1" w:rsidRPr="00F53FE2" w14:paraId="06B1037A" w14:textId="77777777" w:rsidTr="00C23036">
        <w:trPr>
          <w:trHeight w:val="468"/>
        </w:trPr>
        <w:tc>
          <w:tcPr>
            <w:tcW w:w="1623" w:type="dxa"/>
            <w:vAlign w:val="center"/>
          </w:tcPr>
          <w:p w14:paraId="287C0F07" w14:textId="77777777" w:rsidR="002347C1" w:rsidRPr="00805BE8" w:rsidRDefault="002347C1" w:rsidP="00C23036">
            <w:pPr>
              <w:spacing w:before="120" w:after="120"/>
              <w:rPr>
                <w:b/>
                <w:bCs/>
              </w:rPr>
            </w:pPr>
            <w:r w:rsidRPr="00805BE8">
              <w:rPr>
                <w:b/>
                <w:bCs/>
              </w:rPr>
              <w:t>T-doc number</w:t>
            </w:r>
          </w:p>
        </w:tc>
        <w:tc>
          <w:tcPr>
            <w:tcW w:w="1425" w:type="dxa"/>
            <w:vAlign w:val="center"/>
          </w:tcPr>
          <w:p w14:paraId="3A59380A" w14:textId="77777777" w:rsidR="002347C1" w:rsidRPr="00805BE8" w:rsidRDefault="002347C1" w:rsidP="00C23036">
            <w:pPr>
              <w:spacing w:before="120" w:after="120"/>
              <w:rPr>
                <w:b/>
                <w:bCs/>
              </w:rPr>
            </w:pPr>
            <w:r w:rsidRPr="00805BE8">
              <w:rPr>
                <w:b/>
                <w:bCs/>
              </w:rPr>
              <w:t>Company</w:t>
            </w:r>
          </w:p>
        </w:tc>
        <w:tc>
          <w:tcPr>
            <w:tcW w:w="6583" w:type="dxa"/>
            <w:vAlign w:val="center"/>
          </w:tcPr>
          <w:p w14:paraId="0BC7AFD4" w14:textId="77777777" w:rsidR="002347C1" w:rsidRPr="00805BE8" w:rsidRDefault="002347C1" w:rsidP="00C23036">
            <w:pPr>
              <w:spacing w:before="120" w:after="120"/>
              <w:rPr>
                <w:b/>
                <w:bCs/>
              </w:rPr>
            </w:pPr>
            <w:r w:rsidRPr="00805BE8">
              <w:rPr>
                <w:b/>
                <w:bCs/>
              </w:rPr>
              <w:t>Proposals</w:t>
            </w:r>
            <w:r>
              <w:rPr>
                <w:b/>
                <w:bCs/>
              </w:rPr>
              <w:t xml:space="preserve"> / Observations</w:t>
            </w:r>
          </w:p>
        </w:tc>
      </w:tr>
      <w:tr w:rsidR="002347C1" w14:paraId="0C045E16" w14:textId="77777777" w:rsidTr="00C23036">
        <w:trPr>
          <w:trHeight w:val="468"/>
        </w:trPr>
        <w:tc>
          <w:tcPr>
            <w:tcW w:w="1623" w:type="dxa"/>
          </w:tcPr>
          <w:p w14:paraId="4FDF2048" w14:textId="095FBA61" w:rsidR="002347C1" w:rsidRPr="004A7544" w:rsidRDefault="009F1DA4" w:rsidP="00C23036">
            <w:pPr>
              <w:spacing w:before="120" w:after="120"/>
            </w:pPr>
            <w:r>
              <w:lastRenderedPageBreak/>
              <w:t>R4-2408629</w:t>
            </w:r>
          </w:p>
        </w:tc>
        <w:tc>
          <w:tcPr>
            <w:tcW w:w="1425" w:type="dxa"/>
          </w:tcPr>
          <w:p w14:paraId="3DE65681" w14:textId="5CD9EFEC" w:rsidR="002347C1" w:rsidRPr="004A7544" w:rsidRDefault="009F1DA4" w:rsidP="00C23036">
            <w:pPr>
              <w:spacing w:before="120" w:after="120"/>
            </w:pPr>
            <w:r>
              <w:t>Nokia</w:t>
            </w:r>
          </w:p>
        </w:tc>
        <w:tc>
          <w:tcPr>
            <w:tcW w:w="6583" w:type="dxa"/>
          </w:tcPr>
          <w:p w14:paraId="763483A0" w14:textId="63EE01EB" w:rsidR="00D91527" w:rsidRDefault="00D91527" w:rsidP="009F1DA4">
            <w:pPr>
              <w:spacing w:before="120" w:after="120"/>
            </w:pPr>
            <w:r>
              <w:t>Proposals relevant to the 15GHz range are captured here. Proposals from this document for the 8GHz frequency range are captured in the previous section.</w:t>
            </w:r>
          </w:p>
          <w:p w14:paraId="775F7A09" w14:textId="687F4986" w:rsidR="009F1DA4" w:rsidRPr="009F1DA4" w:rsidRDefault="009F1DA4" w:rsidP="009F1DA4">
            <w:pPr>
              <w:spacing w:before="120" w:after="120"/>
            </w:pPr>
            <w:r w:rsidRPr="009F1DA4">
              <w:t xml:space="preserve">Proposal 2: 200-400 MHz is considered as typical maximum channel bandwidth for 14800 – 15350 </w:t>
            </w:r>
            <w:proofErr w:type="spellStart"/>
            <w:r w:rsidRPr="009F1DA4">
              <w:t>MHz.</w:t>
            </w:r>
            <w:proofErr w:type="spellEnd"/>
          </w:p>
          <w:p w14:paraId="48915F5D" w14:textId="31DFA76A" w:rsidR="002347C1" w:rsidRPr="004A7544" w:rsidRDefault="009F1DA4" w:rsidP="009F1DA4">
            <w:pPr>
              <w:spacing w:before="120" w:after="120"/>
            </w:pPr>
            <w:r w:rsidRPr="009F1DA4">
              <w:t xml:space="preserve">Proposal 6: UE noise figure is 10 dB for 14800 – 15350 </w:t>
            </w:r>
            <w:proofErr w:type="spellStart"/>
            <w:r w:rsidRPr="009F1DA4">
              <w:t>MHz.</w:t>
            </w:r>
            <w:proofErr w:type="spellEnd"/>
          </w:p>
        </w:tc>
      </w:tr>
      <w:tr w:rsidR="002347C1" w14:paraId="170F424D" w14:textId="77777777" w:rsidTr="00C23036">
        <w:trPr>
          <w:trHeight w:val="468"/>
        </w:trPr>
        <w:tc>
          <w:tcPr>
            <w:tcW w:w="1623" w:type="dxa"/>
          </w:tcPr>
          <w:p w14:paraId="1E9A29AB" w14:textId="2E779C59" w:rsidR="002347C1" w:rsidRDefault="00235DBA" w:rsidP="00C23036">
            <w:pPr>
              <w:spacing w:before="120" w:after="120"/>
            </w:pPr>
            <w:r>
              <w:t>R4-2407052</w:t>
            </w:r>
          </w:p>
        </w:tc>
        <w:tc>
          <w:tcPr>
            <w:tcW w:w="1425" w:type="dxa"/>
          </w:tcPr>
          <w:p w14:paraId="1B3D3707" w14:textId="6D4FAC7B" w:rsidR="002347C1" w:rsidRDefault="00235DBA" w:rsidP="00C23036">
            <w:pPr>
              <w:spacing w:before="120" w:after="120"/>
            </w:pPr>
            <w:r>
              <w:t>Apple</w:t>
            </w:r>
          </w:p>
        </w:tc>
        <w:tc>
          <w:tcPr>
            <w:tcW w:w="6583" w:type="dxa"/>
          </w:tcPr>
          <w:p w14:paraId="0EEDB982" w14:textId="77777777" w:rsidR="002347C1" w:rsidRDefault="00235DBA" w:rsidP="00235DBA">
            <w:pPr>
              <w:pStyle w:val="aff8"/>
              <w:numPr>
                <w:ilvl w:val="0"/>
                <w:numId w:val="25"/>
              </w:numPr>
              <w:spacing w:before="120" w:after="120"/>
              <w:ind w:firstLineChars="0"/>
              <w:rPr>
                <w:rFonts w:eastAsia="Yu Mincho"/>
              </w:rPr>
            </w:pPr>
            <w:r>
              <w:rPr>
                <w:rFonts w:eastAsia="Yu Mincho"/>
              </w:rPr>
              <w:t>Prefer FR1 like antenna array¨</w:t>
            </w:r>
          </w:p>
          <w:p w14:paraId="1674B9F9" w14:textId="19E69DC2" w:rsidR="00235DBA" w:rsidRPr="00235DBA" w:rsidRDefault="00235DBA" w:rsidP="00235DBA">
            <w:pPr>
              <w:pStyle w:val="aff8"/>
              <w:numPr>
                <w:ilvl w:val="0"/>
                <w:numId w:val="25"/>
              </w:numPr>
              <w:spacing w:before="120" w:after="120"/>
              <w:ind w:firstLineChars="0"/>
              <w:rPr>
                <w:rFonts w:eastAsia="Yu Mincho"/>
              </w:rPr>
            </w:pPr>
            <w:r>
              <w:rPr>
                <w:rFonts w:eastAsia="Yu Mincho"/>
              </w:rPr>
              <w:t>Other proposals for parameters are reflected in the discussion points</w:t>
            </w:r>
          </w:p>
        </w:tc>
      </w:tr>
      <w:tr w:rsidR="002347C1" w14:paraId="6BDE9AE4" w14:textId="77777777" w:rsidTr="00C23036">
        <w:trPr>
          <w:trHeight w:val="468"/>
        </w:trPr>
        <w:tc>
          <w:tcPr>
            <w:tcW w:w="1623" w:type="dxa"/>
          </w:tcPr>
          <w:p w14:paraId="3F6F4A55" w14:textId="20ACAE30" w:rsidR="002347C1" w:rsidRDefault="00401108" w:rsidP="00C23036">
            <w:pPr>
              <w:spacing w:before="120" w:after="120"/>
            </w:pPr>
            <w:r>
              <w:t>R4-2407053</w:t>
            </w:r>
          </w:p>
        </w:tc>
        <w:tc>
          <w:tcPr>
            <w:tcW w:w="1425" w:type="dxa"/>
          </w:tcPr>
          <w:p w14:paraId="2B8367DC" w14:textId="74CF9F15" w:rsidR="002347C1" w:rsidRDefault="00401108" w:rsidP="00C23036">
            <w:pPr>
              <w:spacing w:before="120" w:after="120"/>
            </w:pPr>
            <w:r>
              <w:t>Apple</w:t>
            </w:r>
          </w:p>
        </w:tc>
        <w:tc>
          <w:tcPr>
            <w:tcW w:w="6583" w:type="dxa"/>
          </w:tcPr>
          <w:p w14:paraId="1FA3D993" w14:textId="79F0D3C0" w:rsidR="002347C1" w:rsidRDefault="00401108" w:rsidP="00C23036">
            <w:pPr>
              <w:spacing w:before="120" w:after="120"/>
            </w:pPr>
            <w:r>
              <w:t>TP on UE parameters for the 15GHz range</w:t>
            </w:r>
          </w:p>
        </w:tc>
      </w:tr>
      <w:tr w:rsidR="002347C1" w14:paraId="17AD3DB3" w14:textId="77777777" w:rsidTr="00C23036">
        <w:trPr>
          <w:trHeight w:val="468"/>
        </w:trPr>
        <w:tc>
          <w:tcPr>
            <w:tcW w:w="1623" w:type="dxa"/>
          </w:tcPr>
          <w:p w14:paraId="55E90966" w14:textId="6057BEBC" w:rsidR="002347C1" w:rsidRDefault="00340D7D" w:rsidP="00C23036">
            <w:pPr>
              <w:spacing w:before="120" w:after="120"/>
            </w:pPr>
            <w:r>
              <w:t>R4-2407416</w:t>
            </w:r>
          </w:p>
        </w:tc>
        <w:tc>
          <w:tcPr>
            <w:tcW w:w="1425" w:type="dxa"/>
          </w:tcPr>
          <w:p w14:paraId="681A6F89" w14:textId="4660E322" w:rsidR="002347C1" w:rsidRDefault="00340D7D" w:rsidP="00C23036">
            <w:pPr>
              <w:spacing w:before="120" w:after="120"/>
            </w:pPr>
            <w:r>
              <w:t>Skyworks</w:t>
            </w:r>
          </w:p>
        </w:tc>
        <w:tc>
          <w:tcPr>
            <w:tcW w:w="6583" w:type="dxa"/>
          </w:tcPr>
          <w:p w14:paraId="46D5E693" w14:textId="77777777" w:rsidR="00340D7D" w:rsidRPr="00340D7D" w:rsidRDefault="00340D7D" w:rsidP="00340D7D">
            <w:pPr>
              <w:spacing w:before="120" w:after="120"/>
            </w:pPr>
            <w:r w:rsidRPr="00340D7D">
              <w:t>•</w:t>
            </w:r>
            <w:r w:rsidRPr="00340D7D">
              <w:tab/>
              <w:t>LS response to WP5D should be based on minimum set implementation: FR1 like, 1Tx PC3 and 4Rx</w:t>
            </w:r>
          </w:p>
          <w:p w14:paraId="16FB79E2" w14:textId="77777777" w:rsidR="00340D7D" w:rsidRPr="00340D7D" w:rsidRDefault="00340D7D" w:rsidP="00340D7D">
            <w:pPr>
              <w:spacing w:before="120" w:after="120"/>
            </w:pPr>
            <w:r w:rsidRPr="00340D7D">
              <w:t>•</w:t>
            </w:r>
            <w:r w:rsidRPr="00340D7D">
              <w:tab/>
              <w:t>In the SI phase coexistence studies assume the same UE characteristics than in the LS to derive ACLR, ACS requirements. Applicable relaxations to SEM are also studied.</w:t>
            </w:r>
          </w:p>
          <w:p w14:paraId="487F9CD5" w14:textId="77777777" w:rsidR="00340D7D" w:rsidRPr="00340D7D" w:rsidRDefault="00340D7D" w:rsidP="00340D7D">
            <w:pPr>
              <w:spacing w:before="120" w:after="120"/>
            </w:pPr>
            <w:r w:rsidRPr="00340D7D">
              <w:t>•</w:t>
            </w:r>
            <w:r w:rsidRPr="00340D7D">
              <w:tab/>
              <w:t>In the WI phase:</w:t>
            </w:r>
          </w:p>
          <w:p w14:paraId="62B06707" w14:textId="77777777" w:rsidR="00340D7D" w:rsidRPr="00340D7D" w:rsidRDefault="00340D7D" w:rsidP="00340D7D">
            <w:pPr>
              <w:spacing w:before="120" w:after="120"/>
            </w:pPr>
            <w:r w:rsidRPr="00340D7D">
              <w:t>o</w:t>
            </w:r>
            <w:r w:rsidRPr="00340D7D">
              <w:tab/>
              <w:t xml:space="preserve">Single stream digital beam forming based on 2Tx and 4Tx may be studied together with further ACLR/ACS relaxations. </w:t>
            </w:r>
          </w:p>
          <w:p w14:paraId="246D549B" w14:textId="77777777" w:rsidR="00340D7D" w:rsidRPr="00340D7D" w:rsidRDefault="00340D7D" w:rsidP="00340D7D">
            <w:pPr>
              <w:spacing w:before="120" w:after="120"/>
            </w:pPr>
            <w:r w:rsidRPr="00340D7D">
              <w:t>o</w:t>
            </w:r>
            <w:r w:rsidRPr="00340D7D">
              <w:tab/>
              <w:t>6/8Rx may also be studied.</w:t>
            </w:r>
          </w:p>
          <w:p w14:paraId="6AAA05CB" w14:textId="6FFBFFA9" w:rsidR="0029217A" w:rsidRDefault="00340D7D" w:rsidP="00340D7D">
            <w:pPr>
              <w:spacing w:before="120" w:after="120"/>
            </w:pPr>
            <w:r w:rsidRPr="00340D7D">
              <w:t>o</w:t>
            </w:r>
            <w:r w:rsidRPr="00340D7D">
              <w:tab/>
              <w:t>Phase array beam forming may be studied for large UE form factors.</w:t>
            </w:r>
          </w:p>
        </w:tc>
      </w:tr>
      <w:tr w:rsidR="002347C1" w14:paraId="63EEDCEC" w14:textId="77777777" w:rsidTr="00C23036">
        <w:trPr>
          <w:trHeight w:val="468"/>
        </w:trPr>
        <w:tc>
          <w:tcPr>
            <w:tcW w:w="1623" w:type="dxa"/>
          </w:tcPr>
          <w:p w14:paraId="6C24C6A7" w14:textId="6B40315F" w:rsidR="002347C1" w:rsidRDefault="005D6C6C" w:rsidP="00C23036">
            <w:pPr>
              <w:spacing w:before="120" w:after="120"/>
            </w:pPr>
            <w:r>
              <w:t>R4-240</w:t>
            </w:r>
            <w:r w:rsidR="00677017">
              <w:t>7539</w:t>
            </w:r>
          </w:p>
        </w:tc>
        <w:tc>
          <w:tcPr>
            <w:tcW w:w="1425" w:type="dxa"/>
          </w:tcPr>
          <w:p w14:paraId="59E5F192" w14:textId="610A5145" w:rsidR="002347C1" w:rsidRDefault="00677017" w:rsidP="00C23036">
            <w:pPr>
              <w:spacing w:before="120" w:after="120"/>
            </w:pPr>
            <w:r>
              <w:t>CATT</w:t>
            </w:r>
          </w:p>
        </w:tc>
        <w:tc>
          <w:tcPr>
            <w:tcW w:w="6583" w:type="dxa"/>
          </w:tcPr>
          <w:p w14:paraId="73748C39" w14:textId="77777777" w:rsidR="00677017" w:rsidRPr="00677017" w:rsidRDefault="00677017" w:rsidP="00677017">
            <w:pPr>
              <w:spacing w:before="120" w:after="120"/>
            </w:pPr>
            <w:r w:rsidRPr="00677017">
              <w:t>Proposal 1: RAN4 to take Option 1 (“UE beamforming” FR2-like) as the common understanding on UE’s antenna array options for the frequency range 14.8 – 15.35 GHz and Option 2 (TR 38.803) as the initial deployment scenarios.</w:t>
            </w:r>
          </w:p>
          <w:p w14:paraId="59344DA8" w14:textId="77777777" w:rsidR="00677017" w:rsidRPr="00677017" w:rsidRDefault="00677017" w:rsidP="00677017">
            <w:pPr>
              <w:spacing w:before="120" w:after="120"/>
            </w:pPr>
            <w:r w:rsidRPr="00677017">
              <w:t>Proposal 2: Take 8 x 16 dual-polarized sub-arrays with each sub-array consisting of 4 antenna elements, resulting in 1024 antenna elements in total for BS antenna array architecture.</w:t>
            </w:r>
          </w:p>
          <w:p w14:paraId="4A741FA5" w14:textId="4694160D" w:rsidR="002347C1" w:rsidRDefault="00677017" w:rsidP="00677017">
            <w:pPr>
              <w:spacing w:before="120" w:after="120"/>
            </w:pPr>
            <w:r w:rsidRPr="00677017">
              <w:t>Proposal 3: Consider the Annex as the third reply LS to WP5D for the frequency range 14800 – 1535MHz.</w:t>
            </w:r>
          </w:p>
        </w:tc>
      </w:tr>
      <w:tr w:rsidR="002347C1" w14:paraId="6B411C3C" w14:textId="77777777" w:rsidTr="00C23036">
        <w:trPr>
          <w:trHeight w:val="468"/>
        </w:trPr>
        <w:tc>
          <w:tcPr>
            <w:tcW w:w="1623" w:type="dxa"/>
          </w:tcPr>
          <w:p w14:paraId="5D9E3DB9" w14:textId="2ACD3348" w:rsidR="002347C1" w:rsidRDefault="00C37376" w:rsidP="00C23036">
            <w:pPr>
              <w:spacing w:before="120" w:after="120"/>
            </w:pPr>
            <w:r>
              <w:t>R4-240</w:t>
            </w:r>
            <w:r w:rsidR="007F3DCB">
              <w:t>7908</w:t>
            </w:r>
          </w:p>
        </w:tc>
        <w:tc>
          <w:tcPr>
            <w:tcW w:w="1425" w:type="dxa"/>
          </w:tcPr>
          <w:p w14:paraId="1AB2C2F1" w14:textId="42C0EA5E" w:rsidR="002347C1" w:rsidRDefault="007F3DCB" w:rsidP="00C23036">
            <w:pPr>
              <w:spacing w:before="120" w:after="120"/>
            </w:pPr>
            <w:r>
              <w:t>Murata</w:t>
            </w:r>
          </w:p>
        </w:tc>
        <w:tc>
          <w:tcPr>
            <w:tcW w:w="6583" w:type="dxa"/>
          </w:tcPr>
          <w:p w14:paraId="00E247DE" w14:textId="77777777" w:rsidR="007F3DCB" w:rsidRPr="007F3DCB" w:rsidRDefault="007F3DCB" w:rsidP="007F3DCB">
            <w:pPr>
              <w:spacing w:before="120" w:after="120"/>
            </w:pPr>
            <w:r w:rsidRPr="007F3DCB">
              <w:t>Observation 1:</w:t>
            </w:r>
            <w:r w:rsidRPr="007F3DCB">
              <w:tab/>
              <w:t>FR1 like is preferred if UE can achieve the required performance for expected scenario for this frequency range with FR1 like antenna.</w:t>
            </w:r>
          </w:p>
          <w:p w14:paraId="03EBAF32" w14:textId="77777777" w:rsidR="007F3DCB" w:rsidRPr="007F3DCB" w:rsidRDefault="007F3DCB" w:rsidP="007F3DCB">
            <w:pPr>
              <w:spacing w:before="120" w:after="120"/>
            </w:pPr>
            <w:r w:rsidRPr="007F3DCB">
              <w:t>Observation 2:</w:t>
            </w:r>
            <w:r w:rsidRPr="007F3DCB">
              <w:tab/>
              <w:t>It needs further study whether 23 dBm Tx power could be achieved with one Tx chain or by combining two or more Tx signals.</w:t>
            </w:r>
          </w:p>
          <w:p w14:paraId="56ED5E22" w14:textId="03ACD6B4" w:rsidR="002347C1" w:rsidRDefault="007F3DCB" w:rsidP="007F3DCB">
            <w:pPr>
              <w:spacing w:before="120" w:after="120"/>
            </w:pPr>
            <w:r w:rsidRPr="007F3DCB">
              <w:t>Proposal 1:</w:t>
            </w:r>
            <w:r w:rsidRPr="007F3DCB">
              <w:tab/>
              <w:t>For FR1 like antenna, RAN4 investigates whether 23 dBm Tx power is feasible with one Tx chain or by combining two or more Tx signals.</w:t>
            </w:r>
          </w:p>
        </w:tc>
      </w:tr>
      <w:tr w:rsidR="002347C1" w14:paraId="7DC233A0" w14:textId="77777777" w:rsidTr="00C23036">
        <w:trPr>
          <w:trHeight w:val="468"/>
        </w:trPr>
        <w:tc>
          <w:tcPr>
            <w:tcW w:w="1623" w:type="dxa"/>
          </w:tcPr>
          <w:p w14:paraId="3BE51A7D" w14:textId="372CCC14" w:rsidR="002347C1" w:rsidRDefault="00C33AC8" w:rsidP="00C23036">
            <w:pPr>
              <w:spacing w:before="120" w:after="120"/>
            </w:pPr>
            <w:r>
              <w:t>R4-2409066</w:t>
            </w:r>
          </w:p>
        </w:tc>
        <w:tc>
          <w:tcPr>
            <w:tcW w:w="1425" w:type="dxa"/>
          </w:tcPr>
          <w:p w14:paraId="5F360E71" w14:textId="39496716" w:rsidR="002347C1" w:rsidRDefault="00C33AC8" w:rsidP="00C23036">
            <w:pPr>
              <w:spacing w:before="120" w:after="120"/>
            </w:pPr>
            <w:r>
              <w:t>Google</w:t>
            </w:r>
          </w:p>
        </w:tc>
        <w:tc>
          <w:tcPr>
            <w:tcW w:w="6583" w:type="dxa"/>
          </w:tcPr>
          <w:p w14:paraId="37D4E782" w14:textId="092424B2" w:rsidR="002347C1" w:rsidRDefault="00C33AC8" w:rsidP="00C23036">
            <w:pPr>
              <w:spacing w:before="120" w:after="120"/>
            </w:pPr>
            <w:r w:rsidRPr="00C33AC8">
              <w:t xml:space="preserve">Proposal 1: Considering that the PCB tracing loss may become much higher if the frequency range is higher than 10GHz and that the heterodyne architecture can be the possible RF transceiver architecture, it is proposed to adopt FR2-like UE beamforming as the UE antenna array option for the frequency range 14800 to 15350 </w:t>
            </w:r>
            <w:proofErr w:type="spellStart"/>
            <w:r w:rsidRPr="00C33AC8">
              <w:t>MHz.</w:t>
            </w:r>
            <w:proofErr w:type="spellEnd"/>
          </w:p>
        </w:tc>
      </w:tr>
      <w:tr w:rsidR="002347C1" w14:paraId="4A05CC53" w14:textId="77777777" w:rsidTr="00C23036">
        <w:trPr>
          <w:trHeight w:val="468"/>
        </w:trPr>
        <w:tc>
          <w:tcPr>
            <w:tcW w:w="1623" w:type="dxa"/>
          </w:tcPr>
          <w:p w14:paraId="1E437351" w14:textId="1A8C81B6" w:rsidR="002347C1" w:rsidRDefault="00C721D7" w:rsidP="00C23036">
            <w:pPr>
              <w:spacing w:before="120" w:after="120"/>
            </w:pPr>
            <w:r>
              <w:t>R4-2407437</w:t>
            </w:r>
          </w:p>
        </w:tc>
        <w:tc>
          <w:tcPr>
            <w:tcW w:w="1425" w:type="dxa"/>
          </w:tcPr>
          <w:p w14:paraId="1CABBD60" w14:textId="2D7933E0" w:rsidR="002347C1" w:rsidRDefault="00C721D7" w:rsidP="00C23036">
            <w:pPr>
              <w:spacing w:before="120" w:after="120"/>
            </w:pPr>
            <w:r>
              <w:t>Nokia</w:t>
            </w:r>
          </w:p>
        </w:tc>
        <w:tc>
          <w:tcPr>
            <w:tcW w:w="6583" w:type="dxa"/>
          </w:tcPr>
          <w:p w14:paraId="038CC247" w14:textId="001A3D0E" w:rsidR="002347C1" w:rsidRDefault="00C721D7" w:rsidP="00C23036">
            <w:pPr>
              <w:spacing w:before="120" w:after="120"/>
            </w:pPr>
            <w:r>
              <w:t>Text proposal for system simulation parameters</w:t>
            </w:r>
          </w:p>
        </w:tc>
      </w:tr>
      <w:tr w:rsidR="002347C1" w14:paraId="73EF64AC" w14:textId="77777777" w:rsidTr="00C23036">
        <w:trPr>
          <w:trHeight w:val="468"/>
        </w:trPr>
        <w:tc>
          <w:tcPr>
            <w:tcW w:w="1623" w:type="dxa"/>
          </w:tcPr>
          <w:p w14:paraId="5B7C5E46" w14:textId="0FC23205" w:rsidR="002347C1" w:rsidRDefault="00884803" w:rsidP="00C23036">
            <w:pPr>
              <w:spacing w:before="120" w:after="120"/>
            </w:pPr>
            <w:r>
              <w:lastRenderedPageBreak/>
              <w:t>R4-240808</w:t>
            </w:r>
            <w:r w:rsidR="006226AA">
              <w:t>8</w:t>
            </w:r>
          </w:p>
        </w:tc>
        <w:tc>
          <w:tcPr>
            <w:tcW w:w="1425" w:type="dxa"/>
          </w:tcPr>
          <w:p w14:paraId="4D398044" w14:textId="6B63F09B" w:rsidR="002347C1" w:rsidRDefault="00884803" w:rsidP="00C23036">
            <w:pPr>
              <w:spacing w:before="120" w:after="120"/>
            </w:pPr>
            <w:r>
              <w:t>Vivo</w:t>
            </w:r>
          </w:p>
        </w:tc>
        <w:tc>
          <w:tcPr>
            <w:tcW w:w="6583" w:type="dxa"/>
          </w:tcPr>
          <w:p w14:paraId="31FA8C91" w14:textId="0D4D80E9" w:rsidR="002347C1" w:rsidRPr="007F4D90" w:rsidRDefault="006226AA" w:rsidP="00C23036">
            <w:pPr>
              <w:spacing w:before="120" w:after="120"/>
            </w:pPr>
            <w:r>
              <w:t>Proposal for system simulation parameters</w:t>
            </w:r>
          </w:p>
        </w:tc>
      </w:tr>
      <w:tr w:rsidR="002347C1" w14:paraId="5742C3FD" w14:textId="77777777" w:rsidTr="00C23036">
        <w:trPr>
          <w:trHeight w:val="468"/>
        </w:trPr>
        <w:tc>
          <w:tcPr>
            <w:tcW w:w="1623" w:type="dxa"/>
          </w:tcPr>
          <w:p w14:paraId="41F61E0F" w14:textId="1AEDBA58" w:rsidR="002347C1" w:rsidRDefault="00B92C92" w:rsidP="00C23036">
            <w:pPr>
              <w:spacing w:before="120" w:after="120"/>
            </w:pPr>
            <w:r>
              <w:t>R4-2408404</w:t>
            </w:r>
          </w:p>
        </w:tc>
        <w:tc>
          <w:tcPr>
            <w:tcW w:w="1425" w:type="dxa"/>
          </w:tcPr>
          <w:p w14:paraId="19EBFDCB" w14:textId="4B3982CE" w:rsidR="002347C1" w:rsidRDefault="002229CD" w:rsidP="00C23036">
            <w:pPr>
              <w:spacing w:before="120" w:after="120"/>
            </w:pPr>
            <w:r>
              <w:t>Qualcomm</w:t>
            </w:r>
          </w:p>
        </w:tc>
        <w:tc>
          <w:tcPr>
            <w:tcW w:w="6583" w:type="dxa"/>
          </w:tcPr>
          <w:p w14:paraId="2221A87A" w14:textId="77777777" w:rsidR="00B92C92" w:rsidRPr="00B92C92" w:rsidRDefault="00B92C92" w:rsidP="00B92C92">
            <w:pPr>
              <w:spacing w:before="120" w:after="120"/>
            </w:pPr>
            <w:r w:rsidRPr="00B92C92">
              <w:t xml:space="preserve">Observation 1: Urban macro deployments for the 14800 – 15350 MHz frequency range is feasible based on the SINR statistics for both downlink and uplink transmissions. </w:t>
            </w:r>
          </w:p>
          <w:p w14:paraId="00490A65" w14:textId="77777777" w:rsidR="00B92C92" w:rsidRPr="00B92C92" w:rsidRDefault="00B92C92" w:rsidP="00B92C92">
            <w:pPr>
              <w:spacing w:before="120" w:after="120"/>
            </w:pPr>
            <w:r w:rsidRPr="00B92C92">
              <w:t>Proposal 1: RAN4 to same deployment scenarios as TR 38.921 (</w:t>
            </w:r>
            <w:proofErr w:type="spellStart"/>
            <w:r w:rsidRPr="00B92C92">
              <w:t>UMa</w:t>
            </w:r>
            <w:proofErr w:type="spellEnd"/>
            <w:r w:rsidRPr="00B92C92">
              <w:t xml:space="preserve"> with ISD=450m, </w:t>
            </w:r>
            <w:proofErr w:type="spellStart"/>
            <w:r w:rsidRPr="00B92C92">
              <w:t>InH</w:t>
            </w:r>
            <w:proofErr w:type="spellEnd"/>
            <w:r w:rsidRPr="00B92C92">
              <w:t xml:space="preserve">, and dense urban). </w:t>
            </w:r>
          </w:p>
          <w:p w14:paraId="0D206F67" w14:textId="77777777" w:rsidR="00B92C92" w:rsidRPr="00B92C92" w:rsidRDefault="00B92C92" w:rsidP="00B92C92">
            <w:pPr>
              <w:spacing w:before="120" w:after="120"/>
            </w:pPr>
            <w:r w:rsidRPr="00B92C92">
              <w:t>Proposal 2: RAN4 to consider coordinated indoor and uncoordinated outdoor deployments in the adjacent channel coexistence framework.</w:t>
            </w:r>
          </w:p>
          <w:p w14:paraId="305E8A6D" w14:textId="77777777" w:rsidR="00B92C92" w:rsidRPr="00B92C92" w:rsidRDefault="00B92C92" w:rsidP="00B92C92">
            <w:pPr>
              <w:spacing w:before="120" w:after="120"/>
            </w:pPr>
            <w:r w:rsidRPr="00B92C92">
              <w:t xml:space="preserve">Proposal 3: RAN4 to consider 200 MHz as a baseline in the adjacent channel coexistence framework. </w:t>
            </w:r>
          </w:p>
          <w:p w14:paraId="35F14ECE" w14:textId="77777777" w:rsidR="00B92C92" w:rsidRPr="00B92C92" w:rsidRDefault="00B92C92" w:rsidP="00B92C92">
            <w:pPr>
              <w:spacing w:before="120" w:after="120"/>
            </w:pPr>
            <w:r w:rsidRPr="00B92C92">
              <w:t xml:space="preserve">Proposal 4: RAN4 to reuse the network layout model and relevant propagation models in TR 38.803 for urban macro, indoor hotspot, and dense urban deployments. </w:t>
            </w:r>
          </w:p>
          <w:p w14:paraId="05690FEA" w14:textId="77777777" w:rsidR="00B92C92" w:rsidRPr="00B92C92" w:rsidRDefault="00B92C92" w:rsidP="00B92C92">
            <w:pPr>
              <w:spacing w:before="120" w:after="120"/>
            </w:pPr>
            <w:r w:rsidRPr="00B92C92">
              <w:t xml:space="preserve">Proposal 5: RAN4 to consider for noise figure for urban macro deployments 9 dB and [9-13] dB for BS and UE, respectively.  </w:t>
            </w:r>
          </w:p>
          <w:p w14:paraId="2A94425A" w14:textId="77777777" w:rsidR="00B92C92" w:rsidRPr="00B92C92" w:rsidRDefault="00B92C92" w:rsidP="00B92C92">
            <w:pPr>
              <w:spacing w:before="120" w:after="120"/>
            </w:pPr>
            <w:r w:rsidRPr="00B92C92">
              <w:t>Proposal 6: RAN4 to study feasibility of deploying larger number of antenna elements in the BS compared to FR1 for the 15 GHz range.</w:t>
            </w:r>
          </w:p>
          <w:p w14:paraId="14C22EF8" w14:textId="77777777" w:rsidR="00B92C92" w:rsidRPr="00B92C92" w:rsidRDefault="00B92C92" w:rsidP="00B92C92">
            <w:pPr>
              <w:spacing w:before="120" w:after="120"/>
            </w:pPr>
            <w:r w:rsidRPr="00B92C92">
              <w:t xml:space="preserve">Proposal 7: RAN4 to adopt 1024 antenna elements as a baseline for the adjacent channel coexistence and further study the feasibility of employing higher number of antenna elements. </w:t>
            </w:r>
          </w:p>
          <w:p w14:paraId="7890A360" w14:textId="77777777" w:rsidR="00B92C92" w:rsidRPr="00B92C92" w:rsidRDefault="00B92C92" w:rsidP="00B92C92">
            <w:pPr>
              <w:spacing w:before="120" w:after="120"/>
            </w:pPr>
            <w:r w:rsidRPr="00B92C92">
              <w:t xml:space="preserve">Observation 2: BS AAS parameters should be selected to facilitate the coexistence with other incumbent services. </w:t>
            </w:r>
          </w:p>
          <w:p w14:paraId="5FD89E6C" w14:textId="77777777" w:rsidR="00B92C92" w:rsidRPr="00B92C92" w:rsidRDefault="00B92C92" w:rsidP="00B92C92">
            <w:pPr>
              <w:spacing w:before="120" w:after="120"/>
            </w:pPr>
            <w:r w:rsidRPr="00B92C92">
              <w:t xml:space="preserve">Proposal 10: RAN4 to agree on 15dB as UL SNR target and 26 dBm as UE maximum output power.  </w:t>
            </w:r>
          </w:p>
          <w:p w14:paraId="384F5A2A" w14:textId="14427B84" w:rsidR="002347C1" w:rsidRPr="007F4D90" w:rsidRDefault="00B92C92" w:rsidP="00B92C92">
            <w:pPr>
              <w:spacing w:before="120" w:after="120"/>
            </w:pPr>
            <w:r w:rsidRPr="00B92C92">
              <w:t xml:space="preserve">Proposal 11: To progress the adjacent channel coexistence, RAN4 to consider two cases for UE beamforming: UE with and without beamforming. For the former, a 0 </w:t>
            </w:r>
            <w:proofErr w:type="spellStart"/>
            <w:r w:rsidRPr="00B92C92">
              <w:t>dBi</w:t>
            </w:r>
            <w:proofErr w:type="spellEnd"/>
            <w:r w:rsidRPr="00B92C92">
              <w:t xml:space="preserve"> isotropic antenna can be assumed, while for the latter, similar modelling as done in TR 38.803 for UE beamforming can be reused.</w:t>
            </w:r>
          </w:p>
        </w:tc>
      </w:tr>
      <w:tr w:rsidR="002347C1" w14:paraId="2A54CE02" w14:textId="77777777" w:rsidTr="00C23036">
        <w:trPr>
          <w:trHeight w:val="468"/>
        </w:trPr>
        <w:tc>
          <w:tcPr>
            <w:tcW w:w="1623" w:type="dxa"/>
          </w:tcPr>
          <w:p w14:paraId="3765ACBC" w14:textId="7EF9C7E7" w:rsidR="002347C1" w:rsidRDefault="001E7688" w:rsidP="00C23036">
            <w:pPr>
              <w:spacing w:before="120" w:after="120"/>
            </w:pPr>
            <w:r>
              <w:t>R4-240</w:t>
            </w:r>
            <w:r w:rsidR="005340B4">
              <w:t>9064</w:t>
            </w:r>
          </w:p>
        </w:tc>
        <w:tc>
          <w:tcPr>
            <w:tcW w:w="1425" w:type="dxa"/>
          </w:tcPr>
          <w:p w14:paraId="52A06A62" w14:textId="17AA2062" w:rsidR="002347C1" w:rsidRDefault="002229CD" w:rsidP="00C23036">
            <w:pPr>
              <w:spacing w:before="120" w:after="120"/>
            </w:pPr>
            <w:r>
              <w:t>Ericsson</w:t>
            </w:r>
          </w:p>
        </w:tc>
        <w:tc>
          <w:tcPr>
            <w:tcW w:w="6583" w:type="dxa"/>
          </w:tcPr>
          <w:p w14:paraId="48CB2656" w14:textId="77777777" w:rsidR="005340B4" w:rsidRPr="005340B4" w:rsidRDefault="005340B4" w:rsidP="005340B4">
            <w:pPr>
              <w:spacing w:before="120" w:after="120"/>
            </w:pPr>
            <w:r w:rsidRPr="005340B4">
              <w:t>Observation 1</w:t>
            </w:r>
            <w:r w:rsidRPr="005340B4">
              <w:tab/>
              <w:t>RAN4 should define common way to model the FR1 like UE antenna array option, including more than 1TX/RX if other companies prefer this option.</w:t>
            </w:r>
          </w:p>
          <w:p w14:paraId="348A901A" w14:textId="77777777" w:rsidR="005340B4" w:rsidRPr="005340B4" w:rsidRDefault="005340B4" w:rsidP="005340B4">
            <w:pPr>
              <w:spacing w:before="120" w:after="120"/>
            </w:pPr>
            <w:r w:rsidRPr="005340B4">
              <w:t>Observation 2</w:t>
            </w:r>
            <w:r w:rsidRPr="005340B4">
              <w:tab/>
              <w:t>It is reasonable to also perform feasibility studies on 6X1 sub-arrays, when considering deployment challenges in terms of costs and performance efficiency.</w:t>
            </w:r>
          </w:p>
          <w:p w14:paraId="42C70DA3" w14:textId="77777777" w:rsidR="005340B4" w:rsidRPr="005340B4" w:rsidRDefault="005340B4" w:rsidP="005340B4">
            <w:pPr>
              <w:spacing w:before="120" w:after="120"/>
            </w:pPr>
            <w:r w:rsidRPr="005340B4">
              <w:t>Observation 3</w:t>
            </w:r>
            <w:r w:rsidRPr="005340B4">
              <w:tab/>
              <w:t>A well-balance should be thought of when defining antenna characteristics – EIRP, TRP and others, to ensure coverage feasibility with reasonable cost considerations.</w:t>
            </w:r>
          </w:p>
          <w:p w14:paraId="6962F809" w14:textId="77777777" w:rsidR="005340B4" w:rsidRPr="005340B4" w:rsidRDefault="005340B4" w:rsidP="005340B4">
            <w:pPr>
              <w:spacing w:before="120" w:after="120"/>
            </w:pPr>
            <w:r w:rsidRPr="005340B4">
              <w:t>Observation 4</w:t>
            </w:r>
            <w:r w:rsidRPr="005340B4">
              <w:tab/>
              <w:t>20% indoor probability assumption is not optimal for outdoor scenarios.</w:t>
            </w:r>
          </w:p>
          <w:p w14:paraId="14D25899" w14:textId="77777777" w:rsidR="005340B4" w:rsidRPr="005340B4" w:rsidRDefault="005340B4" w:rsidP="005340B4">
            <w:pPr>
              <w:spacing w:before="120" w:after="120"/>
            </w:pPr>
          </w:p>
          <w:p w14:paraId="649DAB90" w14:textId="77777777" w:rsidR="005340B4" w:rsidRPr="005340B4" w:rsidRDefault="005340B4" w:rsidP="005340B4">
            <w:pPr>
              <w:spacing w:before="120" w:after="120"/>
            </w:pPr>
          </w:p>
          <w:p w14:paraId="0FCBA62E" w14:textId="77777777" w:rsidR="005340B4" w:rsidRPr="005340B4" w:rsidRDefault="005340B4" w:rsidP="005340B4">
            <w:pPr>
              <w:spacing w:before="120" w:after="120"/>
            </w:pPr>
            <w:r w:rsidRPr="005340B4">
              <w:t>Based on the discussion in the previous sections we propose the following:</w:t>
            </w:r>
          </w:p>
          <w:p w14:paraId="12B2F7A6" w14:textId="77777777" w:rsidR="005340B4" w:rsidRPr="005340B4" w:rsidRDefault="005340B4" w:rsidP="005340B4">
            <w:pPr>
              <w:spacing w:before="120" w:after="120"/>
            </w:pPr>
            <w:r w:rsidRPr="005340B4">
              <w:lastRenderedPageBreak/>
              <w:t>Proposal 1</w:t>
            </w:r>
            <w:r w:rsidRPr="005340B4">
              <w:tab/>
              <w:t>RAN4 to consider UE beamforming antenna configuration of 2 panels, where each panel consists of a 2x2 rectangular array antenna.</w:t>
            </w:r>
          </w:p>
          <w:p w14:paraId="76D352F9" w14:textId="77777777" w:rsidR="005340B4" w:rsidRPr="005340B4" w:rsidRDefault="005340B4" w:rsidP="005340B4">
            <w:pPr>
              <w:spacing w:before="120" w:after="120"/>
            </w:pPr>
            <w:r w:rsidRPr="005340B4">
              <w:t>Proposal 2</w:t>
            </w:r>
            <w:r w:rsidRPr="005340B4">
              <w:tab/>
              <w:t>RAN4 to follow a prioritized approach and discuss simulation assumptions for the deployment scenarios starting with Urban Macro, followed by Indoor Scenario and others, considering time constraints and simulation efforts.</w:t>
            </w:r>
          </w:p>
          <w:p w14:paraId="24231916" w14:textId="77777777" w:rsidR="005340B4" w:rsidRPr="005340B4" w:rsidRDefault="005340B4" w:rsidP="005340B4">
            <w:pPr>
              <w:spacing w:before="120" w:after="120"/>
            </w:pPr>
            <w:r w:rsidRPr="005340B4">
              <w:t>Proposal 3</w:t>
            </w:r>
            <w:r w:rsidRPr="005340B4">
              <w:tab/>
              <w:t>RAN4 to study both coordinated and uncoordinated for the outdoor deployment scenarios.</w:t>
            </w:r>
          </w:p>
          <w:p w14:paraId="718639EE" w14:textId="77777777" w:rsidR="005340B4" w:rsidRPr="005340B4" w:rsidRDefault="005340B4" w:rsidP="005340B4">
            <w:pPr>
              <w:spacing w:before="120" w:after="120"/>
            </w:pPr>
            <w:r w:rsidRPr="005340B4">
              <w:t>Proposal 4</w:t>
            </w:r>
            <w:r w:rsidRPr="005340B4">
              <w:tab/>
              <w:t>It is also important to specify what BW proposed power refers to, so ITU-R can scale the power to maintain PSD (Power Spectral Density) and coverage accordingly.</w:t>
            </w:r>
          </w:p>
          <w:p w14:paraId="4569509A" w14:textId="77777777" w:rsidR="005340B4" w:rsidRPr="005340B4" w:rsidRDefault="005340B4" w:rsidP="005340B4">
            <w:pPr>
              <w:spacing w:before="120" w:after="120"/>
            </w:pPr>
            <w:r w:rsidRPr="005340B4">
              <w:t>Proposal 5</w:t>
            </w:r>
            <w:r w:rsidRPr="005340B4">
              <w:tab/>
              <w:t>RAN4 to consider using 43 dBm/ 100 MHz per polarization for co-existence simulation studies at this stage.</w:t>
            </w:r>
          </w:p>
          <w:p w14:paraId="74460892" w14:textId="77777777" w:rsidR="005340B4" w:rsidRPr="005340B4" w:rsidRDefault="005340B4" w:rsidP="005340B4">
            <w:pPr>
              <w:spacing w:before="120" w:after="120"/>
            </w:pPr>
            <w:r w:rsidRPr="005340B4">
              <w:t>Proposal 6</w:t>
            </w:r>
            <w:r w:rsidRPr="005340B4">
              <w:tab/>
              <w:t>RAN4 to consider 100 MHz as a baseline and further discuss the feasibility of higher channel bandwidth.</w:t>
            </w:r>
          </w:p>
          <w:p w14:paraId="3DC3C712" w14:textId="77777777" w:rsidR="005340B4" w:rsidRPr="005340B4" w:rsidRDefault="005340B4" w:rsidP="005340B4">
            <w:pPr>
              <w:spacing w:before="120" w:after="120"/>
            </w:pPr>
            <w:r w:rsidRPr="005340B4">
              <w:t>Proposal 7</w:t>
            </w:r>
            <w:r w:rsidRPr="005340B4">
              <w:tab/>
              <w:t>RAN4 should clarify the common assumption on the UL bandwidth and number of actives UEs to be considered for concurrent allocation.</w:t>
            </w:r>
          </w:p>
          <w:p w14:paraId="1AB8C519" w14:textId="77777777" w:rsidR="005340B4" w:rsidRPr="005340B4" w:rsidRDefault="005340B4" w:rsidP="005340B4">
            <w:pPr>
              <w:spacing w:before="120" w:after="120"/>
            </w:pPr>
            <w:r w:rsidRPr="005340B4">
              <w:t>Proposal 8</w:t>
            </w:r>
            <w:r w:rsidRPr="005340B4">
              <w:tab/>
              <w:t>RAN4 should start with 0% indoor probability for co-existence evaluations, considering indoor coverage will not be a use-case for outdoor scenarios.</w:t>
            </w:r>
          </w:p>
          <w:p w14:paraId="3D6E1577" w14:textId="77777777" w:rsidR="005340B4" w:rsidRPr="005340B4" w:rsidRDefault="005340B4" w:rsidP="005340B4">
            <w:pPr>
              <w:spacing w:before="120" w:after="120"/>
            </w:pPr>
            <w:r w:rsidRPr="005340B4">
              <w:t>Proposal 9</w:t>
            </w:r>
            <w:r w:rsidRPr="005340B4">
              <w:tab/>
              <w:t>Approve the given co-existence simulation assumptions in Section 3.</w:t>
            </w:r>
          </w:p>
          <w:p w14:paraId="6FDA7203" w14:textId="74B15C65" w:rsidR="002347C1" w:rsidRPr="007F4D90" w:rsidRDefault="002347C1" w:rsidP="00C23036">
            <w:pPr>
              <w:spacing w:before="120" w:after="120"/>
            </w:pPr>
          </w:p>
        </w:tc>
      </w:tr>
      <w:tr w:rsidR="005340B4" w14:paraId="59F5DA34" w14:textId="77777777" w:rsidTr="00C23036">
        <w:trPr>
          <w:trHeight w:val="468"/>
        </w:trPr>
        <w:tc>
          <w:tcPr>
            <w:tcW w:w="1623" w:type="dxa"/>
          </w:tcPr>
          <w:p w14:paraId="2E0DA1AB" w14:textId="691B2E62" w:rsidR="005340B4" w:rsidRDefault="0052169F" w:rsidP="00C23036">
            <w:pPr>
              <w:spacing w:before="120" w:after="120"/>
            </w:pPr>
            <w:r>
              <w:lastRenderedPageBreak/>
              <w:t>R4-240</w:t>
            </w:r>
            <w:r w:rsidR="00B86348">
              <w:t>9405</w:t>
            </w:r>
          </w:p>
        </w:tc>
        <w:tc>
          <w:tcPr>
            <w:tcW w:w="1425" w:type="dxa"/>
          </w:tcPr>
          <w:p w14:paraId="5BFFEBDF" w14:textId="3D87ED87" w:rsidR="005340B4" w:rsidRDefault="007B3F86" w:rsidP="00C23036">
            <w:pPr>
              <w:spacing w:before="120" w:after="120"/>
            </w:pPr>
            <w:r>
              <w:t>Huawei</w:t>
            </w:r>
          </w:p>
        </w:tc>
        <w:tc>
          <w:tcPr>
            <w:tcW w:w="6583" w:type="dxa"/>
          </w:tcPr>
          <w:p w14:paraId="223EE87D" w14:textId="77777777" w:rsidR="00B86348" w:rsidRPr="00B86348" w:rsidRDefault="00B86348" w:rsidP="00B86348">
            <w:pPr>
              <w:spacing w:before="120" w:after="120"/>
            </w:pPr>
            <w:r w:rsidRPr="00B86348">
              <w:t>Proposal 1: It is proposed to follow TR 38.921 to study urban macro scenarios for the frequency range.</w:t>
            </w:r>
          </w:p>
          <w:p w14:paraId="6269CC63" w14:textId="77777777" w:rsidR="00B86348" w:rsidRPr="00B86348" w:rsidRDefault="00B86348" w:rsidP="00B86348">
            <w:pPr>
              <w:spacing w:before="120" w:after="120"/>
            </w:pPr>
            <w:r w:rsidRPr="00B86348">
              <w:t>Proposal 2: it is proposed to consider 4096 antenna elements for Macro BS</w:t>
            </w:r>
          </w:p>
          <w:p w14:paraId="0408A02F" w14:textId="0FD2EF06" w:rsidR="005340B4" w:rsidRPr="005340B4" w:rsidRDefault="00B86348" w:rsidP="00B86348">
            <w:pPr>
              <w:spacing w:before="120" w:after="120"/>
            </w:pPr>
            <w:r w:rsidRPr="00B86348">
              <w:t>Proposal 3: sub-array size 16 is also be considered for Macro BS</w:t>
            </w:r>
          </w:p>
        </w:tc>
      </w:tr>
      <w:tr w:rsidR="005340B4" w14:paraId="63022E52" w14:textId="77777777" w:rsidTr="00C23036">
        <w:trPr>
          <w:trHeight w:val="468"/>
        </w:trPr>
        <w:tc>
          <w:tcPr>
            <w:tcW w:w="1623" w:type="dxa"/>
          </w:tcPr>
          <w:p w14:paraId="4E48EF69" w14:textId="168FCFF9" w:rsidR="005340B4" w:rsidRDefault="008F027B" w:rsidP="00C23036">
            <w:pPr>
              <w:spacing w:before="120" w:after="120"/>
            </w:pPr>
            <w:r>
              <w:t>R4-2409608</w:t>
            </w:r>
          </w:p>
        </w:tc>
        <w:tc>
          <w:tcPr>
            <w:tcW w:w="1425" w:type="dxa"/>
          </w:tcPr>
          <w:p w14:paraId="5F15610A" w14:textId="795FF422" w:rsidR="005340B4" w:rsidRDefault="008F027B" w:rsidP="00C23036">
            <w:pPr>
              <w:spacing w:before="120" w:after="120"/>
            </w:pPr>
            <w:r>
              <w:t>ZTE</w:t>
            </w:r>
          </w:p>
        </w:tc>
        <w:tc>
          <w:tcPr>
            <w:tcW w:w="6583" w:type="dxa"/>
          </w:tcPr>
          <w:p w14:paraId="61F1506D" w14:textId="77777777" w:rsidR="006D48DB" w:rsidRPr="006D48DB" w:rsidRDefault="006D48DB" w:rsidP="006D48DB">
            <w:pPr>
              <w:spacing w:before="120" w:after="120"/>
            </w:pPr>
            <w:r w:rsidRPr="006D48DB">
              <w:t>Proposal 1: for coexistence study for 14.8-15.35GHz, consider the coexistence cases as shown in Table 2.1-1 for further evaluation.</w:t>
            </w:r>
          </w:p>
          <w:p w14:paraId="01A7401D" w14:textId="77777777" w:rsidR="006D48DB" w:rsidRPr="006D48DB" w:rsidRDefault="006D48DB" w:rsidP="006D48DB">
            <w:pPr>
              <w:spacing w:before="120" w:after="120"/>
            </w:pPr>
            <w:r w:rsidRPr="006D48DB">
              <w:t xml:space="preserve">Proposal 2: for the network </w:t>
            </w:r>
            <w:proofErr w:type="spellStart"/>
            <w:r w:rsidRPr="006D48DB">
              <w:t>layout,Propagation</w:t>
            </w:r>
            <w:proofErr w:type="spellEnd"/>
            <w:r w:rsidRPr="006D48DB">
              <w:t xml:space="preserve"> </w:t>
            </w:r>
            <w:proofErr w:type="spellStart"/>
            <w:r w:rsidRPr="006D48DB">
              <w:t>model,Transmission</w:t>
            </w:r>
            <w:proofErr w:type="spellEnd"/>
            <w:r w:rsidRPr="006D48DB">
              <w:t xml:space="preserve"> power control </w:t>
            </w:r>
            <w:proofErr w:type="spellStart"/>
            <w:r w:rsidRPr="006D48DB">
              <w:t>model,Received</w:t>
            </w:r>
            <w:proofErr w:type="spellEnd"/>
            <w:r w:rsidRPr="006D48DB">
              <w:t xml:space="preserve"> power </w:t>
            </w:r>
            <w:proofErr w:type="spellStart"/>
            <w:r w:rsidRPr="006D48DB">
              <w:t>model,ACLR</w:t>
            </w:r>
            <w:proofErr w:type="spellEnd"/>
            <w:r w:rsidRPr="006D48DB">
              <w:t xml:space="preserve"> and ACS </w:t>
            </w:r>
            <w:proofErr w:type="spellStart"/>
            <w:r w:rsidRPr="006D48DB">
              <w:t>modelling,Link</w:t>
            </w:r>
            <w:proofErr w:type="spellEnd"/>
            <w:r w:rsidRPr="006D48DB">
              <w:t xml:space="preserve"> level performance for 5G NR coexistence for 14.8-15.35GHz, consider the existing assumption in TR 38.921 as baseline and further discuss the cell radius for Urban Macro and Dense Urban scenario.  </w:t>
            </w:r>
          </w:p>
          <w:p w14:paraId="08535C33" w14:textId="77777777" w:rsidR="006D48DB" w:rsidRPr="006D48DB" w:rsidRDefault="006D48DB" w:rsidP="006D48DB">
            <w:pPr>
              <w:spacing w:before="120" w:after="120"/>
            </w:pPr>
            <w:r w:rsidRPr="006D48DB">
              <w:t xml:space="preserve">Proposa1 3: Regarding the noise figure at 15GHz, consider the NF value in Table 6.2.1-1 of TR 38.921 as starting point. </w:t>
            </w:r>
          </w:p>
          <w:p w14:paraId="5238AAED" w14:textId="0104C4D5" w:rsidR="005340B4" w:rsidRPr="005340B4" w:rsidRDefault="006D48DB" w:rsidP="006D48DB">
            <w:pPr>
              <w:spacing w:before="120" w:after="120"/>
            </w:pPr>
            <w:r w:rsidRPr="006D48DB">
              <w:t>Proposal 4: for antenna array and transmission power assumption of BS and UE, this need more discussions.</w:t>
            </w:r>
          </w:p>
        </w:tc>
      </w:tr>
      <w:tr w:rsidR="005340B4" w14:paraId="42FFF738" w14:textId="77777777" w:rsidTr="00C23036">
        <w:trPr>
          <w:trHeight w:val="468"/>
        </w:trPr>
        <w:tc>
          <w:tcPr>
            <w:tcW w:w="1623" w:type="dxa"/>
          </w:tcPr>
          <w:p w14:paraId="3E8B787C" w14:textId="6D5AC95A" w:rsidR="005340B4" w:rsidRDefault="00896F3F" w:rsidP="00C23036">
            <w:pPr>
              <w:spacing w:before="120" w:after="120"/>
            </w:pPr>
            <w:r>
              <w:t>R4-240738</w:t>
            </w:r>
          </w:p>
        </w:tc>
        <w:tc>
          <w:tcPr>
            <w:tcW w:w="1425" w:type="dxa"/>
          </w:tcPr>
          <w:p w14:paraId="0799F44F" w14:textId="64C199CF" w:rsidR="005340B4" w:rsidRDefault="00EE653D" w:rsidP="00C23036">
            <w:pPr>
              <w:spacing w:before="120" w:after="120"/>
            </w:pPr>
            <w:r>
              <w:t>Nokia</w:t>
            </w:r>
          </w:p>
        </w:tc>
        <w:tc>
          <w:tcPr>
            <w:tcW w:w="6583" w:type="dxa"/>
          </w:tcPr>
          <w:p w14:paraId="383E2436" w14:textId="28804F7D" w:rsidR="005340B4" w:rsidRPr="005340B4" w:rsidRDefault="00EE653D" w:rsidP="005340B4">
            <w:pPr>
              <w:spacing w:before="120" w:after="120"/>
            </w:pPr>
            <w:r w:rsidRPr="00EE653D">
              <w:t>Proposal 1: Use an AAS with 16x24 sub-arrays (1536 elements with sub-array size 4) for sub-urban and urban macro.</w:t>
            </w:r>
          </w:p>
        </w:tc>
      </w:tr>
      <w:tr w:rsidR="005340B4" w14:paraId="266A8B30" w14:textId="77777777" w:rsidTr="00C23036">
        <w:trPr>
          <w:trHeight w:val="468"/>
        </w:trPr>
        <w:tc>
          <w:tcPr>
            <w:tcW w:w="1623" w:type="dxa"/>
          </w:tcPr>
          <w:p w14:paraId="4B4DDE0E" w14:textId="41760ED9" w:rsidR="005340B4" w:rsidRDefault="0008061C" w:rsidP="00C23036">
            <w:pPr>
              <w:spacing w:before="120" w:after="120"/>
            </w:pPr>
            <w:r>
              <w:lastRenderedPageBreak/>
              <w:t>R4-2407700</w:t>
            </w:r>
          </w:p>
        </w:tc>
        <w:tc>
          <w:tcPr>
            <w:tcW w:w="1425" w:type="dxa"/>
          </w:tcPr>
          <w:p w14:paraId="054C8FDD" w14:textId="0706DC87" w:rsidR="005340B4" w:rsidRDefault="0008061C" w:rsidP="00C23036">
            <w:pPr>
              <w:spacing w:before="120" w:after="120"/>
            </w:pPr>
            <w:proofErr w:type="spellStart"/>
            <w:r>
              <w:t>Mediatek</w:t>
            </w:r>
            <w:proofErr w:type="spellEnd"/>
          </w:p>
        </w:tc>
        <w:tc>
          <w:tcPr>
            <w:tcW w:w="6583" w:type="dxa"/>
          </w:tcPr>
          <w:p w14:paraId="37EBB24E" w14:textId="77777777" w:rsidR="00906949" w:rsidRPr="00906949" w:rsidRDefault="00906949" w:rsidP="00906949">
            <w:pPr>
              <w:spacing w:before="120" w:after="120"/>
            </w:pPr>
            <w:r w:rsidRPr="00906949">
              <w:t>Proposal 1: In the study of IMT parameters for the 14800 to 15350 MHz frequency range, it is important to ensure the same coverage as FR1 deployment while also supporting the smartphone market.</w:t>
            </w:r>
          </w:p>
          <w:p w14:paraId="682430A7" w14:textId="77777777" w:rsidR="00906949" w:rsidRPr="00906949" w:rsidRDefault="00906949" w:rsidP="00906949">
            <w:pPr>
              <w:spacing w:before="120" w:after="120"/>
            </w:pPr>
          </w:p>
          <w:p w14:paraId="4F6B5A19" w14:textId="77777777" w:rsidR="00906949" w:rsidRPr="00906949" w:rsidRDefault="00906949" w:rsidP="00906949">
            <w:pPr>
              <w:spacing w:before="120" w:after="120"/>
            </w:pPr>
            <w:r w:rsidRPr="00906949">
              <w:t>Proposal 2: Considering constraints of the FR2-like antenna system, RAN4 should aim to implementation an FR1-like omni-directional antenna system in UE. This approach would leverage high-efficiency active technology, enable conductive conformance testing, and support four or more downlink layers within the UE at 15GHz.</w:t>
            </w:r>
          </w:p>
          <w:p w14:paraId="646C4C58" w14:textId="77777777" w:rsidR="00906949" w:rsidRPr="00906949" w:rsidRDefault="00906949" w:rsidP="00906949">
            <w:pPr>
              <w:spacing w:before="120" w:after="120"/>
            </w:pPr>
          </w:p>
          <w:p w14:paraId="6537BD6A" w14:textId="29B9AEF3" w:rsidR="005340B4" w:rsidRPr="005340B4" w:rsidRDefault="00906949" w:rsidP="00906949">
            <w:pPr>
              <w:spacing w:before="120" w:after="120"/>
            </w:pPr>
            <w:r w:rsidRPr="00906949">
              <w:t>Proposal 3: For the 15GHz UE, it is proposed to implement multiple FR1-like antennas that are co-directional and co-located, along with coherent Tx. This approach in antenna system design aims to relaxes the power requirements for the individual antenna PAs and to extend the coverage distance at 15GHz.</w:t>
            </w:r>
          </w:p>
        </w:tc>
      </w:tr>
      <w:tr w:rsidR="005340B4" w14:paraId="46EFCCF8" w14:textId="77777777" w:rsidTr="00C23036">
        <w:trPr>
          <w:trHeight w:val="468"/>
        </w:trPr>
        <w:tc>
          <w:tcPr>
            <w:tcW w:w="1623" w:type="dxa"/>
          </w:tcPr>
          <w:p w14:paraId="0EE0B4C7" w14:textId="2BADEF27" w:rsidR="005340B4" w:rsidRDefault="00205B5F" w:rsidP="00C23036">
            <w:pPr>
              <w:spacing w:before="120" w:after="120"/>
            </w:pPr>
            <w:r>
              <w:t>R4-2408089</w:t>
            </w:r>
          </w:p>
        </w:tc>
        <w:tc>
          <w:tcPr>
            <w:tcW w:w="1425" w:type="dxa"/>
          </w:tcPr>
          <w:p w14:paraId="5D840019" w14:textId="1FAAAA48" w:rsidR="005340B4" w:rsidRDefault="00205B5F" w:rsidP="00C23036">
            <w:pPr>
              <w:spacing w:before="120" w:after="120"/>
            </w:pPr>
            <w:r>
              <w:t>Vivo</w:t>
            </w:r>
          </w:p>
        </w:tc>
        <w:tc>
          <w:tcPr>
            <w:tcW w:w="6583" w:type="dxa"/>
          </w:tcPr>
          <w:p w14:paraId="7825EE8A" w14:textId="77777777" w:rsidR="00B91A3C" w:rsidRPr="00B91A3C" w:rsidRDefault="00B91A3C" w:rsidP="00B91A3C">
            <w:pPr>
              <w:spacing w:before="120" w:after="120"/>
            </w:pPr>
            <w:r w:rsidRPr="00B91A3C">
              <w:t xml:space="preserve">Proposal 1: Take 2Tx (23 dBm for each Tx) and 4Rx as the baseline assumption for the UE in frequency range from 14800 to 15350 </w:t>
            </w:r>
            <w:proofErr w:type="spellStart"/>
            <w:r w:rsidRPr="00B91A3C">
              <w:t>MHz.</w:t>
            </w:r>
            <w:proofErr w:type="spellEnd"/>
          </w:p>
          <w:p w14:paraId="623D27DB" w14:textId="77777777" w:rsidR="00B91A3C" w:rsidRPr="00B91A3C" w:rsidRDefault="00B91A3C" w:rsidP="00B91A3C">
            <w:pPr>
              <w:spacing w:before="120" w:after="120"/>
            </w:pPr>
          </w:p>
          <w:p w14:paraId="5F2EE2FC" w14:textId="77777777" w:rsidR="00B91A3C" w:rsidRPr="00B91A3C" w:rsidRDefault="00B91A3C" w:rsidP="00B91A3C">
            <w:pPr>
              <w:spacing w:before="120" w:after="120"/>
            </w:pPr>
            <w:r w:rsidRPr="00B91A3C">
              <w:t>Proposal 2: The typical channel bandwidth for 14800 to 15350 MHz can be 200MHz.</w:t>
            </w:r>
          </w:p>
          <w:p w14:paraId="24C6C300" w14:textId="77777777" w:rsidR="00B91A3C" w:rsidRPr="00B91A3C" w:rsidRDefault="00B91A3C" w:rsidP="00B91A3C">
            <w:pPr>
              <w:spacing w:before="120" w:after="120"/>
            </w:pPr>
          </w:p>
          <w:p w14:paraId="2C0495B3" w14:textId="7833AE97" w:rsidR="005340B4" w:rsidRPr="005340B4" w:rsidRDefault="00B91A3C" w:rsidP="00B91A3C">
            <w:pPr>
              <w:spacing w:before="120" w:after="120"/>
            </w:pPr>
            <w:r w:rsidRPr="00B91A3C">
              <w:t xml:space="preserve">Proposal 3: For the regulation related requirement, e.g., SEM, spurious emission, etc., it is necessary to check whether the current requirements in FR1/FR2 are still applicable for new frequency range.   </w:t>
            </w:r>
          </w:p>
        </w:tc>
      </w:tr>
      <w:tr w:rsidR="005340B4" w14:paraId="2D13775F" w14:textId="77777777" w:rsidTr="00C23036">
        <w:trPr>
          <w:trHeight w:val="468"/>
        </w:trPr>
        <w:tc>
          <w:tcPr>
            <w:tcW w:w="1623" w:type="dxa"/>
          </w:tcPr>
          <w:p w14:paraId="31287A62" w14:textId="153D52D3" w:rsidR="005340B4" w:rsidRDefault="00A9321F" w:rsidP="00C23036">
            <w:pPr>
              <w:spacing w:before="120" w:after="120"/>
            </w:pPr>
            <w:r>
              <w:t>R4-2408405</w:t>
            </w:r>
          </w:p>
        </w:tc>
        <w:tc>
          <w:tcPr>
            <w:tcW w:w="1425" w:type="dxa"/>
          </w:tcPr>
          <w:p w14:paraId="78EBDA8A" w14:textId="0B51000D" w:rsidR="005340B4" w:rsidRDefault="00A9321F" w:rsidP="00C23036">
            <w:pPr>
              <w:spacing w:before="120" w:after="120"/>
            </w:pPr>
            <w:r>
              <w:t>Qualcomm</w:t>
            </w:r>
          </w:p>
        </w:tc>
        <w:tc>
          <w:tcPr>
            <w:tcW w:w="6583" w:type="dxa"/>
          </w:tcPr>
          <w:p w14:paraId="16D31B15" w14:textId="77777777" w:rsidR="00D22B56" w:rsidRPr="00D22B56" w:rsidRDefault="00D22B56" w:rsidP="00D22B56">
            <w:pPr>
              <w:spacing w:before="120" w:after="120"/>
            </w:pPr>
            <w:r w:rsidRPr="00D22B56">
              <w:t xml:space="preserve">Observation 1: 3GPP has been studying flexible duplexing (i.e., SBFD) at the </w:t>
            </w:r>
            <w:proofErr w:type="spellStart"/>
            <w:r w:rsidRPr="00D22B56">
              <w:t>gNB</w:t>
            </w:r>
            <w:proofErr w:type="spellEnd"/>
            <w:r w:rsidRPr="00D22B56">
              <w:t xml:space="preserve"> in Rel-18 and Rel-19 and it is desired to document such progress in this SI TR (i.e., TR 38.922). </w:t>
            </w:r>
          </w:p>
          <w:p w14:paraId="3BC2B584" w14:textId="77777777" w:rsidR="00D22B56" w:rsidRPr="00D22B56" w:rsidRDefault="00D22B56" w:rsidP="00D22B56">
            <w:pPr>
              <w:spacing w:before="120" w:after="120"/>
            </w:pPr>
            <w:r w:rsidRPr="00D22B56">
              <w:t xml:space="preserve">Proposal 1: RAN4 to agree on TDD as the current duplexing candidate for 14800 – 15350 MHz frequency range and capture more text on SBFD in TR 38.922. </w:t>
            </w:r>
          </w:p>
          <w:p w14:paraId="37BA6E55" w14:textId="77777777" w:rsidR="00D22B56" w:rsidRPr="00D22B56" w:rsidRDefault="00D22B56" w:rsidP="00D22B56">
            <w:pPr>
              <w:spacing w:before="120" w:after="120"/>
            </w:pPr>
            <w:r w:rsidRPr="00D22B56">
              <w:t xml:space="preserve">Proposal 2: RAN4 to adopt 200MHz is a typical channel bandwidth. Other channel bandwidths should not be precluded at this stage.  </w:t>
            </w:r>
          </w:p>
          <w:p w14:paraId="06278381" w14:textId="77777777" w:rsidR="00D22B56" w:rsidRPr="00D22B56" w:rsidRDefault="00D22B56" w:rsidP="00D22B56">
            <w:pPr>
              <w:spacing w:before="120" w:after="120"/>
            </w:pPr>
            <w:r w:rsidRPr="00D22B56">
              <w:t xml:space="preserve">Proposal 3: As signal bandwidth depends on CHBW and SCS, no need to specify a fixed signal bandwidth but rather mention its dependency on SCS and number of RBs. </w:t>
            </w:r>
          </w:p>
          <w:p w14:paraId="34ECB06C" w14:textId="77777777" w:rsidR="00D22B56" w:rsidRPr="00D22B56" w:rsidRDefault="00D22B56" w:rsidP="00D22B56">
            <w:pPr>
              <w:spacing w:before="120" w:after="120"/>
            </w:pPr>
            <w:r w:rsidRPr="00D22B56">
              <w:t xml:space="preserve">Proposal 4: RAN4 to study the feasibility of employing large number of antenna elements (i.e. &gt;1k elements) at the BS. </w:t>
            </w:r>
          </w:p>
          <w:p w14:paraId="773900CA" w14:textId="77777777" w:rsidR="00D22B56" w:rsidRPr="00D22B56" w:rsidRDefault="00D22B56" w:rsidP="00D22B56">
            <w:pPr>
              <w:spacing w:before="120" w:after="120"/>
            </w:pPr>
            <w:r w:rsidRPr="00D22B56">
              <w:t xml:space="preserve">Proposal 5: RAN4 to agree on 26 dBm (i.e., PC3) as UE maximum output power as a baseline. </w:t>
            </w:r>
          </w:p>
          <w:p w14:paraId="60E03240" w14:textId="77777777" w:rsidR="00D22B56" w:rsidRPr="00D22B56" w:rsidRDefault="00D22B56" w:rsidP="00D22B56">
            <w:pPr>
              <w:spacing w:before="120" w:after="120"/>
            </w:pPr>
            <w:r w:rsidRPr="00D22B56">
              <w:t xml:space="preserve">Proposal 6: RAN4 to agree on 59 dBm as UE power dynamic range. </w:t>
            </w:r>
          </w:p>
          <w:p w14:paraId="13F4BE9C" w14:textId="77777777" w:rsidR="00D22B56" w:rsidRPr="00D22B56" w:rsidRDefault="00D22B56" w:rsidP="00D22B56">
            <w:pPr>
              <w:spacing w:before="120" w:after="120"/>
            </w:pPr>
            <w:r w:rsidRPr="00D22B56">
              <w:t xml:space="preserve">Proposal 7: For UE ACLR and ACS, RAN4 to decide on the UE ACLR and ACS based on the outcome of the adjacent channel coexistence study. </w:t>
            </w:r>
          </w:p>
          <w:p w14:paraId="0B2BDEEA" w14:textId="2F4115BA" w:rsidR="005340B4" w:rsidRPr="005340B4" w:rsidRDefault="00D22B56" w:rsidP="00D22B56">
            <w:pPr>
              <w:spacing w:before="120" w:after="120"/>
            </w:pPr>
            <w:r w:rsidRPr="00D22B56">
              <w:t>Proposal 8: RAN4 to study the feasibility of UE beamforming.</w:t>
            </w:r>
          </w:p>
        </w:tc>
      </w:tr>
      <w:tr w:rsidR="005340B4" w14:paraId="12EC5C5B" w14:textId="77777777" w:rsidTr="00C23036">
        <w:trPr>
          <w:trHeight w:val="468"/>
        </w:trPr>
        <w:tc>
          <w:tcPr>
            <w:tcW w:w="1623" w:type="dxa"/>
          </w:tcPr>
          <w:p w14:paraId="5E96D566" w14:textId="26D526A0" w:rsidR="005340B4" w:rsidRDefault="00ED26A3" w:rsidP="00C23036">
            <w:pPr>
              <w:spacing w:before="120" w:after="120"/>
            </w:pPr>
            <w:r>
              <w:lastRenderedPageBreak/>
              <w:t>R4-2409065</w:t>
            </w:r>
          </w:p>
        </w:tc>
        <w:tc>
          <w:tcPr>
            <w:tcW w:w="1425" w:type="dxa"/>
          </w:tcPr>
          <w:p w14:paraId="5B858DB5" w14:textId="755E3DCF" w:rsidR="005340B4" w:rsidRDefault="00ED26A3" w:rsidP="00C23036">
            <w:pPr>
              <w:spacing w:before="120" w:after="120"/>
            </w:pPr>
            <w:r>
              <w:t>Ericsson</w:t>
            </w:r>
          </w:p>
        </w:tc>
        <w:tc>
          <w:tcPr>
            <w:tcW w:w="6583" w:type="dxa"/>
          </w:tcPr>
          <w:p w14:paraId="58354FF7" w14:textId="77777777" w:rsidR="00ED26A3" w:rsidRPr="00ED26A3" w:rsidRDefault="00ED26A3" w:rsidP="00ED26A3">
            <w:pPr>
              <w:spacing w:before="120" w:after="120"/>
            </w:pPr>
            <w:r w:rsidRPr="00ED26A3">
              <w:t>Proposal 1</w:t>
            </w:r>
            <w:r w:rsidRPr="00ED26A3">
              <w:tab/>
              <w:t>RAN4 to consider TDD duplexing method as baseline.</w:t>
            </w:r>
          </w:p>
          <w:p w14:paraId="1049936C" w14:textId="77777777" w:rsidR="00ED26A3" w:rsidRPr="00ED26A3" w:rsidRDefault="00ED26A3" w:rsidP="00ED26A3">
            <w:pPr>
              <w:spacing w:before="120" w:after="120"/>
            </w:pPr>
            <w:r w:rsidRPr="00ED26A3">
              <w:t>Proposal 2</w:t>
            </w:r>
            <w:r w:rsidRPr="00ED26A3">
              <w:tab/>
              <w:t>RAN4 to consider 100 MHz as a baseline and further discuss the feasibility of higher channel bandwidth.</w:t>
            </w:r>
          </w:p>
          <w:p w14:paraId="71A93DCB" w14:textId="77777777" w:rsidR="00ED26A3" w:rsidRPr="00ED26A3" w:rsidRDefault="00ED26A3" w:rsidP="00ED26A3">
            <w:pPr>
              <w:spacing w:before="120" w:after="120"/>
            </w:pPr>
            <w:r w:rsidRPr="00ED26A3">
              <w:t>Proposal 3</w:t>
            </w:r>
            <w:r w:rsidRPr="00ED26A3">
              <w:tab/>
              <w:t>RAN4 to consider feasibility of the proposed BS array and sub-array antenna architectures as starting point and discuss other relevant parameters as per the BS array antenna parameters Table 2.2.1-2 from TR 38.803.</w:t>
            </w:r>
          </w:p>
          <w:p w14:paraId="04B4915B" w14:textId="77777777" w:rsidR="00ED26A3" w:rsidRPr="00ED26A3" w:rsidRDefault="00ED26A3" w:rsidP="00ED26A3">
            <w:pPr>
              <w:spacing w:before="120" w:after="120"/>
            </w:pPr>
            <w:r w:rsidRPr="00ED26A3">
              <w:t>Proposal 4</w:t>
            </w:r>
            <w:r w:rsidRPr="00ED26A3">
              <w:tab/>
              <w:t>RAN4 to agree on 0 dB as power dynamic range.</w:t>
            </w:r>
          </w:p>
          <w:p w14:paraId="1E39063C" w14:textId="77777777" w:rsidR="00ED26A3" w:rsidRPr="00ED26A3" w:rsidRDefault="00ED26A3" w:rsidP="00ED26A3">
            <w:pPr>
              <w:spacing w:before="120" w:after="120"/>
            </w:pPr>
            <w:r w:rsidRPr="00ED26A3">
              <w:t>Proposal 5</w:t>
            </w:r>
            <w:r w:rsidRPr="00ED26A3">
              <w:tab/>
              <w:t>RAN4 to consider BS spurious emission limits in Table 2.2.3-1 and 2.2.3-2 as baseline for initial discussions.</w:t>
            </w:r>
          </w:p>
          <w:p w14:paraId="0CB0EBCA" w14:textId="77777777" w:rsidR="00ED26A3" w:rsidRPr="00ED26A3" w:rsidRDefault="00ED26A3" w:rsidP="00ED26A3">
            <w:pPr>
              <w:spacing w:before="120" w:after="120"/>
            </w:pPr>
            <w:r w:rsidRPr="00ED26A3">
              <w:t>Proposal 6</w:t>
            </w:r>
            <w:r w:rsidRPr="00ED26A3">
              <w:tab/>
              <w:t>RAN4 to consider BS NF as 8 dB for WA BS, 13 dB for MR BS and 16 dB for LA BS respectively based on information in TR 38.820 and TR 38.921.</w:t>
            </w:r>
          </w:p>
          <w:p w14:paraId="7A525C80" w14:textId="77777777" w:rsidR="00ED26A3" w:rsidRPr="00ED26A3" w:rsidRDefault="00ED26A3" w:rsidP="00ED26A3">
            <w:pPr>
              <w:spacing w:before="120" w:after="120"/>
            </w:pPr>
            <w:r w:rsidRPr="00ED26A3">
              <w:t>Proposal 7</w:t>
            </w:r>
            <w:r w:rsidRPr="00ED26A3">
              <w:tab/>
              <w:t>RAN4 to further discuss based on the agreements of BS NF and Antenna model, if should be agreed to mention any value for this parameter.</w:t>
            </w:r>
          </w:p>
          <w:p w14:paraId="44B39C93" w14:textId="77777777" w:rsidR="00ED26A3" w:rsidRPr="00ED26A3" w:rsidRDefault="00ED26A3" w:rsidP="00ED26A3">
            <w:pPr>
              <w:spacing w:before="120" w:after="120"/>
            </w:pPr>
            <w:r w:rsidRPr="00ED26A3">
              <w:t>Proposal 8</w:t>
            </w:r>
            <w:r w:rsidRPr="00ED26A3">
              <w:tab/>
              <w:t>RAN4 to consider UE beamforming antenna configuration of 2 panels, where each panel consists of a 2x2 rectangular array antenna.</w:t>
            </w:r>
          </w:p>
          <w:p w14:paraId="398A99D4" w14:textId="77777777" w:rsidR="00ED26A3" w:rsidRPr="00ED26A3" w:rsidRDefault="00ED26A3" w:rsidP="00ED26A3">
            <w:pPr>
              <w:spacing w:before="120" w:after="120"/>
            </w:pPr>
            <w:r w:rsidRPr="00ED26A3">
              <w:t>Proposal 9</w:t>
            </w:r>
            <w:r w:rsidRPr="00ED26A3">
              <w:tab/>
              <w:t>RAN4 to consider UE spurious emission limits from TS 38.101-1, - 30 dBm / 1 MHz as baseline for initial discussions.</w:t>
            </w:r>
          </w:p>
          <w:p w14:paraId="153C3F79" w14:textId="77777777" w:rsidR="00ED26A3" w:rsidRPr="00ED26A3" w:rsidRDefault="00ED26A3" w:rsidP="00ED26A3">
            <w:pPr>
              <w:spacing w:before="120" w:after="120"/>
            </w:pPr>
            <w:r w:rsidRPr="00ED26A3">
              <w:t>Proposal 10</w:t>
            </w:r>
            <w:r w:rsidRPr="00ED26A3">
              <w:tab/>
              <w:t>RAN4 to consider as 23 dBm UE maximum output power as starting point.</w:t>
            </w:r>
          </w:p>
          <w:p w14:paraId="435BB62F" w14:textId="77777777" w:rsidR="00ED26A3" w:rsidRPr="00ED26A3" w:rsidRDefault="00ED26A3" w:rsidP="00ED26A3">
            <w:pPr>
              <w:spacing w:before="120" w:after="120"/>
            </w:pPr>
            <w:r w:rsidRPr="00ED26A3">
              <w:t>Proposal 11</w:t>
            </w:r>
            <w:r w:rsidRPr="00ED26A3">
              <w:tab/>
              <w:t>RAN4 to consider UE NF as 8 dB based on information in TR 38.820.</w:t>
            </w:r>
          </w:p>
          <w:p w14:paraId="30690FE1" w14:textId="77777777" w:rsidR="00ED26A3" w:rsidRPr="00ED26A3" w:rsidRDefault="00ED26A3" w:rsidP="00ED26A3">
            <w:pPr>
              <w:spacing w:before="120" w:after="120"/>
            </w:pPr>
            <w:r w:rsidRPr="00ED26A3">
              <w:t>Proposal 12</w:t>
            </w:r>
            <w:r w:rsidRPr="00ED26A3">
              <w:tab/>
              <w:t>RAN4 to further discuss based on the agreements of UE NF and Antenna model, if should be agreed to mention any value for this parameter.</w:t>
            </w:r>
          </w:p>
          <w:p w14:paraId="2D9A48EC" w14:textId="77777777" w:rsidR="005340B4" w:rsidRPr="005340B4" w:rsidRDefault="005340B4" w:rsidP="005340B4">
            <w:pPr>
              <w:spacing w:before="120" w:after="120"/>
            </w:pPr>
          </w:p>
        </w:tc>
      </w:tr>
      <w:tr w:rsidR="00B71A04" w14:paraId="6EF802DA" w14:textId="77777777" w:rsidTr="00C23036">
        <w:trPr>
          <w:trHeight w:val="468"/>
        </w:trPr>
        <w:tc>
          <w:tcPr>
            <w:tcW w:w="1623" w:type="dxa"/>
          </w:tcPr>
          <w:p w14:paraId="5B599B7F" w14:textId="57E06A6A" w:rsidR="00B71A04" w:rsidRDefault="00725CDC" w:rsidP="00C23036">
            <w:pPr>
              <w:spacing w:before="120" w:after="120"/>
            </w:pPr>
            <w:r>
              <w:t>R4-2409406</w:t>
            </w:r>
          </w:p>
        </w:tc>
        <w:tc>
          <w:tcPr>
            <w:tcW w:w="1425" w:type="dxa"/>
          </w:tcPr>
          <w:p w14:paraId="17AF36AC" w14:textId="268498D8" w:rsidR="00B71A04" w:rsidRDefault="00725CDC" w:rsidP="00C23036">
            <w:pPr>
              <w:spacing w:before="120" w:after="120"/>
            </w:pPr>
            <w:r>
              <w:t>Huawei</w:t>
            </w:r>
          </w:p>
        </w:tc>
        <w:tc>
          <w:tcPr>
            <w:tcW w:w="6583" w:type="dxa"/>
          </w:tcPr>
          <w:p w14:paraId="3479067B" w14:textId="77777777" w:rsidR="00E7535C" w:rsidRPr="00E7535C" w:rsidRDefault="00E7535C" w:rsidP="00E7535C">
            <w:pPr>
              <w:spacing w:before="120" w:after="120"/>
            </w:pPr>
            <w:r w:rsidRPr="00E7535C">
              <w:t>Proposal 1: TDD should be used for frequency range 14.8 to 15.35 GHz</w:t>
            </w:r>
          </w:p>
          <w:p w14:paraId="21FA7C25" w14:textId="77777777" w:rsidR="00E7535C" w:rsidRPr="00E7535C" w:rsidRDefault="00E7535C" w:rsidP="00E7535C">
            <w:pPr>
              <w:spacing w:before="120" w:after="120"/>
            </w:pPr>
            <w:r w:rsidRPr="00E7535C">
              <w:t>Proposal 2: 400 MHz is the max channel bandwidth and 95% spectrum utilization is proposed for the frequency range.</w:t>
            </w:r>
          </w:p>
          <w:p w14:paraId="21795AA7" w14:textId="77777777" w:rsidR="00E7535C" w:rsidRPr="00E7535C" w:rsidRDefault="00E7535C" w:rsidP="00E7535C">
            <w:pPr>
              <w:spacing w:before="120" w:after="120"/>
            </w:pPr>
            <w:r w:rsidRPr="00E7535C">
              <w:t>Proposal 3: 0 dB power dynamic range is proposed for BS power dynamic range.</w:t>
            </w:r>
          </w:p>
          <w:p w14:paraId="47978FE2" w14:textId="77777777" w:rsidR="00E7535C" w:rsidRPr="00E7535C" w:rsidRDefault="00E7535C" w:rsidP="00E7535C">
            <w:pPr>
              <w:spacing w:before="120" w:after="120"/>
            </w:pPr>
            <w:r w:rsidRPr="00E7535C">
              <w:t>Observation 1: The co-existence simulation needs to be carried out to derive the required DL ACIR</w:t>
            </w:r>
          </w:p>
          <w:p w14:paraId="1C77BB6D" w14:textId="77777777" w:rsidR="00E7535C" w:rsidRPr="00E7535C" w:rsidRDefault="00E7535C" w:rsidP="00E7535C">
            <w:pPr>
              <w:spacing w:before="120" w:after="120"/>
            </w:pPr>
            <w:r w:rsidRPr="00E7535C">
              <w:t xml:space="preserve">Proposal 4: the typical Noise Figure for a Wide Area BS operating at 15 GHz is 8 </w:t>
            </w:r>
            <w:proofErr w:type="spellStart"/>
            <w:r w:rsidRPr="00E7535C">
              <w:t>dB.</w:t>
            </w:r>
            <w:proofErr w:type="spellEnd"/>
          </w:p>
          <w:p w14:paraId="385E14C6" w14:textId="77777777" w:rsidR="00E7535C" w:rsidRPr="00E7535C" w:rsidRDefault="00E7535C" w:rsidP="00E7535C">
            <w:pPr>
              <w:spacing w:before="120" w:after="120"/>
            </w:pPr>
            <w:r w:rsidRPr="00E7535C">
              <w:t>Proposal 5: It is proposed to not mention any value for receiver sensitivity.</w:t>
            </w:r>
          </w:p>
          <w:p w14:paraId="37D12EAA" w14:textId="0C4FB10C" w:rsidR="00B71A04" w:rsidRPr="00ED26A3" w:rsidRDefault="00E7535C" w:rsidP="00E7535C">
            <w:pPr>
              <w:spacing w:before="120" w:after="120"/>
            </w:pPr>
            <w:r w:rsidRPr="00E7535C">
              <w:t>Observation 2: The co-existence simulation needs to be carried out to derive the required UL ACIR</w:t>
            </w:r>
          </w:p>
        </w:tc>
      </w:tr>
      <w:tr w:rsidR="00B71A04" w14:paraId="6FD50348" w14:textId="77777777" w:rsidTr="00C23036">
        <w:trPr>
          <w:trHeight w:val="468"/>
        </w:trPr>
        <w:tc>
          <w:tcPr>
            <w:tcW w:w="1623" w:type="dxa"/>
          </w:tcPr>
          <w:p w14:paraId="07C4FC8D" w14:textId="6DAB9766" w:rsidR="00B71A04" w:rsidRDefault="00C66163" w:rsidP="00C23036">
            <w:pPr>
              <w:spacing w:before="120" w:after="120"/>
            </w:pPr>
            <w:r>
              <w:t>R4-240</w:t>
            </w:r>
            <w:r w:rsidR="00CF2CC3">
              <w:t>94</w:t>
            </w:r>
            <w:r>
              <w:t>63</w:t>
            </w:r>
          </w:p>
        </w:tc>
        <w:tc>
          <w:tcPr>
            <w:tcW w:w="1425" w:type="dxa"/>
          </w:tcPr>
          <w:p w14:paraId="2B196DD0" w14:textId="5765632B" w:rsidR="00B71A04" w:rsidRDefault="00C66163" w:rsidP="00C23036">
            <w:pPr>
              <w:spacing w:before="120" w:after="120"/>
            </w:pPr>
            <w:r>
              <w:t>Samsung</w:t>
            </w:r>
          </w:p>
        </w:tc>
        <w:tc>
          <w:tcPr>
            <w:tcW w:w="6583" w:type="dxa"/>
          </w:tcPr>
          <w:p w14:paraId="6D233826" w14:textId="77777777" w:rsidR="005B236A" w:rsidRPr="005B236A" w:rsidRDefault="005B236A" w:rsidP="005B236A">
            <w:pPr>
              <w:spacing w:before="120" w:after="120"/>
            </w:pPr>
            <w:r w:rsidRPr="005B236A">
              <w:t>Observation 1: For Option 1, taking the complexity of beam management into account, the benefit from using a beam steering antenna system with such a small number of elements need to be considered.</w:t>
            </w:r>
          </w:p>
          <w:p w14:paraId="7B2E08BB" w14:textId="77777777" w:rsidR="005B236A" w:rsidRPr="005B236A" w:rsidRDefault="005B236A" w:rsidP="005B236A">
            <w:pPr>
              <w:spacing w:before="120" w:after="120"/>
            </w:pPr>
            <w:r w:rsidRPr="005B236A">
              <w:lastRenderedPageBreak/>
              <w:t>Observation 2: It would not make sense to expect the similar uplink and downlink performances when compared with FR2, considering the estimated antenna array size and number of modules.</w:t>
            </w:r>
          </w:p>
          <w:p w14:paraId="3011E2C0" w14:textId="77777777" w:rsidR="005B236A" w:rsidRPr="005B236A" w:rsidRDefault="005B236A" w:rsidP="005B236A">
            <w:pPr>
              <w:spacing w:before="120" w:after="120"/>
            </w:pPr>
            <w:r w:rsidRPr="005B236A">
              <w:t>Observation 3: For Option 2, it should be also noted that increasing the number of antennas is not necessarily guarantee the better performance given the higher frequency ranges and the limited form factor.</w:t>
            </w:r>
          </w:p>
          <w:p w14:paraId="09968E12" w14:textId="39349A1F" w:rsidR="00B71A04" w:rsidRPr="00ED26A3" w:rsidRDefault="005B236A" w:rsidP="005B236A">
            <w:pPr>
              <w:spacing w:before="120" w:after="120"/>
            </w:pPr>
            <w:r w:rsidRPr="005B236A">
              <w:t>Observation 4: RAN4 needs more discussions to find out the optimal balance between Option 1 and Option 2 for the better performance than legacy UEs in FR1 and FR2.</w:t>
            </w:r>
          </w:p>
        </w:tc>
      </w:tr>
      <w:tr w:rsidR="00B71A04" w14:paraId="1F84DE2F" w14:textId="77777777" w:rsidTr="00C23036">
        <w:trPr>
          <w:trHeight w:val="468"/>
        </w:trPr>
        <w:tc>
          <w:tcPr>
            <w:tcW w:w="1623" w:type="dxa"/>
          </w:tcPr>
          <w:p w14:paraId="7253AEA5" w14:textId="5EDD51E0" w:rsidR="00B71A04" w:rsidRDefault="00791DB2" w:rsidP="00C23036">
            <w:pPr>
              <w:spacing w:before="120" w:after="120"/>
            </w:pPr>
            <w:r>
              <w:lastRenderedPageBreak/>
              <w:t>R4-24</w:t>
            </w:r>
            <w:r w:rsidR="00CF2CC3">
              <w:t>09609</w:t>
            </w:r>
          </w:p>
        </w:tc>
        <w:tc>
          <w:tcPr>
            <w:tcW w:w="1425" w:type="dxa"/>
          </w:tcPr>
          <w:p w14:paraId="0F5FDED7" w14:textId="20A5850C" w:rsidR="00B71A04" w:rsidRDefault="00CF2CC3" w:rsidP="00C23036">
            <w:pPr>
              <w:spacing w:before="120" w:after="120"/>
            </w:pPr>
            <w:r>
              <w:t>ZTE</w:t>
            </w:r>
          </w:p>
        </w:tc>
        <w:tc>
          <w:tcPr>
            <w:tcW w:w="6583" w:type="dxa"/>
          </w:tcPr>
          <w:p w14:paraId="3CBCCBD0" w14:textId="77777777" w:rsidR="00214EA0" w:rsidRPr="00214EA0" w:rsidRDefault="00214EA0" w:rsidP="00214EA0">
            <w:pPr>
              <w:spacing w:before="120" w:after="120"/>
            </w:pPr>
            <w:r w:rsidRPr="00214EA0">
              <w:t>Proposal 1: assume TDD duplex mode as default assumption unless there are other operation mode proposals from certain regions/countries or certain operators.</w:t>
            </w:r>
          </w:p>
          <w:p w14:paraId="31E3C826" w14:textId="77777777" w:rsidR="00214EA0" w:rsidRPr="00214EA0" w:rsidRDefault="00214EA0" w:rsidP="00214EA0">
            <w:pPr>
              <w:spacing w:before="120" w:after="120"/>
            </w:pPr>
            <w:r w:rsidRPr="00214EA0">
              <w:t xml:space="preserve">Proposal 2: prioritize the following BS RF requirements for the following discussions: ACLR, UEM, </w:t>
            </w:r>
            <w:proofErr w:type="spellStart"/>
            <w:r w:rsidRPr="00214EA0">
              <w:t>f_OBUE</w:t>
            </w:r>
            <w:proofErr w:type="spellEnd"/>
            <w:r w:rsidRPr="00214EA0">
              <w:t xml:space="preserve"> requirement, NF, ACS requirements, OOBB and </w:t>
            </w:r>
            <w:proofErr w:type="spellStart"/>
            <w:r w:rsidRPr="00214EA0">
              <w:t>f_OOBB</w:t>
            </w:r>
            <w:proofErr w:type="spellEnd"/>
            <w:r w:rsidRPr="00214EA0">
              <w:t xml:space="preserve"> requirements.</w:t>
            </w:r>
          </w:p>
          <w:p w14:paraId="0A822EA1" w14:textId="77777777" w:rsidR="00214EA0" w:rsidRPr="00214EA0" w:rsidRDefault="00214EA0" w:rsidP="00214EA0">
            <w:pPr>
              <w:spacing w:before="120" w:after="120"/>
            </w:pPr>
            <w:r w:rsidRPr="00214EA0">
              <w:t>Proposal 3: prioritize the following UE RF requirements for the following discussions: Maximum output power, Power dynamic range, spectral mask, ACLR, Noise figure, Sensitivity, ACS, Blocking.</w:t>
            </w:r>
          </w:p>
          <w:p w14:paraId="3F437B47" w14:textId="77777777" w:rsidR="00214EA0" w:rsidRPr="00214EA0" w:rsidRDefault="00214EA0" w:rsidP="00214EA0">
            <w:pPr>
              <w:spacing w:before="120" w:after="120"/>
            </w:pPr>
            <w:r w:rsidRPr="00214EA0">
              <w:t xml:space="preserve">Observation 1: given the wide area coverage assumption for 15GHz as baseline, even with 4096 antenna elements implementation assuming FR2 hybrid architecture, its total transmission power might be still limiting factor to achieve similar coverage as 4GHz from BS perspective. </w:t>
            </w:r>
          </w:p>
          <w:p w14:paraId="1ADD33C1" w14:textId="77777777" w:rsidR="00214EA0" w:rsidRPr="00214EA0" w:rsidRDefault="00214EA0" w:rsidP="00214EA0">
            <w:pPr>
              <w:spacing w:before="120" w:after="120"/>
            </w:pPr>
            <w:r w:rsidRPr="00214EA0">
              <w:t xml:space="preserve">Observation 2: UE with phase antenna array assumption could offer the additional help on mitigation the coverage gap between 4GHz and 15GHz. </w:t>
            </w:r>
          </w:p>
          <w:p w14:paraId="3317283D" w14:textId="77777777" w:rsidR="00214EA0" w:rsidRPr="00214EA0" w:rsidRDefault="00214EA0" w:rsidP="00214EA0">
            <w:pPr>
              <w:spacing w:before="120" w:after="120"/>
            </w:pPr>
            <w:r w:rsidRPr="00214EA0">
              <w:t xml:space="preserve">Observation 3: for BS with 4096 antenna elements assumption at 15GHz, both near filed problem should be taken into account according to the current WA BS class assumption. </w:t>
            </w:r>
          </w:p>
          <w:p w14:paraId="6BF48AFC" w14:textId="1A6F7DAF" w:rsidR="00B71A04" w:rsidRPr="00ED26A3" w:rsidRDefault="00214EA0" w:rsidP="00214EA0">
            <w:pPr>
              <w:spacing w:before="120" w:after="120"/>
            </w:pPr>
            <w:r w:rsidRPr="00214EA0">
              <w:t>Observation 4: UE with phase antenna array assumption could offer the additional help on mitigation the coverage gap between 7GHz and 15GHz.</w:t>
            </w:r>
          </w:p>
        </w:tc>
      </w:tr>
    </w:tbl>
    <w:p w14:paraId="0E62FF40" w14:textId="7E284056" w:rsidR="34A72131" w:rsidRDefault="34A72131"/>
    <w:p w14:paraId="126FF261" w14:textId="77777777" w:rsidR="002347C1" w:rsidRPr="004A7544" w:rsidRDefault="002347C1" w:rsidP="002347C1"/>
    <w:p w14:paraId="2CFFA698" w14:textId="361FB64B" w:rsidR="002347C1" w:rsidRDefault="002347C1" w:rsidP="002347C1">
      <w:pPr>
        <w:rPr>
          <w:i/>
          <w:color w:val="0070C0"/>
          <w:lang w:eastAsia="zh-CN"/>
        </w:rPr>
      </w:pPr>
      <w:r w:rsidRPr="00035C50">
        <w:rPr>
          <w:rFonts w:hint="eastAsia"/>
          <w:i/>
          <w:color w:val="0070C0"/>
        </w:rPr>
        <w:t>.</w:t>
      </w:r>
    </w:p>
    <w:p w14:paraId="66A6D6EE" w14:textId="1C25CFF3" w:rsidR="002347C1" w:rsidRPr="00805BE8" w:rsidRDefault="002347C1" w:rsidP="002347C1">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708DB4FB" w14:textId="77777777" w:rsidR="00E528E0" w:rsidRPr="00CB72D1" w:rsidRDefault="00E528E0" w:rsidP="00E528E0">
      <w:pPr>
        <w:rPr>
          <w:b/>
          <w:u w:val="single"/>
          <w:lang w:eastAsia="ko-KR"/>
        </w:rPr>
      </w:pPr>
      <w:r w:rsidRPr="00CB72D1">
        <w:rPr>
          <w:b/>
          <w:u w:val="single"/>
          <w:lang w:eastAsia="ko-KR"/>
        </w:rPr>
        <w:t>Issue 2-1: Duplex mode</w:t>
      </w:r>
    </w:p>
    <w:p w14:paraId="0764FD58" w14:textId="77777777" w:rsidR="00E528E0" w:rsidRPr="00CB72D1" w:rsidRDefault="00E528E0" w:rsidP="00E528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B72D1">
        <w:rPr>
          <w:rFonts w:eastAsia="宋体"/>
          <w:szCs w:val="24"/>
          <w:lang w:eastAsia="zh-CN"/>
        </w:rPr>
        <w:t>Proposals</w:t>
      </w:r>
    </w:p>
    <w:p w14:paraId="4857CBB2" w14:textId="58F66ED1" w:rsidR="00E528E0" w:rsidRPr="00CB72D1" w:rsidRDefault="00E528E0" w:rsidP="00E528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B72D1">
        <w:rPr>
          <w:rFonts w:eastAsia="宋体"/>
          <w:szCs w:val="24"/>
          <w:lang w:eastAsia="zh-CN"/>
        </w:rPr>
        <w:t>Option 1: Do not mention duplex mode in the reply LS, but do capture in the TR (Skyworks, CATT, CMCC, Qualcomm)</w:t>
      </w:r>
    </w:p>
    <w:p w14:paraId="6B2E4460" w14:textId="77777777" w:rsidR="00E528E0" w:rsidRPr="00CB72D1" w:rsidRDefault="00E528E0" w:rsidP="00E528E0">
      <w:pPr>
        <w:pStyle w:val="aff8"/>
        <w:numPr>
          <w:ilvl w:val="2"/>
          <w:numId w:val="4"/>
        </w:numPr>
        <w:overflowPunct/>
        <w:autoSpaceDE/>
        <w:autoSpaceDN/>
        <w:adjustRightInd/>
        <w:spacing w:after="120"/>
        <w:ind w:firstLineChars="0"/>
        <w:textAlignment w:val="auto"/>
        <w:rPr>
          <w:rFonts w:eastAsia="宋体"/>
          <w:szCs w:val="24"/>
          <w:lang w:eastAsia="zh-CN"/>
        </w:rPr>
      </w:pPr>
      <w:r w:rsidRPr="00CB72D1">
        <w:rPr>
          <w:rFonts w:eastAsia="宋体"/>
          <w:szCs w:val="24"/>
          <w:lang w:eastAsia="zh-CN"/>
        </w:rPr>
        <w:t>If option 1 is agreeable, discuss the following TP from Qualcomm in R4-2408402:</w:t>
      </w:r>
    </w:p>
    <w:p w14:paraId="037902DE" w14:textId="77777777" w:rsidR="006731B9" w:rsidRPr="00CB72D1" w:rsidRDefault="006731B9" w:rsidP="006731B9">
      <w:pPr>
        <w:pStyle w:val="aff8"/>
        <w:ind w:left="936" w:firstLineChars="0" w:firstLine="0"/>
        <w:rPr>
          <w:lang w:val="en-CA" w:eastAsia="ja-JP"/>
        </w:rPr>
      </w:pPr>
      <w:r w:rsidRPr="00CB72D1">
        <w:rPr>
          <w:rFonts w:eastAsia="Times New Roman"/>
          <w:lang w:eastAsia="ja-JP"/>
        </w:rPr>
        <w:t xml:space="preserve">There is no defined 3GPP band for the 14800 - 15350 MHz frequency range. Similar to the 7125 - 8400 MHz frequency range, SBFD can be a candidate duplexing method for this frequency range. </w:t>
      </w:r>
      <w:r w:rsidRPr="00CB72D1">
        <w:rPr>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A130CC9" w14:textId="77777777" w:rsidR="00E528E0" w:rsidRPr="00CB72D1" w:rsidRDefault="00E528E0" w:rsidP="00E528E0">
      <w:pPr>
        <w:pStyle w:val="aff8"/>
        <w:overflowPunct/>
        <w:autoSpaceDE/>
        <w:autoSpaceDN/>
        <w:adjustRightInd/>
        <w:spacing w:after="120"/>
        <w:ind w:left="2376" w:firstLineChars="0" w:firstLine="0"/>
        <w:textAlignment w:val="auto"/>
        <w:rPr>
          <w:rFonts w:eastAsia="宋体"/>
          <w:szCs w:val="24"/>
          <w:lang w:val="en-CA" w:eastAsia="zh-CN"/>
        </w:rPr>
      </w:pPr>
    </w:p>
    <w:p w14:paraId="109827E1" w14:textId="77777777" w:rsidR="00E528E0" w:rsidRPr="00CB72D1" w:rsidRDefault="00E528E0" w:rsidP="00E528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B72D1">
        <w:rPr>
          <w:rFonts w:eastAsia="宋体"/>
          <w:szCs w:val="24"/>
          <w:lang w:eastAsia="zh-CN"/>
        </w:rPr>
        <w:lastRenderedPageBreak/>
        <w:t>Recommended WF</w:t>
      </w:r>
    </w:p>
    <w:p w14:paraId="383E8BF3" w14:textId="77777777" w:rsidR="00E528E0" w:rsidRPr="00CB72D1" w:rsidRDefault="00E528E0" w:rsidP="00E528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B72D1">
        <w:rPr>
          <w:rFonts w:eastAsia="宋体"/>
          <w:szCs w:val="24"/>
          <w:lang w:eastAsia="zh-CN"/>
        </w:rPr>
        <w:t>Agree option 1, discuss wording for TP</w:t>
      </w:r>
    </w:p>
    <w:p w14:paraId="3A086EC1" w14:textId="77777777" w:rsidR="00E528E0" w:rsidRPr="00CB72D1" w:rsidRDefault="00E528E0" w:rsidP="002347C1">
      <w:pPr>
        <w:rPr>
          <w:b/>
          <w:u w:val="single"/>
          <w:lang w:eastAsia="ko-KR"/>
        </w:rPr>
      </w:pPr>
    </w:p>
    <w:p w14:paraId="5993BD9A" w14:textId="489C94E2" w:rsidR="002347C1" w:rsidRPr="00CB72D1" w:rsidRDefault="002347C1" w:rsidP="002347C1">
      <w:pPr>
        <w:rPr>
          <w:b/>
          <w:u w:val="single"/>
          <w:lang w:eastAsia="ko-KR"/>
        </w:rPr>
      </w:pPr>
      <w:r w:rsidRPr="00CB72D1">
        <w:rPr>
          <w:b/>
          <w:u w:val="single"/>
          <w:lang w:eastAsia="ko-KR"/>
        </w:rPr>
        <w:t xml:space="preserve">Issue 3-1: </w:t>
      </w:r>
      <w:r w:rsidR="000A7F60" w:rsidRPr="00CB72D1">
        <w:rPr>
          <w:b/>
          <w:u w:val="single"/>
          <w:lang w:eastAsia="ko-KR"/>
        </w:rPr>
        <w:t>Simulation scenarios</w:t>
      </w:r>
    </w:p>
    <w:p w14:paraId="13DD9E21" w14:textId="77777777" w:rsidR="002347C1" w:rsidRPr="00CB72D1" w:rsidRDefault="002347C1" w:rsidP="002347C1">
      <w:pPr>
        <w:pStyle w:val="aff8"/>
        <w:numPr>
          <w:ilvl w:val="0"/>
          <w:numId w:val="4"/>
        </w:numPr>
        <w:overflowPunct/>
        <w:autoSpaceDE/>
        <w:autoSpaceDN/>
        <w:adjustRightInd/>
        <w:spacing w:after="120"/>
        <w:ind w:left="720" w:firstLineChars="0"/>
        <w:textAlignment w:val="auto"/>
        <w:rPr>
          <w:rFonts w:eastAsia="宋体"/>
          <w:szCs w:val="24"/>
          <w:lang w:eastAsia="zh-CN"/>
        </w:rPr>
      </w:pPr>
      <w:r w:rsidRPr="00CB72D1">
        <w:rPr>
          <w:rFonts w:eastAsia="宋体"/>
          <w:szCs w:val="24"/>
          <w:lang w:eastAsia="zh-CN"/>
        </w:rPr>
        <w:t>Proposals</w:t>
      </w:r>
    </w:p>
    <w:p w14:paraId="404D6791" w14:textId="77777777" w:rsidR="00780CE4" w:rsidRPr="00CB72D1" w:rsidRDefault="00780CE4" w:rsidP="00780CE4">
      <w:pPr>
        <w:spacing w:after="120"/>
        <w:rPr>
          <w:szCs w:val="24"/>
          <w:lang w:eastAsia="zh-CN"/>
        </w:rPr>
      </w:pPr>
    </w:p>
    <w:p w14:paraId="7F9D7130" w14:textId="511F0D19" w:rsidR="00780CE4" w:rsidRPr="00CB72D1" w:rsidRDefault="00780CE4" w:rsidP="00780CE4">
      <w:pPr>
        <w:spacing w:after="120"/>
        <w:rPr>
          <w:szCs w:val="24"/>
          <w:lang w:eastAsia="zh-CN"/>
        </w:rPr>
      </w:pPr>
      <w:r w:rsidRPr="00CB72D1">
        <w:rPr>
          <w:szCs w:val="24"/>
          <w:lang w:eastAsia="zh-CN"/>
        </w:rPr>
        <w:t>Maximum set of scenarios:</w:t>
      </w:r>
    </w:p>
    <w:p w14:paraId="3A50FEEC" w14:textId="77777777" w:rsidR="00780CE4" w:rsidRPr="00CB72D1" w:rsidRDefault="00780CE4" w:rsidP="00780CE4">
      <w:pPr>
        <w:spacing w:after="120"/>
        <w:rPr>
          <w:szCs w:val="24"/>
          <w:lang w:eastAsia="zh-CN"/>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408"/>
        <w:gridCol w:w="1408"/>
        <w:gridCol w:w="1408"/>
        <w:gridCol w:w="1408"/>
        <w:gridCol w:w="1408"/>
        <w:gridCol w:w="1405"/>
      </w:tblGrid>
      <w:tr w:rsidR="00CB72D1" w:rsidRPr="00CB72D1" w14:paraId="5B07DADF" w14:textId="77777777" w:rsidTr="00C23036">
        <w:trPr>
          <w:jc w:val="center"/>
        </w:trPr>
        <w:tc>
          <w:tcPr>
            <w:tcW w:w="292" w:type="pct"/>
            <w:shd w:val="clear" w:color="auto" w:fill="auto"/>
          </w:tcPr>
          <w:p w14:paraId="3E72F480" w14:textId="77777777" w:rsidR="00780CE4" w:rsidRPr="00CB72D1" w:rsidRDefault="00780CE4" w:rsidP="00C23036">
            <w:pPr>
              <w:pStyle w:val="TAH"/>
              <w:rPr>
                <w:lang w:eastAsia="ja-JP"/>
              </w:rPr>
            </w:pPr>
            <w:r w:rsidRPr="00CB72D1">
              <w:rPr>
                <w:rFonts w:hint="eastAsia"/>
                <w:lang w:eastAsia="ja-JP"/>
              </w:rPr>
              <w:t>No.</w:t>
            </w:r>
          </w:p>
        </w:tc>
        <w:tc>
          <w:tcPr>
            <w:tcW w:w="785" w:type="pct"/>
          </w:tcPr>
          <w:p w14:paraId="5B1AB328" w14:textId="77777777" w:rsidR="00780CE4" w:rsidRPr="00CB72D1" w:rsidRDefault="00780CE4" w:rsidP="00C23036">
            <w:pPr>
              <w:pStyle w:val="TAH"/>
              <w:rPr>
                <w:lang w:eastAsia="ja-JP"/>
              </w:rPr>
            </w:pPr>
            <w:r w:rsidRPr="00CB72D1">
              <w:rPr>
                <w:rFonts w:hint="eastAsia"/>
                <w:lang w:eastAsia="ja-JP"/>
              </w:rPr>
              <w:t>Usage scenario</w:t>
            </w:r>
          </w:p>
        </w:tc>
        <w:tc>
          <w:tcPr>
            <w:tcW w:w="785" w:type="pct"/>
            <w:shd w:val="clear" w:color="auto" w:fill="auto"/>
          </w:tcPr>
          <w:p w14:paraId="2A57EB83" w14:textId="77777777" w:rsidR="00780CE4" w:rsidRPr="00CB72D1" w:rsidRDefault="00780CE4" w:rsidP="00C23036">
            <w:pPr>
              <w:pStyle w:val="TAH"/>
              <w:rPr>
                <w:lang w:eastAsia="ja-JP"/>
              </w:rPr>
            </w:pPr>
            <w:r w:rsidRPr="00CB72D1">
              <w:rPr>
                <w:rFonts w:hint="eastAsia"/>
                <w:lang w:eastAsia="ja-JP"/>
              </w:rPr>
              <w:t>Aggressor</w:t>
            </w:r>
          </w:p>
        </w:tc>
        <w:tc>
          <w:tcPr>
            <w:tcW w:w="785" w:type="pct"/>
            <w:shd w:val="clear" w:color="auto" w:fill="auto"/>
          </w:tcPr>
          <w:p w14:paraId="09F2BC3D" w14:textId="77777777" w:rsidR="00780CE4" w:rsidRPr="00CB72D1" w:rsidRDefault="00780CE4" w:rsidP="00C23036">
            <w:pPr>
              <w:pStyle w:val="TAH"/>
              <w:rPr>
                <w:lang w:eastAsia="ja-JP"/>
              </w:rPr>
            </w:pPr>
            <w:r w:rsidRPr="00CB72D1">
              <w:rPr>
                <w:rFonts w:hint="eastAsia"/>
                <w:lang w:eastAsia="ja-JP"/>
              </w:rPr>
              <w:t>Victim</w:t>
            </w:r>
          </w:p>
        </w:tc>
        <w:tc>
          <w:tcPr>
            <w:tcW w:w="785" w:type="pct"/>
            <w:shd w:val="clear" w:color="auto" w:fill="auto"/>
          </w:tcPr>
          <w:p w14:paraId="402C13C0" w14:textId="77777777" w:rsidR="00780CE4" w:rsidRPr="00CB72D1" w:rsidRDefault="00780CE4" w:rsidP="00C23036">
            <w:pPr>
              <w:pStyle w:val="TAH"/>
              <w:rPr>
                <w:lang w:eastAsia="ja-JP"/>
              </w:rPr>
            </w:pPr>
            <w:r w:rsidRPr="00CB72D1">
              <w:rPr>
                <w:rFonts w:hint="eastAsia"/>
                <w:lang w:eastAsia="ja-JP"/>
              </w:rPr>
              <w:t>Direction</w:t>
            </w:r>
          </w:p>
        </w:tc>
        <w:tc>
          <w:tcPr>
            <w:tcW w:w="785" w:type="pct"/>
          </w:tcPr>
          <w:p w14:paraId="75FE914D" w14:textId="77777777" w:rsidR="00780CE4" w:rsidRPr="00CB72D1" w:rsidRDefault="00780CE4" w:rsidP="00C23036">
            <w:pPr>
              <w:pStyle w:val="TAH"/>
              <w:rPr>
                <w:lang w:eastAsia="ja-JP"/>
              </w:rPr>
            </w:pPr>
            <w:r w:rsidRPr="00CB72D1">
              <w:rPr>
                <w:rFonts w:hint="eastAsia"/>
                <w:lang w:eastAsia="ja-JP"/>
              </w:rPr>
              <w:t>Simulation frequency</w:t>
            </w:r>
          </w:p>
        </w:tc>
        <w:tc>
          <w:tcPr>
            <w:tcW w:w="784" w:type="pct"/>
            <w:shd w:val="clear" w:color="auto" w:fill="auto"/>
          </w:tcPr>
          <w:p w14:paraId="42192E09" w14:textId="77777777" w:rsidR="00780CE4" w:rsidRPr="00CB72D1" w:rsidRDefault="00780CE4" w:rsidP="00C23036">
            <w:pPr>
              <w:pStyle w:val="TAH"/>
              <w:rPr>
                <w:lang w:eastAsia="ja-JP"/>
              </w:rPr>
            </w:pPr>
            <w:r w:rsidRPr="00CB72D1">
              <w:rPr>
                <w:rFonts w:hint="eastAsia"/>
                <w:lang w:eastAsia="ja-JP"/>
              </w:rPr>
              <w:t>Deployment Scenario</w:t>
            </w:r>
          </w:p>
        </w:tc>
      </w:tr>
      <w:tr w:rsidR="00CB72D1" w:rsidRPr="00CB72D1" w14:paraId="347D7172" w14:textId="77777777" w:rsidTr="00C23036">
        <w:trPr>
          <w:jc w:val="center"/>
        </w:trPr>
        <w:tc>
          <w:tcPr>
            <w:tcW w:w="292" w:type="pct"/>
            <w:vAlign w:val="center"/>
          </w:tcPr>
          <w:p w14:paraId="5764816A" w14:textId="77777777" w:rsidR="00780CE4" w:rsidRPr="00CB72D1" w:rsidRDefault="00780CE4" w:rsidP="00C23036">
            <w:pPr>
              <w:pStyle w:val="TAC"/>
              <w:rPr>
                <w:lang w:eastAsia="ja-JP"/>
              </w:rPr>
            </w:pPr>
            <w:r w:rsidRPr="00CB72D1">
              <w:rPr>
                <w:rFonts w:hint="eastAsia"/>
                <w:lang w:eastAsia="ja-JP"/>
              </w:rPr>
              <w:t>1</w:t>
            </w:r>
          </w:p>
        </w:tc>
        <w:tc>
          <w:tcPr>
            <w:tcW w:w="785" w:type="pct"/>
            <w:vAlign w:val="center"/>
          </w:tcPr>
          <w:p w14:paraId="45C5A8A2"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4AE3229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6B40A7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401ABB4"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F24EEA3"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16E39951"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4B22D59C" w14:textId="77777777" w:rsidTr="00C23036">
        <w:trPr>
          <w:jc w:val="center"/>
        </w:trPr>
        <w:tc>
          <w:tcPr>
            <w:tcW w:w="292" w:type="pct"/>
            <w:vAlign w:val="center"/>
          </w:tcPr>
          <w:p w14:paraId="4B760505" w14:textId="77777777" w:rsidR="00780CE4" w:rsidRPr="00CB72D1" w:rsidRDefault="00780CE4" w:rsidP="00C23036">
            <w:pPr>
              <w:pStyle w:val="TAC"/>
              <w:rPr>
                <w:lang w:eastAsia="ja-JP"/>
              </w:rPr>
            </w:pPr>
            <w:r w:rsidRPr="00CB72D1">
              <w:rPr>
                <w:rFonts w:hint="eastAsia"/>
                <w:lang w:eastAsia="ja-JP"/>
              </w:rPr>
              <w:t>2</w:t>
            </w:r>
          </w:p>
        </w:tc>
        <w:tc>
          <w:tcPr>
            <w:tcW w:w="785" w:type="pct"/>
            <w:vAlign w:val="center"/>
          </w:tcPr>
          <w:p w14:paraId="09AB6C28"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060FE1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74019897"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7C47D4EF"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6AC0CD3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18E4CB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76CB1B60" w14:textId="77777777" w:rsidTr="00C23036">
        <w:trPr>
          <w:jc w:val="center"/>
        </w:trPr>
        <w:tc>
          <w:tcPr>
            <w:tcW w:w="292" w:type="pct"/>
            <w:vAlign w:val="center"/>
          </w:tcPr>
          <w:p w14:paraId="1269B18B" w14:textId="77777777" w:rsidR="00780CE4" w:rsidRPr="00CB72D1" w:rsidRDefault="00780CE4" w:rsidP="00C23036">
            <w:pPr>
              <w:pStyle w:val="TAC"/>
              <w:rPr>
                <w:lang w:eastAsia="ja-JP"/>
              </w:rPr>
            </w:pPr>
            <w:r w:rsidRPr="00CB72D1">
              <w:rPr>
                <w:rFonts w:hint="eastAsia"/>
                <w:lang w:eastAsia="ja-JP"/>
              </w:rPr>
              <w:t>3</w:t>
            </w:r>
          </w:p>
        </w:tc>
        <w:tc>
          <w:tcPr>
            <w:tcW w:w="785" w:type="pct"/>
            <w:vAlign w:val="center"/>
          </w:tcPr>
          <w:p w14:paraId="7BCCE7B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7EE1C5CB"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66E020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35513F3B"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8F38F1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2C5BC07" w14:textId="77777777" w:rsidR="00780CE4" w:rsidRPr="00CB72D1" w:rsidRDefault="00780CE4" w:rsidP="00C23036">
            <w:pPr>
              <w:pStyle w:val="TAC"/>
              <w:rPr>
                <w:lang w:eastAsia="ja-JP"/>
              </w:rPr>
            </w:pPr>
            <w:r w:rsidRPr="00CB72D1">
              <w:rPr>
                <w:rFonts w:hint="eastAsia"/>
                <w:lang w:eastAsia="ja-JP"/>
              </w:rPr>
              <w:t>Dense urban</w:t>
            </w:r>
          </w:p>
        </w:tc>
      </w:tr>
      <w:tr w:rsidR="00CB72D1" w:rsidRPr="00CB72D1" w14:paraId="5AE4FF8A" w14:textId="77777777" w:rsidTr="00C23036">
        <w:trPr>
          <w:jc w:val="center"/>
        </w:trPr>
        <w:tc>
          <w:tcPr>
            <w:tcW w:w="292" w:type="pct"/>
            <w:vAlign w:val="center"/>
          </w:tcPr>
          <w:p w14:paraId="68E632FA" w14:textId="77777777" w:rsidR="00780CE4" w:rsidRPr="00CB72D1" w:rsidRDefault="00780CE4" w:rsidP="00C23036">
            <w:pPr>
              <w:pStyle w:val="TAC"/>
              <w:rPr>
                <w:lang w:eastAsia="ja-JP"/>
              </w:rPr>
            </w:pPr>
            <w:r w:rsidRPr="00CB72D1">
              <w:rPr>
                <w:rFonts w:hint="eastAsia"/>
                <w:lang w:eastAsia="ja-JP"/>
              </w:rPr>
              <w:t>4</w:t>
            </w:r>
          </w:p>
        </w:tc>
        <w:tc>
          <w:tcPr>
            <w:tcW w:w="785" w:type="pct"/>
            <w:vAlign w:val="center"/>
          </w:tcPr>
          <w:p w14:paraId="623E9063"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5361191"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564C94D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52F783B4"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7C846AAD"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7EFD6A53"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1614A100" w14:textId="77777777" w:rsidTr="00C23036">
        <w:trPr>
          <w:jc w:val="center"/>
        </w:trPr>
        <w:tc>
          <w:tcPr>
            <w:tcW w:w="292" w:type="pct"/>
            <w:vAlign w:val="center"/>
          </w:tcPr>
          <w:p w14:paraId="1E2C480C" w14:textId="77777777" w:rsidR="00780CE4" w:rsidRPr="00CB72D1" w:rsidRDefault="00780CE4" w:rsidP="00C23036">
            <w:pPr>
              <w:pStyle w:val="TAC"/>
              <w:rPr>
                <w:lang w:eastAsia="ja-JP"/>
              </w:rPr>
            </w:pPr>
            <w:r w:rsidRPr="00CB72D1">
              <w:rPr>
                <w:rFonts w:hint="eastAsia"/>
                <w:lang w:eastAsia="ja-JP"/>
              </w:rPr>
              <w:t>5</w:t>
            </w:r>
          </w:p>
        </w:tc>
        <w:tc>
          <w:tcPr>
            <w:tcW w:w="785" w:type="pct"/>
            <w:vAlign w:val="center"/>
          </w:tcPr>
          <w:p w14:paraId="23D4B1F4"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31BB9CF5"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581292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713FE27"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650A0139"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4BDDC67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3A64F97C" w14:textId="77777777" w:rsidTr="00C23036">
        <w:trPr>
          <w:jc w:val="center"/>
        </w:trPr>
        <w:tc>
          <w:tcPr>
            <w:tcW w:w="292" w:type="pct"/>
            <w:vAlign w:val="center"/>
          </w:tcPr>
          <w:p w14:paraId="30712C95" w14:textId="77777777" w:rsidR="00780CE4" w:rsidRPr="00CB72D1" w:rsidRDefault="00780CE4" w:rsidP="00C23036">
            <w:pPr>
              <w:pStyle w:val="TAC"/>
              <w:rPr>
                <w:lang w:eastAsia="ja-JP"/>
              </w:rPr>
            </w:pPr>
            <w:r w:rsidRPr="00CB72D1">
              <w:rPr>
                <w:rFonts w:hint="eastAsia"/>
                <w:lang w:eastAsia="ja-JP"/>
              </w:rPr>
              <w:t>6</w:t>
            </w:r>
          </w:p>
        </w:tc>
        <w:tc>
          <w:tcPr>
            <w:tcW w:w="785" w:type="pct"/>
            <w:vAlign w:val="center"/>
          </w:tcPr>
          <w:p w14:paraId="00C810B9" w14:textId="77777777" w:rsidR="00780CE4" w:rsidRPr="00CB72D1" w:rsidRDefault="00780CE4" w:rsidP="00C23036">
            <w:pPr>
              <w:pStyle w:val="TAC"/>
              <w:rPr>
                <w:lang w:val="en-GB" w:eastAsia="ja-JP"/>
              </w:rPr>
            </w:pPr>
            <w:proofErr w:type="spellStart"/>
            <w:r w:rsidRPr="486235EB">
              <w:rPr>
                <w:rFonts w:hint="eastAsia"/>
                <w:lang w:val="en-GB" w:eastAsia="ja-JP"/>
              </w:rPr>
              <w:t>eMBB</w:t>
            </w:r>
            <w:proofErr w:type="spellEnd"/>
          </w:p>
        </w:tc>
        <w:tc>
          <w:tcPr>
            <w:tcW w:w="785" w:type="pct"/>
          </w:tcPr>
          <w:p w14:paraId="16362C5A"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7503371"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1AD2449E"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0F9F1301"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64A8CA47" w14:textId="77777777" w:rsidR="00780CE4" w:rsidRPr="00CB72D1" w:rsidRDefault="00780CE4" w:rsidP="00C23036">
            <w:pPr>
              <w:pStyle w:val="TAC"/>
              <w:rPr>
                <w:lang w:eastAsia="ja-JP"/>
              </w:rPr>
            </w:pPr>
            <w:r w:rsidRPr="00CB72D1">
              <w:rPr>
                <w:rFonts w:hint="eastAsia"/>
                <w:lang w:eastAsia="ja-JP"/>
              </w:rPr>
              <w:t>Dense urban</w:t>
            </w:r>
          </w:p>
        </w:tc>
      </w:tr>
    </w:tbl>
    <w:p w14:paraId="3808A371" w14:textId="77777777" w:rsidR="00780CE4" w:rsidRPr="00CB72D1" w:rsidRDefault="00780CE4" w:rsidP="00780CE4">
      <w:pPr>
        <w:spacing w:after="120"/>
        <w:rPr>
          <w:szCs w:val="24"/>
          <w:lang w:eastAsia="zh-CN"/>
        </w:rPr>
      </w:pPr>
    </w:p>
    <w:p w14:paraId="0CE1B21C" w14:textId="77777777" w:rsidR="00780CE4" w:rsidRPr="00CB72D1" w:rsidRDefault="00780CE4" w:rsidP="00780CE4">
      <w:pPr>
        <w:spacing w:after="120"/>
        <w:rPr>
          <w:szCs w:val="24"/>
          <w:lang w:eastAsia="zh-CN"/>
        </w:rPr>
      </w:pPr>
    </w:p>
    <w:p w14:paraId="38082205" w14:textId="7F93522B" w:rsidR="002347C1" w:rsidRPr="00CB72D1" w:rsidRDefault="002347C1" w:rsidP="002347C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B72D1">
        <w:rPr>
          <w:rFonts w:eastAsia="宋体"/>
          <w:szCs w:val="24"/>
          <w:lang w:eastAsia="zh-CN"/>
        </w:rPr>
        <w:t xml:space="preserve">Option 1: </w:t>
      </w:r>
      <w:r w:rsidR="00780CE4" w:rsidRPr="00CB72D1">
        <w:rPr>
          <w:rFonts w:eastAsia="宋体"/>
          <w:szCs w:val="24"/>
          <w:lang w:eastAsia="zh-CN"/>
        </w:rPr>
        <w:t xml:space="preserve">Consider all of the above scenarios </w:t>
      </w:r>
      <w:r w:rsidR="000A7F60" w:rsidRPr="00CB72D1">
        <w:rPr>
          <w:rFonts w:eastAsia="宋体"/>
          <w:szCs w:val="24"/>
          <w:lang w:eastAsia="zh-CN"/>
        </w:rPr>
        <w:t>(Nokia</w:t>
      </w:r>
      <w:r w:rsidR="005E562D" w:rsidRPr="00CB72D1">
        <w:rPr>
          <w:rFonts w:eastAsia="宋体"/>
          <w:szCs w:val="24"/>
          <w:lang w:eastAsia="zh-CN"/>
        </w:rPr>
        <w:t xml:space="preserve">, </w:t>
      </w:r>
      <w:r w:rsidR="00E537BF" w:rsidRPr="00CB72D1">
        <w:rPr>
          <w:rFonts w:eastAsia="宋体"/>
          <w:szCs w:val="24"/>
          <w:lang w:eastAsia="zh-CN"/>
        </w:rPr>
        <w:t>Qualcomm</w:t>
      </w:r>
      <w:r w:rsidR="00CA7772" w:rsidRPr="00CB72D1">
        <w:rPr>
          <w:rFonts w:eastAsia="宋体"/>
          <w:szCs w:val="24"/>
          <w:lang w:eastAsia="zh-CN"/>
        </w:rPr>
        <w:t>, ZTE</w:t>
      </w:r>
      <w:r w:rsidR="000A7F60" w:rsidRPr="00CB72D1">
        <w:rPr>
          <w:rFonts w:eastAsia="宋体"/>
          <w:szCs w:val="24"/>
          <w:lang w:eastAsia="zh-CN"/>
        </w:rPr>
        <w:t>)</w:t>
      </w:r>
    </w:p>
    <w:p w14:paraId="633257C7" w14:textId="4BCC542A" w:rsidR="00780CE4" w:rsidRPr="00CB72D1" w:rsidRDefault="00780CE4" w:rsidP="002347C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B72D1">
        <w:rPr>
          <w:rFonts w:eastAsia="宋体"/>
          <w:szCs w:val="24"/>
          <w:lang w:eastAsia="zh-CN"/>
        </w:rPr>
        <w:t>Option 2: Consider urban</w:t>
      </w:r>
      <w:r w:rsidR="00892E43" w:rsidRPr="00CB72D1">
        <w:rPr>
          <w:rFonts w:eastAsia="宋体"/>
          <w:szCs w:val="24"/>
          <w:lang w:eastAsia="zh-CN"/>
        </w:rPr>
        <w:t xml:space="preserve"> macro</w:t>
      </w:r>
      <w:r w:rsidRPr="00CB72D1">
        <w:rPr>
          <w:rFonts w:eastAsia="宋体"/>
          <w:szCs w:val="24"/>
          <w:lang w:eastAsia="zh-CN"/>
        </w:rPr>
        <w:t xml:space="preserve"> </w:t>
      </w:r>
      <w:r w:rsidR="005B445B" w:rsidRPr="00CB72D1">
        <w:rPr>
          <w:rFonts w:eastAsia="宋体"/>
          <w:szCs w:val="24"/>
          <w:lang w:eastAsia="zh-CN"/>
        </w:rPr>
        <w:t xml:space="preserve">and indoor hotspot </w:t>
      </w:r>
      <w:r w:rsidRPr="00CB72D1">
        <w:rPr>
          <w:rFonts w:eastAsia="宋体"/>
          <w:szCs w:val="24"/>
          <w:lang w:eastAsia="zh-CN"/>
        </w:rPr>
        <w:t>(Vivo</w:t>
      </w:r>
      <w:r w:rsidR="00892E43" w:rsidRPr="00CB72D1">
        <w:rPr>
          <w:rFonts w:eastAsia="宋体"/>
          <w:szCs w:val="24"/>
          <w:lang w:eastAsia="zh-CN"/>
        </w:rPr>
        <w:t>, Ericsson</w:t>
      </w:r>
      <w:r w:rsidRPr="00CB72D1">
        <w:rPr>
          <w:rFonts w:eastAsia="宋体"/>
          <w:szCs w:val="24"/>
          <w:lang w:eastAsia="zh-CN"/>
        </w:rPr>
        <w:t>)</w:t>
      </w:r>
    </w:p>
    <w:p w14:paraId="514E3D41" w14:textId="28914061" w:rsidR="00892E43" w:rsidRPr="00CB72D1" w:rsidRDefault="00892E43" w:rsidP="00892E43">
      <w:pPr>
        <w:pStyle w:val="aff8"/>
        <w:numPr>
          <w:ilvl w:val="2"/>
          <w:numId w:val="4"/>
        </w:numPr>
        <w:overflowPunct/>
        <w:autoSpaceDE/>
        <w:autoSpaceDN/>
        <w:adjustRightInd/>
        <w:spacing w:after="120"/>
        <w:ind w:firstLineChars="0"/>
        <w:textAlignment w:val="auto"/>
        <w:rPr>
          <w:rFonts w:eastAsia="宋体"/>
          <w:szCs w:val="24"/>
          <w:lang w:eastAsia="zh-CN"/>
        </w:rPr>
      </w:pPr>
      <w:r w:rsidRPr="00CB72D1">
        <w:rPr>
          <w:rFonts w:eastAsia="宋体"/>
          <w:szCs w:val="24"/>
          <w:lang w:eastAsia="zh-CN"/>
        </w:rPr>
        <w:t>Prioritize urban macro first (Ericsson)</w:t>
      </w:r>
    </w:p>
    <w:p w14:paraId="07449374" w14:textId="08DDAD0B" w:rsidR="00B064A8" w:rsidRPr="00CB72D1" w:rsidRDefault="00B064A8" w:rsidP="00B064A8">
      <w:pPr>
        <w:pStyle w:val="aff8"/>
        <w:numPr>
          <w:ilvl w:val="1"/>
          <w:numId w:val="4"/>
        </w:numPr>
        <w:overflowPunct/>
        <w:autoSpaceDE/>
        <w:autoSpaceDN/>
        <w:adjustRightInd/>
        <w:spacing w:after="120"/>
        <w:ind w:firstLineChars="0"/>
        <w:textAlignment w:val="auto"/>
        <w:rPr>
          <w:rFonts w:eastAsia="宋体"/>
          <w:szCs w:val="24"/>
          <w:lang w:eastAsia="zh-CN"/>
        </w:rPr>
      </w:pPr>
      <w:r w:rsidRPr="00CB72D1">
        <w:rPr>
          <w:rFonts w:eastAsia="宋体"/>
          <w:szCs w:val="24"/>
          <w:lang w:eastAsia="zh-CN"/>
        </w:rPr>
        <w:t>Option 3: Consider urban macro (Huawei)</w:t>
      </w:r>
    </w:p>
    <w:p w14:paraId="555F5DF8" w14:textId="77777777" w:rsidR="00CA7772" w:rsidRDefault="00CA7772" w:rsidP="00CA7772">
      <w:pPr>
        <w:spacing w:after="120"/>
        <w:rPr>
          <w:color w:val="0070C0"/>
          <w:szCs w:val="24"/>
          <w:lang w:eastAsia="zh-CN"/>
        </w:rPr>
      </w:pPr>
    </w:p>
    <w:p w14:paraId="1EAB7254" w14:textId="6E9C753D" w:rsidR="00CA7772" w:rsidRPr="00C54E84" w:rsidRDefault="00CA7772" w:rsidP="00CA7772">
      <w:pPr>
        <w:rPr>
          <w:b/>
          <w:u w:val="single"/>
          <w:lang w:eastAsia="ko-KR"/>
        </w:rPr>
      </w:pPr>
      <w:r w:rsidRPr="00C54E84">
        <w:rPr>
          <w:b/>
          <w:u w:val="single"/>
          <w:lang w:eastAsia="ko-KR"/>
        </w:rPr>
        <w:t xml:space="preserve">Issue 3-2: </w:t>
      </w:r>
      <w:r w:rsidR="00C02E61" w:rsidRPr="00C54E84">
        <w:rPr>
          <w:b/>
          <w:u w:val="single"/>
          <w:lang w:eastAsia="ko-KR"/>
        </w:rPr>
        <w:t>Layout</w:t>
      </w:r>
    </w:p>
    <w:p w14:paraId="324DC65A" w14:textId="77777777" w:rsidR="00CA7772" w:rsidRPr="00C54E84" w:rsidRDefault="00CA7772" w:rsidP="00CA777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0CA16E05" w14:textId="77777777" w:rsidR="00CA7772" w:rsidRPr="00C54E84" w:rsidRDefault="00CA7772" w:rsidP="00CA7772">
      <w:pPr>
        <w:spacing w:after="120"/>
        <w:rPr>
          <w:szCs w:val="24"/>
          <w:lang w:eastAsia="zh-CN"/>
        </w:rPr>
      </w:pPr>
    </w:p>
    <w:p w14:paraId="39662523" w14:textId="075E12A9" w:rsidR="00CA7772" w:rsidRPr="00C54E84" w:rsidRDefault="00CA7772" w:rsidP="00CA777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54E84">
        <w:rPr>
          <w:rFonts w:eastAsia="宋体"/>
          <w:szCs w:val="24"/>
          <w:lang w:eastAsia="zh-CN"/>
        </w:rPr>
        <w:t xml:space="preserve">Option 1: </w:t>
      </w:r>
      <w:r w:rsidR="00C02E61" w:rsidRPr="00C54E84">
        <w:rPr>
          <w:rFonts w:eastAsia="宋体"/>
          <w:szCs w:val="24"/>
          <w:lang w:eastAsia="zh-CN"/>
        </w:rPr>
        <w:t>Follow 38.</w:t>
      </w:r>
      <w:r w:rsidR="00BD4232" w:rsidRPr="00C54E84">
        <w:rPr>
          <w:rFonts w:eastAsia="宋体"/>
          <w:szCs w:val="24"/>
          <w:lang w:eastAsia="zh-CN"/>
        </w:rPr>
        <w:t>803</w:t>
      </w:r>
      <w:r w:rsidR="00C02E61" w:rsidRPr="00C54E84">
        <w:rPr>
          <w:rFonts w:eastAsia="宋体"/>
          <w:szCs w:val="24"/>
          <w:lang w:eastAsia="zh-CN"/>
        </w:rPr>
        <w:t xml:space="preserve"> layout except possibly ISD, indoor/outdoor ratio</w:t>
      </w:r>
      <w:r w:rsidR="00EA15C2" w:rsidRPr="00C54E84">
        <w:rPr>
          <w:rFonts w:eastAsia="宋体"/>
          <w:szCs w:val="24"/>
          <w:lang w:eastAsia="zh-CN"/>
        </w:rPr>
        <w:t>, grid sh</w:t>
      </w:r>
      <w:r w:rsidR="009D7F5C">
        <w:rPr>
          <w:rFonts w:eastAsia="宋体"/>
          <w:szCs w:val="24"/>
          <w:lang w:eastAsia="zh-CN"/>
        </w:rPr>
        <w:t>i</w:t>
      </w:r>
      <w:r w:rsidR="00EA15C2" w:rsidRPr="00C54E84">
        <w:rPr>
          <w:rFonts w:eastAsia="宋体"/>
          <w:szCs w:val="24"/>
          <w:lang w:eastAsia="zh-CN"/>
        </w:rPr>
        <w:t>ft, which will be discussed with other issues</w:t>
      </w:r>
    </w:p>
    <w:p w14:paraId="2D84A681" w14:textId="69F2B6B7" w:rsidR="00B916D4" w:rsidRDefault="00B916D4" w:rsidP="00B916D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54E84">
        <w:rPr>
          <w:rFonts w:eastAsia="宋体"/>
          <w:szCs w:val="24"/>
          <w:lang w:eastAsia="zh-CN"/>
        </w:rPr>
        <w:t xml:space="preserve">Option </w:t>
      </w:r>
      <w:r w:rsidR="00B24C61">
        <w:rPr>
          <w:rFonts w:eastAsia="宋体"/>
          <w:szCs w:val="24"/>
          <w:lang w:eastAsia="zh-CN"/>
        </w:rPr>
        <w:t>2</w:t>
      </w:r>
      <w:r w:rsidRPr="00C54E84">
        <w:rPr>
          <w:rFonts w:eastAsia="宋体"/>
          <w:szCs w:val="24"/>
          <w:lang w:eastAsia="zh-CN"/>
        </w:rPr>
        <w:t>: Follow 38.921 layout except possibly ISD, indoor/outdoor ratio, grid sh</w:t>
      </w:r>
      <w:r w:rsidR="009D7F5C">
        <w:rPr>
          <w:rFonts w:eastAsia="宋体"/>
          <w:szCs w:val="24"/>
          <w:lang w:eastAsia="zh-CN"/>
        </w:rPr>
        <w:t>i</w:t>
      </w:r>
      <w:r w:rsidRPr="00C54E84">
        <w:rPr>
          <w:rFonts w:eastAsia="宋体"/>
          <w:szCs w:val="24"/>
          <w:lang w:eastAsia="zh-CN"/>
        </w:rPr>
        <w:t>ft, which will be discussed with other issues</w:t>
      </w:r>
    </w:p>
    <w:p w14:paraId="20A3A3B6" w14:textId="3B56F664" w:rsidR="00FC7863" w:rsidRPr="00FC7863" w:rsidRDefault="00FC7863" w:rsidP="00FC7863">
      <w:pPr>
        <w:spacing w:after="120"/>
        <w:ind w:left="1080"/>
        <w:rPr>
          <w:szCs w:val="24"/>
          <w:lang w:eastAsia="zh-CN"/>
        </w:rPr>
      </w:pPr>
      <w:r>
        <w:rPr>
          <w:szCs w:val="24"/>
          <w:lang w:eastAsia="zh-CN"/>
        </w:rPr>
        <w:t>Note: Option 1 and option 2 differ only for urban macro</w:t>
      </w:r>
      <w:ins w:id="32" w:author="Man Hung Ng (Nokia)" w:date="2024-05-16T14:43:00Z">
        <w:r w:rsidR="007325FD">
          <w:rPr>
            <w:szCs w:val="24"/>
            <w:lang w:eastAsia="zh-CN"/>
          </w:rPr>
          <w:t xml:space="preserve"> ISD and coordinated/uncoordinated deployment</w:t>
        </w:r>
      </w:ins>
      <w:ins w:id="33" w:author="Man Hung Ng (Nokia)" w:date="2024-05-16T14:44:00Z">
        <w:r w:rsidR="007325FD">
          <w:rPr>
            <w:szCs w:val="24"/>
            <w:lang w:eastAsia="zh-CN"/>
          </w:rPr>
          <w:t xml:space="preserve"> so this issue can be solved automatically with agreement on issues 3-1 and 3-5</w:t>
        </w:r>
      </w:ins>
      <w:r>
        <w:rPr>
          <w:szCs w:val="24"/>
          <w:lang w:eastAsia="zh-CN"/>
        </w:rPr>
        <w:t xml:space="preserve">, and </w:t>
      </w:r>
      <w:r w:rsidR="00FF6BD7">
        <w:rPr>
          <w:szCs w:val="24"/>
          <w:lang w:eastAsia="zh-CN"/>
        </w:rPr>
        <w:t>option 2 does not contain dense urban.</w:t>
      </w:r>
    </w:p>
    <w:p w14:paraId="6DB756AA" w14:textId="77777777" w:rsidR="00B916D4" w:rsidRDefault="00B916D4" w:rsidP="00A27109">
      <w:pPr>
        <w:pStyle w:val="aff8"/>
        <w:overflowPunct/>
        <w:autoSpaceDE/>
        <w:autoSpaceDN/>
        <w:adjustRightInd/>
        <w:spacing w:after="120"/>
        <w:ind w:left="1440" w:firstLineChars="0" w:firstLine="0"/>
        <w:textAlignment w:val="auto"/>
        <w:rPr>
          <w:rFonts w:eastAsia="宋体"/>
          <w:color w:val="0070C0"/>
          <w:szCs w:val="24"/>
          <w:lang w:eastAsia="zh-CN"/>
        </w:rPr>
      </w:pPr>
    </w:p>
    <w:p w14:paraId="1C7BF72E" w14:textId="77777777" w:rsidR="006614A2" w:rsidRDefault="006614A2" w:rsidP="006614A2">
      <w:pPr>
        <w:spacing w:after="120"/>
        <w:rPr>
          <w:color w:val="0070C0"/>
          <w:szCs w:val="24"/>
          <w:lang w:eastAsia="zh-CN"/>
        </w:rPr>
      </w:pPr>
    </w:p>
    <w:p w14:paraId="1B768EC0" w14:textId="44CB9B3E" w:rsidR="006614A2" w:rsidRPr="00C54E84" w:rsidRDefault="006614A2" w:rsidP="006614A2">
      <w:pPr>
        <w:rPr>
          <w:b/>
          <w:u w:val="single"/>
          <w:lang w:eastAsia="ko-KR"/>
        </w:rPr>
      </w:pPr>
      <w:r w:rsidRPr="00C54E84">
        <w:rPr>
          <w:b/>
          <w:u w:val="single"/>
          <w:lang w:eastAsia="ko-KR"/>
        </w:rPr>
        <w:t xml:space="preserve">Issue 3-3: </w:t>
      </w:r>
      <w:r w:rsidR="00AA24B2" w:rsidRPr="00C54E84">
        <w:rPr>
          <w:b/>
          <w:u w:val="single"/>
          <w:lang w:eastAsia="ko-KR"/>
        </w:rPr>
        <w:t>ISD</w:t>
      </w:r>
    </w:p>
    <w:p w14:paraId="2E4F1D8A" w14:textId="77777777" w:rsidR="006614A2" w:rsidRPr="00C54E84" w:rsidRDefault="006614A2" w:rsidP="006614A2">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60C1295B" w14:textId="28C878CF" w:rsidR="007F0A65" w:rsidRPr="00C54E84" w:rsidRDefault="007F0A65" w:rsidP="006614A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C54E84">
        <w:rPr>
          <w:rFonts w:eastAsia="宋体"/>
          <w:szCs w:val="24"/>
          <w:lang w:eastAsia="zh-CN"/>
        </w:rPr>
        <w:t>Urban macro:</w:t>
      </w:r>
    </w:p>
    <w:p w14:paraId="3C5BAE76" w14:textId="1B2475A0" w:rsidR="006614A2" w:rsidRPr="00C54E84" w:rsidRDefault="006614A2" w:rsidP="007F0A65">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1: </w:t>
      </w:r>
      <w:r w:rsidR="00987C85" w:rsidRPr="00C54E84">
        <w:rPr>
          <w:rFonts w:eastAsia="宋体"/>
          <w:szCs w:val="24"/>
          <w:lang w:eastAsia="zh-CN"/>
        </w:rPr>
        <w:t>350m (Vivo)</w:t>
      </w:r>
    </w:p>
    <w:p w14:paraId="68E4E89E" w14:textId="310997F9" w:rsidR="00B916D4" w:rsidRPr="00C54E84" w:rsidRDefault="00B916D4" w:rsidP="007F0A65">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2: 450m (Qualcomm</w:t>
      </w:r>
      <w:r w:rsidR="00790154" w:rsidRPr="00C54E84">
        <w:rPr>
          <w:rFonts w:eastAsia="宋体"/>
          <w:szCs w:val="24"/>
          <w:lang w:eastAsia="zh-CN"/>
        </w:rPr>
        <w:t>, Huawei</w:t>
      </w:r>
      <w:r w:rsidR="007F0A65" w:rsidRPr="00C54E84">
        <w:rPr>
          <w:rFonts w:eastAsia="宋体"/>
          <w:szCs w:val="24"/>
          <w:lang w:eastAsia="zh-CN"/>
        </w:rPr>
        <w:t>)</w:t>
      </w:r>
    </w:p>
    <w:p w14:paraId="39E2638C" w14:textId="32697113" w:rsidR="008C609A" w:rsidRPr="00C54E84" w:rsidRDefault="008C609A" w:rsidP="008C609A">
      <w:pPr>
        <w:pStyle w:val="aff8"/>
        <w:numPr>
          <w:ilvl w:val="3"/>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Start with 450m but do not preclude smaller (Ericsson)</w:t>
      </w:r>
    </w:p>
    <w:p w14:paraId="090B63D8" w14:textId="52272FA3" w:rsidR="007F0A65" w:rsidRPr="00C54E84" w:rsidRDefault="00687DC7" w:rsidP="00687DC7">
      <w:pPr>
        <w:pStyle w:val="aff8"/>
        <w:numPr>
          <w:ilvl w:val="1"/>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Indoor:</w:t>
      </w:r>
    </w:p>
    <w:p w14:paraId="03497258" w14:textId="22E3AAD9" w:rsidR="00687DC7" w:rsidRPr="00C54E84" w:rsidRDefault="00687DC7" w:rsidP="00687DC7">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1: 20m (Nokia, </w:t>
      </w:r>
      <w:r w:rsidR="00CE653F" w:rsidRPr="00C54E84">
        <w:rPr>
          <w:rFonts w:eastAsia="宋体"/>
          <w:szCs w:val="24"/>
          <w:lang w:eastAsia="zh-CN"/>
        </w:rPr>
        <w:t>Vivo</w:t>
      </w:r>
      <w:r w:rsidR="003C5982" w:rsidRPr="00C54E84">
        <w:rPr>
          <w:rFonts w:eastAsia="宋体"/>
          <w:szCs w:val="24"/>
          <w:lang w:eastAsia="zh-CN"/>
        </w:rPr>
        <w:t>, Ericsson)</w:t>
      </w:r>
    </w:p>
    <w:p w14:paraId="1364C216" w14:textId="77777777" w:rsidR="006614A2" w:rsidRPr="006614A2" w:rsidRDefault="006614A2" w:rsidP="006614A2">
      <w:pPr>
        <w:spacing w:after="120"/>
        <w:rPr>
          <w:color w:val="0070C0"/>
          <w:szCs w:val="24"/>
          <w:lang w:eastAsia="zh-CN"/>
        </w:rPr>
      </w:pPr>
    </w:p>
    <w:p w14:paraId="38FFC5EB" w14:textId="77777777" w:rsidR="002347C1" w:rsidRDefault="002347C1" w:rsidP="002347C1">
      <w:pPr>
        <w:rPr>
          <w:i/>
          <w:color w:val="0070C0"/>
          <w:lang w:eastAsia="zh-CN"/>
        </w:rPr>
      </w:pPr>
    </w:p>
    <w:p w14:paraId="75710669" w14:textId="5D19D9C1" w:rsidR="00E52546" w:rsidRPr="00C54E84" w:rsidRDefault="00E52546" w:rsidP="00E52546">
      <w:pPr>
        <w:rPr>
          <w:b/>
          <w:u w:val="single"/>
          <w:lang w:eastAsia="ko-KR"/>
        </w:rPr>
      </w:pPr>
      <w:r w:rsidRPr="00C54E84">
        <w:rPr>
          <w:b/>
          <w:u w:val="single"/>
          <w:lang w:eastAsia="ko-KR"/>
        </w:rPr>
        <w:t>Issue 3-</w:t>
      </w:r>
      <w:r w:rsidR="009965C4" w:rsidRPr="00C54E84">
        <w:rPr>
          <w:b/>
          <w:u w:val="single"/>
          <w:lang w:eastAsia="ko-KR"/>
        </w:rPr>
        <w:t>4</w:t>
      </w:r>
      <w:r w:rsidRPr="00C54E84">
        <w:rPr>
          <w:b/>
          <w:u w:val="single"/>
          <w:lang w:eastAsia="ko-KR"/>
        </w:rPr>
        <w:t>: Percentage indoor users for urban macro</w:t>
      </w:r>
    </w:p>
    <w:p w14:paraId="0C0FE029" w14:textId="77777777" w:rsidR="00E52546" w:rsidRPr="00C54E84" w:rsidRDefault="00E52546" w:rsidP="00E52546">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0E58E07F" w14:textId="09D7FD80" w:rsidR="00E52546" w:rsidRPr="00C54E84" w:rsidRDefault="00E52546" w:rsidP="00E52546">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1: 0% (Ericsson</w:t>
      </w:r>
      <w:r w:rsidR="005050C8">
        <w:rPr>
          <w:rFonts w:eastAsia="宋体"/>
          <w:szCs w:val="24"/>
          <w:lang w:val="en-IN" w:eastAsia="zh-CN"/>
        </w:rPr>
        <w:t>)</w:t>
      </w:r>
    </w:p>
    <w:p w14:paraId="2E165661" w14:textId="153ABEA6" w:rsidR="00E52546" w:rsidRPr="00C54E84" w:rsidRDefault="00E52546" w:rsidP="00E52546">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2: 20% (Nokia</w:t>
      </w:r>
      <w:r w:rsidR="00C15CA4" w:rsidRPr="00C54E84">
        <w:rPr>
          <w:rFonts w:eastAsia="宋体"/>
          <w:szCs w:val="24"/>
          <w:lang w:eastAsia="zh-CN"/>
        </w:rPr>
        <w:t>, Vivo</w:t>
      </w:r>
      <w:r w:rsidR="00B96C51" w:rsidRPr="00C54E84">
        <w:rPr>
          <w:rFonts w:eastAsia="宋体"/>
          <w:szCs w:val="24"/>
          <w:lang w:eastAsia="zh-CN"/>
        </w:rPr>
        <w:t>, Huawei</w:t>
      </w:r>
      <w:r w:rsidR="00CF634C" w:rsidRPr="00C54E84">
        <w:rPr>
          <w:rFonts w:eastAsia="宋体"/>
          <w:szCs w:val="24"/>
          <w:lang w:eastAsia="zh-CN"/>
        </w:rPr>
        <w:t xml:space="preserve"> in tables in contribution</w:t>
      </w:r>
      <w:r w:rsidR="009965C4" w:rsidRPr="00C54E84">
        <w:rPr>
          <w:rFonts w:eastAsia="宋体"/>
          <w:szCs w:val="24"/>
          <w:lang w:eastAsia="zh-CN"/>
        </w:rPr>
        <w:t>s</w:t>
      </w:r>
      <w:r w:rsidRPr="00C54E84">
        <w:rPr>
          <w:rFonts w:eastAsia="宋体"/>
          <w:szCs w:val="24"/>
          <w:lang w:eastAsia="zh-CN"/>
        </w:rPr>
        <w:t>)</w:t>
      </w:r>
    </w:p>
    <w:p w14:paraId="79F6358B" w14:textId="77777777" w:rsidR="00E52546" w:rsidRDefault="00E52546" w:rsidP="002347C1">
      <w:pPr>
        <w:rPr>
          <w:i/>
          <w:color w:val="0070C0"/>
          <w:lang w:eastAsia="zh-CN"/>
        </w:rPr>
      </w:pPr>
    </w:p>
    <w:p w14:paraId="55165575" w14:textId="16B2E5D7" w:rsidR="009965C4" w:rsidRPr="00C54E84" w:rsidRDefault="009965C4" w:rsidP="009965C4">
      <w:pPr>
        <w:rPr>
          <w:b/>
          <w:u w:val="single"/>
          <w:lang w:eastAsia="ko-KR"/>
        </w:rPr>
      </w:pPr>
      <w:r w:rsidRPr="00C54E84">
        <w:rPr>
          <w:b/>
          <w:u w:val="single"/>
          <w:lang w:eastAsia="ko-KR"/>
        </w:rPr>
        <w:t xml:space="preserve">Issue 3-5: Co-ordinated and un-coordinated for outdoor </w:t>
      </w:r>
    </w:p>
    <w:p w14:paraId="54D9509B" w14:textId="77777777" w:rsidR="009965C4" w:rsidRPr="00C54E84" w:rsidRDefault="009965C4" w:rsidP="009965C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2FF621C0" w14:textId="47C69B8B" w:rsidR="009965C4" w:rsidRPr="00C54E84" w:rsidRDefault="009965C4" w:rsidP="009965C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1: Both co-ordinated and un-coordinated (Ericsso</w:t>
      </w:r>
      <w:r w:rsidR="000C767A" w:rsidRPr="00C54E84">
        <w:rPr>
          <w:rFonts w:eastAsia="宋体"/>
          <w:szCs w:val="24"/>
          <w:lang w:eastAsia="zh-CN"/>
        </w:rPr>
        <w:t>n</w:t>
      </w:r>
      <w:r w:rsidRPr="00C54E84">
        <w:rPr>
          <w:rFonts w:eastAsia="宋体"/>
          <w:szCs w:val="24"/>
          <w:lang w:eastAsia="zh-CN"/>
        </w:rPr>
        <w:t>)</w:t>
      </w:r>
    </w:p>
    <w:p w14:paraId="16D63A6D" w14:textId="5CA464DF" w:rsidR="000C767A" w:rsidRPr="00C54E84" w:rsidRDefault="000C767A" w:rsidP="009965C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2: Un-coordinated (Qualcomm)</w:t>
      </w:r>
    </w:p>
    <w:p w14:paraId="10799B9E" w14:textId="12A9B5F6" w:rsidR="009965C4" w:rsidRPr="00C54E84" w:rsidRDefault="009965C4" w:rsidP="009965C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w:t>
      </w:r>
      <w:r w:rsidR="000C767A" w:rsidRPr="00C54E84">
        <w:rPr>
          <w:rFonts w:eastAsia="宋体"/>
          <w:szCs w:val="24"/>
          <w:lang w:eastAsia="zh-CN"/>
        </w:rPr>
        <w:t>3</w:t>
      </w:r>
      <w:r w:rsidRPr="00C54E84">
        <w:rPr>
          <w:rFonts w:eastAsia="宋体"/>
          <w:szCs w:val="24"/>
          <w:lang w:eastAsia="zh-CN"/>
        </w:rPr>
        <w:t>: Only co-ordinated (0% GS) (Nokia</w:t>
      </w:r>
      <w:r w:rsidR="003C5932" w:rsidRPr="00C54E84">
        <w:rPr>
          <w:rFonts w:eastAsia="宋体"/>
          <w:szCs w:val="24"/>
          <w:lang w:eastAsia="zh-CN"/>
        </w:rPr>
        <w:t>, Vivo</w:t>
      </w:r>
      <w:r w:rsidR="00CB5692" w:rsidRPr="00C54E84">
        <w:rPr>
          <w:rFonts w:eastAsia="宋体"/>
          <w:szCs w:val="24"/>
          <w:lang w:eastAsia="zh-CN"/>
        </w:rPr>
        <w:t>)</w:t>
      </w:r>
    </w:p>
    <w:p w14:paraId="6383DF31" w14:textId="77777777" w:rsidR="009965C4" w:rsidRPr="00C54E84" w:rsidRDefault="009965C4" w:rsidP="002347C1">
      <w:pPr>
        <w:rPr>
          <w:i/>
          <w:lang w:eastAsia="zh-CN"/>
        </w:rPr>
      </w:pPr>
    </w:p>
    <w:p w14:paraId="3F3EE658" w14:textId="4BCFA9F9" w:rsidR="00A00A8D" w:rsidRPr="00C54E84" w:rsidRDefault="00A00A8D" w:rsidP="00A00A8D">
      <w:pPr>
        <w:rPr>
          <w:b/>
          <w:u w:val="single"/>
          <w:lang w:eastAsia="ko-KR"/>
        </w:rPr>
      </w:pPr>
      <w:r w:rsidRPr="00C54E84">
        <w:rPr>
          <w:b/>
          <w:u w:val="single"/>
          <w:lang w:eastAsia="ko-KR"/>
        </w:rPr>
        <w:t>Issue 3-</w:t>
      </w:r>
      <w:r w:rsidR="005459A8" w:rsidRPr="00C54E84">
        <w:rPr>
          <w:b/>
          <w:u w:val="single"/>
          <w:lang w:eastAsia="ko-KR"/>
        </w:rPr>
        <w:t>6</w:t>
      </w:r>
      <w:r w:rsidRPr="00C54E84">
        <w:rPr>
          <w:b/>
          <w:u w:val="single"/>
          <w:lang w:eastAsia="ko-KR"/>
        </w:rPr>
        <w:t xml:space="preserve">: Co-ordinated and un-coordinated for indoor </w:t>
      </w:r>
    </w:p>
    <w:p w14:paraId="6B17A67E" w14:textId="77777777" w:rsidR="00A00A8D" w:rsidRPr="00C54E84" w:rsidRDefault="00A00A8D" w:rsidP="00A00A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12C8A420" w14:textId="00423C1E" w:rsidR="00A00A8D" w:rsidRPr="00C54E84" w:rsidRDefault="00A00A8D" w:rsidP="00A00A8D">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1: Only co-ordinated (0% GS) (Nokia, Vivo</w:t>
      </w:r>
      <w:r w:rsidR="00036EA8" w:rsidRPr="00C54E84">
        <w:rPr>
          <w:rFonts w:eastAsia="宋体"/>
          <w:szCs w:val="24"/>
          <w:lang w:eastAsia="zh-CN"/>
        </w:rPr>
        <w:t>, Ericsson</w:t>
      </w:r>
      <w:r w:rsidRPr="00C54E84">
        <w:rPr>
          <w:rFonts w:eastAsia="宋体"/>
          <w:szCs w:val="24"/>
          <w:lang w:eastAsia="zh-CN"/>
        </w:rPr>
        <w:t>)</w:t>
      </w:r>
    </w:p>
    <w:p w14:paraId="336064DD" w14:textId="77777777" w:rsidR="00A00A8D" w:rsidRDefault="00A00A8D" w:rsidP="002347C1">
      <w:pPr>
        <w:rPr>
          <w:i/>
          <w:color w:val="0070C0"/>
          <w:lang w:eastAsia="zh-CN"/>
        </w:rPr>
      </w:pPr>
    </w:p>
    <w:p w14:paraId="6AE0703E" w14:textId="77777777" w:rsidR="00A00A8D" w:rsidRDefault="00A00A8D" w:rsidP="002347C1">
      <w:pPr>
        <w:rPr>
          <w:i/>
          <w:color w:val="0070C0"/>
          <w:lang w:eastAsia="zh-CN"/>
        </w:rPr>
      </w:pPr>
    </w:p>
    <w:p w14:paraId="0ED94B98" w14:textId="1297B720" w:rsidR="00B85A03" w:rsidRPr="00C54E84" w:rsidRDefault="00B85A03" w:rsidP="00B85A03">
      <w:pPr>
        <w:rPr>
          <w:b/>
          <w:u w:val="single"/>
          <w:lang w:eastAsia="ko-KR"/>
        </w:rPr>
      </w:pPr>
      <w:r w:rsidRPr="00C54E84">
        <w:rPr>
          <w:b/>
          <w:u w:val="single"/>
          <w:lang w:eastAsia="ko-KR"/>
        </w:rPr>
        <w:t>Issue 3-</w:t>
      </w:r>
      <w:r w:rsidR="00FA6DE0" w:rsidRPr="00C54E84">
        <w:rPr>
          <w:b/>
          <w:u w:val="single"/>
          <w:lang w:eastAsia="ko-KR"/>
        </w:rPr>
        <w:t>7</w:t>
      </w:r>
      <w:r w:rsidRPr="00C54E84">
        <w:rPr>
          <w:b/>
          <w:u w:val="single"/>
          <w:lang w:eastAsia="ko-KR"/>
        </w:rPr>
        <w:t xml:space="preserve">: Pathloss model </w:t>
      </w:r>
    </w:p>
    <w:p w14:paraId="4135CC47" w14:textId="77777777" w:rsidR="00B85A03" w:rsidRPr="00C54E84" w:rsidRDefault="00B85A03" w:rsidP="00B85A03">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47EA9343" w14:textId="3C0C0B67" w:rsidR="00B85A03" w:rsidRDefault="00B85A03" w:rsidP="00B85A03">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1: As 38.803</w:t>
      </w:r>
      <w:ins w:id="34" w:author="Man Hung Ng (Nokia)" w:date="2024-05-16T14:48:00Z">
        <w:r w:rsidR="007325FD">
          <w:rPr>
            <w:rFonts w:eastAsia="宋体"/>
            <w:szCs w:val="24"/>
            <w:lang w:eastAsia="zh-CN"/>
          </w:rPr>
          <w:t xml:space="preserve"> (follows 38.900)</w:t>
        </w:r>
      </w:ins>
    </w:p>
    <w:p w14:paraId="1A07C396" w14:textId="520736B3" w:rsidR="002F1359" w:rsidRDefault="002F1359" w:rsidP="00B85A03">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As 38.921</w:t>
      </w:r>
      <w:ins w:id="35" w:author="Man Hung Ng (Nokia)" w:date="2024-05-16T14:48:00Z">
        <w:r w:rsidR="007325FD">
          <w:rPr>
            <w:rFonts w:eastAsia="宋体"/>
            <w:szCs w:val="24"/>
            <w:lang w:eastAsia="zh-CN"/>
          </w:rPr>
          <w:t xml:space="preserve"> (follows 38.901)</w:t>
        </w:r>
      </w:ins>
    </w:p>
    <w:p w14:paraId="4F419DC9" w14:textId="315EA873" w:rsidR="00316A16" w:rsidRPr="00C54E84" w:rsidDel="007325FD" w:rsidRDefault="00316A16" w:rsidP="00B85A03">
      <w:pPr>
        <w:pStyle w:val="aff8"/>
        <w:numPr>
          <w:ilvl w:val="2"/>
          <w:numId w:val="4"/>
        </w:numPr>
        <w:overflowPunct/>
        <w:autoSpaceDE/>
        <w:autoSpaceDN/>
        <w:adjustRightInd/>
        <w:spacing w:after="120"/>
        <w:ind w:firstLineChars="0"/>
        <w:textAlignment w:val="auto"/>
        <w:rPr>
          <w:del w:id="36" w:author="Man Hung Ng (Nokia)" w:date="2024-05-16T14:48:00Z"/>
          <w:rFonts w:eastAsia="宋体"/>
          <w:szCs w:val="24"/>
          <w:lang w:eastAsia="zh-CN"/>
        </w:rPr>
      </w:pPr>
      <w:del w:id="37" w:author="Man Hung Ng (Nokia)" w:date="2024-05-16T14:48:00Z">
        <w:r w:rsidDel="007325FD">
          <w:rPr>
            <w:rFonts w:eastAsia="宋体"/>
            <w:szCs w:val="24"/>
            <w:lang w:eastAsia="zh-CN"/>
          </w:rPr>
          <w:delText>Option 3: As 38.901</w:delText>
        </w:r>
      </w:del>
    </w:p>
    <w:p w14:paraId="2EB31B48" w14:textId="77777777" w:rsidR="00FA6DE0" w:rsidRPr="00C54E84" w:rsidRDefault="00FA6DE0" w:rsidP="00FA6DE0">
      <w:pPr>
        <w:spacing w:after="120"/>
        <w:rPr>
          <w:szCs w:val="24"/>
          <w:lang w:eastAsia="zh-CN"/>
        </w:rPr>
      </w:pPr>
    </w:p>
    <w:p w14:paraId="351A592F" w14:textId="7561CFAC" w:rsidR="00FA6DE0" w:rsidRPr="00C54E84" w:rsidRDefault="00FA6DE0" w:rsidP="00FA6DE0">
      <w:pPr>
        <w:rPr>
          <w:b/>
          <w:u w:val="single"/>
          <w:lang w:eastAsia="ko-KR"/>
        </w:rPr>
      </w:pPr>
      <w:r w:rsidRPr="00C54E84">
        <w:rPr>
          <w:b/>
          <w:u w:val="single"/>
          <w:lang w:eastAsia="ko-KR"/>
        </w:rPr>
        <w:t xml:space="preserve">Issue 3-6: BS antenna array sub-array size </w:t>
      </w:r>
    </w:p>
    <w:p w14:paraId="4EDC1E57" w14:textId="77777777" w:rsidR="00FA6DE0" w:rsidRPr="00C54E84" w:rsidRDefault="00FA6DE0" w:rsidP="00FA6D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10F63380" w14:textId="261B9852" w:rsidR="000B4E8A" w:rsidRPr="00C54E84" w:rsidRDefault="00FA6DE0" w:rsidP="00FA6DE0">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1: </w:t>
      </w:r>
      <w:r w:rsidR="000B4E8A" w:rsidRPr="00C54E84">
        <w:rPr>
          <w:rFonts w:eastAsia="宋体"/>
          <w:szCs w:val="24"/>
          <w:lang w:eastAsia="zh-CN"/>
        </w:rPr>
        <w:t>4 (Nokia</w:t>
      </w:r>
      <w:r w:rsidR="00635ADD" w:rsidRPr="00C54E84">
        <w:rPr>
          <w:rFonts w:eastAsia="宋体"/>
          <w:szCs w:val="24"/>
          <w:lang w:eastAsia="zh-CN"/>
        </w:rPr>
        <w:t>, CATT</w:t>
      </w:r>
      <w:r w:rsidR="000B4E8A" w:rsidRPr="00C54E84">
        <w:rPr>
          <w:rFonts w:eastAsia="宋体"/>
          <w:szCs w:val="24"/>
          <w:lang w:eastAsia="zh-CN"/>
        </w:rPr>
        <w:t>)</w:t>
      </w:r>
    </w:p>
    <w:p w14:paraId="6D84C745" w14:textId="74926ABB" w:rsidR="00FA6DE0" w:rsidRPr="00C54E84" w:rsidRDefault="000B4E8A" w:rsidP="00FA6DE0">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2: </w:t>
      </w:r>
      <w:r w:rsidR="00FA6DE0" w:rsidRPr="00C54E84">
        <w:rPr>
          <w:rFonts w:eastAsia="宋体"/>
          <w:szCs w:val="24"/>
          <w:lang w:eastAsia="zh-CN"/>
        </w:rPr>
        <w:t xml:space="preserve">Consider 4 </w:t>
      </w:r>
      <w:r w:rsidR="002E4D4D" w:rsidRPr="00C54E84">
        <w:rPr>
          <w:rFonts w:eastAsia="宋体"/>
          <w:szCs w:val="24"/>
          <w:lang w:eastAsia="zh-CN"/>
        </w:rPr>
        <w:t>-</w:t>
      </w:r>
      <w:r w:rsidR="00FA6DE0" w:rsidRPr="00C54E84">
        <w:rPr>
          <w:rFonts w:eastAsia="宋体"/>
          <w:szCs w:val="24"/>
          <w:lang w:eastAsia="zh-CN"/>
        </w:rPr>
        <w:t xml:space="preserve"> 6 (Ericsson)</w:t>
      </w:r>
    </w:p>
    <w:p w14:paraId="5E122F30" w14:textId="69A13E8D" w:rsidR="002E4D4D" w:rsidRPr="00C54E84" w:rsidRDefault="008D34AA" w:rsidP="00FA6DE0">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w:t>
      </w:r>
      <w:r w:rsidR="000B4E8A" w:rsidRPr="00C54E84">
        <w:rPr>
          <w:rFonts w:eastAsia="宋体"/>
          <w:szCs w:val="24"/>
          <w:lang w:eastAsia="zh-CN"/>
        </w:rPr>
        <w:t>3</w:t>
      </w:r>
      <w:r w:rsidRPr="00C54E84">
        <w:rPr>
          <w:rFonts w:eastAsia="宋体"/>
          <w:szCs w:val="24"/>
          <w:lang w:eastAsia="zh-CN"/>
        </w:rPr>
        <w:t>: 16 (Huawei)</w:t>
      </w:r>
    </w:p>
    <w:p w14:paraId="76C31570" w14:textId="77777777" w:rsidR="00FA6DE0" w:rsidRPr="00C54E84" w:rsidRDefault="00FA6DE0" w:rsidP="00FA6DE0">
      <w:pPr>
        <w:spacing w:after="120"/>
        <w:rPr>
          <w:szCs w:val="24"/>
          <w:lang w:eastAsia="zh-CN"/>
        </w:rPr>
      </w:pPr>
    </w:p>
    <w:p w14:paraId="3D96085B" w14:textId="77777777" w:rsidR="00C15A84" w:rsidRPr="00C54E84" w:rsidRDefault="00C15A84" w:rsidP="00FA6DE0">
      <w:pPr>
        <w:spacing w:after="120"/>
        <w:rPr>
          <w:szCs w:val="24"/>
          <w:lang w:eastAsia="zh-CN"/>
        </w:rPr>
      </w:pPr>
    </w:p>
    <w:p w14:paraId="7BA14EDE" w14:textId="19C37F6A" w:rsidR="00C15A84" w:rsidRPr="00C54E84" w:rsidRDefault="00C15A84" w:rsidP="00C15A84">
      <w:pPr>
        <w:rPr>
          <w:b/>
          <w:u w:val="single"/>
          <w:lang w:eastAsia="ko-KR"/>
        </w:rPr>
      </w:pPr>
      <w:r w:rsidRPr="00C54E84">
        <w:rPr>
          <w:b/>
          <w:u w:val="single"/>
          <w:lang w:eastAsia="ko-KR"/>
        </w:rPr>
        <w:t xml:space="preserve">Issue 3-6: BS antenna array size </w:t>
      </w:r>
    </w:p>
    <w:p w14:paraId="765B9D8C" w14:textId="77777777" w:rsidR="00C15A84" w:rsidRPr="00C54E84" w:rsidRDefault="00C15A84" w:rsidP="00C15A84">
      <w:pPr>
        <w:pStyle w:val="aff8"/>
        <w:numPr>
          <w:ilvl w:val="0"/>
          <w:numId w:val="4"/>
        </w:numPr>
        <w:overflowPunct/>
        <w:autoSpaceDE/>
        <w:autoSpaceDN/>
        <w:adjustRightInd/>
        <w:spacing w:after="120"/>
        <w:ind w:left="720" w:firstLineChars="0"/>
        <w:textAlignment w:val="auto"/>
        <w:rPr>
          <w:rFonts w:eastAsia="宋体"/>
          <w:szCs w:val="24"/>
          <w:lang w:eastAsia="zh-CN"/>
        </w:rPr>
      </w:pPr>
      <w:r w:rsidRPr="00C54E84">
        <w:rPr>
          <w:rFonts w:eastAsia="宋体"/>
          <w:szCs w:val="24"/>
          <w:lang w:eastAsia="zh-CN"/>
        </w:rPr>
        <w:t>Proposals</w:t>
      </w:r>
    </w:p>
    <w:p w14:paraId="33B7EA4A" w14:textId="2FD90912" w:rsidR="00C15A84" w:rsidRPr="00C54E84" w:rsidRDefault="00C15A84" w:rsidP="00C15A8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1: 1024 (Qualcomm</w:t>
      </w:r>
      <w:r w:rsidR="00635ADD" w:rsidRPr="00C54E84">
        <w:rPr>
          <w:rFonts w:eastAsia="宋体"/>
          <w:szCs w:val="24"/>
          <w:lang w:eastAsia="zh-CN"/>
        </w:rPr>
        <w:t>, CATT</w:t>
      </w:r>
      <w:r w:rsidRPr="00C54E84">
        <w:rPr>
          <w:rFonts w:eastAsia="宋体"/>
          <w:szCs w:val="24"/>
          <w:lang w:eastAsia="zh-CN"/>
        </w:rPr>
        <w:t>)</w:t>
      </w:r>
    </w:p>
    <w:p w14:paraId="25B787AB" w14:textId="7F2D1A70" w:rsidR="00956789" w:rsidRPr="00C54E84" w:rsidRDefault="00956789" w:rsidP="00C15A8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2: 1024-2048 (Ericsson)</w:t>
      </w:r>
    </w:p>
    <w:p w14:paraId="31A3D80C" w14:textId="0BBC5D39" w:rsidR="00C15A84" w:rsidRPr="00C54E84" w:rsidRDefault="00C15A84" w:rsidP="00C15A84">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 xml:space="preserve">Option </w:t>
      </w:r>
      <w:r w:rsidR="00956789" w:rsidRPr="00C54E84">
        <w:rPr>
          <w:rFonts w:eastAsia="宋体"/>
          <w:szCs w:val="24"/>
          <w:lang w:eastAsia="zh-CN"/>
        </w:rPr>
        <w:t>3</w:t>
      </w:r>
      <w:r w:rsidRPr="00C54E84">
        <w:rPr>
          <w:rFonts w:eastAsia="宋体"/>
          <w:szCs w:val="24"/>
          <w:lang w:eastAsia="zh-CN"/>
        </w:rPr>
        <w:t xml:space="preserve">: </w:t>
      </w:r>
      <w:r w:rsidR="000B4E8A" w:rsidRPr="00C54E84">
        <w:rPr>
          <w:rFonts w:eastAsia="宋体"/>
          <w:szCs w:val="24"/>
          <w:lang w:eastAsia="zh-CN"/>
        </w:rPr>
        <w:t>16*</w:t>
      </w:r>
      <w:r w:rsidR="00956789" w:rsidRPr="00C54E84">
        <w:rPr>
          <w:rFonts w:eastAsia="宋体"/>
          <w:szCs w:val="24"/>
          <w:lang w:eastAsia="zh-CN"/>
        </w:rPr>
        <w:t>24 (1536 elements)</w:t>
      </w:r>
      <w:r w:rsidRPr="00C54E84">
        <w:rPr>
          <w:rFonts w:eastAsia="宋体"/>
          <w:szCs w:val="24"/>
          <w:lang w:eastAsia="zh-CN"/>
        </w:rPr>
        <w:t xml:space="preserve"> (</w:t>
      </w:r>
      <w:r w:rsidR="00396644" w:rsidRPr="00C54E84">
        <w:rPr>
          <w:rFonts w:eastAsia="宋体"/>
          <w:szCs w:val="24"/>
          <w:lang w:eastAsia="zh-CN"/>
        </w:rPr>
        <w:t>Nokia</w:t>
      </w:r>
      <w:r w:rsidRPr="00C54E84">
        <w:rPr>
          <w:rFonts w:eastAsia="宋体"/>
          <w:szCs w:val="24"/>
          <w:lang w:eastAsia="zh-CN"/>
        </w:rPr>
        <w:t>)</w:t>
      </w:r>
    </w:p>
    <w:p w14:paraId="737DF1F1" w14:textId="3694A5E1" w:rsidR="00506F4F" w:rsidRPr="00C54E84" w:rsidRDefault="00582808" w:rsidP="00506F4F">
      <w:pPr>
        <w:pStyle w:val="aff8"/>
        <w:numPr>
          <w:ilvl w:val="2"/>
          <w:numId w:val="4"/>
        </w:numPr>
        <w:overflowPunct/>
        <w:autoSpaceDE/>
        <w:autoSpaceDN/>
        <w:adjustRightInd/>
        <w:spacing w:after="120"/>
        <w:ind w:firstLineChars="0"/>
        <w:textAlignment w:val="auto"/>
        <w:rPr>
          <w:rFonts w:eastAsia="宋体"/>
          <w:szCs w:val="24"/>
          <w:lang w:eastAsia="zh-CN"/>
        </w:rPr>
      </w:pPr>
      <w:r w:rsidRPr="00C54E84">
        <w:rPr>
          <w:rFonts w:eastAsia="宋体"/>
          <w:szCs w:val="24"/>
          <w:lang w:eastAsia="zh-CN"/>
        </w:rPr>
        <w:t>Option 4: 4096 (Huawei)</w:t>
      </w:r>
    </w:p>
    <w:p w14:paraId="32297067" w14:textId="05C37387" w:rsidR="00506F4F" w:rsidRPr="00506F4F" w:rsidRDefault="00506F4F" w:rsidP="00506F4F">
      <w:pPr>
        <w:spacing w:after="120"/>
        <w:rPr>
          <w:color w:val="0070C0"/>
          <w:szCs w:val="24"/>
          <w:lang w:eastAsia="zh-CN"/>
        </w:rPr>
      </w:pPr>
    </w:p>
    <w:p w14:paraId="75E56003" w14:textId="77777777" w:rsidR="00C15A84" w:rsidRDefault="00C15A84" w:rsidP="00FA6DE0">
      <w:pPr>
        <w:spacing w:after="120"/>
        <w:rPr>
          <w:color w:val="0070C0"/>
          <w:szCs w:val="24"/>
          <w:lang w:eastAsia="zh-CN"/>
        </w:rPr>
      </w:pPr>
    </w:p>
    <w:p w14:paraId="52CE4E19" w14:textId="6DD7487B" w:rsidR="00506F4F" w:rsidRPr="00D373C0" w:rsidRDefault="00506F4F" w:rsidP="00506F4F">
      <w:pPr>
        <w:rPr>
          <w:b/>
          <w:u w:val="single"/>
          <w:lang w:eastAsia="ko-KR"/>
        </w:rPr>
      </w:pPr>
      <w:r w:rsidRPr="00D373C0">
        <w:rPr>
          <w:b/>
          <w:u w:val="single"/>
          <w:lang w:eastAsia="ko-KR"/>
        </w:rPr>
        <w:t xml:space="preserve">Issue 3-7: BS antenna array other parameters </w:t>
      </w:r>
    </w:p>
    <w:p w14:paraId="4F96EBA0" w14:textId="77777777" w:rsidR="00506F4F" w:rsidRPr="00D373C0" w:rsidRDefault="00506F4F" w:rsidP="00506F4F">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lastRenderedPageBreak/>
        <w:t>Proposals</w:t>
      </w:r>
    </w:p>
    <w:p w14:paraId="5F2969D7" w14:textId="77777777" w:rsidR="00506F4F" w:rsidRPr="00D373C0" w:rsidRDefault="00506F4F" w:rsidP="00FA6DE0">
      <w:pPr>
        <w:spacing w:after="120"/>
        <w:rPr>
          <w:szCs w:val="24"/>
          <w:lang w:eastAsia="zh-CN"/>
        </w:rPr>
      </w:pPr>
    </w:p>
    <w:tbl>
      <w:tblPr>
        <w:tblW w:w="2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750"/>
        <w:gridCol w:w="1752"/>
      </w:tblGrid>
      <w:tr w:rsidR="00D373C0" w:rsidRPr="00D373C0" w14:paraId="2125EC07" w14:textId="77777777" w:rsidTr="00C23036">
        <w:trPr>
          <w:trHeight w:val="440"/>
          <w:jc w:val="center"/>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0E90304" w14:textId="77777777" w:rsidR="00622FF1" w:rsidRPr="00D373C0" w:rsidRDefault="00622FF1" w:rsidP="00C23036">
            <w:pPr>
              <w:pStyle w:val="TAH"/>
            </w:pPr>
            <w:r w:rsidRPr="00D373C0">
              <w:t>Parameter</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62577B5" w14:textId="77777777" w:rsidR="00622FF1" w:rsidRPr="00D373C0" w:rsidRDefault="00622FF1" w:rsidP="00C23036">
            <w:pPr>
              <w:pStyle w:val="TAH"/>
              <w:rPr>
                <w:bCs/>
              </w:rPr>
            </w:pPr>
            <w:r w:rsidRPr="00D373C0">
              <w:rPr>
                <w:bCs/>
              </w:rPr>
              <w:t>Macro suburban</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6E50FE" w14:textId="77777777" w:rsidR="00622FF1" w:rsidRPr="00D373C0" w:rsidRDefault="00622FF1" w:rsidP="00C23036">
            <w:pPr>
              <w:pStyle w:val="TAH"/>
            </w:pPr>
            <w:r w:rsidRPr="00D373C0">
              <w:t>Macro urban</w:t>
            </w:r>
          </w:p>
        </w:tc>
      </w:tr>
      <w:tr w:rsidR="00D373C0" w:rsidRPr="00D373C0" w14:paraId="23F90201"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6DC9485" w14:textId="77777777" w:rsidR="00622FF1" w:rsidRPr="00D373C0" w:rsidRDefault="00622FF1" w:rsidP="00C23036">
            <w:pPr>
              <w:pStyle w:val="TAL"/>
              <w:rPr>
                <w:lang w:val="en-GB" w:eastAsia="zh-CN"/>
              </w:rPr>
            </w:pPr>
            <w:r w:rsidRPr="486235EB">
              <w:rPr>
                <w:lang w:val="en-GB" w:eastAsia="ja-JP"/>
              </w:rPr>
              <w:t xml:space="preserve">Element gain </w:t>
            </w:r>
            <w:r w:rsidRPr="486235EB">
              <w:rPr>
                <w:lang w:val="en-GB" w:eastAsia="zh-CN"/>
              </w:rPr>
              <w:t>(</w:t>
            </w:r>
            <w:proofErr w:type="spellStart"/>
            <w:r w:rsidRPr="486235EB">
              <w:rPr>
                <w:lang w:val="en-GB" w:eastAsia="zh-CN"/>
              </w:rPr>
              <w:t>dBi</w:t>
            </w:r>
            <w:proofErr w:type="spellEnd"/>
            <w:r w:rsidRPr="486235EB">
              <w:rPr>
                <w:lang w:val="en-GB" w:eastAsia="zh-CN"/>
              </w:rPr>
              <w:t xml:space="preserve">) </w:t>
            </w:r>
            <w:r w:rsidRPr="486235EB">
              <w:rPr>
                <w:vertAlign w:val="superscript"/>
                <w:lang w:val="en-GB"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73A9334" w14:textId="77777777" w:rsidR="00622FF1" w:rsidRPr="00D373C0" w:rsidRDefault="00622FF1" w:rsidP="00C23036">
            <w:pPr>
              <w:pStyle w:val="TAC"/>
              <w:rPr>
                <w:rFonts w:eastAsia="Calibri"/>
              </w:rPr>
            </w:pPr>
            <w:r w:rsidRPr="00D373C0">
              <w:t>6.4</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D2DE00C" w14:textId="77777777" w:rsidR="00622FF1" w:rsidRPr="00D373C0" w:rsidRDefault="00622FF1" w:rsidP="00C23036">
            <w:pPr>
              <w:pStyle w:val="TAC"/>
              <w:rPr>
                <w:rFonts w:eastAsia="Calibri"/>
              </w:rPr>
            </w:pPr>
            <w:r w:rsidRPr="00D373C0">
              <w:t>6.4</w:t>
            </w:r>
          </w:p>
        </w:tc>
      </w:tr>
      <w:tr w:rsidR="00D373C0" w:rsidRPr="00D373C0" w14:paraId="64D1C6A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2CEAB72" w14:textId="77777777" w:rsidR="00622FF1" w:rsidRPr="00D373C0" w:rsidRDefault="00622FF1" w:rsidP="00C23036">
            <w:pPr>
              <w:pStyle w:val="TAL"/>
              <w:rPr>
                <w:lang w:eastAsia="ja-JP"/>
              </w:rPr>
            </w:pPr>
            <w:r w:rsidRPr="00D373C0">
              <w:rPr>
                <w:lang w:eastAsia="ja-JP"/>
              </w:rPr>
              <w:t>Horizontal/vertical 3 dB beam width of single element (degree)</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D93E80A"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E39A73D"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r>
      <w:tr w:rsidR="00D373C0" w:rsidRPr="00D373C0" w14:paraId="2B4B6DD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EBF8375" w14:textId="77777777" w:rsidR="00622FF1" w:rsidRPr="00D373C0" w:rsidRDefault="00622FF1" w:rsidP="00C23036">
            <w:pPr>
              <w:pStyle w:val="TAL"/>
              <w:rPr>
                <w:lang w:val="en-GB" w:eastAsia="zh-CN"/>
              </w:rPr>
            </w:pPr>
            <w:r w:rsidRPr="486235EB">
              <w:rPr>
                <w:lang w:val="en-GB" w:eastAsia="zh-CN"/>
              </w:rPr>
              <w:t xml:space="preserve">Horizontal/vertical </w:t>
            </w:r>
            <w:proofErr w:type="spellStart"/>
            <w:r w:rsidRPr="486235EB">
              <w:rPr>
                <w:lang w:val="en-GB" w:eastAsia="zh-CN"/>
              </w:rPr>
              <w:t>fronttoback</w:t>
            </w:r>
            <w:proofErr w:type="spellEnd"/>
            <w:r w:rsidRPr="486235EB">
              <w:rPr>
                <w:lang w:val="en-GB" w:eastAsia="zh-CN"/>
              </w:rPr>
              <w:t xml:space="preserve"> ratio (dB)</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4230A93" w14:textId="77777777" w:rsidR="00622FF1" w:rsidRPr="00D373C0" w:rsidRDefault="00622FF1" w:rsidP="00C23036">
            <w:pPr>
              <w:pStyle w:val="TAC"/>
              <w:rPr>
                <w:rFonts w:eastAsia="Calibri"/>
              </w:rPr>
            </w:pPr>
            <w:r w:rsidRPr="00D373C0">
              <w:t>30 for both H/V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7F5998E4" w14:textId="77777777" w:rsidR="00622FF1" w:rsidRPr="00D373C0" w:rsidRDefault="00622FF1" w:rsidP="00C23036">
            <w:pPr>
              <w:pStyle w:val="TAC"/>
              <w:rPr>
                <w:rFonts w:eastAsia="Calibri"/>
              </w:rPr>
            </w:pPr>
            <w:r w:rsidRPr="00D373C0">
              <w:t>30 for both H/V</w:t>
            </w:r>
          </w:p>
        </w:tc>
      </w:tr>
      <w:tr w:rsidR="00D373C0" w:rsidRPr="00D373C0" w14:paraId="307DD59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7C0E909" w14:textId="77777777" w:rsidR="00622FF1" w:rsidRPr="00D373C0" w:rsidRDefault="00622FF1" w:rsidP="00C23036">
            <w:pPr>
              <w:pStyle w:val="TAL"/>
              <w:rPr>
                <w:lang w:eastAsia="zh-CN"/>
              </w:rPr>
            </w:pPr>
            <w:r w:rsidRPr="00D373C0">
              <w:rPr>
                <w:lang w:eastAsia="ja-JP"/>
              </w:rPr>
              <w:t xml:space="preserve">Antenna polarization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0EB8A649" w14:textId="77777777" w:rsidR="00622FF1" w:rsidRPr="00D373C0" w:rsidRDefault="00622FF1" w:rsidP="00C23036">
            <w:pPr>
              <w:pStyle w:val="TAC"/>
              <w:rPr>
                <w:rFonts w:eastAsia="Calibri"/>
              </w:rPr>
            </w:pPr>
            <w:r w:rsidRPr="00D373C0">
              <w:t>Linear ±45</w:t>
            </w:r>
            <w:r w:rsidRPr="00D373C0">
              <w:rPr>
                <w:lang w:eastAsia="ko-KR"/>
              </w:rPr>
              <w:t>º</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CCFF1D8" w14:textId="77777777" w:rsidR="00622FF1" w:rsidRPr="00D373C0" w:rsidRDefault="00622FF1" w:rsidP="00C23036">
            <w:pPr>
              <w:pStyle w:val="TAC"/>
              <w:rPr>
                <w:rFonts w:eastAsia="Calibri"/>
              </w:rPr>
            </w:pPr>
            <w:r w:rsidRPr="00D373C0">
              <w:t>Linear ±45</w:t>
            </w:r>
            <w:r w:rsidRPr="00D373C0">
              <w:rPr>
                <w:lang w:eastAsia="ko-KR"/>
              </w:rPr>
              <w:t>º</w:t>
            </w:r>
          </w:p>
        </w:tc>
      </w:tr>
      <w:tr w:rsidR="00D373C0" w:rsidRPr="00D373C0" w14:paraId="291BBC5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6676FD4E" w14:textId="77777777" w:rsidR="00622FF1" w:rsidRPr="00D373C0" w:rsidRDefault="00622FF1" w:rsidP="00C23036">
            <w:pPr>
              <w:pStyle w:val="TAL"/>
            </w:pPr>
            <w:r w:rsidRPr="00D373C0">
              <w:t xml:space="preserve">Horizontal/Vertical radiating sub-array spacing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DE08D2C" w14:textId="731B653B" w:rsidR="00622FF1" w:rsidRPr="00D373C0" w:rsidRDefault="00622FF1" w:rsidP="00C23036">
            <w:pPr>
              <w:pStyle w:val="TAC"/>
              <w:rPr>
                <w:rFonts w:eastAsia="Calibri"/>
              </w:rPr>
            </w:pPr>
            <w:r w:rsidRPr="00D373C0">
              <w:t xml:space="preserve">0.5 of wavelength for H, </w:t>
            </w:r>
            <w:del w:id="38" w:author="Man Hung Ng (Nokia)" w:date="2024-05-16T14:49:00Z">
              <w:r w:rsidRPr="00D373C0" w:rsidDel="007325FD">
                <w:delText>2.1</w:delText>
              </w:r>
            </w:del>
            <w:ins w:id="39" w:author="Man Hung Ng (Nokia)" w:date="2024-05-16T14:49:00Z">
              <w:r w:rsidR="007325FD">
                <w:t>TBD</w:t>
              </w:r>
            </w:ins>
            <w:r w:rsidRPr="00D373C0">
              <w:t xml:space="preserve"> of wavelength for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A94CA25" w14:textId="7F1DE7E5" w:rsidR="00622FF1" w:rsidRPr="00D373C0" w:rsidRDefault="00622FF1" w:rsidP="00C23036">
            <w:pPr>
              <w:pStyle w:val="TAC"/>
              <w:rPr>
                <w:rFonts w:eastAsia="Calibri"/>
              </w:rPr>
            </w:pPr>
            <w:r w:rsidRPr="00D373C0">
              <w:t xml:space="preserve">0.5 of wavelength for H, </w:t>
            </w:r>
            <w:del w:id="40" w:author="Man Hung Ng (Nokia)" w:date="2024-05-16T14:49:00Z">
              <w:r w:rsidRPr="00D373C0" w:rsidDel="007325FD">
                <w:delText>2.1</w:delText>
              </w:r>
            </w:del>
            <w:ins w:id="41" w:author="Man Hung Ng (Nokia)" w:date="2024-05-16T14:49:00Z">
              <w:r w:rsidR="007325FD">
                <w:t>TBD</w:t>
              </w:r>
            </w:ins>
            <w:r w:rsidRPr="00D373C0">
              <w:t xml:space="preserve"> of wavelength for V</w:t>
            </w:r>
          </w:p>
        </w:tc>
      </w:tr>
      <w:tr w:rsidR="00D373C0" w:rsidRPr="00D373C0" w14:paraId="6275249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81539B6" w14:textId="77777777" w:rsidR="00622FF1" w:rsidRPr="00D373C0" w:rsidRDefault="00622FF1" w:rsidP="00C23036">
            <w:pPr>
              <w:pStyle w:val="TAL"/>
              <w:rPr>
                <w:lang w:eastAsia="ko-KR"/>
              </w:rPr>
            </w:pPr>
            <w:r w:rsidRPr="00D373C0">
              <w:rPr>
                <w:lang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v,sub</m:t>
                  </m:r>
                </m:sub>
              </m:sSub>
            </m:oMath>
            <w:r w:rsidRPr="00D373C0">
              <w:rPr>
                <w:lang w:eastAsia="ko-KR"/>
              </w:rPr>
              <w:t>)</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5153C85E"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3AA268"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r>
      <w:tr w:rsidR="00D373C0" w:rsidRPr="00D373C0" w14:paraId="53B4CA5F"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30A2A52" w14:textId="77777777" w:rsidR="00622FF1" w:rsidRPr="00D373C0" w:rsidRDefault="00622FF1" w:rsidP="00C23036">
            <w:pPr>
              <w:pStyle w:val="TAL"/>
              <w:rPr>
                <w:lang w:eastAsia="ko-KR"/>
              </w:rPr>
            </w:pPr>
            <w:r w:rsidRPr="00D373C0">
              <w:rPr>
                <w:lang w:eastAsia="ko-KR"/>
              </w:rPr>
              <w:t>Pre-set sub-array down-tilt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80667B9" w14:textId="77777777" w:rsidR="00622FF1" w:rsidRPr="00D373C0" w:rsidRDefault="00622FF1" w:rsidP="00C23036">
            <w:pPr>
              <w:pStyle w:val="TAC"/>
              <w:rPr>
                <w:rFonts w:eastAsia="Calibri"/>
                <w:lang w:eastAsia="ko-KR"/>
              </w:rPr>
            </w:pPr>
            <w:r w:rsidRPr="00D373C0">
              <w:rPr>
                <w:rFonts w:eastAsia="Calibri"/>
                <w:lang w:eastAsia="ko-KR"/>
              </w:rPr>
              <w:t>3</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8C61F8A" w14:textId="77777777" w:rsidR="00622FF1" w:rsidRPr="00D373C0" w:rsidRDefault="00622FF1" w:rsidP="00C23036">
            <w:pPr>
              <w:pStyle w:val="TAC"/>
              <w:rPr>
                <w:rFonts w:eastAsia="Calibri"/>
                <w:lang w:eastAsia="ko-KR"/>
              </w:rPr>
            </w:pPr>
            <w:r w:rsidRPr="00D373C0">
              <w:rPr>
                <w:rFonts w:eastAsia="Calibri"/>
                <w:lang w:eastAsia="ko-KR"/>
              </w:rPr>
              <w:t>3</w:t>
            </w:r>
          </w:p>
        </w:tc>
      </w:tr>
      <w:tr w:rsidR="00D373C0" w:rsidRPr="00D373C0" w14:paraId="3331780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9C4852A" w14:textId="77777777" w:rsidR="00622FF1" w:rsidRPr="00D373C0" w:rsidRDefault="00622FF1" w:rsidP="00C23036">
            <w:pPr>
              <w:pStyle w:val="TAL"/>
            </w:pPr>
            <w:r w:rsidRPr="00D373C0">
              <w:rPr>
                <w:lang w:eastAsia="ko-KR"/>
              </w:rPr>
              <w:t xml:space="preserve">Array Ohmic loss (dB) </w:t>
            </w:r>
            <w:r w:rsidRPr="00D373C0">
              <w:rPr>
                <w:vertAlign w:val="superscript"/>
                <w:lang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3357040" w14:textId="77777777" w:rsidR="00622FF1" w:rsidRPr="00D373C0" w:rsidRDefault="00622FF1" w:rsidP="00C23036">
            <w:pPr>
              <w:pStyle w:val="TAC"/>
              <w:rPr>
                <w:rFonts w:eastAsia="Calibri"/>
                <w:lang w:eastAsia="ko-KR"/>
              </w:rPr>
            </w:pPr>
            <w:r w:rsidRPr="00D373C0">
              <w:rPr>
                <w:rFonts w:eastAsia="Calibri"/>
                <w:lang w:eastAsia="ko-KR"/>
              </w:rPr>
              <w:t>2</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42038D8" w14:textId="77777777" w:rsidR="00622FF1" w:rsidRPr="00D373C0" w:rsidRDefault="00622FF1" w:rsidP="00C23036">
            <w:pPr>
              <w:pStyle w:val="TAC"/>
              <w:rPr>
                <w:rFonts w:eastAsia="Calibri"/>
              </w:rPr>
            </w:pPr>
            <w:r w:rsidRPr="00D373C0">
              <w:rPr>
                <w:rFonts w:eastAsia="Calibri"/>
                <w:lang w:eastAsia="ko-KR"/>
              </w:rPr>
              <w:t>2</w:t>
            </w:r>
          </w:p>
        </w:tc>
      </w:tr>
      <w:tr w:rsidR="00D373C0" w:rsidRPr="00D373C0" w14:paraId="12AA54A4"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BD6A247" w14:textId="77777777" w:rsidR="00622FF1" w:rsidRPr="00D373C0" w:rsidRDefault="00622FF1" w:rsidP="00C23036">
            <w:pPr>
              <w:pStyle w:val="TAL"/>
              <w:rPr>
                <w:lang w:eastAsia="ko-KR"/>
              </w:rPr>
            </w:pPr>
            <w:r w:rsidRPr="00D373C0">
              <w:rPr>
                <w:lang w:eastAsia="ko-KR"/>
              </w:rPr>
              <w:t>Conducted power (before Ohmic loss) per sub-array</w:t>
            </w:r>
            <w:r w:rsidRPr="00D373C0">
              <w:rPr>
                <w:lang w:eastAsia="zh-CN"/>
              </w:rPr>
              <w:t xml:space="preserve"> (dBm) </w:t>
            </w:r>
            <w:r w:rsidRPr="00D373C0">
              <w:rPr>
                <w:vertAlign w:val="superscript"/>
                <w:lang w:eastAsia="ko-KR"/>
              </w:rPr>
              <w:t>(Note 3)</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441C2954" w14:textId="77777777" w:rsidR="00622FF1" w:rsidRPr="00D373C0" w:rsidRDefault="00622FF1" w:rsidP="00C23036">
            <w:pPr>
              <w:pStyle w:val="TAC"/>
              <w:rPr>
                <w:rFonts w:eastAsia="Calibri"/>
                <w:lang w:eastAsia="ko-KR"/>
              </w:rPr>
            </w:pPr>
            <w:r w:rsidRPr="00D373C0">
              <w:t>28</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076A4373" w14:textId="77777777" w:rsidR="00622FF1" w:rsidRPr="00D373C0" w:rsidRDefault="00622FF1" w:rsidP="00C23036">
            <w:pPr>
              <w:pStyle w:val="TAC"/>
              <w:rPr>
                <w:rFonts w:eastAsia="Calibri"/>
              </w:rPr>
            </w:pPr>
            <w:r w:rsidRPr="00D373C0">
              <w:t>28</w:t>
            </w:r>
          </w:p>
        </w:tc>
      </w:tr>
      <w:tr w:rsidR="00D373C0" w:rsidRPr="00D373C0" w14:paraId="58DD579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B7DE475" w14:textId="77777777" w:rsidR="00622FF1" w:rsidRPr="00D373C0" w:rsidRDefault="00622FF1" w:rsidP="00C23036">
            <w:pPr>
              <w:pStyle w:val="TAL"/>
              <w:rPr>
                <w:lang w:eastAsia="ko-KR"/>
              </w:rPr>
            </w:pPr>
            <w:r w:rsidRPr="00D373C0">
              <w:rPr>
                <w:lang w:eastAsia="ko-KR"/>
              </w:rPr>
              <w:t>Base station horizontal coverage range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17B21DEB" w14:textId="77777777" w:rsidR="00622FF1" w:rsidRPr="00D373C0" w:rsidRDefault="00622FF1" w:rsidP="00C23036">
            <w:pPr>
              <w:pStyle w:val="TAC"/>
              <w:rPr>
                <w:rFonts w:eastAsia="Calibri"/>
                <w:lang w:eastAsia="ko-KR"/>
              </w:rPr>
            </w:pPr>
            <w:r w:rsidRPr="00D373C0">
              <w:rPr>
                <w:rFonts w:eastAsia="Calibri"/>
                <w:lang w:eastAsia="ko-KR"/>
              </w:rPr>
              <w:t>+/-60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73289CD" w14:textId="77777777" w:rsidR="00622FF1" w:rsidRPr="00D373C0" w:rsidRDefault="00622FF1" w:rsidP="00C23036">
            <w:pPr>
              <w:pStyle w:val="TAC"/>
              <w:rPr>
                <w:rFonts w:eastAsia="Calibri"/>
                <w:lang w:eastAsia="ko-KR"/>
              </w:rPr>
            </w:pPr>
            <w:r w:rsidRPr="00D373C0">
              <w:rPr>
                <w:rFonts w:eastAsia="Calibri"/>
                <w:lang w:eastAsia="ko-KR"/>
              </w:rPr>
              <w:t>+/-60</w:t>
            </w:r>
          </w:p>
        </w:tc>
      </w:tr>
      <w:tr w:rsidR="00D373C0" w:rsidRPr="00D373C0" w14:paraId="67AD247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3E76E938" w14:textId="77777777" w:rsidR="00622FF1" w:rsidRPr="00D373C0" w:rsidRDefault="00622FF1" w:rsidP="00C23036">
            <w:pPr>
              <w:pStyle w:val="TAL"/>
              <w:rPr>
                <w:lang w:eastAsia="ko-KR"/>
              </w:rPr>
            </w:pPr>
            <w:r w:rsidRPr="00D373C0">
              <w:rPr>
                <w:lang w:eastAsia="ko-KR"/>
              </w:rPr>
              <w:t xml:space="preserve">Base station vertical coverage range (degrees) </w:t>
            </w:r>
            <w:r w:rsidRPr="00D373C0">
              <w:rPr>
                <w:vertAlign w:val="superscript"/>
                <w:lang w:eastAsia="ko-KR"/>
              </w:rPr>
              <w:t>(Note 1)</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2DDD23F" w14:textId="77777777" w:rsidR="00622FF1" w:rsidRPr="00D373C0" w:rsidRDefault="00622FF1" w:rsidP="00C23036">
            <w:pPr>
              <w:pStyle w:val="TAC"/>
              <w:rPr>
                <w:rFonts w:eastAsia="Calibri"/>
                <w:lang w:eastAsia="ko-KR"/>
              </w:rPr>
            </w:pPr>
            <w:r w:rsidRPr="00D373C0">
              <w:rPr>
                <w:lang w:val="en-US" w:eastAsia="zh-CN"/>
              </w:rPr>
              <w:t>90-100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42D7B0F9" w14:textId="77777777" w:rsidR="00622FF1" w:rsidRPr="00D373C0" w:rsidRDefault="00622FF1" w:rsidP="00C23036">
            <w:pPr>
              <w:pStyle w:val="TAC"/>
              <w:rPr>
                <w:rFonts w:eastAsia="Calibri"/>
                <w:lang w:eastAsia="ko-KR"/>
              </w:rPr>
            </w:pPr>
            <w:r w:rsidRPr="00D373C0">
              <w:rPr>
                <w:lang w:val="en-US" w:eastAsia="zh-CN"/>
              </w:rPr>
              <w:t>90-100</w:t>
            </w:r>
          </w:p>
        </w:tc>
      </w:tr>
      <w:tr w:rsidR="00D373C0" w:rsidRPr="00D373C0" w14:paraId="7F30A4C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785D95B1" w14:textId="77777777" w:rsidR="00622FF1" w:rsidRPr="00D373C0" w:rsidRDefault="00622FF1" w:rsidP="00C23036">
            <w:pPr>
              <w:pStyle w:val="TAL"/>
              <w:rPr>
                <w:lang w:eastAsia="ko-KR"/>
              </w:rPr>
            </w:pPr>
            <w:r w:rsidRPr="00D373C0">
              <w:rPr>
                <w:lang w:eastAsia="ko-KR"/>
              </w:rPr>
              <w:t xml:space="preserve">Mechanical down-tilt (degrees)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39448FAD" w14:textId="77777777" w:rsidR="00622FF1" w:rsidRPr="00D373C0" w:rsidRDefault="00622FF1" w:rsidP="00C23036">
            <w:pPr>
              <w:pStyle w:val="TAC"/>
              <w:rPr>
                <w:lang w:val="en-US" w:eastAsia="zh-CN"/>
              </w:rPr>
            </w:pPr>
            <w:r w:rsidRPr="00D373C0">
              <w:rPr>
                <w:lang w:val="en-US" w:eastAsia="zh-CN"/>
              </w:rPr>
              <w:t>6</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48BABD" w14:textId="77777777" w:rsidR="00622FF1" w:rsidRPr="00D373C0" w:rsidRDefault="00622FF1" w:rsidP="00C23036">
            <w:pPr>
              <w:pStyle w:val="TAN"/>
              <w:rPr>
                <w:rFonts w:eastAsia="Calibri"/>
                <w:lang w:val="en-US" w:eastAsia="ko-KR"/>
              </w:rPr>
            </w:pPr>
            <w:r w:rsidRPr="00D373C0">
              <w:rPr>
                <w:lang w:val="en-US" w:eastAsia="zh-CN"/>
              </w:rPr>
              <w:t xml:space="preserve">6 </w:t>
            </w:r>
          </w:p>
        </w:tc>
      </w:tr>
      <w:tr w:rsidR="00D373C0" w:rsidRPr="00D373C0" w14:paraId="7F385E6B" w14:textId="77777777" w:rsidTr="00C2303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2F1289" w14:textId="77777777" w:rsidR="00622FF1" w:rsidRPr="00D373C0" w:rsidRDefault="00622FF1" w:rsidP="00C23036">
            <w:pPr>
              <w:pStyle w:val="TAN"/>
              <w:rPr>
                <w:lang w:val="en-US" w:eastAsia="zh-CN"/>
              </w:rPr>
            </w:pPr>
            <w:r w:rsidRPr="00D373C0">
              <w:rPr>
                <w:lang w:val="en-US" w:eastAsia="zh-CN"/>
              </w:rPr>
              <w:t>Note 1: The vertical coverage range is given for the elevation angle θ, defined between 0° and 180°.</w:t>
            </w:r>
          </w:p>
          <w:p w14:paraId="10E6BEF4" w14:textId="77777777" w:rsidR="00622FF1" w:rsidRPr="00D373C0" w:rsidRDefault="00622FF1" w:rsidP="00C23036">
            <w:pPr>
              <w:pStyle w:val="TAN"/>
              <w:rPr>
                <w:lang w:val="en-US" w:eastAsia="zh-CN"/>
              </w:rPr>
            </w:pPr>
            <w:r w:rsidRPr="00D373C0">
              <w:rPr>
                <w:lang w:val="en-US" w:eastAsia="zh-CN"/>
              </w:rPr>
              <w:t>Note 2: The element gain includes the loss and is per polarization.</w:t>
            </w:r>
          </w:p>
        </w:tc>
      </w:tr>
    </w:tbl>
    <w:p w14:paraId="2B066F4F" w14:textId="77777777" w:rsidR="00622FF1" w:rsidRPr="00D373C0" w:rsidRDefault="00622FF1" w:rsidP="00FA6DE0">
      <w:pPr>
        <w:spacing w:after="120"/>
        <w:rPr>
          <w:szCs w:val="24"/>
          <w:lang w:val="en-US" w:eastAsia="zh-CN"/>
        </w:rPr>
      </w:pPr>
    </w:p>
    <w:p w14:paraId="63BF42C4" w14:textId="77777777" w:rsidR="00622FF1" w:rsidRPr="00D373C0" w:rsidRDefault="00622FF1" w:rsidP="00FA6DE0">
      <w:pPr>
        <w:spacing w:after="120"/>
        <w:rPr>
          <w:szCs w:val="24"/>
          <w:lang w:val="en-US" w:eastAsia="zh-CN"/>
        </w:rPr>
      </w:pPr>
    </w:p>
    <w:p w14:paraId="5E01A74E" w14:textId="33D6FCD6" w:rsidR="00EA00D4" w:rsidRPr="00D373C0" w:rsidRDefault="00EA00D4" w:rsidP="00EA00D4">
      <w:pPr>
        <w:rPr>
          <w:b/>
          <w:u w:val="single"/>
          <w:lang w:eastAsia="ko-KR"/>
        </w:rPr>
      </w:pPr>
      <w:r w:rsidRPr="00D373C0">
        <w:rPr>
          <w:b/>
          <w:u w:val="single"/>
          <w:lang w:eastAsia="ko-KR"/>
        </w:rPr>
        <w:t>Issue 3-8: UE type</w:t>
      </w:r>
    </w:p>
    <w:p w14:paraId="007C5459" w14:textId="77777777" w:rsidR="00EA00D4" w:rsidRPr="00D373C0" w:rsidRDefault="00EA00D4" w:rsidP="00EA00D4">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3A569927" w14:textId="430FE950" w:rsidR="00EA00D4" w:rsidRPr="00D373C0" w:rsidRDefault="00EA00D4" w:rsidP="00EA00D4">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FR1 like</w:t>
      </w:r>
      <w:r w:rsidR="0049717C" w:rsidRPr="00D373C0">
        <w:rPr>
          <w:rFonts w:eastAsia="宋体"/>
          <w:szCs w:val="24"/>
          <w:lang w:eastAsia="zh-CN"/>
        </w:rPr>
        <w:t xml:space="preserve"> (Apple, Skyworks</w:t>
      </w:r>
      <w:r w:rsidR="00596F2C" w:rsidRPr="00D373C0">
        <w:rPr>
          <w:rFonts w:eastAsia="宋体"/>
          <w:szCs w:val="24"/>
          <w:lang w:eastAsia="zh-CN"/>
        </w:rPr>
        <w:t>, Murata</w:t>
      </w:r>
      <w:r w:rsidR="002C794F" w:rsidRPr="00D373C0">
        <w:rPr>
          <w:rFonts w:eastAsia="宋体"/>
          <w:szCs w:val="24"/>
          <w:lang w:eastAsia="zh-CN"/>
        </w:rPr>
        <w:t xml:space="preserve">, </w:t>
      </w:r>
      <w:proofErr w:type="spellStart"/>
      <w:r w:rsidR="002C794F" w:rsidRPr="00D373C0">
        <w:rPr>
          <w:rFonts w:eastAsia="宋体"/>
          <w:szCs w:val="24"/>
          <w:lang w:eastAsia="zh-CN"/>
        </w:rPr>
        <w:t>Mediatek</w:t>
      </w:r>
      <w:proofErr w:type="spellEnd"/>
      <w:r w:rsidR="002C794F" w:rsidRPr="00D373C0">
        <w:rPr>
          <w:rFonts w:eastAsia="宋体"/>
          <w:szCs w:val="24"/>
          <w:lang w:eastAsia="zh-CN"/>
        </w:rPr>
        <w:t>, Vivo</w:t>
      </w:r>
      <w:r w:rsidR="00EC1827" w:rsidRPr="00D373C0">
        <w:rPr>
          <w:rFonts w:eastAsia="宋体"/>
          <w:szCs w:val="24"/>
          <w:lang w:eastAsia="zh-CN"/>
        </w:rPr>
        <w:t>)</w:t>
      </w:r>
    </w:p>
    <w:p w14:paraId="1939CE0E" w14:textId="146BC5C5" w:rsidR="00EA00D4" w:rsidRPr="00D373C0" w:rsidRDefault="00EA00D4" w:rsidP="00EA00D4">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2: FR2 like</w:t>
      </w:r>
      <w:r w:rsidR="00596F2C" w:rsidRPr="00D373C0">
        <w:rPr>
          <w:rFonts w:eastAsia="宋体"/>
          <w:szCs w:val="24"/>
          <w:lang w:eastAsia="zh-CN"/>
        </w:rPr>
        <w:t xml:space="preserve"> (CATT</w:t>
      </w:r>
      <w:r w:rsidR="008C0396" w:rsidRPr="00D373C0">
        <w:rPr>
          <w:rFonts w:eastAsia="宋体"/>
          <w:szCs w:val="24"/>
          <w:lang w:eastAsia="zh-CN"/>
        </w:rPr>
        <w:t>, Google</w:t>
      </w:r>
      <w:r w:rsidR="00D90BEB" w:rsidRPr="00D373C0">
        <w:rPr>
          <w:rFonts w:eastAsia="宋体"/>
          <w:szCs w:val="24"/>
          <w:lang w:eastAsia="zh-CN"/>
        </w:rPr>
        <w:t>, Ericsson</w:t>
      </w:r>
      <w:r w:rsidR="001242F3" w:rsidRPr="00D373C0">
        <w:rPr>
          <w:rFonts w:eastAsia="宋体"/>
          <w:szCs w:val="24"/>
          <w:lang w:eastAsia="zh-CN"/>
        </w:rPr>
        <w:t>)</w:t>
      </w:r>
    </w:p>
    <w:p w14:paraId="556D9130" w14:textId="14BE2A1A" w:rsidR="001242F3" w:rsidRPr="00D373C0" w:rsidRDefault="001242F3" w:rsidP="001242F3">
      <w:pPr>
        <w:pStyle w:val="aff8"/>
        <w:numPr>
          <w:ilvl w:val="3"/>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2x2 antenna (Ericsson)</w:t>
      </w:r>
    </w:p>
    <w:p w14:paraId="4797249D" w14:textId="415016DC" w:rsidR="008373F1" w:rsidRPr="00D373C0" w:rsidRDefault="008373F1" w:rsidP="00EA00D4">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Needs further discussion (Samsung)</w:t>
      </w:r>
    </w:p>
    <w:p w14:paraId="1A828C62" w14:textId="480C0F82" w:rsidR="00705DFD" w:rsidRPr="00D373C0" w:rsidRDefault="00705DFD" w:rsidP="00EA00D4">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Consider both options for co-existence simulation (Qualcomm)</w:t>
      </w:r>
    </w:p>
    <w:p w14:paraId="6AEE961C" w14:textId="77777777" w:rsidR="00EA00D4" w:rsidRPr="00622FF1" w:rsidRDefault="00EA00D4" w:rsidP="00FA6DE0">
      <w:pPr>
        <w:spacing w:after="120"/>
        <w:rPr>
          <w:color w:val="0070C0"/>
          <w:szCs w:val="24"/>
          <w:lang w:val="en-US" w:eastAsia="zh-CN"/>
        </w:rPr>
      </w:pPr>
    </w:p>
    <w:p w14:paraId="1C56FA3E" w14:textId="63764302" w:rsidR="00EC1827" w:rsidRPr="00D373C0" w:rsidRDefault="00EC1827" w:rsidP="00EC1827">
      <w:pPr>
        <w:rPr>
          <w:b/>
          <w:u w:val="single"/>
          <w:lang w:eastAsia="ko-KR"/>
        </w:rPr>
      </w:pPr>
      <w:r w:rsidRPr="00D373C0">
        <w:rPr>
          <w:b/>
          <w:u w:val="single"/>
          <w:lang w:eastAsia="ko-KR"/>
        </w:rPr>
        <w:t>Issue 3-</w:t>
      </w:r>
      <w:r w:rsidR="0028730F" w:rsidRPr="00D373C0">
        <w:rPr>
          <w:b/>
          <w:u w:val="single"/>
          <w:lang w:eastAsia="ko-KR"/>
        </w:rPr>
        <w:t>9</w:t>
      </w:r>
      <w:r w:rsidRPr="00D373C0">
        <w:rPr>
          <w:b/>
          <w:u w:val="single"/>
          <w:lang w:eastAsia="ko-KR"/>
        </w:rPr>
        <w:t>: UE output power</w:t>
      </w:r>
    </w:p>
    <w:p w14:paraId="4FCADC36" w14:textId="77777777" w:rsidR="00EC1827" w:rsidRPr="00D373C0" w:rsidRDefault="00EC1827" w:rsidP="00EC1827">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613A5CA6" w14:textId="0DBA3589" w:rsidR="00EC1827" w:rsidRPr="00D373C0" w:rsidRDefault="00EC1827" w:rsidP="00EC1827">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26dBm (Qualcomm</w:t>
      </w:r>
      <w:r w:rsidR="00FE44FB" w:rsidRPr="00D373C0">
        <w:rPr>
          <w:rFonts w:eastAsia="宋体"/>
          <w:szCs w:val="24"/>
          <w:lang w:eastAsia="zh-CN"/>
        </w:rPr>
        <w:t xml:space="preserve">, </w:t>
      </w:r>
      <w:proofErr w:type="spellStart"/>
      <w:r w:rsidR="00FE44FB" w:rsidRPr="00D373C0">
        <w:rPr>
          <w:rFonts w:eastAsia="宋体"/>
          <w:szCs w:val="24"/>
          <w:lang w:eastAsia="zh-CN"/>
        </w:rPr>
        <w:t>Mediatek</w:t>
      </w:r>
      <w:proofErr w:type="spellEnd"/>
      <w:r w:rsidR="00FE44FB" w:rsidRPr="00D373C0">
        <w:rPr>
          <w:rFonts w:eastAsia="宋体"/>
          <w:szCs w:val="24"/>
          <w:lang w:eastAsia="zh-CN"/>
        </w:rPr>
        <w:t xml:space="preserve"> (assuming 2TX)</w:t>
      </w:r>
      <w:r w:rsidRPr="00D373C0">
        <w:rPr>
          <w:rFonts w:eastAsia="宋体"/>
          <w:szCs w:val="24"/>
          <w:lang w:eastAsia="zh-CN"/>
        </w:rPr>
        <w:t>)</w:t>
      </w:r>
    </w:p>
    <w:p w14:paraId="43E94F2C" w14:textId="214C8FB3" w:rsidR="00EC1827" w:rsidRPr="00D373C0" w:rsidRDefault="00EC1827" w:rsidP="00EC1827">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 xml:space="preserve">Option 2: </w:t>
      </w:r>
      <w:r w:rsidR="00E0713C" w:rsidRPr="00D373C0">
        <w:rPr>
          <w:rFonts w:eastAsia="宋体"/>
          <w:szCs w:val="24"/>
          <w:lang w:eastAsia="zh-CN"/>
        </w:rPr>
        <w:t>23dBm</w:t>
      </w:r>
    </w:p>
    <w:p w14:paraId="09E91CF9" w14:textId="7B1D57A0" w:rsidR="00EC1B61" w:rsidRPr="00D373C0" w:rsidRDefault="00EC1B61" w:rsidP="00EC1827">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3: Even 23dBm may be difficult for 2TX, needs more checking (Murata)</w:t>
      </w:r>
    </w:p>
    <w:p w14:paraId="3CB56BD6" w14:textId="77777777" w:rsidR="00B72026" w:rsidRPr="00D373C0" w:rsidRDefault="00B72026" w:rsidP="00B72026">
      <w:pPr>
        <w:spacing w:after="120"/>
        <w:rPr>
          <w:szCs w:val="24"/>
          <w:lang w:eastAsia="zh-CN"/>
        </w:rPr>
      </w:pPr>
    </w:p>
    <w:p w14:paraId="27E964C8" w14:textId="53111268" w:rsidR="00B72026" w:rsidRPr="00D373C0" w:rsidRDefault="00B72026" w:rsidP="00B72026">
      <w:pPr>
        <w:rPr>
          <w:b/>
          <w:u w:val="single"/>
          <w:lang w:eastAsia="ko-KR"/>
        </w:rPr>
      </w:pPr>
      <w:r w:rsidRPr="00D373C0">
        <w:rPr>
          <w:b/>
          <w:u w:val="single"/>
          <w:lang w:eastAsia="ko-KR"/>
        </w:rPr>
        <w:lastRenderedPageBreak/>
        <w:t>Issue 3-9: BS output power</w:t>
      </w:r>
    </w:p>
    <w:p w14:paraId="3FCC1231" w14:textId="77777777" w:rsidR="00B72026" w:rsidRPr="00D373C0" w:rsidRDefault="00B72026" w:rsidP="00B72026">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44214D22" w14:textId="4156A96B" w:rsidR="00B72026" w:rsidRPr="00D373C0" w:rsidRDefault="00B72026" w:rsidP="00B72026">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43dBm TRP / 100MHz (Ericsson)</w:t>
      </w:r>
    </w:p>
    <w:p w14:paraId="33498E6B" w14:textId="77777777" w:rsidR="00B72026" w:rsidRPr="00B72026" w:rsidRDefault="00B72026" w:rsidP="00B72026">
      <w:pPr>
        <w:spacing w:after="120"/>
        <w:rPr>
          <w:color w:val="0070C0"/>
          <w:szCs w:val="24"/>
          <w:lang w:eastAsia="zh-CN"/>
        </w:rPr>
      </w:pPr>
    </w:p>
    <w:p w14:paraId="70EEA914" w14:textId="77777777" w:rsidR="00B85A03" w:rsidRDefault="00B85A03" w:rsidP="002347C1">
      <w:pPr>
        <w:rPr>
          <w:i/>
          <w:color w:val="0070C0"/>
          <w:lang w:eastAsia="zh-CN"/>
        </w:rPr>
      </w:pPr>
    </w:p>
    <w:p w14:paraId="0D5A543C" w14:textId="6C566317" w:rsidR="00C45622" w:rsidRPr="00D373C0" w:rsidRDefault="00C45622" w:rsidP="00C45622">
      <w:pPr>
        <w:rPr>
          <w:b/>
          <w:u w:val="single"/>
          <w:lang w:eastAsia="ko-KR"/>
        </w:rPr>
      </w:pPr>
      <w:r w:rsidRPr="00D373C0">
        <w:rPr>
          <w:b/>
          <w:u w:val="single"/>
          <w:lang w:eastAsia="ko-KR"/>
        </w:rPr>
        <w:t>Issue 3-9: UE number of RX</w:t>
      </w:r>
      <w:r w:rsidR="00D445A6" w:rsidRPr="00D373C0">
        <w:rPr>
          <w:b/>
          <w:u w:val="single"/>
          <w:lang w:eastAsia="ko-KR"/>
        </w:rPr>
        <w:t xml:space="preserve"> (for FR1 like)</w:t>
      </w:r>
    </w:p>
    <w:p w14:paraId="5D5E3E43" w14:textId="77777777" w:rsidR="00C45622" w:rsidRPr="00D373C0" w:rsidRDefault="00C45622" w:rsidP="00C45622">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03878096" w14:textId="1BB62B58" w:rsidR="00C45622" w:rsidRPr="00D373C0" w:rsidRDefault="00C45622" w:rsidP="00C45622">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4 as baseline (Skyworks)</w:t>
      </w:r>
    </w:p>
    <w:p w14:paraId="24C989DE" w14:textId="31C92C4B" w:rsidR="00C45622" w:rsidRPr="00D373C0" w:rsidRDefault="0081667A" w:rsidP="00C45622">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6RX</w:t>
      </w:r>
    </w:p>
    <w:p w14:paraId="7F1A8E4C" w14:textId="2E562596" w:rsidR="00C45622" w:rsidRPr="00D373C0" w:rsidRDefault="00550E9D" w:rsidP="00C45622">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8RX</w:t>
      </w:r>
    </w:p>
    <w:p w14:paraId="3936FB7A" w14:textId="77777777" w:rsidR="00C45622" w:rsidRPr="00D373C0" w:rsidRDefault="00C45622" w:rsidP="002347C1">
      <w:pPr>
        <w:rPr>
          <w:i/>
          <w:lang w:eastAsia="zh-CN"/>
        </w:rPr>
      </w:pPr>
    </w:p>
    <w:p w14:paraId="39B733DD" w14:textId="3BFC3251" w:rsidR="0028730F" w:rsidRPr="00D373C0" w:rsidRDefault="0028730F" w:rsidP="0028730F">
      <w:pPr>
        <w:rPr>
          <w:b/>
          <w:u w:val="single"/>
          <w:lang w:eastAsia="ko-KR"/>
        </w:rPr>
      </w:pPr>
      <w:r w:rsidRPr="00D373C0">
        <w:rPr>
          <w:b/>
          <w:u w:val="single"/>
          <w:lang w:eastAsia="ko-KR"/>
        </w:rPr>
        <w:t>Issue 3-10: Bandwidth</w:t>
      </w:r>
    </w:p>
    <w:p w14:paraId="444D7FCC" w14:textId="77777777" w:rsidR="0028730F" w:rsidRPr="00D373C0" w:rsidRDefault="0028730F" w:rsidP="0028730F">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6C2C9F21" w14:textId="5C10225D" w:rsidR="0028730F" w:rsidRPr="00D373C0" w:rsidRDefault="0028730F" w:rsidP="0028730F">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1: 200-400MHz (Nokia)</w:t>
      </w:r>
    </w:p>
    <w:p w14:paraId="5ECE0B05" w14:textId="22B1E36C" w:rsidR="00151138" w:rsidRPr="00D373C0" w:rsidRDefault="00151138" w:rsidP="00151138">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2: 200MHz (Qualcomm</w:t>
      </w:r>
      <w:r w:rsidR="001E7DD4" w:rsidRPr="00D373C0">
        <w:rPr>
          <w:rFonts w:eastAsia="宋体"/>
          <w:szCs w:val="24"/>
          <w:lang w:eastAsia="zh-CN"/>
        </w:rPr>
        <w:t>, Vivo</w:t>
      </w:r>
      <w:r w:rsidRPr="00D373C0">
        <w:rPr>
          <w:rFonts w:eastAsia="宋体"/>
          <w:szCs w:val="24"/>
          <w:lang w:eastAsia="zh-CN"/>
        </w:rPr>
        <w:t>)</w:t>
      </w:r>
    </w:p>
    <w:p w14:paraId="6433046C" w14:textId="6FA435C7" w:rsidR="001C744A" w:rsidRPr="00D373C0" w:rsidRDefault="00E74E30" w:rsidP="001C744A">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3: 100MHz (Ericsson</w:t>
      </w:r>
      <w:r w:rsidR="00CC5B51" w:rsidRPr="00D373C0">
        <w:rPr>
          <w:rFonts w:eastAsia="宋体"/>
          <w:szCs w:val="24"/>
          <w:lang w:eastAsia="zh-CN"/>
        </w:rPr>
        <w:t>, Apple (possibly also larger)</w:t>
      </w:r>
      <w:r w:rsidRPr="00D373C0">
        <w:rPr>
          <w:rFonts w:eastAsia="宋体"/>
          <w:szCs w:val="24"/>
          <w:lang w:eastAsia="zh-CN"/>
        </w:rPr>
        <w:t>)</w:t>
      </w:r>
    </w:p>
    <w:p w14:paraId="26E79922" w14:textId="6F3B131F" w:rsidR="003928E5" w:rsidRPr="00D373C0" w:rsidRDefault="003928E5" w:rsidP="003928E5">
      <w:pPr>
        <w:pStyle w:val="aff8"/>
        <w:numPr>
          <w:ilvl w:val="3"/>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Consider smaller BW for UL with several UEs</w:t>
      </w:r>
      <w:r w:rsidR="00DA31F3">
        <w:rPr>
          <w:rFonts w:eastAsia="宋体"/>
          <w:szCs w:val="24"/>
          <w:lang w:eastAsia="zh-CN"/>
        </w:rPr>
        <w:t xml:space="preserve"> (e.g. 1-3 UEs)</w:t>
      </w:r>
      <w:r w:rsidRPr="00D373C0">
        <w:rPr>
          <w:rFonts w:eastAsia="宋体"/>
          <w:szCs w:val="24"/>
          <w:lang w:eastAsia="zh-CN"/>
        </w:rPr>
        <w:t xml:space="preserve"> (Ericsson)</w:t>
      </w:r>
    </w:p>
    <w:p w14:paraId="62AE48C3" w14:textId="705F9BDD" w:rsidR="001C744A" w:rsidRPr="00D373C0" w:rsidRDefault="001C744A" w:rsidP="001C744A">
      <w:pPr>
        <w:pStyle w:val="aff8"/>
        <w:numPr>
          <w:ilvl w:val="2"/>
          <w:numId w:val="4"/>
        </w:numPr>
        <w:overflowPunct/>
        <w:autoSpaceDE/>
        <w:autoSpaceDN/>
        <w:adjustRightInd/>
        <w:spacing w:after="120"/>
        <w:ind w:firstLineChars="0"/>
        <w:textAlignment w:val="auto"/>
        <w:rPr>
          <w:rFonts w:eastAsia="宋体"/>
          <w:szCs w:val="24"/>
          <w:lang w:eastAsia="zh-CN"/>
        </w:rPr>
      </w:pPr>
      <w:r w:rsidRPr="00D373C0">
        <w:rPr>
          <w:rFonts w:eastAsia="宋体"/>
          <w:szCs w:val="24"/>
          <w:lang w:eastAsia="zh-CN"/>
        </w:rPr>
        <w:t>Option 4: 400MHz (Huawei)</w:t>
      </w:r>
    </w:p>
    <w:p w14:paraId="2F5A63E6" w14:textId="77777777" w:rsidR="0028730F" w:rsidRPr="00D373C0" w:rsidRDefault="0028730F" w:rsidP="002347C1">
      <w:pPr>
        <w:rPr>
          <w:i/>
          <w:lang w:eastAsia="zh-CN"/>
        </w:rPr>
      </w:pPr>
    </w:p>
    <w:p w14:paraId="7E79D774" w14:textId="264495FE" w:rsidR="008B6F3A" w:rsidRPr="00D373C0" w:rsidRDefault="008B6F3A" w:rsidP="008B6F3A">
      <w:pPr>
        <w:rPr>
          <w:b/>
          <w:u w:val="single"/>
          <w:lang w:eastAsia="ko-KR"/>
        </w:rPr>
      </w:pPr>
      <w:r w:rsidRPr="00D373C0">
        <w:rPr>
          <w:b/>
          <w:u w:val="single"/>
          <w:lang w:eastAsia="ko-KR"/>
        </w:rPr>
        <w:t>Issue 3-11: BS noise factor</w:t>
      </w:r>
    </w:p>
    <w:p w14:paraId="234B80DE" w14:textId="77777777" w:rsidR="008B6F3A" w:rsidRPr="00D373C0" w:rsidRDefault="008B6F3A" w:rsidP="008B6F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4DACEFD7" w14:textId="0E6825DF" w:rsidR="008B6F3A" w:rsidRPr="00D373C0" w:rsidRDefault="008B6F3A" w:rsidP="008B6F3A">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 xml:space="preserve">Option 1: </w:t>
      </w:r>
      <w:r w:rsidR="001E7DD4" w:rsidRPr="00D373C0">
        <w:rPr>
          <w:rFonts w:eastAsia="宋体"/>
          <w:szCs w:val="24"/>
          <w:lang w:eastAsia="zh-CN"/>
        </w:rPr>
        <w:t>11dB (Vivo)</w:t>
      </w:r>
    </w:p>
    <w:p w14:paraId="4AF7DCD0" w14:textId="67230412" w:rsidR="00005CB3" w:rsidRPr="00D373C0" w:rsidRDefault="00005CB3" w:rsidP="008B6F3A">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2: 8dB (WA), 13dB (MR), 16dB (LA) (</w:t>
      </w:r>
      <w:ins w:id="42" w:author="Man Hung Ng (Nokia)" w:date="2024-05-16T14:50:00Z">
        <w:r w:rsidR="007B69E4">
          <w:rPr>
            <w:rFonts w:eastAsia="宋体"/>
            <w:szCs w:val="24"/>
            <w:lang w:eastAsia="zh-CN"/>
          </w:rPr>
          <w:t xml:space="preserve">Nokia, </w:t>
        </w:r>
      </w:ins>
      <w:r w:rsidRPr="00D373C0">
        <w:rPr>
          <w:rFonts w:eastAsia="宋体"/>
          <w:szCs w:val="24"/>
          <w:lang w:eastAsia="zh-CN"/>
        </w:rPr>
        <w:t>Ericsson)</w:t>
      </w:r>
    </w:p>
    <w:p w14:paraId="7082EC57" w14:textId="4C8FBEBC" w:rsidR="00F77AF2" w:rsidRPr="00D373C0" w:rsidRDefault="00F77AF2" w:rsidP="008B6F3A">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3: 9 dB for WA (Qualcomm)</w:t>
      </w:r>
    </w:p>
    <w:p w14:paraId="4AFF2C70" w14:textId="2FC457EC" w:rsidR="00D72C08" w:rsidRPr="00D373C0" w:rsidRDefault="00D72C08" w:rsidP="008B6F3A">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 xml:space="preserve">Option 4: 8dB for WA </w:t>
      </w:r>
      <w:r w:rsidR="00120C62" w:rsidRPr="00D373C0">
        <w:rPr>
          <w:rFonts w:eastAsia="宋体"/>
          <w:szCs w:val="24"/>
          <w:lang w:eastAsia="zh-CN"/>
        </w:rPr>
        <w:t xml:space="preserve">(38.921) </w:t>
      </w:r>
      <w:r w:rsidRPr="00D373C0">
        <w:rPr>
          <w:rFonts w:eastAsia="宋体"/>
          <w:szCs w:val="24"/>
          <w:lang w:eastAsia="zh-CN"/>
        </w:rPr>
        <w:t>(Huawei</w:t>
      </w:r>
      <w:r w:rsidR="00120C62" w:rsidRPr="00D373C0">
        <w:rPr>
          <w:rFonts w:eastAsia="宋体"/>
          <w:szCs w:val="24"/>
          <w:lang w:eastAsia="zh-CN"/>
        </w:rPr>
        <w:t>, ZTE</w:t>
      </w:r>
      <w:r w:rsidRPr="00D373C0">
        <w:rPr>
          <w:rFonts w:eastAsia="宋体"/>
          <w:szCs w:val="24"/>
          <w:lang w:eastAsia="zh-CN"/>
        </w:rPr>
        <w:t>)</w:t>
      </w:r>
    </w:p>
    <w:p w14:paraId="762621D2" w14:textId="77777777" w:rsidR="00750844" w:rsidRPr="00D373C0" w:rsidRDefault="00750844" w:rsidP="00750844">
      <w:pPr>
        <w:spacing w:after="120"/>
        <w:rPr>
          <w:i/>
          <w:lang w:eastAsia="zh-CN"/>
        </w:rPr>
      </w:pPr>
    </w:p>
    <w:p w14:paraId="6CC0D2E3" w14:textId="20CC6740" w:rsidR="00750844" w:rsidRPr="00D373C0" w:rsidRDefault="00750844" w:rsidP="00750844">
      <w:pPr>
        <w:rPr>
          <w:b/>
          <w:u w:val="single"/>
          <w:lang w:eastAsia="ko-KR"/>
        </w:rPr>
      </w:pPr>
      <w:r w:rsidRPr="00D373C0">
        <w:rPr>
          <w:b/>
          <w:u w:val="single"/>
          <w:lang w:eastAsia="ko-KR"/>
        </w:rPr>
        <w:t>Issue 3-11: UE noise factor</w:t>
      </w:r>
    </w:p>
    <w:p w14:paraId="3C674228" w14:textId="77777777" w:rsidR="00750844" w:rsidRPr="00D373C0" w:rsidRDefault="00750844" w:rsidP="00750844">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3329FC4D" w14:textId="4DA50252" w:rsidR="00750844" w:rsidRPr="00D373C0" w:rsidRDefault="00750844" w:rsidP="00750844">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 xml:space="preserve">Option 1: </w:t>
      </w:r>
      <w:r w:rsidR="00CA6CE8" w:rsidRPr="00D373C0">
        <w:rPr>
          <w:rFonts w:eastAsia="宋体"/>
          <w:szCs w:val="24"/>
          <w:lang w:eastAsia="zh-CN"/>
        </w:rPr>
        <w:t>10dB</w:t>
      </w:r>
      <w:r w:rsidR="00120C62" w:rsidRPr="00D373C0">
        <w:rPr>
          <w:rFonts w:eastAsia="宋体"/>
          <w:szCs w:val="24"/>
          <w:lang w:eastAsia="zh-CN"/>
        </w:rPr>
        <w:t xml:space="preserve"> (38.921)</w:t>
      </w:r>
      <w:r w:rsidR="00CA6CE8" w:rsidRPr="00D373C0">
        <w:rPr>
          <w:rFonts w:eastAsia="宋体"/>
          <w:szCs w:val="24"/>
          <w:lang w:eastAsia="zh-CN"/>
        </w:rPr>
        <w:t xml:space="preserve"> (Nokia</w:t>
      </w:r>
      <w:r w:rsidR="00120C62" w:rsidRPr="00D373C0">
        <w:rPr>
          <w:rFonts w:eastAsia="宋体"/>
          <w:szCs w:val="24"/>
          <w:lang w:eastAsia="zh-CN"/>
        </w:rPr>
        <w:t>, ZTE</w:t>
      </w:r>
      <w:r w:rsidR="00CA6CE8" w:rsidRPr="00D373C0">
        <w:rPr>
          <w:rFonts w:eastAsia="宋体"/>
          <w:szCs w:val="24"/>
          <w:lang w:eastAsia="zh-CN"/>
        </w:rPr>
        <w:t>)</w:t>
      </w:r>
    </w:p>
    <w:p w14:paraId="1834355D" w14:textId="26D072F5" w:rsidR="00F77AF2" w:rsidRPr="00D373C0" w:rsidRDefault="00F77AF2" w:rsidP="00750844">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2: 9-13dB (Qualcomm)</w:t>
      </w:r>
    </w:p>
    <w:p w14:paraId="2889B553" w14:textId="09035CE8" w:rsidR="00AA3C43" w:rsidRPr="00D373C0" w:rsidRDefault="00AA3C43" w:rsidP="00750844">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3: 8dB (Ericsson)</w:t>
      </w:r>
    </w:p>
    <w:p w14:paraId="2E928CE0" w14:textId="630993D9" w:rsidR="009C3914" w:rsidRPr="00D373C0" w:rsidRDefault="009C3914" w:rsidP="00750844">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4: 14dB (Apple)</w:t>
      </w:r>
    </w:p>
    <w:p w14:paraId="498483FC" w14:textId="77777777" w:rsidR="000958D2" w:rsidRPr="00D373C0" w:rsidRDefault="000958D2" w:rsidP="000958D2">
      <w:pPr>
        <w:pStyle w:val="aff8"/>
        <w:overflowPunct/>
        <w:autoSpaceDE/>
        <w:autoSpaceDN/>
        <w:adjustRightInd/>
        <w:spacing w:after="120"/>
        <w:ind w:left="2376" w:firstLineChars="0" w:firstLine="0"/>
        <w:textAlignment w:val="auto"/>
        <w:rPr>
          <w:i/>
          <w:lang w:eastAsia="zh-CN"/>
        </w:rPr>
      </w:pPr>
    </w:p>
    <w:p w14:paraId="0950920D" w14:textId="4A34AE84" w:rsidR="003948CB" w:rsidRPr="00D373C0" w:rsidRDefault="003948CB" w:rsidP="003948CB">
      <w:pPr>
        <w:rPr>
          <w:b/>
          <w:u w:val="single"/>
          <w:lang w:eastAsia="ko-KR"/>
        </w:rPr>
      </w:pPr>
      <w:r w:rsidRPr="00D373C0">
        <w:rPr>
          <w:b/>
          <w:u w:val="single"/>
          <w:lang w:eastAsia="ko-KR"/>
        </w:rPr>
        <w:t>Issue 3-1</w:t>
      </w:r>
      <w:r w:rsidR="000958D2" w:rsidRPr="00D373C0">
        <w:rPr>
          <w:b/>
          <w:u w:val="single"/>
          <w:lang w:eastAsia="ko-KR"/>
        </w:rPr>
        <w:t>2</w:t>
      </w:r>
      <w:r w:rsidRPr="00D373C0">
        <w:rPr>
          <w:b/>
          <w:u w:val="single"/>
          <w:lang w:eastAsia="ko-KR"/>
        </w:rPr>
        <w:t>: UL SNR target</w:t>
      </w:r>
    </w:p>
    <w:p w14:paraId="72FFBEBB" w14:textId="77777777" w:rsidR="003948CB" w:rsidRPr="00D373C0" w:rsidRDefault="003948CB" w:rsidP="003948CB">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50BAE312" w14:textId="630F6493" w:rsidR="003948CB" w:rsidRPr="00D373C0" w:rsidRDefault="003948CB" w:rsidP="003948CB">
      <w:pPr>
        <w:pStyle w:val="aff8"/>
        <w:numPr>
          <w:ilvl w:val="2"/>
          <w:numId w:val="4"/>
        </w:numPr>
        <w:overflowPunct/>
        <w:autoSpaceDE/>
        <w:autoSpaceDN/>
        <w:adjustRightInd/>
        <w:spacing w:after="120"/>
        <w:ind w:firstLineChars="0"/>
        <w:textAlignment w:val="auto"/>
        <w:rPr>
          <w:i/>
          <w:lang w:eastAsia="zh-CN"/>
        </w:rPr>
      </w:pPr>
      <w:r w:rsidRPr="00D373C0">
        <w:rPr>
          <w:rFonts w:eastAsia="宋体"/>
          <w:szCs w:val="24"/>
          <w:lang w:eastAsia="zh-CN"/>
        </w:rPr>
        <w:t>Option 1: 15dB (Qualcomm)</w:t>
      </w:r>
    </w:p>
    <w:p w14:paraId="18AAB861" w14:textId="77777777" w:rsidR="003948CB" w:rsidRPr="003948CB" w:rsidRDefault="003948CB" w:rsidP="003948CB">
      <w:pPr>
        <w:spacing w:after="120"/>
        <w:rPr>
          <w:i/>
          <w:color w:val="0070C0"/>
          <w:lang w:eastAsia="zh-CN"/>
        </w:rPr>
      </w:pPr>
    </w:p>
    <w:p w14:paraId="36574DCF" w14:textId="7B366EA8" w:rsidR="007B69E4" w:rsidRPr="00D373C0" w:rsidRDefault="007B69E4" w:rsidP="007B69E4">
      <w:pPr>
        <w:rPr>
          <w:ins w:id="43" w:author="Man Hung Ng (Nokia)" w:date="2024-05-16T14:52:00Z"/>
          <w:b/>
          <w:u w:val="single"/>
          <w:lang w:eastAsia="ko-KR"/>
        </w:rPr>
      </w:pPr>
      <w:ins w:id="44" w:author="Man Hung Ng (Nokia)" w:date="2024-05-16T14:52:00Z">
        <w:r w:rsidRPr="00D373C0">
          <w:rPr>
            <w:b/>
            <w:u w:val="single"/>
            <w:lang w:eastAsia="ko-KR"/>
          </w:rPr>
          <w:t>Issue 3-</w:t>
        </w:r>
        <w:r>
          <w:rPr>
            <w:b/>
            <w:u w:val="single"/>
            <w:lang w:eastAsia="ko-KR"/>
          </w:rPr>
          <w:t>13</w:t>
        </w:r>
        <w:r w:rsidRPr="00D373C0">
          <w:rPr>
            <w:b/>
            <w:u w:val="single"/>
            <w:lang w:eastAsia="ko-KR"/>
          </w:rPr>
          <w:t xml:space="preserve">: </w:t>
        </w:r>
        <w:r>
          <w:rPr>
            <w:b/>
            <w:u w:val="single"/>
            <w:lang w:eastAsia="ko-KR"/>
          </w:rPr>
          <w:t>TP on simulation assumptions</w:t>
        </w:r>
      </w:ins>
    </w:p>
    <w:p w14:paraId="4E50D09F" w14:textId="77777777" w:rsidR="007B69E4" w:rsidRPr="00D373C0" w:rsidRDefault="007B69E4" w:rsidP="007B69E4">
      <w:pPr>
        <w:pStyle w:val="aff8"/>
        <w:numPr>
          <w:ilvl w:val="0"/>
          <w:numId w:val="4"/>
        </w:numPr>
        <w:overflowPunct/>
        <w:autoSpaceDE/>
        <w:autoSpaceDN/>
        <w:adjustRightInd/>
        <w:spacing w:after="120"/>
        <w:ind w:left="720" w:firstLineChars="0"/>
        <w:textAlignment w:val="auto"/>
        <w:rPr>
          <w:ins w:id="45" w:author="Man Hung Ng (Nokia)" w:date="2024-05-16T14:52:00Z"/>
          <w:rFonts w:eastAsia="宋体"/>
          <w:szCs w:val="24"/>
          <w:lang w:eastAsia="zh-CN"/>
        </w:rPr>
      </w:pPr>
      <w:ins w:id="46" w:author="Man Hung Ng (Nokia)" w:date="2024-05-16T14:52:00Z">
        <w:r w:rsidRPr="00D373C0">
          <w:rPr>
            <w:rFonts w:eastAsia="宋体"/>
            <w:szCs w:val="24"/>
            <w:lang w:eastAsia="zh-CN"/>
          </w:rPr>
          <w:t>Proposals</w:t>
        </w:r>
      </w:ins>
    </w:p>
    <w:p w14:paraId="48443FB9" w14:textId="228F33E6" w:rsidR="007B69E4" w:rsidRPr="00D373C0" w:rsidRDefault="007B69E4" w:rsidP="007B69E4">
      <w:pPr>
        <w:pStyle w:val="aff8"/>
        <w:numPr>
          <w:ilvl w:val="2"/>
          <w:numId w:val="4"/>
        </w:numPr>
        <w:overflowPunct/>
        <w:autoSpaceDE/>
        <w:autoSpaceDN/>
        <w:adjustRightInd/>
        <w:spacing w:after="120"/>
        <w:ind w:firstLineChars="0"/>
        <w:textAlignment w:val="auto"/>
        <w:rPr>
          <w:ins w:id="47" w:author="Man Hung Ng (Nokia)" w:date="2024-05-16T14:52:00Z"/>
          <w:rFonts w:eastAsia="宋体"/>
          <w:szCs w:val="24"/>
          <w:lang w:eastAsia="zh-CN"/>
        </w:rPr>
      </w:pPr>
      <w:ins w:id="48" w:author="Man Hung Ng (Nokia)" w:date="2024-05-16T14:53:00Z">
        <w:r>
          <w:rPr>
            <w:rFonts w:eastAsia="宋体"/>
            <w:szCs w:val="24"/>
            <w:lang w:eastAsia="zh-CN"/>
          </w:rPr>
          <w:lastRenderedPageBreak/>
          <w:t>TP in R4-2404737 should be revised to include a</w:t>
        </w:r>
      </w:ins>
      <w:ins w:id="49" w:author="Man Hung Ng (Nokia)" w:date="2024-05-16T14:54:00Z">
        <w:r>
          <w:rPr>
            <w:rFonts w:eastAsia="宋体"/>
            <w:szCs w:val="24"/>
            <w:lang w:eastAsia="zh-CN"/>
          </w:rPr>
          <w:t xml:space="preserve">greements in this meeting so companies can prepare preliminary simulation results to be presented in August </w:t>
        </w:r>
        <w:proofErr w:type="spellStart"/>
        <w:r>
          <w:rPr>
            <w:rFonts w:eastAsia="宋体"/>
            <w:szCs w:val="24"/>
            <w:lang w:eastAsia="zh-CN"/>
          </w:rPr>
          <w:t>meeintg</w:t>
        </w:r>
        <w:proofErr w:type="spellEnd"/>
        <w:r>
          <w:rPr>
            <w:rFonts w:eastAsia="宋体"/>
            <w:szCs w:val="24"/>
            <w:lang w:eastAsia="zh-CN"/>
          </w:rPr>
          <w:t>.</w:t>
        </w:r>
      </w:ins>
    </w:p>
    <w:p w14:paraId="7D4D6B54" w14:textId="77777777" w:rsidR="007B69E4" w:rsidRPr="00D373C0" w:rsidRDefault="007B69E4" w:rsidP="007B69E4">
      <w:pPr>
        <w:spacing w:after="120"/>
        <w:rPr>
          <w:ins w:id="50" w:author="Man Hung Ng (Nokia)" w:date="2024-05-16T14:52:00Z"/>
          <w:szCs w:val="24"/>
          <w:lang w:eastAsia="zh-CN"/>
        </w:rPr>
      </w:pPr>
    </w:p>
    <w:p w14:paraId="221F0D89" w14:textId="77777777" w:rsidR="00EC1827" w:rsidRPr="00805BE8" w:rsidRDefault="00EC1827" w:rsidP="002347C1">
      <w:pPr>
        <w:rPr>
          <w:i/>
          <w:color w:val="0070C0"/>
          <w:lang w:eastAsia="zh-CN"/>
        </w:rPr>
      </w:pPr>
    </w:p>
    <w:p w14:paraId="18682F5E" w14:textId="3BE1C947" w:rsidR="00FC213A" w:rsidRPr="00A84788" w:rsidRDefault="00FC213A" w:rsidP="00FC213A">
      <w:pPr>
        <w:pStyle w:val="1"/>
        <w:rPr>
          <w:lang w:val="en-US" w:eastAsia="ja-JP"/>
        </w:rPr>
      </w:pPr>
      <w:r w:rsidRPr="00A84788">
        <w:rPr>
          <w:lang w:val="en-US" w:eastAsia="ja-JP"/>
        </w:rPr>
        <w:t>Topic #</w:t>
      </w:r>
      <w:r>
        <w:rPr>
          <w:lang w:val="en-US" w:eastAsia="ja-JP"/>
        </w:rPr>
        <w:t>4</w:t>
      </w:r>
      <w:r w:rsidRPr="00A84788">
        <w:rPr>
          <w:lang w:val="en-US" w:eastAsia="ja-JP"/>
        </w:rPr>
        <w:t xml:space="preserve">: </w:t>
      </w:r>
      <w:r>
        <w:rPr>
          <w:lang w:val="en-US" w:eastAsia="ja-JP"/>
        </w:rPr>
        <w:t>Other</w:t>
      </w:r>
    </w:p>
    <w:p w14:paraId="6FEDDC79" w14:textId="1B10D167" w:rsidR="00FC213A" w:rsidRPr="00D373C0" w:rsidRDefault="00D373C0" w:rsidP="00FC213A">
      <w:pPr>
        <w:rPr>
          <w:iCs/>
          <w:lang w:eastAsia="zh-CN"/>
        </w:rPr>
      </w:pPr>
      <w:r w:rsidRPr="00D373C0">
        <w:rPr>
          <w:iCs/>
          <w:lang w:eastAsia="zh-CN"/>
        </w:rPr>
        <w:t xml:space="preserve">This topic handles other issues relating to the ITU-R LS questions. </w:t>
      </w:r>
    </w:p>
    <w:p w14:paraId="3D9DD737" w14:textId="67871D03" w:rsidR="00D373C0" w:rsidRPr="00D373C0" w:rsidRDefault="00D373C0" w:rsidP="00FC213A">
      <w:pPr>
        <w:rPr>
          <w:iCs/>
          <w:lang w:eastAsia="zh-CN"/>
        </w:rPr>
      </w:pPr>
      <w:r w:rsidRPr="00D373C0">
        <w:rPr>
          <w:iCs/>
          <w:lang w:eastAsia="zh-CN"/>
        </w:rPr>
        <w:t>The discussion should focus around the antenna parameters TP, and whether any of the proposed conclusions are agreeable, or what should be discussed to resolve them.</w:t>
      </w:r>
    </w:p>
    <w:p w14:paraId="132FF80F" w14:textId="77777777" w:rsidR="00FC213A" w:rsidRPr="00CB0305" w:rsidRDefault="00FC213A" w:rsidP="00FC213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45"/>
        <w:gridCol w:w="1065"/>
        <w:gridCol w:w="7621"/>
      </w:tblGrid>
      <w:tr w:rsidR="00FC213A" w:rsidRPr="00F53FE2" w14:paraId="2E8A2F51" w14:textId="77777777" w:rsidTr="006631ED">
        <w:trPr>
          <w:trHeight w:val="468"/>
        </w:trPr>
        <w:tc>
          <w:tcPr>
            <w:tcW w:w="945" w:type="dxa"/>
            <w:vAlign w:val="center"/>
          </w:tcPr>
          <w:p w14:paraId="324C12B8" w14:textId="77777777" w:rsidR="00FC213A" w:rsidRPr="00805BE8" w:rsidRDefault="00FC213A" w:rsidP="00C23036">
            <w:pPr>
              <w:spacing w:before="120" w:after="120"/>
              <w:rPr>
                <w:b/>
                <w:bCs/>
              </w:rPr>
            </w:pPr>
            <w:r w:rsidRPr="00805BE8">
              <w:rPr>
                <w:b/>
                <w:bCs/>
              </w:rPr>
              <w:t>T-doc number</w:t>
            </w:r>
          </w:p>
        </w:tc>
        <w:tc>
          <w:tcPr>
            <w:tcW w:w="1065" w:type="dxa"/>
            <w:vAlign w:val="center"/>
          </w:tcPr>
          <w:p w14:paraId="2B76EA52" w14:textId="77777777" w:rsidR="00FC213A" w:rsidRPr="00805BE8" w:rsidRDefault="00FC213A" w:rsidP="00C23036">
            <w:pPr>
              <w:spacing w:before="120" w:after="120"/>
              <w:rPr>
                <w:b/>
                <w:bCs/>
              </w:rPr>
            </w:pPr>
            <w:r w:rsidRPr="00805BE8">
              <w:rPr>
                <w:b/>
                <w:bCs/>
              </w:rPr>
              <w:t>Company</w:t>
            </w:r>
          </w:p>
        </w:tc>
        <w:tc>
          <w:tcPr>
            <w:tcW w:w="7621" w:type="dxa"/>
            <w:vAlign w:val="center"/>
          </w:tcPr>
          <w:p w14:paraId="0C081E97" w14:textId="77777777" w:rsidR="00FC213A" w:rsidRPr="00805BE8" w:rsidRDefault="00FC213A" w:rsidP="00C23036">
            <w:pPr>
              <w:spacing w:before="120" w:after="120"/>
              <w:rPr>
                <w:b/>
                <w:bCs/>
              </w:rPr>
            </w:pPr>
            <w:r w:rsidRPr="00805BE8">
              <w:rPr>
                <w:b/>
                <w:bCs/>
              </w:rPr>
              <w:t>Proposals</w:t>
            </w:r>
            <w:r>
              <w:rPr>
                <w:b/>
                <w:bCs/>
              </w:rPr>
              <w:t xml:space="preserve"> / Observations</w:t>
            </w:r>
          </w:p>
        </w:tc>
      </w:tr>
      <w:tr w:rsidR="00FC213A" w14:paraId="5B6A75D9" w14:textId="77777777" w:rsidTr="006631ED">
        <w:trPr>
          <w:trHeight w:val="468"/>
        </w:trPr>
        <w:tc>
          <w:tcPr>
            <w:tcW w:w="945" w:type="dxa"/>
          </w:tcPr>
          <w:p w14:paraId="06461391" w14:textId="40320CAB" w:rsidR="00FC213A" w:rsidRPr="004A7544" w:rsidRDefault="005C048E" w:rsidP="00C23036">
            <w:pPr>
              <w:spacing w:before="120" w:after="120"/>
            </w:pPr>
            <w:r>
              <w:t>R4-2408083</w:t>
            </w:r>
          </w:p>
        </w:tc>
        <w:tc>
          <w:tcPr>
            <w:tcW w:w="1065" w:type="dxa"/>
          </w:tcPr>
          <w:p w14:paraId="49694CAF" w14:textId="4EC17430" w:rsidR="00FC213A" w:rsidRPr="004A7544" w:rsidRDefault="005C048E" w:rsidP="00C23036">
            <w:pPr>
              <w:spacing w:before="120" w:after="120"/>
            </w:pPr>
            <w:r>
              <w:t>Ericsson</w:t>
            </w:r>
          </w:p>
        </w:tc>
        <w:tc>
          <w:tcPr>
            <w:tcW w:w="7621" w:type="dxa"/>
          </w:tcPr>
          <w:p w14:paraId="2E619CF6" w14:textId="77777777" w:rsidR="005C048E" w:rsidRPr="005C048E" w:rsidRDefault="005C048E" w:rsidP="005C048E">
            <w:pPr>
              <w:spacing w:before="120" w:after="120"/>
            </w:pPr>
            <w:r w:rsidRPr="005C048E">
              <w:t xml:space="preserve">Observation 1: To model the interference level at the non-mobile adjacent system victim receiver, reasonable knowledge about the transmitter out-of-carrier and out-of-band characteristics could be on top of the antenna characteristics. Typically, the transmitter characteristics is gathered from information in the BS RF specification.  </w:t>
            </w:r>
          </w:p>
          <w:p w14:paraId="71CF5DF5" w14:textId="77777777" w:rsidR="005C048E" w:rsidRPr="005C048E" w:rsidRDefault="005C048E" w:rsidP="005C048E">
            <w:pPr>
              <w:spacing w:before="120" w:after="120"/>
            </w:pPr>
            <w:r w:rsidRPr="005C048E">
              <w:t xml:space="preserve">Observation 2: Information on relevant correlation factor as function of frequency offset is currently not captured in 3GPP technical reports. </w:t>
            </w:r>
          </w:p>
          <w:p w14:paraId="3B5482FB" w14:textId="77777777" w:rsidR="005C048E" w:rsidRPr="005C048E" w:rsidRDefault="005C048E" w:rsidP="005C048E">
            <w:pPr>
              <w:spacing w:before="120" w:after="120"/>
            </w:pPr>
            <w:r w:rsidRPr="005C048E">
              <w:t xml:space="preserve">Observation 3: RAN4 need to find appropriate method to determine the correlation roll-off profile. Potential methods are establishing profile based on measured characteristics from multiple vendors and/or simulation of PA characteristics. </w:t>
            </w:r>
          </w:p>
          <w:p w14:paraId="34319E24" w14:textId="77777777" w:rsidR="005C048E" w:rsidRPr="005C048E" w:rsidRDefault="005C048E" w:rsidP="005C048E">
            <w:pPr>
              <w:spacing w:before="120" w:after="120"/>
            </w:pPr>
            <w:r w:rsidRPr="005C048E">
              <w:t>To progress the work, we propose following:</w:t>
            </w:r>
          </w:p>
          <w:p w14:paraId="6E8CA570" w14:textId="77777777" w:rsidR="005C048E" w:rsidRPr="005C048E" w:rsidRDefault="005C048E" w:rsidP="005C048E">
            <w:pPr>
              <w:spacing w:before="120" w:after="120"/>
            </w:pPr>
            <w:r w:rsidRPr="005C048E">
              <w:t xml:space="preserve">Proposal 1: Capture array antenna model and corresponding description presented in [1] in TR 38.922, clause 7. A text proposal to [2] is attached at the end of this contribution.  </w:t>
            </w:r>
          </w:p>
          <w:p w14:paraId="67AFB974" w14:textId="24B3BC24" w:rsidR="00FC213A" w:rsidRPr="004A7544" w:rsidRDefault="005C048E" w:rsidP="005C048E">
            <w:pPr>
              <w:spacing w:before="120" w:after="120"/>
            </w:pPr>
            <w:r w:rsidRPr="005C048E">
              <w:t>Proposal 2: Within the scope of the SI continue to discuss how to model the correlation factor roll-off with the goal to find a representable model.</w:t>
            </w:r>
          </w:p>
        </w:tc>
      </w:tr>
      <w:tr w:rsidR="00FC213A" w14:paraId="69663799" w14:textId="77777777" w:rsidTr="006631ED">
        <w:trPr>
          <w:trHeight w:val="468"/>
        </w:trPr>
        <w:tc>
          <w:tcPr>
            <w:tcW w:w="945" w:type="dxa"/>
          </w:tcPr>
          <w:p w14:paraId="1E37F674" w14:textId="2A826D63" w:rsidR="00FC213A" w:rsidRDefault="00B059A1" w:rsidP="00C23036">
            <w:pPr>
              <w:spacing w:before="120" w:after="120"/>
            </w:pPr>
            <w:r>
              <w:t>R4-2409610</w:t>
            </w:r>
          </w:p>
        </w:tc>
        <w:tc>
          <w:tcPr>
            <w:tcW w:w="1065" w:type="dxa"/>
          </w:tcPr>
          <w:p w14:paraId="63F673D7" w14:textId="102CB1E8" w:rsidR="00FC213A" w:rsidRDefault="00B059A1" w:rsidP="00C23036">
            <w:pPr>
              <w:spacing w:before="120" w:after="120"/>
            </w:pPr>
            <w:r>
              <w:t>ZTE</w:t>
            </w:r>
          </w:p>
        </w:tc>
        <w:tc>
          <w:tcPr>
            <w:tcW w:w="7621" w:type="dxa"/>
          </w:tcPr>
          <w:p w14:paraId="29749248" w14:textId="6721A462" w:rsidR="00B81387" w:rsidRDefault="00B81387" w:rsidP="00C23036">
            <w:pPr>
              <w:spacing w:before="120" w:after="120"/>
            </w:pPr>
            <w:r>
              <w:t xml:space="preserve">Sub-array </w:t>
            </w:r>
            <w:proofErr w:type="spellStart"/>
            <w:r>
              <w:t>downtilt</w:t>
            </w:r>
            <w:proofErr w:type="spellEnd"/>
            <w:r>
              <w:t>:</w:t>
            </w:r>
          </w:p>
          <w:p w14:paraId="14ECE444" w14:textId="05550384" w:rsidR="00FC213A" w:rsidRDefault="002E3640" w:rsidP="00C23036">
            <w:pPr>
              <w:spacing w:before="120" w:after="120"/>
            </w:pPr>
            <w:r w:rsidRPr="002E3640">
              <w:t xml:space="preserve">For the pre-set sub-array </w:t>
            </w:r>
            <w:proofErr w:type="spellStart"/>
            <w:r w:rsidRPr="002E3640">
              <w:t>downtilt</w:t>
            </w:r>
            <w:proofErr w:type="spellEnd"/>
            <w:r w:rsidRPr="002E3640">
              <w:t>, please find the following values for different deployment scenarios</w:t>
            </w:r>
          </w:p>
          <w:p w14:paraId="478C8301" w14:textId="77777777" w:rsidR="002E3640" w:rsidRDefault="002E3640" w:rsidP="00C23036">
            <w:pPr>
              <w:spacing w:before="120" w:after="120"/>
            </w:pPr>
          </w:p>
          <w:p w14:paraId="3A33B8B5" w14:textId="1D3D420C" w:rsidR="00B81387" w:rsidRDefault="00B81387" w:rsidP="00C23036">
            <w:pPr>
              <w:spacing w:before="120" w:after="120"/>
            </w:pPr>
            <w:r>
              <w:t xml:space="preserve">ACLR </w:t>
            </w:r>
            <w:proofErr w:type="spellStart"/>
            <w:r>
              <w:t>correlaiton</w:t>
            </w:r>
            <w:proofErr w:type="spellEnd"/>
            <w:r>
              <w:t xml:space="preserve"> factor:</w:t>
            </w:r>
          </w:p>
          <w:p w14:paraId="27FAA6CE" w14:textId="77777777" w:rsidR="005A4F88" w:rsidRDefault="005A4F88" w:rsidP="005A4F88">
            <w:pPr>
              <w:pStyle w:val="aff8"/>
              <w:spacing w:line="260" w:lineRule="auto"/>
              <w:ind w:firstLineChars="0" w:firstLine="0"/>
              <w:rPr>
                <w:bCs/>
              </w:rPr>
            </w:pPr>
            <w:r>
              <w:rPr>
                <w:rFonts w:hint="eastAsia"/>
                <w:bCs/>
                <w:lang w:val="en-US" w:eastAsia="zh-CN"/>
              </w:rPr>
              <w:t xml:space="preserve">Indeed this partial correlation factor in adjacent channel has been discussed in AAS SI phase during the Rel-13. </w:t>
            </w:r>
          </w:p>
          <w:p w14:paraId="55DDE8A1" w14:textId="77777777" w:rsidR="005A4F88" w:rsidRDefault="005A4F88" w:rsidP="005A4F88">
            <w:r>
              <w:rPr>
                <w:rFonts w:hint="eastAsia"/>
                <w:lang w:eastAsia="zh-CN"/>
              </w:rPr>
              <w:t xml:space="preserve">Based on the radiation pattern of wanted signal and IMD3 products, the ACLR pattern can be </w:t>
            </w:r>
            <w:r>
              <w:rPr>
                <w:lang w:eastAsia="zh-CN"/>
              </w:rPr>
              <w:t>derived</w:t>
            </w:r>
            <w:r>
              <w:rPr>
                <w:rFonts w:hint="eastAsia"/>
                <w:lang w:eastAsia="zh-CN"/>
              </w:rPr>
              <w:t xml:space="preserve"> as</w:t>
            </w:r>
            <w:r>
              <w:rPr>
                <w:rFonts w:hint="eastAsia"/>
                <w:lang w:val="en-US" w:eastAsia="zh-CN"/>
              </w:rPr>
              <w:t xml:space="preserve"> [TR 38.842]</w:t>
            </w:r>
            <w:r>
              <w:rPr>
                <w:rFonts w:hint="eastAsia"/>
                <w:lang w:eastAsia="zh-CN"/>
              </w:rPr>
              <w:t>:</w:t>
            </w:r>
          </w:p>
          <w:p w14:paraId="3D324061" w14:textId="77777777" w:rsidR="005A4F88" w:rsidRDefault="005A4F88" w:rsidP="005A4F88">
            <w:pPr>
              <w:pStyle w:val="EQ"/>
            </w:pPr>
            <w:r>
              <w:rPr>
                <w:lang w:eastAsia="zh-CN"/>
              </w:rPr>
              <w:lastRenderedPageBreak/>
              <w:tab/>
            </w:r>
            <w:r>
              <w:rPr>
                <w:lang w:val="en-US" w:eastAsia="ko-KR"/>
              </w:rPr>
              <w:drawing>
                <wp:inline distT="0" distB="0" distL="114300" distR="114300" wp14:anchorId="117601F9" wp14:editId="773661D4">
                  <wp:extent cx="4424045" cy="922655"/>
                  <wp:effectExtent l="0" t="0" r="14605"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Pr>
                <w:rFonts w:hint="eastAsia"/>
                <w:lang w:eastAsia="zh-CN"/>
              </w:rPr>
              <w:t>+</w:t>
            </w:r>
            <w:r>
              <w:rPr>
                <w:lang w:val="en-US" w:eastAsia="ko-KR"/>
              </w:rPr>
              <w:drawing>
                <wp:inline distT="0" distB="0" distL="114300" distR="114300" wp14:anchorId="7C5400F1" wp14:editId="3DB5125D">
                  <wp:extent cx="7239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4BDCA58D" w14:textId="77777777" w:rsidR="005A4F88" w:rsidRDefault="005A4F88" w:rsidP="005A4F88">
            <w:pPr>
              <w:textAlignment w:val="center"/>
            </w:pPr>
            <w:proofErr w:type="spellStart"/>
            <w:r>
              <w:rPr>
                <w:rFonts w:hint="eastAsia"/>
                <w:lang w:eastAsia="zh-CN"/>
              </w:rPr>
              <w:t>whe</w:t>
            </w:r>
            <w:proofErr w:type="spellEnd"/>
            <w:r>
              <w:rPr>
                <w:rFonts w:hint="eastAsia"/>
                <w:lang w:val="en-US" w:eastAsia="zh-CN"/>
              </w:rPr>
              <w:t>r</w:t>
            </w:r>
            <w:r>
              <w:rPr>
                <w:rFonts w:hint="eastAsia"/>
                <w:lang w:eastAsia="zh-CN"/>
              </w:rPr>
              <w:t xml:space="preserve">e </w:t>
            </w:r>
            <w:r>
              <w:rPr>
                <w:noProof/>
                <w:lang w:val="en-US" w:eastAsia="ko-KR"/>
              </w:rPr>
              <w:drawing>
                <wp:inline distT="0" distB="0" distL="114300" distR="114300" wp14:anchorId="668E5A84" wp14:editId="7E3366E5">
                  <wp:extent cx="7239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Pr>
                <w:rFonts w:hint="eastAsia"/>
                <w:lang w:eastAsia="zh-CN"/>
              </w:rPr>
              <w:t>is the ACLR performance of each transmitter.</w:t>
            </w:r>
          </w:p>
          <w:p w14:paraId="6AC7E3AB" w14:textId="77777777" w:rsidR="005A4F88" w:rsidRDefault="005A4F88" w:rsidP="005A4F88">
            <w:pPr>
              <w:pStyle w:val="aff8"/>
              <w:spacing w:line="260" w:lineRule="auto"/>
              <w:ind w:firstLineChars="0" w:firstLine="0"/>
              <w:rPr>
                <w:bCs/>
              </w:rPr>
            </w:pPr>
            <w:r>
              <w:rPr>
                <w:rFonts w:hint="eastAsia"/>
                <w:bCs/>
                <w:lang w:val="en-US" w:eastAsia="zh-CN"/>
              </w:rPr>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7CFAA8BC" w14:textId="77777777" w:rsidR="002E3640" w:rsidRDefault="002E3640" w:rsidP="00C23036">
            <w:pPr>
              <w:spacing w:before="120" w:after="120"/>
            </w:pPr>
          </w:p>
          <w:p w14:paraId="4CA1ADCB" w14:textId="77777777" w:rsidR="00B81387" w:rsidRDefault="006631ED" w:rsidP="00C23036">
            <w:pPr>
              <w:spacing w:before="120" w:after="120"/>
            </w:pPr>
            <w:r>
              <w:t>Receiver algorithm:</w:t>
            </w:r>
          </w:p>
          <w:p w14:paraId="00C6E5B0" w14:textId="71952CAB" w:rsidR="006631ED" w:rsidRDefault="006631ED" w:rsidP="00C23036">
            <w:pPr>
              <w:spacing w:before="120" w:after="120"/>
            </w:pPr>
            <w:r>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tc>
      </w:tr>
    </w:tbl>
    <w:p w14:paraId="4DC24530" w14:textId="77777777" w:rsidR="00FC213A" w:rsidRPr="004A7544" w:rsidRDefault="00FC213A" w:rsidP="00FC213A"/>
    <w:p w14:paraId="30E5300F" w14:textId="77777777" w:rsidR="00FC213A" w:rsidRPr="004A7544" w:rsidRDefault="00FC213A" w:rsidP="00FC213A">
      <w:pPr>
        <w:pStyle w:val="2"/>
      </w:pPr>
      <w:r w:rsidRPr="004A7544">
        <w:rPr>
          <w:rFonts w:hint="eastAsia"/>
        </w:rPr>
        <w:t>Open issues</w:t>
      </w:r>
      <w:r>
        <w:t xml:space="preserve"> summary</w:t>
      </w:r>
    </w:p>
    <w:p w14:paraId="142E5EC2" w14:textId="1D37A365" w:rsidR="00FC213A" w:rsidRPr="00805BE8" w:rsidRDefault="00FC213A" w:rsidP="00FC213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4AF24609" w14:textId="69DD3A6C" w:rsidR="00FC213A" w:rsidRPr="00D373C0" w:rsidRDefault="00FC213A" w:rsidP="00FC213A">
      <w:pPr>
        <w:rPr>
          <w:b/>
          <w:u w:val="single"/>
          <w:lang w:eastAsia="ko-KR"/>
        </w:rPr>
      </w:pPr>
      <w:r w:rsidRPr="00D373C0">
        <w:rPr>
          <w:b/>
          <w:u w:val="single"/>
          <w:lang w:eastAsia="ko-KR"/>
        </w:rPr>
        <w:t xml:space="preserve">Issue 4-1: </w:t>
      </w:r>
      <w:r w:rsidR="005D20A7" w:rsidRPr="00D373C0">
        <w:rPr>
          <w:b/>
          <w:u w:val="single"/>
          <w:lang w:eastAsia="ko-KR"/>
        </w:rPr>
        <w:t>TP on Antenna array parameters</w:t>
      </w:r>
    </w:p>
    <w:p w14:paraId="4B75A3F5" w14:textId="77777777" w:rsidR="00FC213A" w:rsidRPr="00D373C0" w:rsidRDefault="00FC213A" w:rsidP="00FC21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7B1FBBED" w14:textId="08A40939" w:rsidR="00FC213A" w:rsidRPr="00D373C0" w:rsidRDefault="005D20A7" w:rsidP="00FC213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D373C0">
        <w:rPr>
          <w:rFonts w:eastAsia="宋体"/>
          <w:szCs w:val="24"/>
          <w:lang w:eastAsia="zh-CN"/>
        </w:rPr>
        <w:t xml:space="preserve">Discuss and revise the TP in </w:t>
      </w:r>
      <w:r w:rsidR="00E71BCE" w:rsidRPr="00D373C0">
        <w:rPr>
          <w:rFonts w:eastAsia="宋体"/>
          <w:szCs w:val="24"/>
          <w:lang w:eastAsia="zh-CN"/>
        </w:rPr>
        <w:t>R4-2408083</w:t>
      </w:r>
    </w:p>
    <w:p w14:paraId="11D97789" w14:textId="77777777" w:rsidR="00E71BCE" w:rsidRPr="00D373C0" w:rsidRDefault="00E71BCE" w:rsidP="00FC213A">
      <w:pPr>
        <w:rPr>
          <w:b/>
          <w:u w:val="single"/>
          <w:lang w:eastAsia="ko-KR"/>
        </w:rPr>
      </w:pPr>
    </w:p>
    <w:p w14:paraId="291FB992" w14:textId="730FCC64" w:rsidR="00FC213A" w:rsidRPr="00D373C0" w:rsidRDefault="00FC213A" w:rsidP="00FC213A">
      <w:pPr>
        <w:rPr>
          <w:b/>
          <w:u w:val="single"/>
          <w:lang w:eastAsia="ko-KR"/>
        </w:rPr>
      </w:pPr>
      <w:r w:rsidRPr="00D373C0">
        <w:rPr>
          <w:b/>
          <w:u w:val="single"/>
          <w:lang w:eastAsia="ko-KR"/>
        </w:rPr>
        <w:t xml:space="preserve">Issue 4-2: </w:t>
      </w:r>
      <w:r w:rsidR="00E71BCE" w:rsidRPr="00D373C0">
        <w:rPr>
          <w:b/>
          <w:u w:val="single"/>
          <w:lang w:eastAsia="ko-KR"/>
        </w:rPr>
        <w:t>ACLR correlation</w:t>
      </w:r>
    </w:p>
    <w:p w14:paraId="411ED68D" w14:textId="77777777" w:rsidR="00FC213A" w:rsidRPr="00D373C0" w:rsidRDefault="00FC213A" w:rsidP="00FC213A">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05EEB4DA" w14:textId="6C739177" w:rsidR="002347C1" w:rsidRPr="00D373C0" w:rsidRDefault="00FC213A" w:rsidP="00E71BC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D373C0">
        <w:rPr>
          <w:rFonts w:eastAsia="宋体"/>
          <w:szCs w:val="24"/>
          <w:lang w:eastAsia="zh-CN"/>
        </w:rPr>
        <w:t xml:space="preserve">Option 1: </w:t>
      </w:r>
      <w:r w:rsidR="00E71BCE" w:rsidRPr="00D373C0">
        <w:rPr>
          <w:rFonts w:eastAsia="宋体"/>
          <w:szCs w:val="24"/>
          <w:lang w:eastAsia="zh-CN"/>
        </w:rPr>
        <w:t>Discuss whether the following is agreeable</w:t>
      </w:r>
    </w:p>
    <w:p w14:paraId="5D989178" w14:textId="77777777" w:rsidR="00E71BCE" w:rsidRPr="00D373C0" w:rsidRDefault="00E71BCE" w:rsidP="00E71BCE">
      <w:pPr>
        <w:spacing w:line="260" w:lineRule="auto"/>
        <w:ind w:left="576"/>
        <w:rPr>
          <w:bCs/>
        </w:rPr>
      </w:pPr>
      <w:r w:rsidRPr="00D373C0">
        <w:rPr>
          <w:rFonts w:hint="eastAsia"/>
          <w:bCs/>
          <w:lang w:val="en-US" w:eastAsia="zh-CN"/>
        </w:rPr>
        <w:t xml:space="preserve">Indeed this partial correlation factor in adjacent channel has been discussed in AAS SI phase during the Rel-13. </w:t>
      </w:r>
    </w:p>
    <w:p w14:paraId="41118B0D" w14:textId="77777777" w:rsidR="00E71BCE" w:rsidRPr="00D373C0" w:rsidRDefault="00E71BCE" w:rsidP="00E71BCE">
      <w:pPr>
        <w:ind w:left="576"/>
      </w:pPr>
      <w:r w:rsidRPr="00D373C0">
        <w:rPr>
          <w:rFonts w:hint="eastAsia"/>
          <w:lang w:eastAsia="zh-CN"/>
        </w:rPr>
        <w:t xml:space="preserve">Based on the radiation pattern of wanted signal and IMD3 products, the ACLR pattern can be </w:t>
      </w:r>
      <w:r w:rsidRPr="00D373C0">
        <w:rPr>
          <w:lang w:eastAsia="zh-CN"/>
        </w:rPr>
        <w:t>derived</w:t>
      </w:r>
      <w:r w:rsidRPr="00D373C0">
        <w:rPr>
          <w:rFonts w:hint="eastAsia"/>
          <w:lang w:eastAsia="zh-CN"/>
        </w:rPr>
        <w:t xml:space="preserve"> as</w:t>
      </w:r>
      <w:r w:rsidRPr="00D373C0">
        <w:rPr>
          <w:rFonts w:hint="eastAsia"/>
          <w:lang w:val="en-US" w:eastAsia="zh-CN"/>
        </w:rPr>
        <w:t xml:space="preserve"> [TR 38.842]</w:t>
      </w:r>
      <w:r w:rsidRPr="00D373C0">
        <w:rPr>
          <w:rFonts w:hint="eastAsia"/>
          <w:lang w:eastAsia="zh-CN"/>
        </w:rPr>
        <w:t>:</w:t>
      </w:r>
    </w:p>
    <w:p w14:paraId="59103F1F" w14:textId="77777777" w:rsidR="00E71BCE" w:rsidRPr="00D373C0" w:rsidRDefault="00E71BCE" w:rsidP="00E71BCE">
      <w:pPr>
        <w:pStyle w:val="EQ"/>
        <w:ind w:left="576"/>
      </w:pPr>
      <w:r w:rsidRPr="00D373C0">
        <w:rPr>
          <w:lang w:eastAsia="zh-CN"/>
        </w:rPr>
        <w:tab/>
      </w:r>
      <w:r w:rsidRPr="00D373C0">
        <w:rPr>
          <w:lang w:val="en-US" w:eastAsia="ko-KR"/>
        </w:rPr>
        <w:drawing>
          <wp:inline distT="0" distB="0" distL="114300" distR="114300" wp14:anchorId="32BB33C1" wp14:editId="52BD4828">
            <wp:extent cx="4424045" cy="922655"/>
            <wp:effectExtent l="0" t="0" r="14605"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sidRPr="00D373C0">
        <w:rPr>
          <w:rFonts w:hint="eastAsia"/>
          <w:lang w:eastAsia="zh-CN"/>
        </w:rPr>
        <w:t>+</w:t>
      </w:r>
      <w:r w:rsidRPr="00D373C0">
        <w:rPr>
          <w:lang w:val="en-US" w:eastAsia="ko-KR"/>
        </w:rPr>
        <w:drawing>
          <wp:inline distT="0" distB="0" distL="114300" distR="114300" wp14:anchorId="42860697" wp14:editId="2AB7A373">
            <wp:extent cx="7239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5F527A73" w14:textId="77777777" w:rsidR="00E71BCE" w:rsidRPr="00D373C0" w:rsidRDefault="00E71BCE" w:rsidP="00E71BCE">
      <w:pPr>
        <w:ind w:left="576"/>
        <w:textAlignment w:val="center"/>
      </w:pPr>
      <w:proofErr w:type="spellStart"/>
      <w:r w:rsidRPr="00D373C0">
        <w:rPr>
          <w:rFonts w:hint="eastAsia"/>
          <w:lang w:eastAsia="zh-CN"/>
        </w:rPr>
        <w:t>whe</w:t>
      </w:r>
      <w:proofErr w:type="spellEnd"/>
      <w:r w:rsidRPr="00D373C0">
        <w:rPr>
          <w:rFonts w:hint="eastAsia"/>
          <w:lang w:val="en-US" w:eastAsia="zh-CN"/>
        </w:rPr>
        <w:t>r</w:t>
      </w:r>
      <w:r w:rsidRPr="00D373C0">
        <w:rPr>
          <w:rFonts w:hint="eastAsia"/>
          <w:lang w:eastAsia="zh-CN"/>
        </w:rPr>
        <w:t xml:space="preserve">e </w:t>
      </w:r>
      <w:r w:rsidRPr="00D373C0">
        <w:rPr>
          <w:noProof/>
          <w:lang w:val="en-US" w:eastAsia="ko-KR"/>
        </w:rPr>
        <w:drawing>
          <wp:inline distT="0" distB="0" distL="114300" distR="114300" wp14:anchorId="62064F63" wp14:editId="27207649">
            <wp:extent cx="7239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sidRPr="00D373C0">
        <w:rPr>
          <w:rFonts w:hint="eastAsia"/>
          <w:lang w:eastAsia="zh-CN"/>
        </w:rPr>
        <w:t>is the ACLR performance of each transmitter.</w:t>
      </w:r>
    </w:p>
    <w:p w14:paraId="7A308715" w14:textId="77777777" w:rsidR="00E71BCE" w:rsidRPr="00D373C0" w:rsidRDefault="00E71BCE" w:rsidP="00E71BCE">
      <w:pPr>
        <w:spacing w:line="260" w:lineRule="auto"/>
        <w:ind w:left="576"/>
        <w:rPr>
          <w:bCs/>
        </w:rPr>
      </w:pPr>
      <w:r w:rsidRPr="00D373C0">
        <w:rPr>
          <w:rFonts w:hint="eastAsia"/>
          <w:bCs/>
          <w:lang w:val="en-US" w:eastAsia="zh-CN"/>
        </w:rPr>
        <w:lastRenderedPageBreak/>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4A31C389" w14:textId="77777777" w:rsidR="00E71BCE" w:rsidRPr="00D373C0" w:rsidRDefault="00E71BCE" w:rsidP="00E71BCE">
      <w:pPr>
        <w:spacing w:after="120"/>
        <w:rPr>
          <w:szCs w:val="24"/>
          <w:lang w:eastAsia="zh-CN"/>
        </w:rPr>
      </w:pPr>
    </w:p>
    <w:p w14:paraId="6AD839FD" w14:textId="5E24DE50" w:rsidR="00E71BCE" w:rsidRPr="00D373C0" w:rsidRDefault="00E71BCE" w:rsidP="00E71BCE">
      <w:pPr>
        <w:rPr>
          <w:b/>
          <w:u w:val="single"/>
          <w:lang w:eastAsia="ko-KR"/>
        </w:rPr>
      </w:pPr>
      <w:r w:rsidRPr="00D373C0">
        <w:rPr>
          <w:b/>
          <w:u w:val="single"/>
          <w:lang w:eastAsia="ko-KR"/>
        </w:rPr>
        <w:t>Issue 4-2: Receiver type</w:t>
      </w:r>
    </w:p>
    <w:p w14:paraId="04357D79" w14:textId="77777777" w:rsidR="00E71BCE" w:rsidRPr="00D373C0" w:rsidRDefault="00E71BCE" w:rsidP="00E71BCE">
      <w:pPr>
        <w:pStyle w:val="aff8"/>
        <w:numPr>
          <w:ilvl w:val="0"/>
          <w:numId w:val="4"/>
        </w:numPr>
        <w:overflowPunct/>
        <w:autoSpaceDE/>
        <w:autoSpaceDN/>
        <w:adjustRightInd/>
        <w:spacing w:after="120"/>
        <w:ind w:left="720" w:firstLineChars="0"/>
        <w:textAlignment w:val="auto"/>
        <w:rPr>
          <w:rFonts w:eastAsia="宋体"/>
          <w:szCs w:val="24"/>
          <w:lang w:eastAsia="zh-CN"/>
        </w:rPr>
      </w:pPr>
      <w:r w:rsidRPr="00D373C0">
        <w:rPr>
          <w:rFonts w:eastAsia="宋体"/>
          <w:szCs w:val="24"/>
          <w:lang w:eastAsia="zh-CN"/>
        </w:rPr>
        <w:t>Proposals</w:t>
      </w:r>
    </w:p>
    <w:p w14:paraId="131B476D" w14:textId="77777777" w:rsidR="00E71BCE" w:rsidRPr="00D373C0" w:rsidRDefault="00E71BCE" w:rsidP="00E71BC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D373C0">
        <w:rPr>
          <w:rFonts w:eastAsia="宋体"/>
          <w:szCs w:val="24"/>
          <w:lang w:eastAsia="zh-CN"/>
        </w:rPr>
        <w:t>Option 1: Discuss whether the following is agreeable</w:t>
      </w:r>
    </w:p>
    <w:p w14:paraId="6337B2EE" w14:textId="6A5DFE3B" w:rsidR="00E71BCE" w:rsidRPr="00D373C0" w:rsidRDefault="00E71BCE" w:rsidP="00E71BCE">
      <w:pPr>
        <w:spacing w:after="120"/>
        <w:rPr>
          <w:szCs w:val="24"/>
          <w:lang w:eastAsia="zh-CN"/>
        </w:rPr>
      </w:pPr>
      <w:r w:rsidRPr="00D373C0">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sectPr w:rsidR="00E71BCE" w:rsidRPr="00D373C0" w:rsidSect="00675AA3">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44475" w14:textId="77777777" w:rsidR="00482630" w:rsidRDefault="00482630">
      <w:r>
        <w:separator/>
      </w:r>
    </w:p>
  </w:endnote>
  <w:endnote w:type="continuationSeparator" w:id="0">
    <w:p w14:paraId="36E1590D" w14:textId="77777777" w:rsidR="00482630" w:rsidRDefault="00482630">
      <w:r>
        <w:continuationSeparator/>
      </w:r>
    </w:p>
  </w:endnote>
  <w:endnote w:type="continuationNotice" w:id="1">
    <w:p w14:paraId="7C159E03" w14:textId="77777777" w:rsidR="00482630" w:rsidRDefault="004826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BF30E" w14:textId="77777777" w:rsidR="00482630" w:rsidRDefault="00482630">
      <w:r>
        <w:separator/>
      </w:r>
    </w:p>
  </w:footnote>
  <w:footnote w:type="continuationSeparator" w:id="0">
    <w:p w14:paraId="7D790692" w14:textId="77777777" w:rsidR="00482630" w:rsidRDefault="00482630">
      <w:r>
        <w:continuationSeparator/>
      </w:r>
    </w:p>
  </w:footnote>
  <w:footnote w:type="continuationNotice" w:id="1">
    <w:p w14:paraId="7C1729C8" w14:textId="77777777" w:rsidR="00482630" w:rsidRDefault="0048263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2F2678DE"/>
    <w:multiLevelType w:val="multilevel"/>
    <w:tmpl w:val="2F2678DE"/>
    <w:lvl w:ilvl="0">
      <w:start w:val="44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4DC0E4D"/>
    <w:multiLevelType w:val="hybridMultilevel"/>
    <w:tmpl w:val="6812E798"/>
    <w:lvl w:ilvl="0" w:tplc="3EC8CB14">
      <w:start w:val="90"/>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B1A1913"/>
    <w:multiLevelType w:val="hybridMultilevel"/>
    <w:tmpl w:val="4FB68D72"/>
    <w:lvl w:ilvl="0" w:tplc="3EC8CB14">
      <w:start w:val="90"/>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BDB0E8C"/>
    <w:multiLevelType w:val="hybridMultilevel"/>
    <w:tmpl w:val="98F6AABE"/>
    <w:lvl w:ilvl="0" w:tplc="3EC8CB14">
      <w:start w:val="90"/>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F43239C"/>
    <w:multiLevelType w:val="multilevel"/>
    <w:tmpl w:val="6F432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4"/>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3"/>
  </w:num>
  <w:num w:numId="19">
    <w:abstractNumId w:val="2"/>
  </w:num>
  <w:num w:numId="20">
    <w:abstractNumId w:val="1"/>
  </w:num>
  <w:num w:numId="21">
    <w:abstractNumId w:val="9"/>
  </w:num>
  <w:num w:numId="22">
    <w:abstractNumId w:val="9"/>
  </w:num>
  <w:num w:numId="23">
    <w:abstractNumId w:val="7"/>
  </w:num>
  <w:num w:numId="24">
    <w:abstractNumId w:val="13"/>
  </w:num>
  <w:num w:numId="25">
    <w:abstractNumId w:val="5"/>
  </w:num>
  <w:num w:numId="26">
    <w:abstractNumId w:val="8"/>
  </w:num>
  <w:num w:numId="27">
    <w:abstractNumId w:val="12"/>
  </w:num>
  <w:num w:numId="28">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 Liehai">
    <w15:presenceInfo w15:providerId="None" w15:userId="Liu Liehai"/>
  </w15:person>
  <w15:person w15:author="Samsung (TK)">
    <w15:presenceInfo w15:providerId="None" w15:userId="Samsung (TK)"/>
  </w15:person>
  <w15:person w15:author="Man Hung Ng (Nokia)">
    <w15:presenceInfo w15:providerId="AD" w15:userId="S::man_hung.ng@nokia.com::62a07ceb-399a-4ef3-aa1f-2d918fa96cbd"/>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4B2"/>
    <w:rsid w:val="00004165"/>
    <w:rsid w:val="000054DB"/>
    <w:rsid w:val="00005CB3"/>
    <w:rsid w:val="00011B12"/>
    <w:rsid w:val="000146B0"/>
    <w:rsid w:val="000162A3"/>
    <w:rsid w:val="00020C56"/>
    <w:rsid w:val="000225A9"/>
    <w:rsid w:val="0002614F"/>
    <w:rsid w:val="00026ACC"/>
    <w:rsid w:val="0003171D"/>
    <w:rsid w:val="00031C1D"/>
    <w:rsid w:val="00035C50"/>
    <w:rsid w:val="000368AA"/>
    <w:rsid w:val="00036EA8"/>
    <w:rsid w:val="00040562"/>
    <w:rsid w:val="000457A1"/>
    <w:rsid w:val="00047153"/>
    <w:rsid w:val="00050001"/>
    <w:rsid w:val="00052041"/>
    <w:rsid w:val="0005326A"/>
    <w:rsid w:val="0006266D"/>
    <w:rsid w:val="00065506"/>
    <w:rsid w:val="00067FB9"/>
    <w:rsid w:val="0007382E"/>
    <w:rsid w:val="00074AB1"/>
    <w:rsid w:val="000766E1"/>
    <w:rsid w:val="00077FF6"/>
    <w:rsid w:val="0008061C"/>
    <w:rsid w:val="00080D82"/>
    <w:rsid w:val="00081692"/>
    <w:rsid w:val="00082C46"/>
    <w:rsid w:val="0008460D"/>
    <w:rsid w:val="00085A0E"/>
    <w:rsid w:val="00086F31"/>
    <w:rsid w:val="00087548"/>
    <w:rsid w:val="00093E7E"/>
    <w:rsid w:val="000958D2"/>
    <w:rsid w:val="00096E54"/>
    <w:rsid w:val="000A1830"/>
    <w:rsid w:val="000A4121"/>
    <w:rsid w:val="000A4AA3"/>
    <w:rsid w:val="000A550E"/>
    <w:rsid w:val="000A5F8D"/>
    <w:rsid w:val="000A7F60"/>
    <w:rsid w:val="000B0960"/>
    <w:rsid w:val="000B1A55"/>
    <w:rsid w:val="000B20BB"/>
    <w:rsid w:val="000B2EF6"/>
    <w:rsid w:val="000B2F3D"/>
    <w:rsid w:val="000B2FA6"/>
    <w:rsid w:val="000B4AA0"/>
    <w:rsid w:val="000B4E8A"/>
    <w:rsid w:val="000C0C20"/>
    <w:rsid w:val="000C2553"/>
    <w:rsid w:val="000C38C3"/>
    <w:rsid w:val="000C4549"/>
    <w:rsid w:val="000C767A"/>
    <w:rsid w:val="000D09FD"/>
    <w:rsid w:val="000D19DE"/>
    <w:rsid w:val="000D44FB"/>
    <w:rsid w:val="000D514A"/>
    <w:rsid w:val="000D574B"/>
    <w:rsid w:val="000D6CFC"/>
    <w:rsid w:val="000E3C3C"/>
    <w:rsid w:val="000E537B"/>
    <w:rsid w:val="000E57D0"/>
    <w:rsid w:val="000E7858"/>
    <w:rsid w:val="000F2E92"/>
    <w:rsid w:val="000F39CA"/>
    <w:rsid w:val="000F5F30"/>
    <w:rsid w:val="00107927"/>
    <w:rsid w:val="00110E26"/>
    <w:rsid w:val="00111321"/>
    <w:rsid w:val="001128E7"/>
    <w:rsid w:val="0011752F"/>
    <w:rsid w:val="00117BD6"/>
    <w:rsid w:val="001206C2"/>
    <w:rsid w:val="00120C62"/>
    <w:rsid w:val="00121978"/>
    <w:rsid w:val="00123422"/>
    <w:rsid w:val="001242F3"/>
    <w:rsid w:val="00124B6A"/>
    <w:rsid w:val="00130462"/>
    <w:rsid w:val="00133D6E"/>
    <w:rsid w:val="00135DC2"/>
    <w:rsid w:val="00136D4C"/>
    <w:rsid w:val="00137AA1"/>
    <w:rsid w:val="00142538"/>
    <w:rsid w:val="00142BB9"/>
    <w:rsid w:val="00144F96"/>
    <w:rsid w:val="0015030C"/>
    <w:rsid w:val="00151138"/>
    <w:rsid w:val="00151EAC"/>
    <w:rsid w:val="00153528"/>
    <w:rsid w:val="00154A0E"/>
    <w:rsid w:val="00154E68"/>
    <w:rsid w:val="00157CAE"/>
    <w:rsid w:val="00162548"/>
    <w:rsid w:val="00171CF9"/>
    <w:rsid w:val="00172183"/>
    <w:rsid w:val="001751AB"/>
    <w:rsid w:val="00175A3F"/>
    <w:rsid w:val="00180E09"/>
    <w:rsid w:val="001835FF"/>
    <w:rsid w:val="00183D4C"/>
    <w:rsid w:val="00183F6D"/>
    <w:rsid w:val="00184777"/>
    <w:rsid w:val="0018670E"/>
    <w:rsid w:val="0019219A"/>
    <w:rsid w:val="00195077"/>
    <w:rsid w:val="001A033F"/>
    <w:rsid w:val="001A08AA"/>
    <w:rsid w:val="001A091E"/>
    <w:rsid w:val="001A1A90"/>
    <w:rsid w:val="001A59CB"/>
    <w:rsid w:val="001B7991"/>
    <w:rsid w:val="001C1409"/>
    <w:rsid w:val="001C2AE6"/>
    <w:rsid w:val="001C4A89"/>
    <w:rsid w:val="001C6177"/>
    <w:rsid w:val="001C64CB"/>
    <w:rsid w:val="001C744A"/>
    <w:rsid w:val="001D0363"/>
    <w:rsid w:val="001D12B4"/>
    <w:rsid w:val="001D1B07"/>
    <w:rsid w:val="001D37E2"/>
    <w:rsid w:val="001D7D94"/>
    <w:rsid w:val="001E0A28"/>
    <w:rsid w:val="001E4218"/>
    <w:rsid w:val="001E6C4D"/>
    <w:rsid w:val="001E7688"/>
    <w:rsid w:val="001E7DD4"/>
    <w:rsid w:val="001F0B20"/>
    <w:rsid w:val="001F7290"/>
    <w:rsid w:val="00200A62"/>
    <w:rsid w:val="00203740"/>
    <w:rsid w:val="002054F1"/>
    <w:rsid w:val="00205B41"/>
    <w:rsid w:val="00205B5F"/>
    <w:rsid w:val="0021013E"/>
    <w:rsid w:val="002101F1"/>
    <w:rsid w:val="002138EA"/>
    <w:rsid w:val="002139EA"/>
    <w:rsid w:val="00213A14"/>
    <w:rsid w:val="00213F84"/>
    <w:rsid w:val="00214EA0"/>
    <w:rsid w:val="00214FBD"/>
    <w:rsid w:val="002173E1"/>
    <w:rsid w:val="00220227"/>
    <w:rsid w:val="00221E08"/>
    <w:rsid w:val="00222577"/>
    <w:rsid w:val="00222897"/>
    <w:rsid w:val="00222923"/>
    <w:rsid w:val="002229CD"/>
    <w:rsid w:val="00222B0C"/>
    <w:rsid w:val="002347C1"/>
    <w:rsid w:val="00235394"/>
    <w:rsid w:val="00235577"/>
    <w:rsid w:val="00235DBA"/>
    <w:rsid w:val="002371B2"/>
    <w:rsid w:val="002435CA"/>
    <w:rsid w:val="0024469F"/>
    <w:rsid w:val="0024505A"/>
    <w:rsid w:val="00246316"/>
    <w:rsid w:val="002470AC"/>
    <w:rsid w:val="00250B5B"/>
    <w:rsid w:val="00252DB8"/>
    <w:rsid w:val="002537BC"/>
    <w:rsid w:val="00255C58"/>
    <w:rsid w:val="0025604F"/>
    <w:rsid w:val="00260EC7"/>
    <w:rsid w:val="00261539"/>
    <w:rsid w:val="0026179F"/>
    <w:rsid w:val="002666AE"/>
    <w:rsid w:val="002671E4"/>
    <w:rsid w:val="00271291"/>
    <w:rsid w:val="00273810"/>
    <w:rsid w:val="0027382E"/>
    <w:rsid w:val="00274E1A"/>
    <w:rsid w:val="00274E25"/>
    <w:rsid w:val="002775B1"/>
    <w:rsid w:val="002775B9"/>
    <w:rsid w:val="002811C4"/>
    <w:rsid w:val="00282213"/>
    <w:rsid w:val="00282651"/>
    <w:rsid w:val="00284016"/>
    <w:rsid w:val="002858BF"/>
    <w:rsid w:val="0028730F"/>
    <w:rsid w:val="0029217A"/>
    <w:rsid w:val="00292910"/>
    <w:rsid w:val="002939AF"/>
    <w:rsid w:val="00294491"/>
    <w:rsid w:val="00294BDE"/>
    <w:rsid w:val="002953F1"/>
    <w:rsid w:val="002A0CED"/>
    <w:rsid w:val="002A465D"/>
    <w:rsid w:val="002A4CD0"/>
    <w:rsid w:val="002A7DA6"/>
    <w:rsid w:val="002B516C"/>
    <w:rsid w:val="002B5E1D"/>
    <w:rsid w:val="002B60C1"/>
    <w:rsid w:val="002C4B52"/>
    <w:rsid w:val="002C794F"/>
    <w:rsid w:val="002D03E5"/>
    <w:rsid w:val="002D36EB"/>
    <w:rsid w:val="002D4A18"/>
    <w:rsid w:val="002D4EA6"/>
    <w:rsid w:val="002D6BDF"/>
    <w:rsid w:val="002E2CE9"/>
    <w:rsid w:val="002E3640"/>
    <w:rsid w:val="002E3BF7"/>
    <w:rsid w:val="002E403E"/>
    <w:rsid w:val="002E4C74"/>
    <w:rsid w:val="002E4D4D"/>
    <w:rsid w:val="002F1359"/>
    <w:rsid w:val="002F158C"/>
    <w:rsid w:val="002F4093"/>
    <w:rsid w:val="002F5636"/>
    <w:rsid w:val="003022A5"/>
    <w:rsid w:val="00305796"/>
    <w:rsid w:val="00307702"/>
    <w:rsid w:val="00307E51"/>
    <w:rsid w:val="00311363"/>
    <w:rsid w:val="003155CE"/>
    <w:rsid w:val="00315867"/>
    <w:rsid w:val="00316A16"/>
    <w:rsid w:val="00321150"/>
    <w:rsid w:val="003260D7"/>
    <w:rsid w:val="0033052D"/>
    <w:rsid w:val="00336697"/>
    <w:rsid w:val="00340D7D"/>
    <w:rsid w:val="003418CB"/>
    <w:rsid w:val="00355873"/>
    <w:rsid w:val="0035660F"/>
    <w:rsid w:val="003628B9"/>
    <w:rsid w:val="00362D8F"/>
    <w:rsid w:val="00363E62"/>
    <w:rsid w:val="00364C1E"/>
    <w:rsid w:val="00367724"/>
    <w:rsid w:val="003710BA"/>
    <w:rsid w:val="0037226A"/>
    <w:rsid w:val="00372717"/>
    <w:rsid w:val="003770F6"/>
    <w:rsid w:val="00382AAA"/>
    <w:rsid w:val="00383E37"/>
    <w:rsid w:val="003866CA"/>
    <w:rsid w:val="0038770B"/>
    <w:rsid w:val="003928E5"/>
    <w:rsid w:val="00393042"/>
    <w:rsid w:val="003948CB"/>
    <w:rsid w:val="00394AD5"/>
    <w:rsid w:val="0039642D"/>
    <w:rsid w:val="00396644"/>
    <w:rsid w:val="0039686F"/>
    <w:rsid w:val="003A2B9E"/>
    <w:rsid w:val="003A2E40"/>
    <w:rsid w:val="003A39F1"/>
    <w:rsid w:val="003B0158"/>
    <w:rsid w:val="003B40B6"/>
    <w:rsid w:val="003B56DB"/>
    <w:rsid w:val="003B755E"/>
    <w:rsid w:val="003C228E"/>
    <w:rsid w:val="003C51E7"/>
    <w:rsid w:val="003C55E5"/>
    <w:rsid w:val="003C5932"/>
    <w:rsid w:val="003C5982"/>
    <w:rsid w:val="003C6893"/>
    <w:rsid w:val="003C6DE2"/>
    <w:rsid w:val="003D014A"/>
    <w:rsid w:val="003D1EFD"/>
    <w:rsid w:val="003D28BF"/>
    <w:rsid w:val="003D4215"/>
    <w:rsid w:val="003D4C47"/>
    <w:rsid w:val="003D7719"/>
    <w:rsid w:val="003E0200"/>
    <w:rsid w:val="003E10B1"/>
    <w:rsid w:val="003E40EE"/>
    <w:rsid w:val="003E462D"/>
    <w:rsid w:val="003E6A96"/>
    <w:rsid w:val="003F1C1B"/>
    <w:rsid w:val="003F3A2F"/>
    <w:rsid w:val="003F3BB3"/>
    <w:rsid w:val="00401108"/>
    <w:rsid w:val="00401144"/>
    <w:rsid w:val="00404831"/>
    <w:rsid w:val="00407661"/>
    <w:rsid w:val="00410314"/>
    <w:rsid w:val="00412063"/>
    <w:rsid w:val="00412EB1"/>
    <w:rsid w:val="00413DDE"/>
    <w:rsid w:val="00414118"/>
    <w:rsid w:val="00416084"/>
    <w:rsid w:val="00416713"/>
    <w:rsid w:val="00421821"/>
    <w:rsid w:val="00424F8C"/>
    <w:rsid w:val="0042512B"/>
    <w:rsid w:val="00426275"/>
    <w:rsid w:val="004271BA"/>
    <w:rsid w:val="00430497"/>
    <w:rsid w:val="00430E39"/>
    <w:rsid w:val="00430EA5"/>
    <w:rsid w:val="00434DC1"/>
    <w:rsid w:val="004350F4"/>
    <w:rsid w:val="00435205"/>
    <w:rsid w:val="004412A0"/>
    <w:rsid w:val="00442337"/>
    <w:rsid w:val="00443F30"/>
    <w:rsid w:val="00446408"/>
    <w:rsid w:val="00450F27"/>
    <w:rsid w:val="004510E5"/>
    <w:rsid w:val="00456A75"/>
    <w:rsid w:val="00456DB1"/>
    <w:rsid w:val="00461E39"/>
    <w:rsid w:val="00462D3A"/>
    <w:rsid w:val="00463521"/>
    <w:rsid w:val="00471125"/>
    <w:rsid w:val="0047437A"/>
    <w:rsid w:val="00474AEA"/>
    <w:rsid w:val="00477C2B"/>
    <w:rsid w:val="00480E42"/>
    <w:rsid w:val="00482630"/>
    <w:rsid w:val="00484C5D"/>
    <w:rsid w:val="0048543E"/>
    <w:rsid w:val="004868C1"/>
    <w:rsid w:val="0048750F"/>
    <w:rsid w:val="004902CB"/>
    <w:rsid w:val="00494328"/>
    <w:rsid w:val="0049717C"/>
    <w:rsid w:val="00497B9E"/>
    <w:rsid w:val="004A17E9"/>
    <w:rsid w:val="004A495F"/>
    <w:rsid w:val="004A5206"/>
    <w:rsid w:val="004A6088"/>
    <w:rsid w:val="004A7544"/>
    <w:rsid w:val="004B0324"/>
    <w:rsid w:val="004B66FF"/>
    <w:rsid w:val="004B6B0F"/>
    <w:rsid w:val="004C36B4"/>
    <w:rsid w:val="004C54E5"/>
    <w:rsid w:val="004C7DC8"/>
    <w:rsid w:val="004D21B0"/>
    <w:rsid w:val="004D66BB"/>
    <w:rsid w:val="004D737D"/>
    <w:rsid w:val="004E06F1"/>
    <w:rsid w:val="004E2659"/>
    <w:rsid w:val="004E39EE"/>
    <w:rsid w:val="004E475C"/>
    <w:rsid w:val="004E56E0"/>
    <w:rsid w:val="004E7329"/>
    <w:rsid w:val="004F0A1A"/>
    <w:rsid w:val="004F2CB0"/>
    <w:rsid w:val="004F2D3A"/>
    <w:rsid w:val="004F6CEC"/>
    <w:rsid w:val="005017F7"/>
    <w:rsid w:val="00501FA7"/>
    <w:rsid w:val="005034DC"/>
    <w:rsid w:val="005050C8"/>
    <w:rsid w:val="00505BFA"/>
    <w:rsid w:val="00506F4F"/>
    <w:rsid w:val="005071B4"/>
    <w:rsid w:val="00507687"/>
    <w:rsid w:val="0051029F"/>
    <w:rsid w:val="005104BA"/>
    <w:rsid w:val="005117A9"/>
    <w:rsid w:val="00511F57"/>
    <w:rsid w:val="00515CBE"/>
    <w:rsid w:val="00515E2B"/>
    <w:rsid w:val="0052169F"/>
    <w:rsid w:val="00522A7E"/>
    <w:rsid w:val="00522F20"/>
    <w:rsid w:val="005241C2"/>
    <w:rsid w:val="005308DB"/>
    <w:rsid w:val="00530A2E"/>
    <w:rsid w:val="00530C5E"/>
    <w:rsid w:val="00530FBE"/>
    <w:rsid w:val="00533159"/>
    <w:rsid w:val="005339DB"/>
    <w:rsid w:val="005340B4"/>
    <w:rsid w:val="00534C89"/>
    <w:rsid w:val="00541573"/>
    <w:rsid w:val="0054348A"/>
    <w:rsid w:val="005459A8"/>
    <w:rsid w:val="00550E9D"/>
    <w:rsid w:val="0055294B"/>
    <w:rsid w:val="00553229"/>
    <w:rsid w:val="00553BBC"/>
    <w:rsid w:val="00571777"/>
    <w:rsid w:val="00580FF5"/>
    <w:rsid w:val="00582808"/>
    <w:rsid w:val="0058519C"/>
    <w:rsid w:val="00586C2C"/>
    <w:rsid w:val="0059149A"/>
    <w:rsid w:val="005956EE"/>
    <w:rsid w:val="00596CB3"/>
    <w:rsid w:val="00596F2C"/>
    <w:rsid w:val="005A083E"/>
    <w:rsid w:val="005A4F88"/>
    <w:rsid w:val="005B236A"/>
    <w:rsid w:val="005B445B"/>
    <w:rsid w:val="005B4802"/>
    <w:rsid w:val="005C048E"/>
    <w:rsid w:val="005C1EA6"/>
    <w:rsid w:val="005C2102"/>
    <w:rsid w:val="005C349D"/>
    <w:rsid w:val="005D0B99"/>
    <w:rsid w:val="005D0BC7"/>
    <w:rsid w:val="005D20A7"/>
    <w:rsid w:val="005D308E"/>
    <w:rsid w:val="005D3A48"/>
    <w:rsid w:val="005D6C6C"/>
    <w:rsid w:val="005D7AF8"/>
    <w:rsid w:val="005E17BF"/>
    <w:rsid w:val="005E205E"/>
    <w:rsid w:val="005E2768"/>
    <w:rsid w:val="005E366A"/>
    <w:rsid w:val="005E562D"/>
    <w:rsid w:val="005F2145"/>
    <w:rsid w:val="006016E1"/>
    <w:rsid w:val="00602D27"/>
    <w:rsid w:val="00603BE5"/>
    <w:rsid w:val="006144A1"/>
    <w:rsid w:val="00615EBB"/>
    <w:rsid w:val="00616096"/>
    <w:rsid w:val="006160A2"/>
    <w:rsid w:val="00616825"/>
    <w:rsid w:val="00620087"/>
    <w:rsid w:val="00621F7A"/>
    <w:rsid w:val="00621F8F"/>
    <w:rsid w:val="006226AA"/>
    <w:rsid w:val="00622FF1"/>
    <w:rsid w:val="00624104"/>
    <w:rsid w:val="00626DCD"/>
    <w:rsid w:val="006302AA"/>
    <w:rsid w:val="006308BD"/>
    <w:rsid w:val="00634DE5"/>
    <w:rsid w:val="00635ADD"/>
    <w:rsid w:val="006363BD"/>
    <w:rsid w:val="006412DC"/>
    <w:rsid w:val="006418C7"/>
    <w:rsid w:val="00642BC6"/>
    <w:rsid w:val="00644790"/>
    <w:rsid w:val="006501AF"/>
    <w:rsid w:val="00650DDE"/>
    <w:rsid w:val="00653BCF"/>
    <w:rsid w:val="0065505B"/>
    <w:rsid w:val="00655DCE"/>
    <w:rsid w:val="006614A2"/>
    <w:rsid w:val="00662EE2"/>
    <w:rsid w:val="006631ED"/>
    <w:rsid w:val="006670AC"/>
    <w:rsid w:val="00672307"/>
    <w:rsid w:val="006731B9"/>
    <w:rsid w:val="00675AA3"/>
    <w:rsid w:val="00677017"/>
    <w:rsid w:val="006808C6"/>
    <w:rsid w:val="00682668"/>
    <w:rsid w:val="00687DC7"/>
    <w:rsid w:val="00690595"/>
    <w:rsid w:val="00692A68"/>
    <w:rsid w:val="00695D85"/>
    <w:rsid w:val="006A049A"/>
    <w:rsid w:val="006A0C7C"/>
    <w:rsid w:val="006A153D"/>
    <w:rsid w:val="006A30A2"/>
    <w:rsid w:val="006A33A2"/>
    <w:rsid w:val="006A6D23"/>
    <w:rsid w:val="006B25DE"/>
    <w:rsid w:val="006B4222"/>
    <w:rsid w:val="006B4262"/>
    <w:rsid w:val="006B793E"/>
    <w:rsid w:val="006C1C3B"/>
    <w:rsid w:val="006C470D"/>
    <w:rsid w:val="006C4E43"/>
    <w:rsid w:val="006C532C"/>
    <w:rsid w:val="006C643E"/>
    <w:rsid w:val="006C64CC"/>
    <w:rsid w:val="006D1776"/>
    <w:rsid w:val="006D2932"/>
    <w:rsid w:val="006D3671"/>
    <w:rsid w:val="006D4176"/>
    <w:rsid w:val="006D48DB"/>
    <w:rsid w:val="006E0A73"/>
    <w:rsid w:val="006E0FEE"/>
    <w:rsid w:val="006E6C11"/>
    <w:rsid w:val="006E7A4F"/>
    <w:rsid w:val="006F30B0"/>
    <w:rsid w:val="006F7C0C"/>
    <w:rsid w:val="006F7D2F"/>
    <w:rsid w:val="00700755"/>
    <w:rsid w:val="00701217"/>
    <w:rsid w:val="007012A5"/>
    <w:rsid w:val="007053F6"/>
    <w:rsid w:val="00705462"/>
    <w:rsid w:val="00705DFD"/>
    <w:rsid w:val="0070646B"/>
    <w:rsid w:val="007130A2"/>
    <w:rsid w:val="00715463"/>
    <w:rsid w:val="00715CAC"/>
    <w:rsid w:val="0071689C"/>
    <w:rsid w:val="00725CDC"/>
    <w:rsid w:val="00730655"/>
    <w:rsid w:val="00731D77"/>
    <w:rsid w:val="00732360"/>
    <w:rsid w:val="007325FD"/>
    <w:rsid w:val="0073390A"/>
    <w:rsid w:val="00734E64"/>
    <w:rsid w:val="00736B37"/>
    <w:rsid w:val="00740A35"/>
    <w:rsid w:val="0074214C"/>
    <w:rsid w:val="00746F5C"/>
    <w:rsid w:val="00750844"/>
    <w:rsid w:val="007520B4"/>
    <w:rsid w:val="007635C6"/>
    <w:rsid w:val="007655D5"/>
    <w:rsid w:val="007763C1"/>
    <w:rsid w:val="00776726"/>
    <w:rsid w:val="00777E82"/>
    <w:rsid w:val="00780CE4"/>
    <w:rsid w:val="00781359"/>
    <w:rsid w:val="00786921"/>
    <w:rsid w:val="00790154"/>
    <w:rsid w:val="00791DB2"/>
    <w:rsid w:val="007A1EAA"/>
    <w:rsid w:val="007A79FD"/>
    <w:rsid w:val="007B0B9D"/>
    <w:rsid w:val="007B26E3"/>
    <w:rsid w:val="007B3F86"/>
    <w:rsid w:val="007B5A43"/>
    <w:rsid w:val="007B69E4"/>
    <w:rsid w:val="007B709B"/>
    <w:rsid w:val="007C1343"/>
    <w:rsid w:val="007C25FF"/>
    <w:rsid w:val="007C5EF1"/>
    <w:rsid w:val="007C7BF5"/>
    <w:rsid w:val="007D19B7"/>
    <w:rsid w:val="007D75E5"/>
    <w:rsid w:val="007D773E"/>
    <w:rsid w:val="007E066E"/>
    <w:rsid w:val="007E1356"/>
    <w:rsid w:val="007E1D3A"/>
    <w:rsid w:val="007E20FC"/>
    <w:rsid w:val="007E6757"/>
    <w:rsid w:val="007E7062"/>
    <w:rsid w:val="007F0A65"/>
    <w:rsid w:val="007F0E1E"/>
    <w:rsid w:val="007F29A7"/>
    <w:rsid w:val="007F3DCB"/>
    <w:rsid w:val="007F4D90"/>
    <w:rsid w:val="008004B4"/>
    <w:rsid w:val="00800EA4"/>
    <w:rsid w:val="00803C01"/>
    <w:rsid w:val="00805BE8"/>
    <w:rsid w:val="00814B2A"/>
    <w:rsid w:val="00816078"/>
    <w:rsid w:val="0081667A"/>
    <w:rsid w:val="008177E3"/>
    <w:rsid w:val="00823AA9"/>
    <w:rsid w:val="008255B9"/>
    <w:rsid w:val="00825CD8"/>
    <w:rsid w:val="00827324"/>
    <w:rsid w:val="00830172"/>
    <w:rsid w:val="008355EA"/>
    <w:rsid w:val="008373F1"/>
    <w:rsid w:val="00837458"/>
    <w:rsid w:val="00837AAE"/>
    <w:rsid w:val="00840BC0"/>
    <w:rsid w:val="008429AD"/>
    <w:rsid w:val="008429DB"/>
    <w:rsid w:val="00850C75"/>
    <w:rsid w:val="00850E39"/>
    <w:rsid w:val="0085477A"/>
    <w:rsid w:val="00855107"/>
    <w:rsid w:val="00855173"/>
    <w:rsid w:val="008557D9"/>
    <w:rsid w:val="00855BF7"/>
    <w:rsid w:val="00856214"/>
    <w:rsid w:val="00862089"/>
    <w:rsid w:val="00866D5B"/>
    <w:rsid w:val="00866FF5"/>
    <w:rsid w:val="00870FEA"/>
    <w:rsid w:val="0087332D"/>
    <w:rsid w:val="008738A1"/>
    <w:rsid w:val="00873E1F"/>
    <w:rsid w:val="00874C16"/>
    <w:rsid w:val="00882663"/>
    <w:rsid w:val="00883A8B"/>
    <w:rsid w:val="00884803"/>
    <w:rsid w:val="00886D1F"/>
    <w:rsid w:val="00891EE1"/>
    <w:rsid w:val="00892E43"/>
    <w:rsid w:val="00893987"/>
    <w:rsid w:val="008963EF"/>
    <w:rsid w:val="0089688E"/>
    <w:rsid w:val="00896F3F"/>
    <w:rsid w:val="008A0321"/>
    <w:rsid w:val="008A1D6D"/>
    <w:rsid w:val="008A1FBE"/>
    <w:rsid w:val="008A3449"/>
    <w:rsid w:val="008A51C9"/>
    <w:rsid w:val="008B3194"/>
    <w:rsid w:val="008B5AE7"/>
    <w:rsid w:val="008B6A02"/>
    <w:rsid w:val="008B6F3A"/>
    <w:rsid w:val="008C0396"/>
    <w:rsid w:val="008C2CFE"/>
    <w:rsid w:val="008C2F54"/>
    <w:rsid w:val="008C3FF6"/>
    <w:rsid w:val="008C609A"/>
    <w:rsid w:val="008C60E9"/>
    <w:rsid w:val="008D1B7C"/>
    <w:rsid w:val="008D34AA"/>
    <w:rsid w:val="008D6657"/>
    <w:rsid w:val="008E1F60"/>
    <w:rsid w:val="008E307E"/>
    <w:rsid w:val="008E4A80"/>
    <w:rsid w:val="008F027B"/>
    <w:rsid w:val="008F18A6"/>
    <w:rsid w:val="008F3576"/>
    <w:rsid w:val="008F3882"/>
    <w:rsid w:val="008F4DD1"/>
    <w:rsid w:val="008F6056"/>
    <w:rsid w:val="008F6885"/>
    <w:rsid w:val="00902C07"/>
    <w:rsid w:val="00905804"/>
    <w:rsid w:val="00906949"/>
    <w:rsid w:val="009101E2"/>
    <w:rsid w:val="00915D73"/>
    <w:rsid w:val="00916077"/>
    <w:rsid w:val="009170A2"/>
    <w:rsid w:val="009208A6"/>
    <w:rsid w:val="00924514"/>
    <w:rsid w:val="00927316"/>
    <w:rsid w:val="0093133D"/>
    <w:rsid w:val="0093276D"/>
    <w:rsid w:val="009334D8"/>
    <w:rsid w:val="00933D12"/>
    <w:rsid w:val="00937065"/>
    <w:rsid w:val="00940285"/>
    <w:rsid w:val="009415B0"/>
    <w:rsid w:val="00947E7E"/>
    <w:rsid w:val="0095139A"/>
    <w:rsid w:val="009530BE"/>
    <w:rsid w:val="00953E16"/>
    <w:rsid w:val="009542AC"/>
    <w:rsid w:val="0095580F"/>
    <w:rsid w:val="00956789"/>
    <w:rsid w:val="0096072C"/>
    <w:rsid w:val="00961BB2"/>
    <w:rsid w:val="00962108"/>
    <w:rsid w:val="009638D6"/>
    <w:rsid w:val="00973505"/>
    <w:rsid w:val="0097408E"/>
    <w:rsid w:val="00974BB2"/>
    <w:rsid w:val="00974FA7"/>
    <w:rsid w:val="009756E5"/>
    <w:rsid w:val="00977A8C"/>
    <w:rsid w:val="00983910"/>
    <w:rsid w:val="00987C85"/>
    <w:rsid w:val="009932AC"/>
    <w:rsid w:val="009937BE"/>
    <w:rsid w:val="00994351"/>
    <w:rsid w:val="0099513D"/>
    <w:rsid w:val="009965C4"/>
    <w:rsid w:val="00996A8F"/>
    <w:rsid w:val="009A1DBF"/>
    <w:rsid w:val="009A2523"/>
    <w:rsid w:val="009A3FDF"/>
    <w:rsid w:val="009A4060"/>
    <w:rsid w:val="009A68E6"/>
    <w:rsid w:val="009A7598"/>
    <w:rsid w:val="009B1443"/>
    <w:rsid w:val="009B1DF8"/>
    <w:rsid w:val="009B1F56"/>
    <w:rsid w:val="009B3D20"/>
    <w:rsid w:val="009B504B"/>
    <w:rsid w:val="009B5418"/>
    <w:rsid w:val="009B61B4"/>
    <w:rsid w:val="009C0727"/>
    <w:rsid w:val="009C0784"/>
    <w:rsid w:val="009C0F97"/>
    <w:rsid w:val="009C3914"/>
    <w:rsid w:val="009C3C80"/>
    <w:rsid w:val="009C492F"/>
    <w:rsid w:val="009C548E"/>
    <w:rsid w:val="009D2FF2"/>
    <w:rsid w:val="009D3226"/>
    <w:rsid w:val="009D3385"/>
    <w:rsid w:val="009D793C"/>
    <w:rsid w:val="009D7F5C"/>
    <w:rsid w:val="009E16A9"/>
    <w:rsid w:val="009E375F"/>
    <w:rsid w:val="009E39D4"/>
    <w:rsid w:val="009E3F24"/>
    <w:rsid w:val="009E433B"/>
    <w:rsid w:val="009E5401"/>
    <w:rsid w:val="009F1DA4"/>
    <w:rsid w:val="009F2013"/>
    <w:rsid w:val="00A00A8D"/>
    <w:rsid w:val="00A02AE5"/>
    <w:rsid w:val="00A0758F"/>
    <w:rsid w:val="00A1570A"/>
    <w:rsid w:val="00A17866"/>
    <w:rsid w:val="00A211B4"/>
    <w:rsid w:val="00A223CF"/>
    <w:rsid w:val="00A22E67"/>
    <w:rsid w:val="00A27109"/>
    <w:rsid w:val="00A32AAA"/>
    <w:rsid w:val="00A33DDF"/>
    <w:rsid w:val="00A34547"/>
    <w:rsid w:val="00A376B7"/>
    <w:rsid w:val="00A40268"/>
    <w:rsid w:val="00A41BF5"/>
    <w:rsid w:val="00A44778"/>
    <w:rsid w:val="00A469E7"/>
    <w:rsid w:val="00A55AB3"/>
    <w:rsid w:val="00A55FF0"/>
    <w:rsid w:val="00A604A4"/>
    <w:rsid w:val="00A61B7D"/>
    <w:rsid w:val="00A6605B"/>
    <w:rsid w:val="00A665A7"/>
    <w:rsid w:val="00A66ADC"/>
    <w:rsid w:val="00A7147D"/>
    <w:rsid w:val="00A7399B"/>
    <w:rsid w:val="00A77623"/>
    <w:rsid w:val="00A81B15"/>
    <w:rsid w:val="00A82583"/>
    <w:rsid w:val="00A837FF"/>
    <w:rsid w:val="00A84052"/>
    <w:rsid w:val="00A84788"/>
    <w:rsid w:val="00A84DC8"/>
    <w:rsid w:val="00A85DBC"/>
    <w:rsid w:val="00A87FEB"/>
    <w:rsid w:val="00A9321F"/>
    <w:rsid w:val="00A93F9F"/>
    <w:rsid w:val="00A9420E"/>
    <w:rsid w:val="00A97648"/>
    <w:rsid w:val="00AA1CFD"/>
    <w:rsid w:val="00AA2239"/>
    <w:rsid w:val="00AA24B2"/>
    <w:rsid w:val="00AA33D2"/>
    <w:rsid w:val="00AA3C43"/>
    <w:rsid w:val="00AB0C57"/>
    <w:rsid w:val="00AB1195"/>
    <w:rsid w:val="00AB4182"/>
    <w:rsid w:val="00AB5BE4"/>
    <w:rsid w:val="00AC2432"/>
    <w:rsid w:val="00AC27DB"/>
    <w:rsid w:val="00AC4826"/>
    <w:rsid w:val="00AC6D6B"/>
    <w:rsid w:val="00AD2074"/>
    <w:rsid w:val="00AD7736"/>
    <w:rsid w:val="00AE10CE"/>
    <w:rsid w:val="00AE70D4"/>
    <w:rsid w:val="00AE7868"/>
    <w:rsid w:val="00AF0407"/>
    <w:rsid w:val="00AF049B"/>
    <w:rsid w:val="00AF0779"/>
    <w:rsid w:val="00AF4D8B"/>
    <w:rsid w:val="00B00635"/>
    <w:rsid w:val="00B059A1"/>
    <w:rsid w:val="00B064A8"/>
    <w:rsid w:val="00B067CA"/>
    <w:rsid w:val="00B10727"/>
    <w:rsid w:val="00B1177F"/>
    <w:rsid w:val="00B12B26"/>
    <w:rsid w:val="00B163F8"/>
    <w:rsid w:val="00B2077F"/>
    <w:rsid w:val="00B20800"/>
    <w:rsid w:val="00B21802"/>
    <w:rsid w:val="00B22F2D"/>
    <w:rsid w:val="00B2472D"/>
    <w:rsid w:val="00B24C61"/>
    <w:rsid w:val="00B24CA0"/>
    <w:rsid w:val="00B2549F"/>
    <w:rsid w:val="00B260B5"/>
    <w:rsid w:val="00B33EB8"/>
    <w:rsid w:val="00B4108D"/>
    <w:rsid w:val="00B41CE1"/>
    <w:rsid w:val="00B45865"/>
    <w:rsid w:val="00B46E97"/>
    <w:rsid w:val="00B57265"/>
    <w:rsid w:val="00B633AE"/>
    <w:rsid w:val="00B66007"/>
    <w:rsid w:val="00B665D2"/>
    <w:rsid w:val="00B66AA0"/>
    <w:rsid w:val="00B6737C"/>
    <w:rsid w:val="00B71A04"/>
    <w:rsid w:val="00B72026"/>
    <w:rsid w:val="00B7214D"/>
    <w:rsid w:val="00B74372"/>
    <w:rsid w:val="00B75525"/>
    <w:rsid w:val="00B80283"/>
    <w:rsid w:val="00B8095F"/>
    <w:rsid w:val="00B80B0C"/>
    <w:rsid w:val="00B80B11"/>
    <w:rsid w:val="00B81387"/>
    <w:rsid w:val="00B82715"/>
    <w:rsid w:val="00B831AE"/>
    <w:rsid w:val="00B8446C"/>
    <w:rsid w:val="00B85A03"/>
    <w:rsid w:val="00B86348"/>
    <w:rsid w:val="00B87725"/>
    <w:rsid w:val="00B916D4"/>
    <w:rsid w:val="00B91A3C"/>
    <w:rsid w:val="00B92C92"/>
    <w:rsid w:val="00B96C51"/>
    <w:rsid w:val="00BA259A"/>
    <w:rsid w:val="00BA259C"/>
    <w:rsid w:val="00BA29D3"/>
    <w:rsid w:val="00BA307F"/>
    <w:rsid w:val="00BA5280"/>
    <w:rsid w:val="00BB14F1"/>
    <w:rsid w:val="00BB572E"/>
    <w:rsid w:val="00BB5B65"/>
    <w:rsid w:val="00BB74FD"/>
    <w:rsid w:val="00BC5982"/>
    <w:rsid w:val="00BC60BF"/>
    <w:rsid w:val="00BD28BF"/>
    <w:rsid w:val="00BD2D12"/>
    <w:rsid w:val="00BD4232"/>
    <w:rsid w:val="00BD6404"/>
    <w:rsid w:val="00BE33AE"/>
    <w:rsid w:val="00BE53D6"/>
    <w:rsid w:val="00BF046F"/>
    <w:rsid w:val="00BF46E0"/>
    <w:rsid w:val="00BF61E5"/>
    <w:rsid w:val="00C01D50"/>
    <w:rsid w:val="00C02E61"/>
    <w:rsid w:val="00C037D4"/>
    <w:rsid w:val="00C056DC"/>
    <w:rsid w:val="00C12337"/>
    <w:rsid w:val="00C1329B"/>
    <w:rsid w:val="00C1572F"/>
    <w:rsid w:val="00C15A84"/>
    <w:rsid w:val="00C15CA4"/>
    <w:rsid w:val="00C23036"/>
    <w:rsid w:val="00C24C05"/>
    <w:rsid w:val="00C24D2F"/>
    <w:rsid w:val="00C26222"/>
    <w:rsid w:val="00C31283"/>
    <w:rsid w:val="00C33AC8"/>
    <w:rsid w:val="00C33C48"/>
    <w:rsid w:val="00C340E5"/>
    <w:rsid w:val="00C35AA7"/>
    <w:rsid w:val="00C37376"/>
    <w:rsid w:val="00C404C3"/>
    <w:rsid w:val="00C43549"/>
    <w:rsid w:val="00C43BA1"/>
    <w:rsid w:val="00C43DAB"/>
    <w:rsid w:val="00C45622"/>
    <w:rsid w:val="00C47F08"/>
    <w:rsid w:val="00C50E2A"/>
    <w:rsid w:val="00C514A6"/>
    <w:rsid w:val="00C54B10"/>
    <w:rsid w:val="00C54E84"/>
    <w:rsid w:val="00C5739F"/>
    <w:rsid w:val="00C57CF0"/>
    <w:rsid w:val="00C60B61"/>
    <w:rsid w:val="00C63557"/>
    <w:rsid w:val="00C649BD"/>
    <w:rsid w:val="00C65891"/>
    <w:rsid w:val="00C66163"/>
    <w:rsid w:val="00C66AC9"/>
    <w:rsid w:val="00C721D7"/>
    <w:rsid w:val="00C724D3"/>
    <w:rsid w:val="00C72951"/>
    <w:rsid w:val="00C75AF4"/>
    <w:rsid w:val="00C77196"/>
    <w:rsid w:val="00C77DD9"/>
    <w:rsid w:val="00C83BE6"/>
    <w:rsid w:val="00C85354"/>
    <w:rsid w:val="00C86ABA"/>
    <w:rsid w:val="00C86ADF"/>
    <w:rsid w:val="00C915A7"/>
    <w:rsid w:val="00C93A73"/>
    <w:rsid w:val="00C943F3"/>
    <w:rsid w:val="00C97BCF"/>
    <w:rsid w:val="00CA08C6"/>
    <w:rsid w:val="00CA0A77"/>
    <w:rsid w:val="00CA199D"/>
    <w:rsid w:val="00CA20C5"/>
    <w:rsid w:val="00CA2729"/>
    <w:rsid w:val="00CA3057"/>
    <w:rsid w:val="00CA45F8"/>
    <w:rsid w:val="00CA6CE8"/>
    <w:rsid w:val="00CA7772"/>
    <w:rsid w:val="00CB0305"/>
    <w:rsid w:val="00CB2E01"/>
    <w:rsid w:val="00CB33C7"/>
    <w:rsid w:val="00CB4B78"/>
    <w:rsid w:val="00CB5692"/>
    <w:rsid w:val="00CB6DA7"/>
    <w:rsid w:val="00CB72D1"/>
    <w:rsid w:val="00CB7E4C"/>
    <w:rsid w:val="00CC25B4"/>
    <w:rsid w:val="00CC33AA"/>
    <w:rsid w:val="00CC3582"/>
    <w:rsid w:val="00CC5B51"/>
    <w:rsid w:val="00CC5F88"/>
    <w:rsid w:val="00CC69C8"/>
    <w:rsid w:val="00CC77A2"/>
    <w:rsid w:val="00CD1C45"/>
    <w:rsid w:val="00CD307E"/>
    <w:rsid w:val="00CD629F"/>
    <w:rsid w:val="00CD6A1B"/>
    <w:rsid w:val="00CE0A7F"/>
    <w:rsid w:val="00CE1718"/>
    <w:rsid w:val="00CE653F"/>
    <w:rsid w:val="00CF0411"/>
    <w:rsid w:val="00CF1476"/>
    <w:rsid w:val="00CF2CC3"/>
    <w:rsid w:val="00CF4156"/>
    <w:rsid w:val="00CF634C"/>
    <w:rsid w:val="00D0036C"/>
    <w:rsid w:val="00D03D00"/>
    <w:rsid w:val="00D04F92"/>
    <w:rsid w:val="00D05C30"/>
    <w:rsid w:val="00D10052"/>
    <w:rsid w:val="00D11359"/>
    <w:rsid w:val="00D22B56"/>
    <w:rsid w:val="00D2481D"/>
    <w:rsid w:val="00D26F4D"/>
    <w:rsid w:val="00D27CA0"/>
    <w:rsid w:val="00D3188C"/>
    <w:rsid w:val="00D35F9B"/>
    <w:rsid w:val="00D36B69"/>
    <w:rsid w:val="00D373C0"/>
    <w:rsid w:val="00D408DD"/>
    <w:rsid w:val="00D41EBE"/>
    <w:rsid w:val="00D445A6"/>
    <w:rsid w:val="00D45D72"/>
    <w:rsid w:val="00D520E4"/>
    <w:rsid w:val="00D53A38"/>
    <w:rsid w:val="00D54A34"/>
    <w:rsid w:val="00D575DD"/>
    <w:rsid w:val="00D57DFA"/>
    <w:rsid w:val="00D671B1"/>
    <w:rsid w:val="00D67FCF"/>
    <w:rsid w:val="00D709CE"/>
    <w:rsid w:val="00D71F73"/>
    <w:rsid w:val="00D72C08"/>
    <w:rsid w:val="00D749B2"/>
    <w:rsid w:val="00D80786"/>
    <w:rsid w:val="00D817F7"/>
    <w:rsid w:val="00D81CAB"/>
    <w:rsid w:val="00D8576F"/>
    <w:rsid w:val="00D8677F"/>
    <w:rsid w:val="00D90BEB"/>
    <w:rsid w:val="00D91527"/>
    <w:rsid w:val="00D94806"/>
    <w:rsid w:val="00D97F0C"/>
    <w:rsid w:val="00DA31F3"/>
    <w:rsid w:val="00DA3A86"/>
    <w:rsid w:val="00DA62BE"/>
    <w:rsid w:val="00DC2500"/>
    <w:rsid w:val="00DC4969"/>
    <w:rsid w:val="00DC4F72"/>
    <w:rsid w:val="00DC6FE3"/>
    <w:rsid w:val="00DC77DC"/>
    <w:rsid w:val="00DD0453"/>
    <w:rsid w:val="00DD0C2C"/>
    <w:rsid w:val="00DD19DE"/>
    <w:rsid w:val="00DD28BC"/>
    <w:rsid w:val="00DD4524"/>
    <w:rsid w:val="00DD7934"/>
    <w:rsid w:val="00DE0CF2"/>
    <w:rsid w:val="00DE31F0"/>
    <w:rsid w:val="00DE3D1C"/>
    <w:rsid w:val="00DE576E"/>
    <w:rsid w:val="00DF2398"/>
    <w:rsid w:val="00E01C41"/>
    <w:rsid w:val="00E0227D"/>
    <w:rsid w:val="00E04B84"/>
    <w:rsid w:val="00E06466"/>
    <w:rsid w:val="00E06835"/>
    <w:rsid w:val="00E06FDA"/>
    <w:rsid w:val="00E0713C"/>
    <w:rsid w:val="00E160A5"/>
    <w:rsid w:val="00E1713D"/>
    <w:rsid w:val="00E171A1"/>
    <w:rsid w:val="00E20A43"/>
    <w:rsid w:val="00E23898"/>
    <w:rsid w:val="00E242B3"/>
    <w:rsid w:val="00E319F1"/>
    <w:rsid w:val="00E33A46"/>
    <w:rsid w:val="00E33CD2"/>
    <w:rsid w:val="00E40E90"/>
    <w:rsid w:val="00E42B02"/>
    <w:rsid w:val="00E45C7E"/>
    <w:rsid w:val="00E4736C"/>
    <w:rsid w:val="00E52546"/>
    <w:rsid w:val="00E528E0"/>
    <w:rsid w:val="00E531EB"/>
    <w:rsid w:val="00E537BF"/>
    <w:rsid w:val="00E54874"/>
    <w:rsid w:val="00E54B6F"/>
    <w:rsid w:val="00E55ACA"/>
    <w:rsid w:val="00E56078"/>
    <w:rsid w:val="00E57B74"/>
    <w:rsid w:val="00E65BC6"/>
    <w:rsid w:val="00E661FF"/>
    <w:rsid w:val="00E71BCE"/>
    <w:rsid w:val="00E726EB"/>
    <w:rsid w:val="00E72CF1"/>
    <w:rsid w:val="00E74E30"/>
    <w:rsid w:val="00E7535C"/>
    <w:rsid w:val="00E80B52"/>
    <w:rsid w:val="00E824C3"/>
    <w:rsid w:val="00E840B3"/>
    <w:rsid w:val="00E84D10"/>
    <w:rsid w:val="00E8629F"/>
    <w:rsid w:val="00E867CC"/>
    <w:rsid w:val="00E8724E"/>
    <w:rsid w:val="00E90A45"/>
    <w:rsid w:val="00E91008"/>
    <w:rsid w:val="00E9374E"/>
    <w:rsid w:val="00E93B94"/>
    <w:rsid w:val="00E94F54"/>
    <w:rsid w:val="00E97AD5"/>
    <w:rsid w:val="00E97C29"/>
    <w:rsid w:val="00EA00D4"/>
    <w:rsid w:val="00EA1111"/>
    <w:rsid w:val="00EA15C2"/>
    <w:rsid w:val="00EA3B4F"/>
    <w:rsid w:val="00EA3C24"/>
    <w:rsid w:val="00EA73DF"/>
    <w:rsid w:val="00EB61AE"/>
    <w:rsid w:val="00EB66BE"/>
    <w:rsid w:val="00EB7D18"/>
    <w:rsid w:val="00EC1827"/>
    <w:rsid w:val="00EC1B61"/>
    <w:rsid w:val="00EC322D"/>
    <w:rsid w:val="00EC56A8"/>
    <w:rsid w:val="00ED26A3"/>
    <w:rsid w:val="00ED383A"/>
    <w:rsid w:val="00EE0590"/>
    <w:rsid w:val="00EE1080"/>
    <w:rsid w:val="00EE653D"/>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704"/>
    <w:rsid w:val="00F24B8B"/>
    <w:rsid w:val="00F30D2E"/>
    <w:rsid w:val="00F35516"/>
    <w:rsid w:val="00F35790"/>
    <w:rsid w:val="00F35B8A"/>
    <w:rsid w:val="00F40996"/>
    <w:rsid w:val="00F4136D"/>
    <w:rsid w:val="00F4212E"/>
    <w:rsid w:val="00F42C20"/>
    <w:rsid w:val="00F43E34"/>
    <w:rsid w:val="00F4458D"/>
    <w:rsid w:val="00F46610"/>
    <w:rsid w:val="00F53053"/>
    <w:rsid w:val="00F53FE2"/>
    <w:rsid w:val="00F575FF"/>
    <w:rsid w:val="00F618EF"/>
    <w:rsid w:val="00F65582"/>
    <w:rsid w:val="00F66E75"/>
    <w:rsid w:val="00F77AF2"/>
    <w:rsid w:val="00F77EB0"/>
    <w:rsid w:val="00F87CDD"/>
    <w:rsid w:val="00F92E77"/>
    <w:rsid w:val="00F933F0"/>
    <w:rsid w:val="00F937A3"/>
    <w:rsid w:val="00F94715"/>
    <w:rsid w:val="00F96A3D"/>
    <w:rsid w:val="00FA0C5B"/>
    <w:rsid w:val="00FA4718"/>
    <w:rsid w:val="00FA5848"/>
    <w:rsid w:val="00FA6899"/>
    <w:rsid w:val="00FA6DE0"/>
    <w:rsid w:val="00FA7F3D"/>
    <w:rsid w:val="00FB0B79"/>
    <w:rsid w:val="00FB38D8"/>
    <w:rsid w:val="00FB7E9F"/>
    <w:rsid w:val="00FC051F"/>
    <w:rsid w:val="00FC06FF"/>
    <w:rsid w:val="00FC213A"/>
    <w:rsid w:val="00FC45F4"/>
    <w:rsid w:val="00FC69B4"/>
    <w:rsid w:val="00FC7863"/>
    <w:rsid w:val="00FD0694"/>
    <w:rsid w:val="00FD25BE"/>
    <w:rsid w:val="00FD2E70"/>
    <w:rsid w:val="00FD34A0"/>
    <w:rsid w:val="00FD3EE5"/>
    <w:rsid w:val="00FD7AA7"/>
    <w:rsid w:val="00FE004A"/>
    <w:rsid w:val="00FE44FB"/>
    <w:rsid w:val="00FF06D8"/>
    <w:rsid w:val="00FF0C92"/>
    <w:rsid w:val="00FF1FCB"/>
    <w:rsid w:val="00FF2AD4"/>
    <w:rsid w:val="00FF52D4"/>
    <w:rsid w:val="00FF6AA4"/>
    <w:rsid w:val="00FF6B09"/>
    <w:rsid w:val="00FF6BD7"/>
    <w:rsid w:val="01629212"/>
    <w:rsid w:val="06E99041"/>
    <w:rsid w:val="34A72131"/>
    <w:rsid w:val="3E7B441C"/>
    <w:rsid w:val="486235EB"/>
    <w:rsid w:val="60E33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08A2078-A2CD-4CDE-AFF6-647E000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7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rec/itu-r/rec/m/R-REC-M.2101-0-201702-I!!PDF-E.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89-870F-485F-A0FB-15028ADC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1E66C-DF5D-4A62-A209-34CCFB4CAB0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F017AF4-4A4F-4CAF-92A1-AEE40052C603}">
  <ds:schemaRefs>
    <ds:schemaRef ds:uri="http://schemas.microsoft.com/sharepoint/v3/contenttype/forms"/>
  </ds:schemaRefs>
</ds:datastoreItem>
</file>

<file path=customXml/itemProps4.xml><?xml version="1.0" encoding="utf-8"?>
<ds:datastoreItem xmlns:ds="http://schemas.openxmlformats.org/officeDocument/2006/customXml" ds:itemID="{7930F580-1238-4BC2-BA28-6B27D2E3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34</Pages>
  <Words>8173</Words>
  <Characters>46592</Characters>
  <Application>Microsoft Office Word</Application>
  <DocSecurity>0</DocSecurity>
  <Lines>388</Lines>
  <Paragraphs>109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54656</CharactersWithSpaces>
  <SharedDoc>false</SharedDoc>
  <HyperlinkBase/>
  <HLinks>
    <vt:vector size="6" baseType="variant">
      <vt:variant>
        <vt:i4>6619226</vt:i4>
      </vt:variant>
      <vt:variant>
        <vt:i4>0</vt:i4>
      </vt:variant>
      <vt:variant>
        <vt:i4>0</vt:i4>
      </vt:variant>
      <vt:variant>
        <vt:i4>5</vt:i4>
      </vt:variant>
      <vt:variant>
        <vt:lpwstr>https://www.itu.int/dms_pubrec/itu-r/rec/m/R-REC-M.2101-0-201702-I!!PDF-E.pdf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Liu Liehai</cp:lastModifiedBy>
  <cp:revision>4</cp:revision>
  <cp:lastPrinted>2019-04-25T10:09:00Z</cp:lastPrinted>
  <dcterms:created xsi:type="dcterms:W3CDTF">2024-05-16T23:30:00Z</dcterms:created>
  <dcterms:modified xsi:type="dcterms:W3CDTF">2024-05-17T03:26:00Z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(3)kqOKzbp6E6RYqXDnMphOfiynKSLt8VrG+bvN+oe7Tz/byIGLYup0CFzt7mApClvvnQvvC7jx
GPmqa5Cu9DTem46+XKjS1QMEMSMTvjGEQ1K3Bz0u6wctGzMPrG+txwn7wBVF42QgTGpzDcKb
d9nqn5x+1t9SpKjTQ2vTtIlrYpnEf+oUN3B26fnpK3Qvq8ZfLkgK2s1fibxIcuJvbJrCU65/
rUbsO7EE4O2Y+YG7/A</vt:lpwstr>
  </property>
  <property fmtid="{D5CDD505-2E9C-101B-9397-08002B2CF9AE}" pid="13" name="_2015_ms_pID_7253431">
    <vt:lpwstr>AdiiO53zFfqsusOy6vDSO3o+QA7/+vL47JKhf1G8vWMVf0bIYi4Dvz
FAz840RfdOhB3ungHqq7+AQ8wMK+PCSxUUUS+6oCIrIpqihAfAoKjq/IiR6UuSR01ahrqjQC
yJSVgkftRKouVZ4q6GTjkBrTkqD7cmM6E6MTS9vjNi+BsKEmz4LlRYhN/3QCjDVh3OD7pU1U
00BTDqjw0bCvrlTDj1ncdCQ1vSnvefUuLF+q</vt:lpwstr>
  </property>
  <property fmtid="{D5CDD505-2E9C-101B-9397-08002B2CF9AE}" pid="14" name="_2015_ms_pID_7253432">
    <vt:lpwstr>pA==</vt:lpwstr>
  </property>
  <property fmtid="{D5CDD505-2E9C-101B-9397-08002B2CF9AE}" pid="15" name="ContentTypeId">
    <vt:lpwstr>0x010100F3E9551B3FDDA24EBF0A209BAAD637CA</vt:lpwstr>
  </property>
  <property fmtid="{D5CDD505-2E9C-101B-9397-08002B2CF9AE}" pid="16" name="MediaServiceImageTags">
    <vt:lpwstr/>
  </property>
</Properties>
</file>