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ListParagraph"/>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ListParagraph"/>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ListParagraph"/>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ListParagraph"/>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r>
              <w:t>Fujutsi</w:t>
            </w:r>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‘θ_etilt and φ_escan’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lastRenderedPageBreak/>
        <w:t>Option 1: Do not mention duplex mode in the reply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17506137" w14:textId="77777777" w:rsidR="00CF1476" w:rsidRPr="002671E4" w:rsidRDefault="00CF1476" w:rsidP="00CF1476">
      <w:pPr>
        <w:ind w:left="576"/>
        <w:rPr>
          <w:i/>
          <w:iCs/>
          <w:lang w:val="en-CA" w:eastAsia="ja-JP"/>
        </w:rPr>
      </w:pPr>
      <w:r w:rsidRPr="002671E4">
        <w:rPr>
          <w:rFonts w:eastAsia="Times New Roman"/>
          <w:i/>
          <w:iCs/>
          <w:lang w:eastAsia="ja-JP"/>
        </w:rPr>
        <w:t xml:space="preserve">There is no defined 3GPP band for the 14800 - 15350 MHz frequency range. Similar to the 7125 - 8400 MHz frequency range, SBFD can be a candidate duplexing method for this frequency range. </w:t>
      </w:r>
      <w:r w:rsidRPr="002671E4">
        <w:rPr>
          <w:i/>
          <w:iCs/>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8268C4F" w14:textId="191E5F95"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ListParagraph"/>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ListParagraph"/>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ListParagraph"/>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ListParagraph"/>
        <w:numPr>
          <w:ilvl w:val="0"/>
          <w:numId w:val="27"/>
        </w:numPr>
        <w:ind w:firstLineChars="0"/>
        <w:rPr>
          <w:bCs/>
          <w:lang w:eastAsia="ko-KR"/>
        </w:rPr>
      </w:pPr>
      <w:r w:rsidRPr="0024505A">
        <w:rPr>
          <w:rFonts w:eastAsia="Yu Mincho"/>
        </w:rPr>
        <w:t>Refer to M.2102 instead of Table 3 for Small cell outdoor/Micro urban in Row 1.1. (Nokia- R4-2407435)</w:t>
      </w:r>
    </w:p>
    <w:p w14:paraId="25E35F40" w14:textId="00C1DAB7" w:rsidR="00456DB1" w:rsidRPr="0024505A" w:rsidRDefault="00456DB1" w:rsidP="00456DB1">
      <w:pPr>
        <w:pStyle w:val="ListParagraph"/>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ListParagraph"/>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ListParagraph"/>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ListParagraph"/>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ListParagraph"/>
        <w:numPr>
          <w:ilvl w:val="0"/>
          <w:numId w:val="27"/>
        </w:numPr>
        <w:ind w:firstLineChars="0"/>
        <w:rPr>
          <w:bCs/>
          <w:lang w:eastAsia="ko-KR"/>
        </w:rPr>
      </w:pPr>
      <w:r w:rsidRPr="0024505A">
        <w:rPr>
          <w:rFonts w:eastAsia="Yu Mincho"/>
        </w:rPr>
        <w:t>Add a statement in Note 1 to clarify ‘This range includes the mechanical downtilt given in row 1.12.’. (Nokia- R4-2407435)</w:t>
      </w:r>
    </w:p>
    <w:p w14:paraId="4C7E3CA2" w14:textId="0FC28DDD" w:rsidR="00456DB1" w:rsidRPr="0024505A" w:rsidRDefault="00456DB1" w:rsidP="00456DB1">
      <w:pPr>
        <w:pStyle w:val="ListParagraph"/>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ListParagraph"/>
        <w:numPr>
          <w:ilvl w:val="0"/>
          <w:numId w:val="27"/>
        </w:numPr>
        <w:ind w:firstLineChars="0"/>
        <w:rPr>
          <w:bCs/>
          <w:lang w:eastAsia="ko-KR"/>
        </w:rPr>
      </w:pPr>
      <w:r w:rsidRPr="0024505A">
        <w:t>Further qualify the terms ‘θ_etilt and φ_escan’ in Note 9.</w:t>
      </w:r>
      <w:r w:rsidRPr="0024505A">
        <w:rPr>
          <w:rFonts w:eastAsia="Yu Mincho"/>
        </w:rPr>
        <w:t xml:space="preserve"> (Nokia- R4-2407435)</w:t>
      </w:r>
    </w:p>
    <w:p w14:paraId="0C108EEA" w14:textId="58AE701E" w:rsidR="000F5F30" w:rsidRPr="0024505A" w:rsidRDefault="000F5F30" w:rsidP="00456DB1">
      <w:pPr>
        <w:pStyle w:val="ListParagraph"/>
        <w:numPr>
          <w:ilvl w:val="0"/>
          <w:numId w:val="27"/>
        </w:numPr>
        <w:ind w:firstLineChars="0"/>
        <w:rPr>
          <w:bCs/>
          <w:lang w:eastAsia="ko-KR"/>
        </w:rPr>
      </w:pPr>
      <w:r w:rsidRPr="0024505A">
        <w:t>Change the conducted power to per sub-</w:t>
      </w:r>
      <w:r w:rsidRPr="0024505A">
        <w:rPr>
          <w:bCs/>
          <w:lang w:eastAsia="ko-KR"/>
        </w:rPr>
        <w:t>array/element (Huawei, R4-2404903)</w:t>
      </w: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ins w:id="0" w:author="Man Hung Ng (Nokia)" w:date="2024-05-16T14:32:00Z">
        <w:r w:rsidR="004F2D3A">
          <w:rPr>
            <w:bCs/>
            <w:lang w:eastAsia="ko-KR"/>
          </w:rPr>
          <w:t>R4-2408402/</w:t>
        </w:r>
      </w:ins>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1: 100-200 MHz is considered as typical maximum channel bandwidth for 7125 – 8400 MHz.</w:t>
            </w:r>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3: ACLR 30dB is proposed for PC3 and 31dB (n104) for PC2 for Frequency 7125 – 8400 MHz.</w:t>
            </w:r>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Proposal 5: UE noise figure is 9-10 dB for 7125 – 8400 MHz.</w:t>
            </w:r>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4: Revisit ΔfOBUE, ΔfOOB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r>
              <w:rPr>
                <w:rFonts w:asciiTheme="minorHAnsi" w:hAnsiTheme="minorHAnsi" w:cstheme="minorHAnsi"/>
              </w:rPr>
              <w:t>Mediatek</w:t>
            </w:r>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lastRenderedPageBreak/>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lastRenderedPageBreak/>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4: Provide a range of NF in the reply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Observation 1: 3GPP has been studying flexible duplexing (i.e., SBFD) at the gNB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lastRenderedPageBreak/>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lastRenderedPageBreak/>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Proposal 2: Considering that the spectrum sharing and interference mitigation might be the main issue for this frequency range, it is proposed not to introduce HPUE and only apply 23 dBm (PC3) and 20 dBm (PC5) to the frequency range for 7125 to 8400 MHz.</w:t>
            </w:r>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3: on ΔfOBUE and ΔfOOB,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(pico/femto)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lastRenderedPageBreak/>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3: for f_OBUE requirements, more analog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5: for OOBB requirement and f_OOBB requirement, more analog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r>
              <w:rPr>
                <w:rFonts w:asciiTheme="minorHAnsi" w:hAnsiTheme="minorHAnsi" w:cstheme="minorHAnsi"/>
              </w:rPr>
              <w:t>C</w:t>
            </w:r>
            <w:r w:rsidR="003866CA">
              <w:rPr>
                <w:rFonts w:asciiTheme="minorHAnsi" w:hAnsiTheme="minorHAnsi" w:cstheme="minorHAnsi"/>
              </w:rPr>
              <w:t>ablelabs,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UMa ISD? And (2) </w:t>
            </w:r>
            <w:r w:rsidRPr="003866CA">
              <w:rPr>
                <w:rFonts w:asciiTheme="minorHAnsi" w:hAnsiTheme="minorHAnsi" w:cstheme="minorHAnsi"/>
              </w:rPr>
              <w:lastRenderedPageBreak/>
              <w:t>what is the maximum urban macro (UMa)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34BFB0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Do not mention duplex mode in the reply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Pr="00C86ADF"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Agree option 1, discuss wording for TP</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r w:rsidRPr="00C86ADF">
        <w:rPr>
          <w:rFonts w:eastAsia="SimSun"/>
          <w:szCs w:val="24"/>
          <w:lang w:eastAsia="zh-CN"/>
        </w:rPr>
        <w:t>schedule</w:t>
      </w:r>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2267F272" w14:textId="3A128FD3" w:rsidR="00776726" w:rsidRPr="00C86ADF" w:rsidRDefault="00C86AD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meeting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eastAsia="ko-KR"/>
        </w:rPr>
        <w:lastRenderedPageBreak/>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E867CC" w:rsidRDefault="00E867CC"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5E53AA38" w14:textId="77777777" w:rsidR="00E867CC" w:rsidRDefault="00E867CC" w:rsidP="00E867CC">
                      <w:r>
                        <w:t xml:space="preserve">Previous agreement: </w:t>
                      </w:r>
                    </w:p>
                    <w:p w14:paraId="4AB60474" w14:textId="77777777" w:rsidR="00E867CC" w:rsidRDefault="00E867CC" w:rsidP="00E867CC">
                      <w:pPr>
                        <w:ind w:left="284"/>
                        <w:rPr>
                          <w:u w:val="single"/>
                        </w:rPr>
                      </w:pPr>
                      <w:r>
                        <w:rPr>
                          <w:u w:val="single"/>
                        </w:rPr>
                        <w:t>Typical Channel Bandwidth (100MHz is maximum bandwidth)</w:t>
                      </w:r>
                    </w:p>
                    <w:p w14:paraId="43D5B560" w14:textId="77777777" w:rsidR="00E867CC" w:rsidRDefault="00E867CC"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E867CC" w:rsidRDefault="00E867CC"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E867CC" w:rsidRDefault="00E867CC"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2: 100MHz as typical and also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Which WI does this option refer to ?</w:t>
      </w:r>
      <w:r>
        <w:rPr>
          <w:rFonts w:eastAsia="SimSun"/>
          <w:szCs w:val="24"/>
          <w:lang w:eastAsia="zh-CN"/>
        </w:rPr>
        <w:t xml:space="preserve">  6G ?</w:t>
      </w:r>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Option 5: 200MHz as LS response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DE0CF2" w:rsidRDefault="00DE0CF2"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5E95B4A2" w14:textId="77777777" w:rsidR="00DE0CF2" w:rsidRDefault="00DE0CF2" w:rsidP="00DE0CF2">
                      <w:r>
                        <w:t xml:space="preserve">Previous agreement: </w:t>
                      </w:r>
                    </w:p>
                    <w:p w14:paraId="1D072E09" w14:textId="77777777" w:rsidR="00B10727" w:rsidRDefault="00B10727" w:rsidP="00B10727">
                      <w:pPr>
                        <w:ind w:left="284"/>
                        <w:rPr>
                          <w:u w:val="single"/>
                        </w:rPr>
                      </w:pPr>
                      <w:r>
                        <w:rPr>
                          <w:u w:val="single"/>
                        </w:rPr>
                        <w:t>Transmit bandwidth configuration (Signal bandwidth)</w:t>
                      </w:r>
                    </w:p>
                    <w:p w14:paraId="377DE36A" w14:textId="77777777" w:rsidR="00B10727" w:rsidRDefault="00B10727"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B10727" w:rsidRDefault="00B10727"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DE0CF2" w:rsidRDefault="00DE0CF2"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eastAsia="ko-KR"/>
        </w:rPr>
        <w:lastRenderedPageBreak/>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0AA0F1B0" w14:textId="77777777" w:rsidR="008E4A80" w:rsidRDefault="008E4A80" w:rsidP="008E4A80">
                      <w:r>
                        <w:t xml:space="preserve">Previous agreement: </w:t>
                      </w:r>
                    </w:p>
                    <w:p w14:paraId="12EF4A56" w14:textId="5F4E75D4" w:rsidR="00690595" w:rsidRDefault="00690595" w:rsidP="00690595">
                      <w:pPr>
                        <w:ind w:left="284"/>
                        <w:rPr>
                          <w:u w:val="single"/>
                        </w:rPr>
                      </w:pPr>
                      <w:r>
                        <w:rPr>
                          <w:u w:val="single"/>
                        </w:rPr>
                        <w:t>SINR operating range</w:t>
                      </w:r>
                    </w:p>
                    <w:p w14:paraId="010393EC" w14:textId="77777777" w:rsidR="00690595" w:rsidRDefault="00690595"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8E4A80" w:rsidRDefault="008E4A80"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FA0C5B" w:rsidRDefault="00FA0C5B"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A27BA13" w14:textId="77777777" w:rsidR="00FA0C5B" w:rsidRDefault="00FA0C5B" w:rsidP="00FA0C5B">
                      <w:r>
                        <w:t xml:space="preserve">Previous agreement: </w:t>
                      </w:r>
                    </w:p>
                    <w:p w14:paraId="382055A7" w14:textId="77777777" w:rsidR="003E0200" w:rsidRDefault="003E0200"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3E0200" w:rsidRDefault="003E0200"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FA0C5B" w:rsidRDefault="00FA0C5B"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(Cablelabs, Charter, Cox)</w:t>
      </w:r>
    </w:p>
    <w:p w14:paraId="4B5E3E45" w14:textId="3C1EB764" w:rsidR="00DE576E" w:rsidRPr="008A1D6D"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662EE2" w:rsidRDefault="00662EE2"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1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f&#10;YeI1FQIAACcEAAAOAAAAAAAAAAAAAAAAAC4CAABkcnMvZTJvRG9jLnhtbFBLAQItABQABgAIAAAA&#10;IQBugRn83AAAAAYBAAAPAAAAAAAAAAAAAAAAAG8EAABkcnMvZG93bnJldi54bWxQSwUGAAAAAAQA&#10;BADzAAAAeAUAAAAA&#10;">
                <v:textbox style="mso-fit-shape-to-text:t">
                  <w:txbxContent>
                    <w:p w14:paraId="5B113A42" w14:textId="77777777" w:rsidR="00662EE2" w:rsidRDefault="00662EE2" w:rsidP="00662EE2">
                      <w:r>
                        <w:t xml:space="preserve">Previous agreement: </w:t>
                      </w:r>
                    </w:p>
                    <w:p w14:paraId="5D48D931" w14:textId="77777777" w:rsidR="00C75AF4" w:rsidRDefault="00C75AF4" w:rsidP="00C75AF4">
                      <w:pPr>
                        <w:ind w:left="284"/>
                        <w:rPr>
                          <w:u w:val="single"/>
                        </w:rPr>
                      </w:pPr>
                      <w:r>
                        <w:rPr>
                          <w:u w:val="single"/>
                        </w:rPr>
                        <w:t>Spectrum mask</w:t>
                      </w:r>
                    </w:p>
                    <w:p w14:paraId="4EC118B2" w14:textId="77777777" w:rsidR="00C75AF4" w:rsidRDefault="00C75AF4"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C75AF4" w:rsidRDefault="00C75AF4"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C75AF4" w:rsidRDefault="00C75AF4"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662EE2" w:rsidRDefault="00662EE2"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lastRenderedPageBreak/>
        <w:t xml:space="preserve">Option 1: </w:t>
      </w:r>
      <w:r w:rsidR="00C75AF4" w:rsidRPr="008A1D6D">
        <w:rPr>
          <w:rFonts w:eastAsia="SimSun"/>
          <w:szCs w:val="24"/>
          <w:lang w:eastAsia="zh-CN"/>
        </w:rPr>
        <w:t>Further study ΔfOBUE and ΔfOOB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Option 2: ΔfOBUE and ΔfOOB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ins w:id="1" w:author="Man Hung Ng (Nokia)" w:date="2024-05-16T14:36:00Z">
        <w:r w:rsidR="004F2D3A">
          <w:rPr>
            <w:rFonts w:eastAsia="SimSun"/>
            <w:szCs w:val="24"/>
            <w:lang w:eastAsia="zh-CN"/>
          </w:rPr>
          <w:t>, Nokia</w:t>
        </w:r>
      </w:ins>
      <w:r w:rsidR="00B00635" w:rsidRPr="008A1D6D">
        <w:rPr>
          <w:rFonts w:eastAsia="SimSun"/>
          <w:szCs w:val="24"/>
          <w:lang w:eastAsia="zh-CN"/>
        </w:rPr>
        <w:t>)</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9A2523" w:rsidRDefault="009A2523"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zD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wqOo8PRK41NCck62DsXPxpuOjA/aSkx66tqP9xYE5Qoj4arM5qWhSxzZNRzN8iSuKu&#10;PfW1hxmOUhUNlIzLbUhfI3Gzt1jFnUx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N&#10;1ozDFQIAACcEAAAOAAAAAAAAAAAAAAAAAC4CAABkcnMvZTJvRG9jLnhtbFBLAQItABQABgAIAAAA&#10;IQBugRn83AAAAAYBAAAPAAAAAAAAAAAAAAAAAG8EAABkcnMvZG93bnJldi54bWxQSwUGAAAAAAQA&#10;BADzAAAAeAUAAAAA&#10;">
                <v:textbox style="mso-fit-shape-to-text:t">
                  <w:txbxContent>
                    <w:p w14:paraId="0EF835EC" w14:textId="77777777" w:rsidR="009A2523" w:rsidRDefault="009A2523" w:rsidP="009A2523">
                      <w:r>
                        <w:t xml:space="preserve">Previous agreement: </w:t>
                      </w:r>
                    </w:p>
                    <w:p w14:paraId="633959B3" w14:textId="7E769F9F" w:rsidR="009A2523" w:rsidRDefault="009A2523" w:rsidP="009A2523">
                      <w:pPr>
                        <w:ind w:left="284"/>
                        <w:rPr>
                          <w:u w:val="single"/>
                        </w:rPr>
                      </w:pPr>
                      <w:r>
                        <w:rPr>
                          <w:u w:val="single"/>
                        </w:rPr>
                        <w:t>ACLR</w:t>
                      </w:r>
                    </w:p>
                    <w:p w14:paraId="2A33265C" w14:textId="77777777" w:rsidR="009A2523" w:rsidRDefault="009A2523"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9A2523" w:rsidRDefault="009A2523"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9A2523" w:rsidRDefault="009A2523"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9A2523" w:rsidRDefault="009A2523"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4C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lPhA5FqDOCFZB2Pn4k/DRQvuJyU9dm1F/Y8Dc5IS/dFgdVbToohtnoxi/hZREnft&#10;qa89zHCUqmigZFxuQ/oaiZu9xSruVOL7HMk5ZOzGhP38c2K7X9vp1PP/3vwC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oI&#10;TgIUAgAAJwQAAA4AAAAAAAAAAAAAAAAALgIAAGRycy9lMm9Eb2MueG1sUEsBAi0AFAAGAAgAAAAh&#10;AG6BGfzcAAAABgEAAA8AAAAAAAAAAAAAAAAAbgQAAGRycy9kb3ducmV2LnhtbFBLBQYAAAAABAAE&#10;APMAAAB3BQAAAAA=&#10;">
                <v:textbox style="mso-fit-shape-to-text:t">
                  <w:txbxContent>
                    <w:p w14:paraId="5DA9AF20" w14:textId="77777777" w:rsidR="009A2523" w:rsidRDefault="009A2523" w:rsidP="009A2523">
                      <w:r>
                        <w:t xml:space="preserve">Previous agreement: </w:t>
                      </w:r>
                    </w:p>
                    <w:p w14:paraId="7E8AE81D" w14:textId="77777777" w:rsidR="00EE0590" w:rsidRDefault="00EE0590" w:rsidP="00EE0590">
                      <w:pPr>
                        <w:ind w:left="284"/>
                        <w:rPr>
                          <w:u w:val="single"/>
                        </w:rPr>
                      </w:pPr>
                      <w:r>
                        <w:rPr>
                          <w:u w:val="single"/>
                        </w:rPr>
                        <w:t>Spurious Emissions</w:t>
                      </w:r>
                    </w:p>
                    <w:p w14:paraId="31F7A05D" w14:textId="77777777" w:rsidR="00EE0590" w:rsidRDefault="00EE0590"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EE0590" w:rsidRDefault="00EE0590"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9A2523" w:rsidRDefault="009A2523"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eastAsia="ko-KR"/>
        </w:rPr>
        <w:lastRenderedPageBreak/>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705462" w:rsidRDefault="00705462"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D0FQ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olitlgt0CfRNi7xYzFJZMl4+XbfOh/cSOhIXjDqsapLnxwcfYji8fDoSX/OgVb1TWifD&#10;7autduTIsQN2aaQMXhzThvSMruaz+UjgrxJ5Gn+S6FTAVtaqY3R5OcTLyO2dqVOjBa70uMaQtTmD&#10;jOxGimGoBqJqRm/iA5FrBfUJyToYOxd/Gi5acD8p6bFrGfU/DtxJSvQHg9VZTYsitnkyivkNoiTu&#10;2lNde7gRKMVooGRcbkP6GombvcMq7lTi+xzJOWTsxoT9/HNiu1/b6dTz/978Ag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o&#10;vyD0FQIAACcEAAAOAAAAAAAAAAAAAAAAAC4CAABkcnMvZTJvRG9jLnhtbFBLAQItABQABgAIAAAA&#10;IQBugRn83AAAAAYBAAAPAAAAAAAAAAAAAAAAAG8EAABkcnMvZG93bnJldi54bWxQSwUGAAAAAAQA&#10;BADzAAAAeAUAAAAA&#10;">
                <v:textbox style="mso-fit-shape-to-text:t">
                  <w:txbxContent>
                    <w:p w14:paraId="5568EF57" w14:textId="77777777" w:rsidR="00705462" w:rsidRDefault="00705462" w:rsidP="00705462">
                      <w:r>
                        <w:t xml:space="preserve">Previous agreement: </w:t>
                      </w:r>
                    </w:p>
                    <w:p w14:paraId="1CFD565D" w14:textId="6DB22DB6" w:rsidR="00C93A73" w:rsidRPr="00C93A73" w:rsidRDefault="00C93A73" w:rsidP="00C93A73">
                      <w:pPr>
                        <w:ind w:left="284"/>
                        <w:rPr>
                          <w:u w:val="single"/>
                        </w:rPr>
                      </w:pPr>
                      <w:r>
                        <w:rPr>
                          <w:u w:val="single"/>
                        </w:rPr>
                        <w:t xml:space="preserve">Noise Figure </w:t>
                      </w:r>
                    </w:p>
                    <w:p w14:paraId="4E4F1308" w14:textId="77777777" w:rsidR="00C93A73" w:rsidRDefault="00C93A73"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C93A73" w:rsidRDefault="00C93A73"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705462" w:rsidRDefault="00705462"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ins w:id="2" w:author="Man Hung Ng (Nokia)" w:date="2024-05-16T14:36:00Z">
        <w:r w:rsidR="004F2D3A">
          <w:rPr>
            <w:rFonts w:eastAsia="SimSun"/>
            <w:szCs w:val="24"/>
            <w:lang w:eastAsia="zh-CN"/>
          </w:rPr>
          <w:t>, Nokia</w:t>
        </w:r>
      </w:ins>
      <w:r w:rsidR="00E171A1" w:rsidRPr="008A1D6D">
        <w:rPr>
          <w:rFonts w:eastAsia="SimSun"/>
          <w:szCs w:val="24"/>
          <w:lang w:eastAsia="zh-CN"/>
        </w:rPr>
        <w:t>)</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E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qgQHwgcq1BnJCsg7Fz8afhogX3k5Ieu7ai/seBOUmJ/miwOqtpUcQ2T0Yxf4soibv2&#10;1NceZjhKVTRQMi63IX2NxM3eYhV3KvF9juQcMnZjwn7+ObHdr+106vl/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MEV&#10;C4QUAgAAJwQAAA4AAAAAAAAAAAAAAAAALgIAAGRycy9lMm9Eb2MueG1sUEsBAi0AFAAGAAgAAAAh&#10;AG6BGfzcAAAABgEAAA8AAAAAAAAAAAAAAAAAbgQAAGRycy9kb3ducmV2LnhtbFBLBQYAAAAABAAE&#10;APMAAAB3BQAAAAA=&#10;">
                <v:textbox style="mso-fit-shape-to-text:t">
                  <w:txbxContent>
                    <w:p w14:paraId="4B76041A" w14:textId="77777777" w:rsidR="00305796" w:rsidRDefault="00305796" w:rsidP="00305796">
                      <w:r>
                        <w:t xml:space="preserve">Previous agreement: </w:t>
                      </w:r>
                    </w:p>
                    <w:p w14:paraId="771D3D00" w14:textId="77777777" w:rsidR="002D4A18" w:rsidRDefault="002D4A18" w:rsidP="002D4A18">
                      <w:pPr>
                        <w:ind w:left="284"/>
                        <w:rPr>
                          <w:u w:val="single"/>
                        </w:rPr>
                      </w:pPr>
                      <w:r>
                        <w:rPr>
                          <w:u w:val="single"/>
                        </w:rPr>
                        <w:t>Sensitivity</w:t>
                      </w:r>
                    </w:p>
                    <w:p w14:paraId="37BA1725" w14:textId="77777777" w:rsidR="002D4A18" w:rsidRDefault="002D4A18"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305796" w:rsidRDefault="0030579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ins w:id="3" w:author="Man Hung Ng (Nokia)" w:date="2024-05-16T14:36:00Z">
        <w:r w:rsidR="004F2D3A">
          <w:rPr>
            <w:rFonts w:eastAsia="SimSun"/>
            <w:szCs w:val="24"/>
            <w:lang w:eastAsia="zh-CN"/>
          </w:rPr>
          <w:t>, Nokia</w:t>
        </w:r>
      </w:ins>
      <w:r w:rsidR="00CA199D" w:rsidRPr="008A1D6D">
        <w:rPr>
          <w:rFonts w:eastAsia="SimSun"/>
          <w:szCs w:val="24"/>
          <w:lang w:eastAsia="zh-CN"/>
        </w:rPr>
        <w:t>)</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634DE5" w:rsidRDefault="00634DE5"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Vy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gIPGByLUGcUKyDsbOxZ+GixbcT0p67NqK+h8H5iQl+qPB6qymRRHbPBnF/C2iJO7a&#10;U197mOEoVdFAybjchvQ1Ejd7i1XcqcT3OZJzyNiNCfv558R2v7bTqef/vf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BOi&#10;ZXIUAgAAJwQAAA4AAAAAAAAAAAAAAAAALgIAAGRycy9lMm9Eb2MueG1sUEsBAi0AFAAGAAgAAAAh&#10;AG6BGfzcAAAABgEAAA8AAAAAAAAAAAAAAAAAbgQAAGRycy9kb3ducmV2LnhtbFBLBQYAAAAABAAE&#10;APMAAAB3BQAAAAA=&#10;">
                <v:textbox style="mso-fit-shape-to-text:t">
                  <w:txbxContent>
                    <w:p w14:paraId="193EEADD" w14:textId="77777777" w:rsidR="00634DE5" w:rsidRDefault="00634DE5" w:rsidP="00634DE5">
                      <w:r>
                        <w:t xml:space="preserve">Previous agreement: </w:t>
                      </w:r>
                    </w:p>
                    <w:p w14:paraId="0F60F06B" w14:textId="77777777" w:rsidR="00497B9E" w:rsidRDefault="00497B9E" w:rsidP="00497B9E">
                      <w:pPr>
                        <w:ind w:left="284"/>
                        <w:rPr>
                          <w:u w:val="single"/>
                        </w:rPr>
                      </w:pPr>
                      <w:r>
                        <w:rPr>
                          <w:u w:val="single"/>
                        </w:rPr>
                        <w:t>Blocking response</w:t>
                      </w:r>
                    </w:p>
                    <w:p w14:paraId="14F3F7BD" w14:textId="77777777" w:rsidR="00497B9E" w:rsidRDefault="00497B9E"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497B9E" w:rsidRDefault="00497B9E"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497B9E" w:rsidRDefault="00497B9E"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634DE5" w:rsidRDefault="00634DE5"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Discuss delta_f_oob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yn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g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y+&#10;7KcUAgAAKAQAAA4AAAAAAAAAAAAAAAAALgIAAGRycy9lMm9Eb2MueG1sUEsBAi0AFAAGAAgAAAAh&#10;AG6BGfzcAAAABgEAAA8AAAAAAAAAAAAAAAAAbgQAAGRycy9kb3ducmV2LnhtbFBLBQYAAAAABAAE&#10;APMAAAB3BQAAAAA=&#10;">
                <v:textbox style="mso-fit-shape-to-text:t">
                  <w:txbxContent>
                    <w:p w14:paraId="140CA693" w14:textId="77777777" w:rsidR="00BE53D6" w:rsidRDefault="00BE53D6" w:rsidP="00BE53D6">
                      <w:r>
                        <w:t xml:space="preserve">Previous agreement: </w:t>
                      </w:r>
                    </w:p>
                    <w:p w14:paraId="50EEA330" w14:textId="77777777" w:rsidR="00655DCE" w:rsidRDefault="00655DCE" w:rsidP="00655DCE">
                      <w:pPr>
                        <w:ind w:left="284"/>
                        <w:rPr>
                          <w:u w:val="single"/>
                        </w:rPr>
                      </w:pPr>
                      <w:r>
                        <w:rPr>
                          <w:u w:val="single"/>
                        </w:rPr>
                        <w:t>Issue 2-12 ACS</w:t>
                      </w:r>
                    </w:p>
                    <w:p w14:paraId="2FEED559" w14:textId="77777777" w:rsidR="00655DCE" w:rsidRDefault="00655DCE"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655DCE" w:rsidRDefault="00655DCE"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BE53D6" w:rsidRDefault="00BE53D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Cablelabs/Charter/Cox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4" w:name="_Hlk166237202"/>
            <w:r w:rsidRPr="00495F8E">
              <w:rPr>
                <w:rFonts w:ascii="Times New Roman Bold" w:eastAsia="MS Mincho" w:hAnsi="Times New Roman Bold" w:cs="Times New Roman Bold"/>
                <w:b/>
              </w:rPr>
              <w:t>Urban macro</w:t>
            </w:r>
            <w:bookmarkEnd w:id="4"/>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Element gain (dBi)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lastRenderedPageBreak/>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lastRenderedPageBreak/>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lastRenderedPageBreak/>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lastRenderedPageBreak/>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lastRenderedPageBreak/>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77777777"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 Samsung)</w:t>
            </w:r>
          </w:p>
          <w:p w14:paraId="464F15B4" w14:textId="7B4A3541"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77777777"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 Samsung)</w:t>
            </w:r>
          </w:p>
          <w:p w14:paraId="630066BE" w14:textId="50D8F795"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r w:rsidRPr="00495F8E">
              <w:rPr>
                <w:i/>
                <w:iCs/>
                <w:lang w:eastAsia="ko-KR"/>
              </w:rPr>
              <w:t>M</w:t>
            </w:r>
            <w:r w:rsidRPr="00495F8E">
              <w:rPr>
                <w:i/>
                <w:iCs/>
                <w:vertAlign w:val="subscript"/>
                <w:lang w:eastAsia="ko-KR"/>
              </w:rPr>
              <w:t>sub</w:t>
            </w:r>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r w:rsidRPr="00495F8E">
              <w:rPr>
                <w:rFonts w:cs="Calibri"/>
                <w:i/>
                <w:iCs/>
                <w:lang w:eastAsia="ko-KR"/>
              </w:rPr>
              <w:t>d</w:t>
            </w:r>
            <w:r w:rsidRPr="00495F8E">
              <w:rPr>
                <w:rFonts w:cs="Calibri"/>
                <w:i/>
                <w:iCs/>
                <w:vertAlign w:val="subscript"/>
                <w:lang w:eastAsia="ko-KR"/>
              </w:rPr>
              <w:t>v,sub</w:t>
            </w:r>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r w:rsidRPr="00495F8E">
              <w:rPr>
                <w:i/>
                <w:iCs/>
                <w:lang w:eastAsia="ko-KR"/>
              </w:rPr>
              <w:t>θ</w:t>
            </w:r>
            <w:r w:rsidRPr="00495F8E">
              <w:rPr>
                <w:i/>
                <w:iCs/>
                <w:vertAlign w:val="subscript"/>
                <w:lang w:eastAsia="ko-KR"/>
              </w:rPr>
              <w:t>subtilt</w:t>
            </w:r>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1DF76E1B"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77777777"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(e.i.r.p.)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R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5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K4J&#10;glEUAgAAKAQAAA4AAAAAAAAAAAAAAAAALgIAAGRycy9lMm9Eb2MueG1sUEsBAi0AFAAGAAgAAAAh&#10;AG6BGfzcAAAABgEAAA8AAAAAAAAAAAAAAAAAbgQAAGRycy9kb3ducmV2LnhtbFBLBQYAAAAABAAE&#10;APMAAAB3BQAAAAA=&#10;">
                <v:textbox style="mso-fit-shape-to-text:t">
                  <w:txbxContent>
                    <w:p w14:paraId="779F40E4" w14:textId="77777777" w:rsidR="004E06F1" w:rsidRDefault="004E06F1" w:rsidP="004E06F1">
                      <w:r>
                        <w:t xml:space="preserve">Previous agreement: </w:t>
                      </w:r>
                    </w:p>
                    <w:p w14:paraId="7C68D629" w14:textId="77777777" w:rsidR="006E7A4F" w:rsidRPr="00CA7341" w:rsidRDefault="006E7A4F" w:rsidP="006E7A4F">
                      <w:pPr>
                        <w:ind w:left="284"/>
                        <w:rPr>
                          <w:u w:val="single"/>
                        </w:rPr>
                      </w:pPr>
                      <w:r w:rsidRPr="00D0280F">
                        <w:rPr>
                          <w:u w:val="single"/>
                        </w:rPr>
                        <w:t>Maximum output power (UE)</w:t>
                      </w:r>
                    </w:p>
                    <w:p w14:paraId="5CECEC76" w14:textId="77777777" w:rsidR="006E7A4F" w:rsidRDefault="006E7A4F" w:rsidP="006E7A4F">
                      <w:pPr>
                        <w:pStyle w:val="ListParagraph"/>
                        <w:numPr>
                          <w:ilvl w:val="0"/>
                          <w:numId w:val="24"/>
                        </w:numPr>
                        <w:ind w:left="1004" w:firstLineChars="0"/>
                      </w:pPr>
                      <w:r>
                        <w:t xml:space="preserve">Option 1: 23dBm only. </w:t>
                      </w:r>
                    </w:p>
                    <w:p w14:paraId="08385798" w14:textId="77777777" w:rsidR="006E7A4F" w:rsidRDefault="006E7A4F" w:rsidP="006E7A4F">
                      <w:pPr>
                        <w:pStyle w:val="ListParagraph"/>
                        <w:numPr>
                          <w:ilvl w:val="0"/>
                          <w:numId w:val="24"/>
                        </w:numPr>
                        <w:ind w:left="1004" w:firstLineChars="0"/>
                      </w:pPr>
                      <w:r>
                        <w:t>Option 2: 20dBm</w:t>
                      </w:r>
                    </w:p>
                    <w:p w14:paraId="748504D5" w14:textId="77777777" w:rsidR="006E7A4F" w:rsidRDefault="006E7A4F" w:rsidP="006E7A4F">
                      <w:pPr>
                        <w:pStyle w:val="ListParagraph"/>
                        <w:numPr>
                          <w:ilvl w:val="0"/>
                          <w:numId w:val="24"/>
                        </w:numPr>
                        <w:ind w:left="1004" w:firstLineChars="0"/>
                      </w:pPr>
                      <w:r>
                        <w:t>Option 3: Use n104 (23 and 26dBm)</w:t>
                      </w:r>
                    </w:p>
                    <w:p w14:paraId="2E175C70" w14:textId="77777777" w:rsidR="006E7A4F" w:rsidRDefault="006E7A4F" w:rsidP="006E7A4F">
                      <w:pPr>
                        <w:pStyle w:val="ListParagraph"/>
                        <w:numPr>
                          <w:ilvl w:val="0"/>
                          <w:numId w:val="24"/>
                        </w:numPr>
                        <w:ind w:left="1004" w:firstLineChars="0"/>
                      </w:pPr>
                      <w:r>
                        <w:t>Option 4: 29dBm</w:t>
                      </w:r>
                    </w:p>
                    <w:p w14:paraId="30927869" w14:textId="77777777" w:rsidR="004E06F1" w:rsidRDefault="004E06F1"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7F0EA6C4"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(Cablelabs,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CMCC ?</w:t>
      </w:r>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(Mediatek)</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Use n104, as appropriate for maximum output power</w:t>
                            </w:r>
                          </w:p>
                          <w:p w14:paraId="27DE2155" w14:textId="77777777" w:rsidR="00282651" w:rsidRDefault="00282651"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CQ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l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Z&#10;10CQFQIAACgEAAAOAAAAAAAAAAAAAAAAAC4CAABkcnMvZTJvRG9jLnhtbFBLAQItABQABgAIAAAA&#10;IQBugRn83AAAAAYBAAAPAAAAAAAAAAAAAAAAAG8EAABkcnMvZG93bnJldi54bWxQSwUGAAAAAAQA&#10;BADzAAAAeAUAAAAA&#10;">
                <v:textbox style="mso-fit-shape-to-text:t">
                  <w:txbxContent>
                    <w:p w14:paraId="62C9EB50" w14:textId="77777777" w:rsidR="00282651" w:rsidRDefault="00282651" w:rsidP="00282651">
                      <w:r>
                        <w:t xml:space="preserve">Previous agreement: </w:t>
                      </w:r>
                    </w:p>
                    <w:p w14:paraId="4A9F6CA7" w14:textId="77777777" w:rsidR="00D94806" w:rsidRPr="00D0280F" w:rsidRDefault="00D94806" w:rsidP="00D94806">
                      <w:pPr>
                        <w:ind w:left="284"/>
                        <w:rPr>
                          <w:u w:val="single"/>
                        </w:rPr>
                      </w:pPr>
                      <w:r w:rsidRPr="00D0280F">
                        <w:rPr>
                          <w:u w:val="single"/>
                        </w:rPr>
                        <w:t>Power dynamic range</w:t>
                      </w:r>
                      <w:r>
                        <w:rPr>
                          <w:u w:val="single"/>
                        </w:rPr>
                        <w:t xml:space="preserve"> (UE)</w:t>
                      </w:r>
                    </w:p>
                    <w:p w14:paraId="61181CE1" w14:textId="77777777" w:rsidR="00D94806" w:rsidRDefault="00D94806" w:rsidP="00D94806">
                      <w:pPr>
                        <w:pStyle w:val="ListParagraph"/>
                        <w:numPr>
                          <w:ilvl w:val="0"/>
                          <w:numId w:val="24"/>
                        </w:numPr>
                        <w:ind w:left="1004" w:firstLineChars="0"/>
                      </w:pPr>
                      <w:r>
                        <w:t>Use n104, as appropriate for maximum output power</w:t>
                      </w:r>
                    </w:p>
                    <w:p w14:paraId="27DE2155" w14:textId="77777777" w:rsidR="00282651" w:rsidRDefault="00282651"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5mFgIAACg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">
                <v:textbox style="mso-fit-shape-to-text:t">
                  <w:txbxContent>
                    <w:p w14:paraId="201CC286" w14:textId="77777777" w:rsidR="0027382E" w:rsidRDefault="0027382E" w:rsidP="0027382E">
                      <w:r>
                        <w:t xml:space="preserve">Previous agreement: </w:t>
                      </w:r>
                    </w:p>
                    <w:p w14:paraId="6101E414" w14:textId="77777777" w:rsidR="00B66AA0" w:rsidRPr="00D0280F" w:rsidRDefault="00B66AA0" w:rsidP="00B66AA0">
                      <w:pPr>
                        <w:ind w:left="284"/>
                        <w:rPr>
                          <w:u w:val="single"/>
                        </w:rPr>
                      </w:pPr>
                      <w:r w:rsidRPr="00D0280F">
                        <w:rPr>
                          <w:u w:val="single"/>
                        </w:rPr>
                        <w:t>Spectrum mask</w:t>
                      </w:r>
                    </w:p>
                    <w:p w14:paraId="717AC56C" w14:textId="77777777" w:rsidR="00B66AA0" w:rsidRDefault="00B66AA0" w:rsidP="00B66AA0">
                      <w:pPr>
                        <w:pStyle w:val="ListParagraph"/>
                        <w:numPr>
                          <w:ilvl w:val="0"/>
                          <w:numId w:val="24"/>
                        </w:numPr>
                        <w:ind w:left="1004" w:firstLineChars="0"/>
                      </w:pPr>
                      <w:r>
                        <w:t>UE:</w:t>
                      </w:r>
                    </w:p>
                    <w:p w14:paraId="0DF4AC22" w14:textId="77777777" w:rsidR="00B66AA0" w:rsidRDefault="00B66AA0" w:rsidP="00B66AA0">
                      <w:pPr>
                        <w:pStyle w:val="ListParagraph"/>
                        <w:numPr>
                          <w:ilvl w:val="1"/>
                          <w:numId w:val="25"/>
                        </w:numPr>
                        <w:ind w:firstLineChars="0"/>
                      </w:pPr>
                      <w:r>
                        <w:t>n104 as basis for emissions levels</w:t>
                      </w:r>
                    </w:p>
                    <w:p w14:paraId="280F9736" w14:textId="77777777" w:rsidR="0027382E" w:rsidRDefault="0027382E"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TI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EDvGFCLYGcUK0DsbWxa+GixbcT0p6bNuK+h8H5iQl+qPB8qymRRH7PBnF/C2yJO7a&#10;U197mOEoVdFAybjchvQ3Ejh7i2XcqQT4OZJzzNiOifv568R+v7bTqecPvv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LZt&#10;tMgUAgAAKAQAAA4AAAAAAAAAAAAAAAAALgIAAGRycy9lMm9Eb2MueG1sUEsBAi0AFAAGAAgAAAAh&#10;AG6BGfzcAAAABgEAAA8AAAAAAAAAAAAAAAAAbgQAAGRycy9kb3ducmV2LnhtbFBLBQYAAAAABAAE&#10;APMAAAB3BQAAAAA=&#10;">
                <v:textbox style="mso-fit-shape-to-text:t">
                  <w:txbxContent>
                    <w:p w14:paraId="7928AD6F" w14:textId="77777777" w:rsidR="0027382E" w:rsidRDefault="0027382E" w:rsidP="0027382E">
                      <w:r>
                        <w:t xml:space="preserve">Previous agreement: </w:t>
                      </w:r>
                    </w:p>
                    <w:p w14:paraId="65F03E22" w14:textId="77777777" w:rsidR="006F30B0" w:rsidRPr="00D0280F" w:rsidRDefault="006F30B0" w:rsidP="006F30B0">
                      <w:pPr>
                        <w:ind w:left="284"/>
                        <w:rPr>
                          <w:u w:val="single"/>
                        </w:rPr>
                      </w:pPr>
                      <w:r w:rsidRPr="00D0280F">
                        <w:rPr>
                          <w:u w:val="single"/>
                        </w:rPr>
                        <w:t>ACLR</w:t>
                      </w:r>
                    </w:p>
                    <w:p w14:paraId="34724806" w14:textId="77777777" w:rsidR="006F30B0" w:rsidRDefault="006F30B0" w:rsidP="006F30B0">
                      <w:pPr>
                        <w:pStyle w:val="ListParagraph"/>
                        <w:numPr>
                          <w:ilvl w:val="0"/>
                          <w:numId w:val="24"/>
                        </w:numPr>
                        <w:ind w:left="1004" w:firstLineChars="0"/>
                      </w:pPr>
                      <w:r>
                        <w:t>UE</w:t>
                      </w:r>
                    </w:p>
                    <w:p w14:paraId="1F41E71F" w14:textId="77777777" w:rsidR="006F30B0" w:rsidRDefault="006F30B0" w:rsidP="006F30B0">
                      <w:pPr>
                        <w:pStyle w:val="ListParagraph"/>
                        <w:numPr>
                          <w:ilvl w:val="1"/>
                          <w:numId w:val="25"/>
                        </w:numPr>
                        <w:ind w:firstLineChars="0"/>
                      </w:pPr>
                      <w:r>
                        <w:t>Option 1:  26dB, 27dB (study) for PC3</w:t>
                      </w:r>
                    </w:p>
                    <w:p w14:paraId="3E4C5B0A" w14:textId="77777777" w:rsidR="006F30B0" w:rsidRDefault="006F30B0" w:rsidP="006F30B0">
                      <w:pPr>
                        <w:pStyle w:val="ListParagraph"/>
                        <w:numPr>
                          <w:ilvl w:val="1"/>
                          <w:numId w:val="25"/>
                        </w:numPr>
                        <w:ind w:firstLineChars="0"/>
                      </w:pPr>
                      <w:r>
                        <w:t>Option 2:  30dB (n104) for PC3, 31dB (n104) for PC2</w:t>
                      </w:r>
                    </w:p>
                    <w:p w14:paraId="7DEA0273" w14:textId="77777777" w:rsidR="0027382E" w:rsidRDefault="0027382E"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Mediatek</w:t>
      </w:r>
      <w:r w:rsidR="00800EA4" w:rsidRPr="003F3BB3">
        <w:t>, vivo</w:t>
      </w:r>
      <w:r w:rsidR="00626DCD" w:rsidRPr="003F3BB3">
        <w:t>, Huawei</w:t>
      </w:r>
    </w:p>
    <w:p w14:paraId="29BA4161" w14:textId="67122B5A"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o+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y+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k&#10;2to+FQIAACgEAAAOAAAAAAAAAAAAAAAAAC4CAABkcnMvZTJvRG9jLnhtbFBLAQItABQABgAIAAAA&#10;IQBugRn83AAAAAYBAAAPAAAAAAAAAAAAAAAAAG8EAABkcnMvZG93bnJldi54bWxQSwUGAAAAAAQA&#10;BADzAAAAeAUAAAAA&#10;">
                <v:textbox style="mso-fit-shape-to-text:t">
                  <w:txbxContent>
                    <w:p w14:paraId="10284FBB" w14:textId="77777777" w:rsidR="0027382E" w:rsidRDefault="0027382E" w:rsidP="0027382E">
                      <w:r>
                        <w:t xml:space="preserve">Previous agreement: </w:t>
                      </w:r>
                    </w:p>
                    <w:p w14:paraId="758767D6" w14:textId="77777777" w:rsidR="0027382E" w:rsidRDefault="0027382E" w:rsidP="0027382E">
                      <w:pPr>
                        <w:ind w:left="284"/>
                        <w:rPr>
                          <w:u w:val="single"/>
                        </w:rPr>
                      </w:pPr>
                      <w:r>
                        <w:rPr>
                          <w:u w:val="single"/>
                        </w:rPr>
                        <w:t>Spurious Emissions</w:t>
                      </w:r>
                    </w:p>
                    <w:p w14:paraId="66A771B4" w14:textId="47DB5EED" w:rsidR="0027382E" w:rsidRDefault="005D0BC7"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r w:rsidR="0027382E">
                        <w:t>:</w:t>
                      </w:r>
                    </w:p>
                    <w:p w14:paraId="40C1F50F" w14:textId="77777777" w:rsidR="0027382E" w:rsidRDefault="0027382E"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7382E" w:rsidRDefault="0027382E"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Option 2: Be consistent with information sent previously IMT-2020 28GHz, e.g. 10dB</w:t>
                            </w:r>
                          </w:p>
                          <w:p w14:paraId="38437540" w14:textId="77777777" w:rsidR="00CD1C45" w:rsidRDefault="00CD1C45" w:rsidP="00CD1C45">
                            <w:pPr>
                              <w:pStyle w:val="ListParagraph"/>
                              <w:numPr>
                                <w:ilvl w:val="1"/>
                                <w:numId w:val="25"/>
                              </w:numPr>
                              <w:ind w:firstLineChars="0"/>
                            </w:pPr>
                            <w:r>
                              <w:t>Option 3: Be consistent with Previous LS to ITU-R on 6, 10GHz, NF was 9-13dB</w:t>
                            </w:r>
                          </w:p>
                          <w:p w14:paraId="13F5603C"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0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T&#10;BBj/FQIAACgEAAAOAAAAAAAAAAAAAAAAAC4CAABkcnMvZTJvRG9jLnhtbFBLAQItABQABgAIAAAA&#10;IQBugRn83AAAAAYBAAAPAAAAAAAAAAAAAAAAAG8EAABkcnMvZG93bnJldi54bWxQSwUGAAAAAAQA&#10;BADzAAAAeAUAAAAA&#10;">
                <v:textbox style="mso-fit-shape-to-text:t">
                  <w:txbxContent>
                    <w:p w14:paraId="3AA4CD32" w14:textId="77777777" w:rsidR="0027382E" w:rsidRDefault="0027382E" w:rsidP="0027382E">
                      <w:r>
                        <w:t xml:space="preserve">Previous agreement: </w:t>
                      </w:r>
                    </w:p>
                    <w:p w14:paraId="5F60DC51" w14:textId="77777777" w:rsidR="0027382E" w:rsidRPr="00C93A73" w:rsidRDefault="0027382E" w:rsidP="0027382E">
                      <w:pPr>
                        <w:ind w:left="284"/>
                        <w:rPr>
                          <w:u w:val="single"/>
                        </w:rPr>
                      </w:pPr>
                      <w:r>
                        <w:rPr>
                          <w:u w:val="single"/>
                        </w:rPr>
                        <w:t xml:space="preserve">Noise Figure </w:t>
                      </w:r>
                    </w:p>
                    <w:p w14:paraId="39A346E9" w14:textId="77777777" w:rsidR="00CD1C45" w:rsidRDefault="00CD1C45" w:rsidP="00CD1C45">
                      <w:pPr>
                        <w:pStyle w:val="ListParagraph"/>
                        <w:numPr>
                          <w:ilvl w:val="0"/>
                          <w:numId w:val="24"/>
                        </w:numPr>
                        <w:ind w:left="1004" w:firstLineChars="0"/>
                      </w:pPr>
                      <w:r>
                        <w:t>UE</w:t>
                      </w:r>
                    </w:p>
                    <w:p w14:paraId="47E43328" w14:textId="77777777" w:rsidR="00CD1C45" w:rsidRDefault="00CD1C45" w:rsidP="00CD1C45">
                      <w:pPr>
                        <w:pStyle w:val="ListParagraph"/>
                        <w:numPr>
                          <w:ilvl w:val="1"/>
                          <w:numId w:val="25"/>
                        </w:numPr>
                        <w:ind w:firstLineChars="0"/>
                      </w:pPr>
                      <w:r>
                        <w:t>Option 1: Follow n104 noise figure (12dB)</w:t>
                      </w:r>
                    </w:p>
                    <w:p w14:paraId="188B6F8F" w14:textId="77777777" w:rsidR="00CD1C45" w:rsidRDefault="00CD1C45" w:rsidP="00CD1C45">
                      <w:pPr>
                        <w:pStyle w:val="ListParagraph"/>
                        <w:numPr>
                          <w:ilvl w:val="1"/>
                          <w:numId w:val="25"/>
                        </w:numPr>
                        <w:ind w:firstLineChars="0"/>
                      </w:pPr>
                      <w:r>
                        <w:t>Option 2: Be consistent with information sent previously IMT-2020 28GHz, e.g. 10dB</w:t>
                      </w:r>
                    </w:p>
                    <w:p w14:paraId="38437540" w14:textId="77777777" w:rsidR="00CD1C45" w:rsidRDefault="00CD1C45" w:rsidP="00CD1C45">
                      <w:pPr>
                        <w:pStyle w:val="ListParagraph"/>
                        <w:numPr>
                          <w:ilvl w:val="1"/>
                          <w:numId w:val="25"/>
                        </w:numPr>
                        <w:ind w:firstLineChars="0"/>
                      </w:pPr>
                      <w:r>
                        <w:t>Option 3: Be consistent with Previous LS to ITU-R on 6, 10GHz, NF was 9-13dB</w:t>
                      </w:r>
                    </w:p>
                    <w:p w14:paraId="13F5603C" w14:textId="77777777" w:rsidR="0027382E" w:rsidRDefault="0027382E"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(Mediatek)</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JFQIAACgEAAAOAAAAZHJzL2Uyb0RvYy54bWysk82O2yAQx++V+g6Ie2MncrK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xcFKvVcoEujr5pkReLWSpLxsqn69b58F6AJnFRUYdVTfLs+OBDDIeVT0fiax6UbHZSqWS4&#10;fb1VjhwZdsAujZTBi2PKkL6iq/lsPhL4q0Sexp8ktAzYykrqii4vh1gZub0zTWq0wKQa1xiyMmeQ&#10;kd1IMQz1QGSDHG7iCxFsDc0J0ToYWxe/Gi46cD8p6bFtK+p/HJgTlKgPBsuzmhZF7PNkFPMbZEnc&#10;tae+9jDDUaqigZJxuQ3pbyRw9g7LuJMJ8HMk55ixHRP389eJ/X5tp1PPH3zzCw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B&#10;s3YJFQIAACgEAAAOAAAAAAAAAAAAAAAAAC4CAABkcnMvZTJvRG9jLnhtbFBLAQItABQABgAIAAAA&#10;IQBugRn83AAAAAYBAAAPAAAAAAAAAAAAAAAAAG8EAABkcnMvZG93bnJldi54bWxQSwUGAAAAAAQA&#10;BADzAAAAeAUAAAAA&#10;">
                <v:textbox style="mso-fit-shape-to-text:t">
                  <w:txbxContent>
                    <w:p w14:paraId="20DA98AB" w14:textId="77777777" w:rsidR="0027382E" w:rsidRDefault="0027382E" w:rsidP="0027382E">
                      <w:r>
                        <w:t xml:space="preserve">Previous agreement: </w:t>
                      </w:r>
                    </w:p>
                    <w:p w14:paraId="7D1FA0E0" w14:textId="77777777" w:rsidR="0027382E" w:rsidRDefault="0027382E" w:rsidP="0027382E">
                      <w:pPr>
                        <w:ind w:left="284"/>
                        <w:rPr>
                          <w:u w:val="single"/>
                        </w:rPr>
                      </w:pPr>
                      <w:r>
                        <w:rPr>
                          <w:u w:val="single"/>
                        </w:rPr>
                        <w:t>Sensitivity</w:t>
                      </w:r>
                    </w:p>
                    <w:p w14:paraId="416B9987" w14:textId="77777777" w:rsidR="0027382E" w:rsidRDefault="0027382E"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7382E" w:rsidRDefault="0027382E"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lastRenderedPageBreak/>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7382E" w:rsidRDefault="0027382E" w:rsidP="00E93B94">
                            <w:r>
                              <w:t xml:space="preserve">Previous agreement: </w:t>
                            </w:r>
                            <w:r w:rsidR="00E93B94"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15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K+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Do&#10;GV15FQIAACgEAAAOAAAAAAAAAAAAAAAAAC4CAABkcnMvZTJvRG9jLnhtbFBLAQItABQABgAIAAAA&#10;IQBugRn83AAAAAYBAAAPAAAAAAAAAAAAAAAAAG8EAABkcnMvZG93bnJldi54bWxQSwUGAAAAAAQA&#10;BADzAAAAeAUAAAAA&#10;">
                <v:textbox style="mso-fit-shape-to-text:t">
                  <w:txbxContent>
                    <w:p w14:paraId="10F7F14A" w14:textId="3A4BA7D0" w:rsidR="0027382E" w:rsidRDefault="0027382E" w:rsidP="00E93B94">
                      <w:r>
                        <w:t xml:space="preserve">Previous agreement: </w:t>
                      </w:r>
                      <w:r w:rsidR="00E93B94"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428EC77A"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Follow n104 or follow previous studies</w:t>
                            </w:r>
                          </w:p>
                          <w:p w14:paraId="0D479673" w14:textId="77777777" w:rsidR="0027382E" w:rsidRDefault="0027382E"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OP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A6&#10;rjOPFQIAACgEAAAOAAAAAAAAAAAAAAAAAC4CAABkcnMvZTJvRG9jLnhtbFBLAQItABQABgAIAAAA&#10;IQBugRn83AAAAAYBAAAPAAAAAAAAAAAAAAAAAG8EAABkcnMvZG93bnJldi54bWxQSwUGAAAAAAQA&#10;BADzAAAAeAUAAAAA&#10;">
                <v:textbox style="mso-fit-shape-to-text:t">
                  <w:txbxContent>
                    <w:p w14:paraId="2AC145AC" w14:textId="77777777" w:rsidR="0027382E" w:rsidRDefault="0027382E" w:rsidP="0027382E">
                      <w:r>
                        <w:t xml:space="preserve">Previous agreement: </w:t>
                      </w:r>
                    </w:p>
                    <w:p w14:paraId="539A9839" w14:textId="77777777" w:rsidR="0027382E" w:rsidRDefault="0027382E" w:rsidP="0027382E">
                      <w:pPr>
                        <w:ind w:left="284"/>
                        <w:rPr>
                          <w:u w:val="single"/>
                        </w:rPr>
                      </w:pPr>
                      <w:r>
                        <w:rPr>
                          <w:u w:val="single"/>
                        </w:rPr>
                        <w:t>Issue 2-12 ACS</w:t>
                      </w:r>
                    </w:p>
                    <w:p w14:paraId="2859CA95" w14:textId="77777777" w:rsidR="00AC2432" w:rsidRDefault="00AC2432" w:rsidP="00AC2432">
                      <w:pPr>
                        <w:pStyle w:val="ListParagraph"/>
                        <w:numPr>
                          <w:ilvl w:val="0"/>
                          <w:numId w:val="24"/>
                        </w:numPr>
                        <w:ind w:left="1004" w:firstLineChars="0"/>
                      </w:pPr>
                      <w:r>
                        <w:t xml:space="preserve">UE: </w:t>
                      </w:r>
                    </w:p>
                    <w:p w14:paraId="17BD8901" w14:textId="77777777" w:rsidR="00AC2432" w:rsidRDefault="00AC2432" w:rsidP="00AC2432">
                      <w:pPr>
                        <w:pStyle w:val="ListParagraph"/>
                        <w:numPr>
                          <w:ilvl w:val="1"/>
                          <w:numId w:val="24"/>
                        </w:numPr>
                        <w:ind w:firstLineChars="0"/>
                      </w:pPr>
                      <w:r>
                        <w:t>Follow n104 or follow previous studies</w:t>
                      </w:r>
                    </w:p>
                    <w:p w14:paraId="0D479673" w14:textId="77777777" w:rsidR="0027382E" w:rsidRDefault="0027382E"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(Mediatek)</w:t>
      </w:r>
    </w:p>
    <w:p w14:paraId="20FCF93A" w14:textId="6CE5E576"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Proposal 2: 200-400 MHz is considered as typical maximum channel bandwidth for 14800 – 15350 MHz.</w:t>
            </w:r>
          </w:p>
          <w:p w14:paraId="48915F5D" w14:textId="31DFA76A" w:rsidR="002347C1" w:rsidRPr="004A7544" w:rsidRDefault="009F1DA4" w:rsidP="009F1DA4">
            <w:pPr>
              <w:spacing w:before="120" w:after="120"/>
            </w:pPr>
            <w:r w:rsidRPr="009F1DA4">
              <w:t>Proposal 6: UE noise figure is 10 dB for 14800 – 15350 MHz.</w:t>
            </w:r>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MHz.</w:t>
            </w:r>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 xml:space="preserve">Proposal 1: RAN4 to same deployment scenarios as TR 38.921 (UMa with ISD=450m, InH,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Proposal 11: To progress the adjacent channel coexistence, RAN4 to consider two cases for UE beamforming: UE with and without beamforming. For the former, a 0 dBi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layout,Propagation model,Transmission power control model,Received power model,ACLR and ACS modelling,Link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r>
              <w:t>Mediatek</w:t>
            </w:r>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Proposal 1: Take 2Tx (23 dBm for each Tx) and 4Rx as the baseline assumption for the UE in frequency range from 14800 to 15350 MHz.</w:t>
            </w:r>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gNB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Proposal 2: prioritize the following BS RF requirements for the following discussions: ACLR, UEM, f_OBUE requirement, NF, ACS requirements, OOBB and f_OOBB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1: Do not mention duplex mode in the reply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lastRenderedPageBreak/>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ins w:id="5" w:author="Man Hung Ng (Nokia)" w:date="2024-05-16T14:43:00Z">
        <w:r w:rsidR="007325FD">
          <w:rPr>
            <w:szCs w:val="24"/>
            <w:lang w:eastAsia="zh-CN"/>
          </w:rPr>
          <w:t xml:space="preserve"> ISD and coordinated/uncoordinated deployment</w:t>
        </w:r>
      </w:ins>
      <w:ins w:id="6" w:author="Man Hung Ng (Nokia)" w:date="2024-05-16T14:44:00Z">
        <w:r w:rsidR="007325FD">
          <w:rPr>
            <w:szCs w:val="24"/>
            <w:lang w:eastAsia="zh-CN"/>
          </w:rPr>
          <w:t xml:space="preserve"> so this issue can be solved automatically with agreement on issues 3-1 and 3-5</w:t>
        </w:r>
      </w:ins>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ins w:id="7" w:author="Man Hung Ng (Nokia)" w:date="2024-05-16T14:48:00Z">
        <w:r w:rsidR="007325FD">
          <w:rPr>
            <w:rFonts w:eastAsia="SimSun"/>
            <w:szCs w:val="24"/>
            <w:lang w:eastAsia="zh-CN"/>
          </w:rPr>
          <w:t xml:space="preserve"> (follows 38.900)</w:t>
        </w:r>
      </w:ins>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ins w:id="8" w:author="Man Hung Ng (Nokia)" w:date="2024-05-16T14:48:00Z">
        <w:r w:rsidR="007325FD">
          <w:rPr>
            <w:rFonts w:eastAsia="SimSun"/>
            <w:szCs w:val="24"/>
            <w:lang w:eastAsia="zh-CN"/>
          </w:rPr>
          <w:t xml:space="preserve"> (follows 38.901)</w:t>
        </w:r>
      </w:ins>
    </w:p>
    <w:p w14:paraId="4F419DC9" w14:textId="315EA873" w:rsidR="00316A16" w:rsidRPr="00C54E84" w:rsidDel="007325FD" w:rsidRDefault="00316A16" w:rsidP="00B85A03">
      <w:pPr>
        <w:pStyle w:val="ListParagraph"/>
        <w:numPr>
          <w:ilvl w:val="2"/>
          <w:numId w:val="4"/>
        </w:numPr>
        <w:overflowPunct/>
        <w:autoSpaceDE/>
        <w:autoSpaceDN/>
        <w:adjustRightInd/>
        <w:spacing w:after="120"/>
        <w:ind w:firstLineChars="0"/>
        <w:textAlignment w:val="auto"/>
        <w:rPr>
          <w:del w:id="9" w:author="Man Hung Ng (Nokia)" w:date="2024-05-16T14:48:00Z"/>
          <w:rFonts w:eastAsia="SimSun"/>
          <w:szCs w:val="24"/>
          <w:lang w:eastAsia="zh-CN"/>
        </w:rPr>
      </w:pPr>
      <w:del w:id="10" w:author="Man Hung Ng (Nokia)" w:date="2024-05-16T14:48:00Z">
        <w:r w:rsidDel="007325FD">
          <w:rPr>
            <w:rFonts w:eastAsia="SimSun"/>
            <w:szCs w:val="24"/>
            <w:lang w:eastAsia="zh-CN"/>
          </w:rPr>
          <w:delText>Option 3: As 38.901</w:delText>
        </w:r>
      </w:del>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Horizontal/vertical fronttoback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31B653B" w:rsidR="00622FF1" w:rsidRPr="00D373C0" w:rsidRDefault="00622FF1" w:rsidP="00C23036">
            <w:pPr>
              <w:pStyle w:val="TAC"/>
              <w:rPr>
                <w:rFonts w:eastAsia="Calibri"/>
              </w:rPr>
            </w:pPr>
            <w:r w:rsidRPr="00D373C0">
              <w:t xml:space="preserve">0.5 of wavelength for H, </w:t>
            </w:r>
            <w:del w:id="11" w:author="Man Hung Ng (Nokia)" w:date="2024-05-16T14:49:00Z">
              <w:r w:rsidRPr="00D373C0" w:rsidDel="007325FD">
                <w:delText>2.1</w:delText>
              </w:r>
            </w:del>
            <w:ins w:id="12" w:author="Man Hung Ng (Nokia)" w:date="2024-05-16T14:49:00Z">
              <w:r w:rsidR="007325FD">
                <w:t>TBD</w:t>
              </w:r>
            </w:ins>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F1DE7E5" w:rsidR="00622FF1" w:rsidRPr="00D373C0" w:rsidRDefault="00622FF1" w:rsidP="00C23036">
            <w:pPr>
              <w:pStyle w:val="TAC"/>
              <w:rPr>
                <w:rFonts w:eastAsia="Calibri"/>
              </w:rPr>
            </w:pPr>
            <w:r w:rsidRPr="00D373C0">
              <w:t xml:space="preserve">0.5 of wavelength for H, </w:t>
            </w:r>
            <w:del w:id="13" w:author="Man Hung Ng (Nokia)" w:date="2024-05-16T14:49:00Z">
              <w:r w:rsidRPr="00D373C0" w:rsidDel="007325FD">
                <w:delText>2.1</w:delText>
              </w:r>
            </w:del>
            <w:ins w:id="14" w:author="Man Hung Ng (Nokia)" w:date="2024-05-16T14:49:00Z">
              <w:r w:rsidR="007325FD">
                <w:t>TBD</w:t>
              </w:r>
            </w:ins>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Mediatek,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Mediatek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ins w:id="15" w:author="Man Hung Ng (Nokia)" w:date="2024-05-16T14:50:00Z">
        <w:r w:rsidR="007B69E4">
          <w:rPr>
            <w:rFonts w:eastAsia="SimSun"/>
            <w:szCs w:val="24"/>
            <w:lang w:eastAsia="zh-CN"/>
          </w:rPr>
          <w:t xml:space="preserve">Nokia, </w:t>
        </w:r>
      </w:ins>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ins w:id="16" w:author="Man Hung Ng (Nokia)" w:date="2024-05-16T14:52:00Z"/>
          <w:b/>
          <w:u w:val="single"/>
          <w:lang w:eastAsia="ko-KR"/>
        </w:rPr>
      </w:pPr>
      <w:ins w:id="17" w:author="Man Hung Ng (Nokia)" w:date="2024-05-16T14:52:00Z">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ins>
    </w:p>
    <w:p w14:paraId="4E50D09F" w14:textId="77777777" w:rsidR="007B69E4" w:rsidRPr="00D373C0" w:rsidRDefault="007B69E4" w:rsidP="007B69E4">
      <w:pPr>
        <w:pStyle w:val="ListParagraph"/>
        <w:numPr>
          <w:ilvl w:val="0"/>
          <w:numId w:val="4"/>
        </w:numPr>
        <w:overflowPunct/>
        <w:autoSpaceDE/>
        <w:autoSpaceDN/>
        <w:adjustRightInd/>
        <w:spacing w:after="120"/>
        <w:ind w:left="720" w:firstLineChars="0"/>
        <w:textAlignment w:val="auto"/>
        <w:rPr>
          <w:ins w:id="18" w:author="Man Hung Ng (Nokia)" w:date="2024-05-16T14:52:00Z"/>
          <w:rFonts w:eastAsia="SimSun"/>
          <w:szCs w:val="24"/>
          <w:lang w:eastAsia="zh-CN"/>
        </w:rPr>
      </w:pPr>
      <w:ins w:id="19" w:author="Man Hung Ng (Nokia)" w:date="2024-05-16T14:52:00Z">
        <w:r w:rsidRPr="00D373C0">
          <w:rPr>
            <w:rFonts w:eastAsia="SimSun"/>
            <w:szCs w:val="24"/>
            <w:lang w:eastAsia="zh-CN"/>
          </w:rPr>
          <w:t>Proposals</w:t>
        </w:r>
      </w:ins>
    </w:p>
    <w:p w14:paraId="48443FB9" w14:textId="228F33E6" w:rsidR="007B69E4" w:rsidRPr="00D373C0" w:rsidRDefault="007B69E4" w:rsidP="007B69E4">
      <w:pPr>
        <w:pStyle w:val="ListParagraph"/>
        <w:numPr>
          <w:ilvl w:val="2"/>
          <w:numId w:val="4"/>
        </w:numPr>
        <w:overflowPunct/>
        <w:autoSpaceDE/>
        <w:autoSpaceDN/>
        <w:adjustRightInd/>
        <w:spacing w:after="120"/>
        <w:ind w:firstLineChars="0"/>
        <w:textAlignment w:val="auto"/>
        <w:rPr>
          <w:ins w:id="20" w:author="Man Hung Ng (Nokia)" w:date="2024-05-16T14:52:00Z"/>
          <w:rFonts w:eastAsia="SimSun"/>
          <w:szCs w:val="24"/>
          <w:lang w:eastAsia="zh-CN"/>
        </w:rPr>
      </w:pPr>
      <w:ins w:id="21" w:author="Man Hung Ng (Nokia)" w:date="2024-05-16T14:53:00Z">
        <w:r>
          <w:rPr>
            <w:rFonts w:eastAsia="SimSun"/>
            <w:szCs w:val="24"/>
            <w:lang w:eastAsia="zh-CN"/>
          </w:rPr>
          <w:lastRenderedPageBreak/>
          <w:t>TP in R4-2404737 should be revised to include a</w:t>
        </w:r>
      </w:ins>
      <w:ins w:id="22" w:author="Man Hung Ng (Nokia)" w:date="2024-05-16T14:54:00Z">
        <w:r>
          <w:rPr>
            <w:rFonts w:eastAsia="SimSun"/>
            <w:szCs w:val="24"/>
            <w:lang w:eastAsia="zh-CN"/>
          </w:rPr>
          <w:t>greements in this meeting so companies can prepare preliminary simulation results to be presented in August meeintg.</w:t>
        </w:r>
      </w:ins>
    </w:p>
    <w:p w14:paraId="7D4D6B54" w14:textId="77777777" w:rsidR="007B69E4" w:rsidRPr="00D373C0" w:rsidRDefault="007B69E4" w:rsidP="007B69E4">
      <w:pPr>
        <w:spacing w:after="120"/>
        <w:rPr>
          <w:ins w:id="23" w:author="Man Hung Ng (Nokia)" w:date="2024-05-16T14:52:00Z"/>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For the pre-set sub-array downtilt,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ACLR correlaiton factor:</w:t>
            </w:r>
          </w:p>
          <w:p w14:paraId="27FAA6CE" w14:textId="77777777" w:rsidR="005A4F88" w:rsidRDefault="005A4F88" w:rsidP="005A4F88">
            <w:pPr>
              <w:pStyle w:val="ListParagraph"/>
              <w:spacing w:line="260" w:lineRule="auto"/>
              <w:ind w:firstLineChars="0" w:firstLine="0"/>
              <w:rPr>
                <w:bCs/>
              </w:rPr>
            </w:pPr>
            <w:r>
              <w:rPr>
                <w:rFonts w:hint="eastAsia"/>
                <w:bCs/>
                <w:lang w:val="en-US" w:eastAsia="zh-CN"/>
              </w:rPr>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r>
              <w:rPr>
                <w:rFonts w:hint="eastAsia"/>
                <w:lang w:eastAsia="zh-CN"/>
              </w:rPr>
              <w:t>whe</w:t>
            </w:r>
            <w:r>
              <w:rPr>
                <w:rFonts w:hint="eastAsia"/>
                <w:lang w:val="en-US" w:eastAsia="zh-CN"/>
              </w:rPr>
              <w:t>r</w:t>
            </w:r>
            <w:r>
              <w:rPr>
                <w:rFonts w:hint="eastAsia"/>
                <w:lang w:eastAsia="zh-CN"/>
              </w:rPr>
              <w:t xml:space="preserve">e </w:t>
            </w:r>
            <w:r>
              <w:rPr>
                <w:noProof/>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r w:rsidRPr="004A7544">
        <w:rPr>
          <w:rFonts w:hint="eastAsia"/>
        </w:rPr>
        <w:t>Open issues</w:t>
      </w:r>
      <w:r>
        <w:t xml:space="preserve"> summary</w:t>
      </w:r>
    </w:p>
    <w:p w14:paraId="142E5EC2" w14:textId="1D37A365" w:rsidR="00FC213A" w:rsidRPr="00805BE8" w:rsidRDefault="00FC213A" w:rsidP="00FC213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r w:rsidRPr="00D373C0">
        <w:rPr>
          <w:rFonts w:hint="eastAsia"/>
          <w:lang w:eastAsia="zh-CN"/>
        </w:rPr>
        <w:t>whe</w:t>
      </w:r>
      <w:r w:rsidRPr="00D373C0">
        <w:rPr>
          <w:rFonts w:hint="eastAsia"/>
          <w:lang w:val="en-US" w:eastAsia="zh-CN"/>
        </w:rPr>
        <w:t>r</w:t>
      </w:r>
      <w:r w:rsidRPr="00D373C0">
        <w:rPr>
          <w:rFonts w:hint="eastAsia"/>
          <w:lang w:eastAsia="zh-CN"/>
        </w:rPr>
        <w:t xml:space="preserve">e </w:t>
      </w:r>
      <w:r w:rsidRPr="00D373C0">
        <w:rPr>
          <w:noProof/>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474AEA">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1AE3" w14:textId="77777777" w:rsidR="00474AEA" w:rsidRDefault="00474AEA">
      <w:r>
        <w:separator/>
      </w:r>
    </w:p>
  </w:endnote>
  <w:endnote w:type="continuationSeparator" w:id="0">
    <w:p w14:paraId="07545F34" w14:textId="77777777" w:rsidR="00474AEA" w:rsidRDefault="00474AEA">
      <w:r>
        <w:continuationSeparator/>
      </w:r>
    </w:p>
  </w:endnote>
  <w:endnote w:type="continuationNotice" w:id="1">
    <w:p w14:paraId="6851C870" w14:textId="77777777" w:rsidR="00474AEA" w:rsidRDefault="00474A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F401" w14:textId="77777777" w:rsidR="00474AEA" w:rsidRDefault="00474AEA">
      <w:r>
        <w:separator/>
      </w:r>
    </w:p>
  </w:footnote>
  <w:footnote w:type="continuationSeparator" w:id="0">
    <w:p w14:paraId="520ADE9A" w14:textId="77777777" w:rsidR="00474AEA" w:rsidRDefault="00474AEA">
      <w:r>
        <w:continuationSeparator/>
      </w:r>
    </w:p>
  </w:footnote>
  <w:footnote w:type="continuationNotice" w:id="1">
    <w:p w14:paraId="60279F6F" w14:textId="77777777" w:rsidR="00474AEA" w:rsidRDefault="00474A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4"/>
  </w:num>
  <w:num w:numId="4" w16cid:durableId="574896988">
    <w:abstractNumId w:val="11"/>
  </w:num>
  <w:num w:numId="5" w16cid:durableId="1797749362">
    <w:abstractNumId w:val="9"/>
  </w:num>
  <w:num w:numId="6" w16cid:durableId="899943885">
    <w:abstractNumId w:val="9"/>
  </w:num>
  <w:num w:numId="7" w16cid:durableId="1512796906">
    <w:abstractNumId w:val="9"/>
  </w:num>
  <w:num w:numId="8" w16cid:durableId="203450138">
    <w:abstractNumId w:val="9"/>
  </w:num>
  <w:num w:numId="9" w16cid:durableId="158355102">
    <w:abstractNumId w:val="9"/>
  </w:num>
  <w:num w:numId="10" w16cid:durableId="1628313981">
    <w:abstractNumId w:val="9"/>
  </w:num>
  <w:num w:numId="11" w16cid:durableId="121701034">
    <w:abstractNumId w:val="9"/>
  </w:num>
  <w:num w:numId="12" w16cid:durableId="1903825637">
    <w:abstractNumId w:val="9"/>
  </w:num>
  <w:num w:numId="13" w16cid:durableId="27722345">
    <w:abstractNumId w:val="9"/>
  </w:num>
  <w:num w:numId="14" w16cid:durableId="1978800360">
    <w:abstractNumId w:val="9"/>
  </w:num>
  <w:num w:numId="15" w16cid:durableId="728382646">
    <w:abstractNumId w:val="9"/>
  </w:num>
  <w:num w:numId="16" w16cid:durableId="2009285576">
    <w:abstractNumId w:val="9"/>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9"/>
  </w:num>
  <w:num w:numId="22" w16cid:durableId="1637685187">
    <w:abstractNumId w:val="9"/>
  </w:num>
  <w:num w:numId="23" w16cid:durableId="1282683033">
    <w:abstractNumId w:val="7"/>
  </w:num>
  <w:num w:numId="24" w16cid:durableId="2061396463">
    <w:abstractNumId w:val="13"/>
  </w:num>
  <w:num w:numId="25" w16cid:durableId="589511971">
    <w:abstractNumId w:val="5"/>
  </w:num>
  <w:num w:numId="26" w16cid:durableId="1989481239">
    <w:abstractNumId w:val="8"/>
  </w:num>
  <w:num w:numId="27" w16cid:durableId="1214536692">
    <w:abstractNumId w:val="12"/>
  </w:num>
  <w:num w:numId="28" w16cid:durableId="147194047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E43"/>
    <w:rsid w:val="006C532C"/>
    <w:rsid w:val="006C643E"/>
    <w:rsid w:val="006C64CC"/>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2.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4.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34</Pages>
  <Words>8127</Words>
  <Characters>46330</Characters>
  <Application>Microsoft Office Word</Application>
  <DocSecurity>0</DocSecurity>
  <Lines>386</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54349</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Man Hung Ng (Nokia)</cp:lastModifiedBy>
  <cp:revision>3</cp:revision>
  <cp:lastPrinted>2019-04-25T10:09:00Z</cp:lastPrinted>
  <dcterms:created xsi:type="dcterms:W3CDTF">2024-05-16T13:32:00Z</dcterms:created>
  <dcterms:modified xsi:type="dcterms:W3CDTF">2024-05-16T13:55:00Z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