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5EC2AE34" w:rsidR="003B61A8" w:rsidRPr="00896395"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896395">
        <w:rPr>
          <w:rFonts w:cs="Arial"/>
          <w:iCs/>
          <w:sz w:val="24"/>
        </w:rPr>
        <w:t>R4-</w:t>
      </w:r>
      <w:r w:rsidR="00647B1C" w:rsidRPr="00896395">
        <w:rPr>
          <w:rFonts w:cs="Arial"/>
          <w:iCs/>
          <w:sz w:val="24"/>
        </w:rPr>
        <w:t>24</w:t>
      </w:r>
      <w:r w:rsidR="00FD428B">
        <w:rPr>
          <w:rFonts w:cs="Arial"/>
          <w:iCs/>
          <w:sz w:val="24"/>
        </w:rPr>
        <w:t>10577</w:t>
      </w:r>
    </w:p>
    <w:p w14:paraId="225BCA78" w14:textId="1AD25C76" w:rsidR="00070795" w:rsidRDefault="008D0A45" w:rsidP="00070795">
      <w:pPr>
        <w:pStyle w:val="Header"/>
        <w:tabs>
          <w:tab w:val="right" w:pos="10206"/>
        </w:tabs>
        <w:spacing w:after="120"/>
        <w:rPr>
          <w:rFonts w:cs="Arial"/>
          <w:sz w:val="24"/>
        </w:rPr>
      </w:pPr>
      <w:r w:rsidRPr="00896395">
        <w:rPr>
          <w:rFonts w:cs="Arial"/>
          <w:sz w:val="24"/>
        </w:rPr>
        <w:t>Fukuoka, Japan</w:t>
      </w:r>
      <w:r w:rsidR="00070795" w:rsidRPr="00896395">
        <w:rPr>
          <w:rFonts w:cs="Arial"/>
          <w:sz w:val="24"/>
        </w:rPr>
        <w:t>,</w:t>
      </w:r>
      <w:r w:rsidR="00E01242" w:rsidRPr="00896395">
        <w:rPr>
          <w:rFonts w:cs="Arial"/>
          <w:sz w:val="24"/>
        </w:rPr>
        <w:t xml:space="preserve"> </w:t>
      </w:r>
      <w:r w:rsidR="00F73192" w:rsidRPr="00896395">
        <w:rPr>
          <w:rFonts w:cs="Arial"/>
          <w:sz w:val="24"/>
        </w:rPr>
        <w:t>20</w:t>
      </w:r>
      <w:r w:rsidR="000B0CA1" w:rsidRPr="00896395">
        <w:rPr>
          <w:rFonts w:cs="Arial"/>
          <w:sz w:val="24"/>
          <w:vertAlign w:val="superscript"/>
        </w:rPr>
        <w:t>th</w:t>
      </w:r>
      <w:r w:rsidR="000B0CA1" w:rsidRPr="00896395">
        <w:rPr>
          <w:rFonts w:cs="Arial"/>
          <w:sz w:val="24"/>
        </w:rPr>
        <w:t xml:space="preserve"> </w:t>
      </w:r>
      <w:r w:rsidR="006C791A" w:rsidRPr="00896395">
        <w:rPr>
          <w:rFonts w:cs="Arial"/>
          <w:sz w:val="24"/>
        </w:rPr>
        <w:t xml:space="preserve">to </w:t>
      </w:r>
      <w:r w:rsidR="00F73192" w:rsidRPr="00896395">
        <w:rPr>
          <w:rFonts w:cs="Arial"/>
          <w:sz w:val="24"/>
        </w:rPr>
        <w:t>2</w:t>
      </w:r>
      <w:r w:rsidR="00126E2F" w:rsidRPr="00896395">
        <w:rPr>
          <w:rFonts w:cs="Arial"/>
          <w:sz w:val="24"/>
        </w:rPr>
        <w:t>4</w:t>
      </w:r>
      <w:r w:rsidR="00F73192" w:rsidRPr="00896395">
        <w:rPr>
          <w:rFonts w:cs="Arial"/>
          <w:sz w:val="24"/>
          <w:vertAlign w:val="superscript"/>
        </w:rPr>
        <w:t>th</w:t>
      </w:r>
      <w:r w:rsidR="00F73192" w:rsidRPr="00896395">
        <w:rPr>
          <w:rFonts w:cs="Arial"/>
          <w:sz w:val="24"/>
        </w:rPr>
        <w:t xml:space="preserve"> </w:t>
      </w:r>
      <w:r w:rsidR="00763249" w:rsidRPr="00896395">
        <w:rPr>
          <w:rFonts w:cs="Arial"/>
          <w:sz w:val="24"/>
        </w:rPr>
        <w:t>Ma</w:t>
      </w:r>
      <w:r w:rsidR="000D3699" w:rsidRPr="00896395">
        <w:rPr>
          <w:rFonts w:cs="Arial"/>
          <w:sz w:val="24"/>
        </w:rPr>
        <w:t>y</w:t>
      </w:r>
      <w:r w:rsidR="00763249" w:rsidRPr="00896395">
        <w:rPr>
          <w:rFonts w:cs="Arial"/>
          <w:sz w:val="24"/>
        </w:rPr>
        <w:t xml:space="preserve"> </w:t>
      </w:r>
      <w:r w:rsidR="000D59CF" w:rsidRPr="00896395">
        <w:rPr>
          <w:rFonts w:cs="Arial"/>
          <w:sz w:val="24"/>
        </w:rPr>
        <w:t>202</w:t>
      </w:r>
      <w:r w:rsidR="00763249" w:rsidRPr="00896395">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7BFE5A2A"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594A84">
        <w:rPr>
          <w:rFonts w:ascii="Arial" w:hAnsi="Arial" w:cs="Arial"/>
        </w:rPr>
        <w:t>TP for TR 38.922</w:t>
      </w:r>
      <w:r w:rsidR="00811FA4">
        <w:rPr>
          <w:rFonts w:ascii="Arial" w:hAnsi="Arial" w:cs="Arial"/>
        </w:rPr>
        <w:t xml:space="preserve">: Addition of </w:t>
      </w:r>
      <w:r w:rsidR="00092585">
        <w:rPr>
          <w:rFonts w:ascii="Arial" w:hAnsi="Arial" w:cs="Arial"/>
        </w:rPr>
        <w:t xml:space="preserve">technical background for </w:t>
      </w:r>
      <w:r w:rsidR="00D10E44">
        <w:rPr>
          <w:rFonts w:ascii="Arial" w:hAnsi="Arial" w:cs="Arial"/>
        </w:rPr>
        <w:t>4400 to 4800 MHz</w:t>
      </w:r>
      <w:r w:rsidR="00327357">
        <w:rPr>
          <w:rFonts w:ascii="Arial" w:hAnsi="Arial" w:cs="Arial"/>
        </w:rPr>
        <w:t xml:space="preserve"> in </w:t>
      </w:r>
      <w:r w:rsidR="00A63A38">
        <w:rPr>
          <w:rFonts w:ascii="Arial" w:hAnsi="Arial" w:cs="Arial"/>
        </w:rPr>
        <w:t>clause 4</w:t>
      </w:r>
    </w:p>
    <w:p w14:paraId="72798C4E" w14:textId="45F5D95D" w:rsidR="003B61A8" w:rsidRPr="00070795" w:rsidRDefault="003B61A8" w:rsidP="003B61A8">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3C4459" w:rsidRPr="007E08E6">
        <w:rPr>
          <w:rFonts w:ascii="Arial" w:hAnsi="Arial" w:cs="Arial"/>
          <w:bCs/>
          <w:lang w:val="en-US"/>
        </w:rPr>
        <w:t>10</w:t>
      </w:r>
      <w:r w:rsidR="00EC3E18" w:rsidRPr="007E08E6">
        <w:rPr>
          <w:rFonts w:ascii="Arial" w:hAnsi="Arial" w:cs="Arial"/>
          <w:bCs/>
          <w:lang w:val="en-US"/>
        </w:rPr>
        <w:t>.3.2</w:t>
      </w:r>
    </w:p>
    <w:p w14:paraId="3C088A4A" w14:textId="6B0F7640"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9123E9">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168DA47F" w14:textId="2D4FB89F" w:rsidR="00843454" w:rsidRDefault="0062745C" w:rsidP="00155B44">
      <w:pPr>
        <w:pStyle w:val="BodyText"/>
      </w:pPr>
      <w:r>
        <w:t>At the last RAN4 meeting (RAN4#</w:t>
      </w:r>
      <w:r w:rsidR="001C2175">
        <w:t xml:space="preserve">110-bis </w:t>
      </w:r>
      <w:r>
        <w:t xml:space="preserve">in </w:t>
      </w:r>
      <w:r w:rsidR="001C2175">
        <w:t>Changsha</w:t>
      </w:r>
      <w:r>
        <w:t>)</w:t>
      </w:r>
      <w:r w:rsidR="00155B44">
        <w:t xml:space="preserve"> </w:t>
      </w:r>
      <w:r w:rsidR="001C2175">
        <w:t xml:space="preserve">the skeleton to the new technical report </w:t>
      </w:r>
      <w:r w:rsidR="000450D4">
        <w:t>TR 38.922 was agreed</w:t>
      </w:r>
      <w:r w:rsidR="00CB3BCA">
        <w:t xml:space="preserve"> in [1]</w:t>
      </w:r>
      <w:r w:rsidR="000450D4">
        <w:t xml:space="preserve">. This new TR will </w:t>
      </w:r>
      <w:r w:rsidR="00327357">
        <w:t>capture</w:t>
      </w:r>
      <w:r w:rsidR="000450D4">
        <w:t xml:space="preserve"> technical background information relevant for the </w:t>
      </w:r>
      <w:r w:rsidR="00940BBB">
        <w:t>work to establish simulation parameters</w:t>
      </w:r>
      <w:r w:rsidR="000B3BDA">
        <w:t xml:space="preserve"> required for sharing studies in ITU-R WP 5D. </w:t>
      </w:r>
      <w:r>
        <w:t xml:space="preserve"> </w:t>
      </w:r>
    </w:p>
    <w:p w14:paraId="1F46F7AD" w14:textId="666A86F3" w:rsidR="00DE3B8D" w:rsidRDefault="00C628DE" w:rsidP="0062745C">
      <w:pPr>
        <w:pStyle w:val="BodyText"/>
      </w:pPr>
      <w:r>
        <w:t>In t</w:t>
      </w:r>
      <w:r w:rsidR="00843454">
        <w:t>his contribution</w:t>
      </w:r>
      <w:r w:rsidR="00CB3BCA">
        <w:t xml:space="preserve"> a text proposal </w:t>
      </w:r>
      <w:r w:rsidR="00397C0C">
        <w:t>carrying information relevant for the frequency range 4400 to 4800 MHz have been created</w:t>
      </w:r>
      <w:r w:rsidR="00DE3B8D">
        <w:t xml:space="preserve">. Information have been captured from the </w:t>
      </w:r>
      <w:r w:rsidR="00C111CE">
        <w:t xml:space="preserve">WF agreed last meeting in [2]. The text proposal to TR 38.922, clause 4 is attached at the end of this contribution. </w:t>
      </w:r>
    </w:p>
    <w:p w14:paraId="354B4288" w14:textId="05F32A5D" w:rsidR="00FD428B" w:rsidRPr="007D610C" w:rsidRDefault="00FD428B" w:rsidP="0062745C">
      <w:pPr>
        <w:pStyle w:val="BodyText"/>
      </w:pPr>
      <w:r>
        <w:t>This is a revised version of R4-2408084</w:t>
      </w:r>
      <w:r w:rsidR="00E966B9">
        <w:t>.</w:t>
      </w:r>
    </w:p>
    <w:p w14:paraId="52829FFE" w14:textId="77777777" w:rsidR="003B61A8" w:rsidRDefault="003B61A8" w:rsidP="003B61A8">
      <w:pPr>
        <w:pBdr>
          <w:bottom w:val="single" w:sz="4" w:space="1" w:color="auto"/>
        </w:pBdr>
        <w:rPr>
          <w:rFonts w:ascii="Arial" w:hAnsi="Arial" w:cs="Arial"/>
        </w:rPr>
      </w:pPr>
    </w:p>
    <w:p w14:paraId="7840C72F" w14:textId="5F12F28F"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68265633" w14:textId="1FC7F44B" w:rsidR="00E13370" w:rsidRDefault="007206D2" w:rsidP="0062745C">
      <w:pPr>
        <w:pStyle w:val="BodyText"/>
      </w:pPr>
      <w:r>
        <w:t>Based on technical information agreed in WF</w:t>
      </w:r>
      <w:r w:rsidR="00B66E0B">
        <w:t xml:space="preserve"> from last meeting [2]. A text proposal to TR 38.922 clause 4 have been created to capture relevant information for </w:t>
      </w:r>
      <w:r w:rsidR="005A3248">
        <w:t xml:space="preserve">the frequency range 4400 to 4800 MHz. </w:t>
      </w:r>
    </w:p>
    <w:p w14:paraId="0B7B5AA0" w14:textId="4D08C3BC" w:rsidR="005A3248" w:rsidRDefault="005A3248" w:rsidP="0062745C">
      <w:pPr>
        <w:pStyle w:val="BodyText"/>
      </w:pPr>
      <w:r>
        <w:t xml:space="preserve">Based on the format </w:t>
      </w:r>
      <w:r w:rsidR="00851826">
        <w:t xml:space="preserve">used for the LS response to ITU-R WP 5D the information needs to be restructured to </w:t>
      </w:r>
      <w:r w:rsidR="000B5849">
        <w:t xml:space="preserve">fit the skeleton for the technical report TR 38.922 [1]. </w:t>
      </w:r>
    </w:p>
    <w:p w14:paraId="0C83C427" w14:textId="3A908C2B" w:rsidR="000B5849" w:rsidRDefault="000B799D" w:rsidP="0062745C">
      <w:pPr>
        <w:pStyle w:val="BodyText"/>
      </w:pPr>
      <w:r>
        <w:t xml:space="preserve">Rather than adding references to TS 38.104 and TS 38.101-1, </w:t>
      </w:r>
      <w:r w:rsidR="00774EFD">
        <w:t>information relevant for 4400 to 4800 MHz have been captured from specifications</w:t>
      </w:r>
      <w:r w:rsidR="00CD752F">
        <w:t xml:space="preserve"> into </w:t>
      </w:r>
      <w:r w:rsidR="00D80775">
        <w:t>TR 38.922, clause 4</w:t>
      </w:r>
      <w:r w:rsidR="00774EFD">
        <w:t xml:space="preserve">. </w:t>
      </w:r>
    </w:p>
    <w:p w14:paraId="48651DD2" w14:textId="1E706A50" w:rsidR="004B372C" w:rsidRDefault="00AA5F6D" w:rsidP="0062745C">
      <w:pPr>
        <w:pStyle w:val="BodyText"/>
      </w:pPr>
      <w:r>
        <w:t xml:space="preserve">Information in specifications not relevant for 4400 to 4800 MHz have been removed. </w:t>
      </w:r>
    </w:p>
    <w:p w14:paraId="318B76FC" w14:textId="6578AF66" w:rsidR="004B372C" w:rsidRDefault="00F72B12" w:rsidP="0062745C">
      <w:pPr>
        <w:pStyle w:val="BodyText"/>
      </w:pPr>
      <w:r>
        <w:t>A text proposal for BS and UE RF characteristics and antenna characteristics have been created. The text proposal is</w:t>
      </w:r>
      <w:r w:rsidR="00E36B42">
        <w:t xml:space="preserve"> presented for approval and is attached at the end of this contribution. </w:t>
      </w:r>
    </w:p>
    <w:p w14:paraId="4E607B63" w14:textId="77777777" w:rsidR="003B61A8" w:rsidRDefault="003B61A8" w:rsidP="003B61A8">
      <w:pPr>
        <w:pBdr>
          <w:bottom w:val="single" w:sz="4" w:space="1" w:color="auto"/>
        </w:pBdr>
        <w:rPr>
          <w:rFonts w:ascii="Arial" w:hAnsi="Arial" w:cs="Arial"/>
        </w:rPr>
      </w:pPr>
    </w:p>
    <w:p w14:paraId="666A56A2" w14:textId="139051D6"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188A849B" w14:textId="61EDBB70" w:rsidR="003B61A8" w:rsidRPr="007D610C" w:rsidRDefault="00D7757D" w:rsidP="003B61A8">
      <w:pPr>
        <w:pStyle w:val="BodyText"/>
      </w:pPr>
      <w:r>
        <w:t xml:space="preserve">A text proposal for TR 38.922, clause </w:t>
      </w:r>
      <w:r w:rsidR="00E4728A">
        <w:t xml:space="preserve">4 </w:t>
      </w:r>
      <w:r>
        <w:t xml:space="preserve">have been created to captured </w:t>
      </w:r>
      <w:r w:rsidR="00E4728A">
        <w:t>information for the frequency range 4400 to 4800 MHz. The text proposal</w:t>
      </w:r>
      <w:r w:rsidR="008E67C7">
        <w:t xml:space="preserve"> attached at the end of this contribution is presented for approval.</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7C0A2DA0" w:rsidR="003B61A8" w:rsidRDefault="003B61A8" w:rsidP="003B61A8">
      <w:pPr>
        <w:ind w:left="709" w:hanging="709"/>
      </w:pPr>
      <w:r>
        <w:t>[1]</w:t>
      </w:r>
      <w:r>
        <w:tab/>
      </w:r>
      <w:r w:rsidR="00C948D8">
        <w:t>R4-240</w:t>
      </w:r>
      <w:r w:rsidR="00AE4CD9">
        <w:t>6614, “</w:t>
      </w:r>
      <w:r w:rsidR="001B6EE7" w:rsidRPr="001B6EE7">
        <w:t>TR skeleton for the SI on IMT parameters for 4400 to 4800 MHz, 7125 to 8400 MHz and 14800 to 15350 MHz</w:t>
      </w:r>
      <w:r w:rsidR="00AE4CD9">
        <w:t>”, Ericsson</w:t>
      </w:r>
    </w:p>
    <w:p w14:paraId="35EE84EA" w14:textId="1CD2D49C" w:rsidR="003B61A8" w:rsidRDefault="003B61A8" w:rsidP="003B61A8">
      <w:pPr>
        <w:ind w:left="709" w:hanging="709"/>
      </w:pPr>
      <w:r>
        <w:t xml:space="preserve">[2] </w:t>
      </w:r>
      <w:r>
        <w:tab/>
      </w:r>
      <w:r w:rsidR="00FB7328">
        <w:t>R4</w:t>
      </w:r>
      <w:r w:rsidR="007E40FE">
        <w:t>-2406612, “</w:t>
      </w:r>
      <w:r w:rsidR="00092585" w:rsidRPr="00092585">
        <w:t>WF on study of IMT parameters for 4400</w:t>
      </w:r>
      <w:r w:rsidR="008E5F66">
        <w:t xml:space="preserve"> to</w:t>
      </w:r>
      <w:r w:rsidR="00597EA2">
        <w:t xml:space="preserve"> </w:t>
      </w:r>
      <w:r w:rsidR="00092585" w:rsidRPr="00092585">
        <w:t>4800 MHz frequency range</w:t>
      </w:r>
      <w:r w:rsidR="007E40FE">
        <w:t>”, Ericsson</w:t>
      </w:r>
    </w:p>
    <w:p w14:paraId="4670F5E6" w14:textId="77777777" w:rsidR="005C7173" w:rsidRDefault="005C7173" w:rsidP="005C7173">
      <w:pPr>
        <w:sectPr w:rsidR="005C7173" w:rsidSect="0032145A">
          <w:footerReference w:type="default" r:id="rId12"/>
          <w:footnotePr>
            <w:numRestart w:val="eachSect"/>
          </w:footnotePr>
          <w:pgSz w:w="11907" w:h="16840" w:code="9"/>
          <w:pgMar w:top="1416" w:right="1133" w:bottom="1133" w:left="1133" w:header="850" w:footer="340" w:gutter="0"/>
          <w:cols w:space="720"/>
          <w:formProt w:val="0"/>
        </w:sectPr>
      </w:pPr>
    </w:p>
    <w:bookmarkEnd w:id="0"/>
    <w:p w14:paraId="2FD3EB3C" w14:textId="19A4A54C" w:rsidR="00261D34" w:rsidRDefault="00567D27" w:rsidP="00D10E44">
      <w:pPr>
        <w:pStyle w:val="EX"/>
        <w:ind w:left="360" w:hanging="360"/>
      </w:pPr>
      <w:r w:rsidRPr="002A5DDB">
        <w:rPr>
          <w:rFonts w:ascii="Arial" w:hAnsi="Arial"/>
          <w:color w:val="0000FF"/>
          <w:sz w:val="40"/>
          <w:lang w:val="en-US"/>
        </w:rPr>
        <w:lastRenderedPageBreak/>
        <w:t>TEXT PROPOSAL:</w:t>
      </w:r>
      <w:bookmarkStart w:id="1" w:name="references"/>
      <w:bookmarkStart w:id="2" w:name="definitions"/>
      <w:bookmarkEnd w:id="1"/>
      <w:bookmarkEnd w:id="2"/>
    </w:p>
    <w:p w14:paraId="6FF41956" w14:textId="77777777" w:rsidR="00261D34" w:rsidRDefault="00261D34" w:rsidP="00261D34">
      <w:pPr>
        <w:pStyle w:val="EW"/>
      </w:pPr>
    </w:p>
    <w:p w14:paraId="79F9685C" w14:textId="77777777" w:rsidR="006F4094" w:rsidRDefault="006F4094" w:rsidP="006F4094">
      <w:pPr>
        <w:pStyle w:val="Heading1"/>
      </w:pPr>
      <w:bookmarkStart w:id="3" w:name="clause4"/>
      <w:bookmarkEnd w:id="3"/>
      <w:r>
        <w:t>4</w:t>
      </w:r>
      <w:r>
        <w:tab/>
        <w:t>4400 - 4800 MHz frequency range</w:t>
      </w:r>
    </w:p>
    <w:p w14:paraId="6BFCA5D6" w14:textId="19ABB193" w:rsidR="00EC4D36" w:rsidRDefault="00601A3E" w:rsidP="00E520AC">
      <w:pPr>
        <w:pStyle w:val="Heading2"/>
        <w:numPr>
          <w:ilvl w:val="1"/>
          <w:numId w:val="5"/>
        </w:numPr>
        <w:ind w:left="1134" w:hanging="1134"/>
        <w:rPr>
          <w:ins w:id="4" w:author="Torbjörn Elfström" w:date="2024-04-29T14:31:00Z"/>
        </w:rPr>
      </w:pPr>
      <w:r>
        <w:t>General parameters</w:t>
      </w:r>
    </w:p>
    <w:p w14:paraId="05009FA8" w14:textId="494DB05E" w:rsidR="00CA3612" w:rsidRPr="00CA3612" w:rsidRDefault="007E08E6" w:rsidP="00D449F1">
      <w:pPr>
        <w:rPr>
          <w:ins w:id="5" w:author="Torbjörn Elfström" w:date="2024-04-29T14:31:00Z"/>
        </w:rPr>
      </w:pPr>
      <w:ins w:id="6" w:author="Torbjörn Elfström" w:date="2024-05-03T09:58:00Z">
        <w:r>
          <w:t xml:space="preserve">For the frequency range 4400 to 4800 MHz </w:t>
        </w:r>
      </w:ins>
      <w:ins w:id="7" w:author="Torbjörn Elfström" w:date="2024-05-03T09:59:00Z">
        <w:r w:rsidR="00906CD1">
          <w:t xml:space="preserve">information can be extracted from requirements defined for band n79. </w:t>
        </w:r>
      </w:ins>
    </w:p>
    <w:p w14:paraId="50D592F6" w14:textId="4D491AEB" w:rsidR="00CA3612" w:rsidRDefault="00CA3612" w:rsidP="00CA3612">
      <w:pPr>
        <w:pStyle w:val="TH"/>
        <w:rPr>
          <w:ins w:id="8" w:author="Torbjörn Elfström" w:date="2024-04-29T14:31:00Z"/>
          <w:rFonts w:eastAsiaTheme="minorEastAsia"/>
        </w:rPr>
      </w:pPr>
      <w:ins w:id="9" w:author="Torbjörn Elfström" w:date="2024-04-29T14:31:00Z">
        <w:r>
          <w:rPr>
            <w:noProof/>
            <w:lang w:val="en-US" w:eastAsia="ko-KR"/>
          </w:rPr>
          <w:drawing>
            <wp:inline distT="0" distB="0" distL="0" distR="0" wp14:anchorId="2ECEDBDE" wp14:editId="668311A7">
              <wp:extent cx="421957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71550"/>
                      </a:xfrm>
                      <a:prstGeom prst="rect">
                        <a:avLst/>
                      </a:prstGeom>
                      <a:noFill/>
                      <a:ln>
                        <a:noFill/>
                      </a:ln>
                    </pic:spPr>
                  </pic:pic>
                </a:graphicData>
              </a:graphic>
            </wp:inline>
          </w:drawing>
        </w:r>
      </w:ins>
    </w:p>
    <w:p w14:paraId="2C73D3DD" w14:textId="288B41ED" w:rsidR="00CA3612" w:rsidRDefault="00CA3612" w:rsidP="00CA3612">
      <w:pPr>
        <w:pStyle w:val="TF"/>
        <w:rPr>
          <w:ins w:id="10" w:author="Torbjörn Elfström" w:date="2024-04-29T14:31:00Z"/>
          <w:rFonts w:eastAsia="DengXian"/>
        </w:rPr>
      </w:pPr>
      <w:ins w:id="11" w:author="Torbjörn Elfström" w:date="2024-04-29T14:31:00Z">
        <w:r>
          <w:t>Figure 4.1-1: Band definition in the frequency range between 4.4 – 5.0 GHz</w:t>
        </w:r>
      </w:ins>
    </w:p>
    <w:p w14:paraId="49440791" w14:textId="77777777" w:rsidR="00A36239" w:rsidRPr="00A36239" w:rsidRDefault="00A36239" w:rsidP="00D449F1">
      <w:pPr>
        <w:rPr>
          <w:rFonts w:eastAsia="MS Mincho"/>
        </w:rPr>
      </w:pPr>
    </w:p>
    <w:p w14:paraId="6F5CAEC9" w14:textId="6AC8222D" w:rsidR="00601A3E" w:rsidRDefault="00601A3E" w:rsidP="00C66E2D">
      <w:pPr>
        <w:pStyle w:val="Heading3"/>
        <w:numPr>
          <w:ilvl w:val="2"/>
          <w:numId w:val="5"/>
        </w:numPr>
        <w:ind w:left="1134" w:hanging="1134"/>
      </w:pPr>
      <w:r>
        <w:t>Duplex mode</w:t>
      </w:r>
    </w:p>
    <w:p w14:paraId="60AFE5F5" w14:textId="0AEAF72B" w:rsidR="00E966B9" w:rsidRPr="00E966B9" w:rsidRDefault="00E966B9" w:rsidP="00E966B9">
      <w:pPr>
        <w:jc w:val="both"/>
        <w:rPr>
          <w:ins w:id="12" w:author="Torbjörn Elfström" w:date="2024-05-22T01:04:00Z"/>
          <w:i/>
          <w:iCs/>
          <w:lang w:eastAsia="ja-JP"/>
        </w:rPr>
      </w:pPr>
      <w:ins w:id="13" w:author="Torbjörn Elfström" w:date="2024-05-22T01:04:00Z">
        <w:r>
          <w:t xml:space="preserve">For this frequency range RAN4 considered TDD as the current duplexing candidate. </w:t>
        </w:r>
        <w:r w:rsidRPr="00E966B9">
          <w:rPr>
            <w:lang w:eastAsia="ja-JP"/>
          </w:rPr>
          <w:t>An enhancement of TDD duplexing, via allowing the simultaneous existence of downlink and uplink sub</w:t>
        </w:r>
      </w:ins>
      <w:ins w:id="14" w:author="Torbjörn Elfström" w:date="2024-05-22T01:05:00Z">
        <w:r w:rsidR="00FA06A3">
          <w:rPr>
            <w:lang w:eastAsia="ja-JP"/>
          </w:rPr>
          <w:t>-</w:t>
        </w:r>
      </w:ins>
      <w:ins w:id="15" w:author="Torbjörn Elfström" w:date="2024-05-22T01:04:00Z">
        <w:r w:rsidRPr="00E966B9">
          <w:rPr>
            <w:lang w:eastAsia="ja-JP"/>
          </w:rPr>
          <w:t xml:space="preserve">band at the </w:t>
        </w:r>
      </w:ins>
      <w:ins w:id="16" w:author="Torbjörn Elfström" w:date="2024-05-22T01:05:00Z">
        <w:r w:rsidR="00FA06A3">
          <w:rPr>
            <w:lang w:eastAsia="ja-JP"/>
          </w:rPr>
          <w:t>BS</w:t>
        </w:r>
      </w:ins>
      <w:ins w:id="17" w:author="Torbjörn Elfström" w:date="2024-05-22T01:04:00Z">
        <w:r w:rsidRPr="00E966B9">
          <w:rPr>
            <w:lang w:eastAsia="ja-JP"/>
          </w:rPr>
          <w:t xml:space="preserve"> side within a TDD carrier in a conventional TDD band (</w:t>
        </w:r>
        <w:r>
          <w:rPr>
            <w:lang w:eastAsia="ja-JP"/>
          </w:rPr>
          <w:t xml:space="preserve">i.e., </w:t>
        </w:r>
        <w:r w:rsidRPr="00E966B9">
          <w:rPr>
            <w:lang w:eastAsia="ja-JP"/>
          </w:rPr>
          <w:t>sub</w:t>
        </w:r>
      </w:ins>
      <w:ins w:id="18" w:author="Torbjörn Elfström" w:date="2024-05-22T01:05:00Z">
        <w:r w:rsidR="00FA06A3">
          <w:rPr>
            <w:lang w:eastAsia="ja-JP"/>
          </w:rPr>
          <w:t>-</w:t>
        </w:r>
      </w:ins>
      <w:ins w:id="19" w:author="Torbjörn Elfström" w:date="2024-05-22T01:04:00Z">
        <w:r w:rsidRPr="00E966B9">
          <w:rPr>
            <w:lang w:eastAsia="ja-JP"/>
          </w:rPr>
          <w:t xml:space="preserve">band non-overlapping full duplex), was studied in </w:t>
        </w:r>
        <w:r w:rsidRPr="00647B1C">
          <w:rPr>
            <w:lang w:eastAsia="ja-JP"/>
          </w:rPr>
          <w:t>R</w:t>
        </w:r>
        <w:r w:rsidRPr="00E966B9">
          <w:rPr>
            <w:lang w:eastAsia="ja-JP"/>
          </w:rPr>
          <w:t>el-18 [</w:t>
        </w:r>
        <w:r w:rsidRPr="00647B1C">
          <w:rPr>
            <w:lang w:eastAsia="ja-JP"/>
          </w:rPr>
          <w:t>TR 38.858</w:t>
        </w:r>
        <w:r w:rsidRPr="00E966B9">
          <w:rPr>
            <w:lang w:eastAsia="ja-JP"/>
          </w:rPr>
          <w:t>].</w:t>
        </w:r>
        <w:r w:rsidRPr="00647B1C">
          <w:rPr>
            <w:lang w:eastAsia="ja-JP"/>
          </w:rPr>
          <w:t xml:space="preserve"> RAN4 is developing in Rel-19 the normative work for </w:t>
        </w:r>
        <w:r w:rsidRPr="00E966B9">
          <w:rPr>
            <w:lang w:eastAsia="ja-JP"/>
          </w:rPr>
          <w:t>SBFD operation at the</w:t>
        </w:r>
      </w:ins>
      <w:ins w:id="20" w:author="Torbjörn Elfström" w:date="2024-05-22T01:05:00Z">
        <w:r w:rsidR="00FA06A3">
          <w:rPr>
            <w:lang w:eastAsia="ja-JP"/>
          </w:rPr>
          <w:t xml:space="preserve"> BS</w:t>
        </w:r>
      </w:ins>
      <w:ins w:id="21" w:author="Torbjörn Elfström" w:date="2024-05-22T01:04:00Z">
        <w:r w:rsidRPr="00E966B9">
          <w:rPr>
            <w:lang w:eastAsia="ja-JP"/>
          </w:rPr>
          <w:t xml:space="preserve"> side within a TDD carrier</w:t>
        </w:r>
        <w:r>
          <w:rPr>
            <w:lang w:eastAsia="ja-JP"/>
          </w:rPr>
          <w:t xml:space="preserve"> [</w:t>
        </w:r>
        <w:r w:rsidRPr="00E966B9">
          <w:rPr>
            <w:lang w:eastAsia="ja-JP"/>
          </w:rPr>
          <w:t>RP-240789]. The requirements and conformance aspects for Rel-19 SBFD work item can be tracked through the list of impacted specs captured in</w:t>
        </w:r>
        <w:r w:rsidRPr="00280686">
          <w:rPr>
            <w:lang w:eastAsia="ja-JP"/>
          </w:rPr>
          <w:t xml:space="preserve"> </w:t>
        </w:r>
        <w:r>
          <w:rPr>
            <w:lang w:eastAsia="ja-JP"/>
          </w:rPr>
          <w:t>[</w:t>
        </w:r>
        <w:r w:rsidRPr="00195A13">
          <w:rPr>
            <w:lang w:eastAsia="ja-JP"/>
          </w:rPr>
          <w:t>RP-240789].</w:t>
        </w:r>
      </w:ins>
    </w:p>
    <w:p w14:paraId="74596648" w14:textId="77777777" w:rsidR="00E966B9" w:rsidRPr="00E966B9" w:rsidRDefault="00E966B9" w:rsidP="00E966B9">
      <w:pPr>
        <w:jc w:val="both"/>
        <w:rPr>
          <w:i/>
          <w:iCs/>
          <w:lang w:eastAsia="ja-JP"/>
        </w:rPr>
      </w:pPr>
    </w:p>
    <w:p w14:paraId="51AA5A2B" w14:textId="2CB74778" w:rsidR="00601A3E" w:rsidRDefault="00601A3E" w:rsidP="00546841">
      <w:pPr>
        <w:pStyle w:val="Heading3"/>
        <w:numPr>
          <w:ilvl w:val="2"/>
          <w:numId w:val="5"/>
        </w:numPr>
        <w:ind w:left="1134" w:hanging="1134"/>
      </w:pPr>
      <w:r>
        <w:t>Channel Bandwidth</w:t>
      </w:r>
    </w:p>
    <w:p w14:paraId="1B482AD1" w14:textId="058BB863" w:rsidR="00546841" w:rsidRDefault="00AE3F76" w:rsidP="00CC33A1">
      <w:pPr>
        <w:rPr>
          <w:ins w:id="22" w:author="Torbjörn Elfström" w:date="2024-04-29T14:12:00Z"/>
        </w:rPr>
      </w:pPr>
      <w:ins w:id="23" w:author="Torbjörn Elfström" w:date="2024-04-24T08:52:00Z">
        <w:r w:rsidRPr="00AE3F76">
          <w:t>A pragmatic, simple and non-ambiguous answers should be provided to ITU-R. While a number of channel bandwidth would be specified for these frequency ranges, 100 MHz has been considered as a representative channel bandwidth that will be used.</w:t>
        </w:r>
      </w:ins>
    </w:p>
    <w:p w14:paraId="7F273E54" w14:textId="65C9F235" w:rsidR="00357CF2" w:rsidRDefault="00357CF2" w:rsidP="00CC33A1">
      <w:pPr>
        <w:rPr>
          <w:ins w:id="24" w:author="Torbjörn Elfström" w:date="2024-04-29T14:09:00Z"/>
        </w:rPr>
      </w:pPr>
      <w:ins w:id="25" w:author="Torbjörn Elfström" w:date="2024-04-29T14:12:00Z">
        <w:r>
          <w:t xml:space="preserve">Supported </w:t>
        </w:r>
        <w:r w:rsidR="00282608">
          <w:t>channel bandwidths are listed in Table 4.1.2-1.</w:t>
        </w:r>
      </w:ins>
    </w:p>
    <w:p w14:paraId="34D4112D" w14:textId="2984C237" w:rsidR="00106735" w:rsidRPr="00106735" w:rsidRDefault="00106735" w:rsidP="00106735">
      <w:pPr>
        <w:keepNext/>
        <w:keepLines/>
        <w:spacing w:before="60"/>
        <w:jc w:val="center"/>
        <w:rPr>
          <w:ins w:id="26" w:author="Torbjörn Elfström" w:date="2024-04-29T14:09:00Z"/>
          <w:rFonts w:ascii="Arial" w:hAnsi="Arial" w:cs="Arial"/>
          <w:b/>
        </w:rPr>
      </w:pPr>
      <w:ins w:id="27" w:author="Torbjörn Elfström" w:date="2024-04-29T14:09:00Z">
        <w:r w:rsidRPr="00106735">
          <w:rPr>
            <w:rFonts w:ascii="Arial" w:hAnsi="Arial" w:cs="Arial"/>
            <w:b/>
            <w:lang w:val="sv-SE"/>
          </w:rPr>
          <w:t xml:space="preserve">Table </w:t>
        </w:r>
      </w:ins>
      <w:ins w:id="28" w:author="Torbjörn Elfström" w:date="2024-04-29T14:10:00Z">
        <w:r w:rsidR="00415B65">
          <w:rPr>
            <w:rFonts w:ascii="Arial" w:hAnsi="Arial" w:cs="Arial"/>
            <w:b/>
            <w:lang w:val="sv-SE"/>
          </w:rPr>
          <w:t>4.1.2</w:t>
        </w:r>
      </w:ins>
      <w:ins w:id="29" w:author="Torbjörn Elfström" w:date="2024-04-29T14:09:00Z">
        <w:r w:rsidRPr="00106735">
          <w:rPr>
            <w:rFonts w:ascii="Arial" w:hAnsi="Arial" w:cs="Arial"/>
            <w:b/>
            <w:lang w:val="sv-SE"/>
          </w:rPr>
          <w:t xml:space="preserve">-1: </w:t>
        </w:r>
        <w:r w:rsidRPr="00106735">
          <w:rPr>
            <w:rFonts w:ascii="Arial" w:hAnsi="Arial" w:cs="Arial"/>
            <w:b/>
            <w:i/>
            <w:lang w:val="sv-SE"/>
          </w:rPr>
          <w:t>BS channel bandwidths</w:t>
        </w:r>
        <w:r w:rsidRPr="00106735">
          <w:rPr>
            <w:rFonts w:ascii="Arial" w:hAnsi="Arial" w:cs="Arial"/>
            <w:b/>
            <w:lang w:val="sv-SE"/>
          </w:rPr>
          <w:t xml:space="preserve"> </w:t>
        </w:r>
      </w:ins>
    </w:p>
    <w:tbl>
      <w:tblPr>
        <w:tblStyle w:val="TableGrid"/>
        <w:tblW w:w="5001" w:type="pct"/>
        <w:jc w:val="center"/>
        <w:tblInd w:w="0" w:type="dxa"/>
        <w:tblLook w:val="04A0" w:firstRow="1" w:lastRow="0" w:firstColumn="1" w:lastColumn="0" w:noHBand="0" w:noVBand="1"/>
      </w:tblPr>
      <w:tblGrid>
        <w:gridCol w:w="666"/>
        <w:gridCol w:w="656"/>
        <w:gridCol w:w="502"/>
        <w:gridCol w:w="529"/>
        <w:gridCol w:w="529"/>
        <w:gridCol w:w="529"/>
        <w:gridCol w:w="530"/>
        <w:gridCol w:w="484"/>
        <w:gridCol w:w="530"/>
        <w:gridCol w:w="530"/>
        <w:gridCol w:w="530"/>
        <w:gridCol w:w="482"/>
        <w:gridCol w:w="530"/>
        <w:gridCol w:w="484"/>
        <w:gridCol w:w="530"/>
        <w:gridCol w:w="530"/>
        <w:gridCol w:w="484"/>
        <w:gridCol w:w="578"/>
      </w:tblGrid>
      <w:tr w:rsidR="00106735" w:rsidRPr="00106735" w14:paraId="238228F8" w14:textId="77777777" w:rsidTr="00FA362C">
        <w:trPr>
          <w:cantSplit/>
          <w:tblHeader/>
          <w:jc w:val="center"/>
          <w:ins w:id="30" w:author="Torbjörn Elfström" w:date="2024-04-29T14:09:00Z"/>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46A3C08B" w14:textId="77777777" w:rsidR="00106735" w:rsidRPr="00106735" w:rsidRDefault="00106735" w:rsidP="00106735">
            <w:pPr>
              <w:keepNext/>
              <w:keepLines/>
              <w:spacing w:after="0"/>
              <w:jc w:val="center"/>
              <w:rPr>
                <w:ins w:id="31" w:author="Torbjörn Elfström" w:date="2024-04-29T14:09:00Z"/>
                <w:rFonts w:ascii="Arial" w:hAnsi="Arial" w:cs="Arial"/>
                <w:b/>
                <w:sz w:val="18"/>
                <w:lang w:val="sv-SE"/>
              </w:rPr>
            </w:pPr>
            <w:ins w:id="32" w:author="Torbjörn Elfström" w:date="2024-04-29T14:09:00Z">
              <w:r w:rsidRPr="00106735">
                <w:rPr>
                  <w:rFonts w:ascii="Arial" w:hAnsi="Arial" w:cs="Arial"/>
                  <w:b/>
                  <w:sz w:val="18"/>
                  <w:lang w:val="sv-SE"/>
                </w:rPr>
                <w:t>NR Band</w:t>
              </w:r>
            </w:ins>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14:paraId="131E5C21" w14:textId="77777777" w:rsidR="00106735" w:rsidRPr="00106735" w:rsidRDefault="00106735" w:rsidP="00106735">
            <w:pPr>
              <w:keepNext/>
              <w:keepLines/>
              <w:spacing w:after="0"/>
              <w:jc w:val="center"/>
              <w:rPr>
                <w:ins w:id="33" w:author="Torbjörn Elfström" w:date="2024-04-29T14:09:00Z"/>
                <w:rFonts w:ascii="Arial" w:hAnsi="Arial" w:cs="Arial"/>
                <w:b/>
                <w:sz w:val="18"/>
                <w:lang w:val="sv-SE"/>
              </w:rPr>
            </w:pPr>
            <w:ins w:id="34" w:author="Torbjörn Elfström" w:date="2024-04-29T14:09:00Z">
              <w:r w:rsidRPr="00106735">
                <w:rPr>
                  <w:rFonts w:ascii="Arial" w:hAnsi="Arial" w:cs="Arial"/>
                  <w:b/>
                  <w:sz w:val="18"/>
                  <w:lang w:val="sv-SE"/>
                </w:rPr>
                <w:t>SCS</w:t>
              </w:r>
              <w:r w:rsidRPr="00106735">
                <w:rPr>
                  <w:rFonts w:ascii="Arial" w:eastAsia="DengXian" w:hAnsi="Arial" w:cs="Arial"/>
                  <w:b/>
                  <w:sz w:val="18"/>
                  <w:lang w:val="sv-SE" w:eastAsia="zh-CN"/>
                </w:rPr>
                <w:t xml:space="preserve"> (</w:t>
              </w:r>
              <w:r w:rsidRPr="00106735">
                <w:rPr>
                  <w:rFonts w:ascii="Arial" w:hAnsi="Arial" w:cs="Arial"/>
                  <w:b/>
                  <w:sz w:val="18"/>
                  <w:lang w:val="sv-SE"/>
                </w:rPr>
                <w:t>kHz)</w:t>
              </w:r>
            </w:ins>
          </w:p>
        </w:tc>
        <w:tc>
          <w:tcPr>
            <w:tcW w:w="4314" w:type="pct"/>
            <w:gridSpan w:val="16"/>
            <w:tcBorders>
              <w:top w:val="single" w:sz="4" w:space="0" w:color="auto"/>
              <w:left w:val="single" w:sz="4" w:space="0" w:color="auto"/>
              <w:bottom w:val="single" w:sz="4" w:space="0" w:color="auto"/>
              <w:right w:val="single" w:sz="4" w:space="0" w:color="auto"/>
            </w:tcBorders>
            <w:hideMark/>
          </w:tcPr>
          <w:p w14:paraId="0EC12A58" w14:textId="77777777" w:rsidR="00106735" w:rsidRPr="00106735" w:rsidRDefault="00106735" w:rsidP="00106735">
            <w:pPr>
              <w:keepNext/>
              <w:keepLines/>
              <w:spacing w:after="0"/>
              <w:jc w:val="center"/>
              <w:rPr>
                <w:ins w:id="35" w:author="Torbjörn Elfström" w:date="2024-04-29T14:09:00Z"/>
                <w:rFonts w:ascii="Arial" w:hAnsi="Arial" w:cs="Arial"/>
                <w:b/>
                <w:sz w:val="18"/>
                <w:lang w:val="sv-SE"/>
              </w:rPr>
            </w:pPr>
            <w:ins w:id="36" w:author="Torbjörn Elfström" w:date="2024-04-29T14:09:00Z">
              <w:r w:rsidRPr="00106735">
                <w:rPr>
                  <w:rFonts w:ascii="Arial" w:hAnsi="Arial" w:cs="Arial"/>
                  <w:b/>
                  <w:i/>
                  <w:sz w:val="18"/>
                  <w:lang w:val="sv-SE"/>
                </w:rPr>
                <w:t xml:space="preserve">BS channel bandwidth </w:t>
              </w:r>
              <w:r w:rsidRPr="00106735">
                <w:rPr>
                  <w:rFonts w:ascii="Arial" w:hAnsi="Arial" w:cs="Arial"/>
                  <w:b/>
                  <w:sz w:val="18"/>
                  <w:lang w:val="sv-SE"/>
                </w:rPr>
                <w:t>(MHz)</w:t>
              </w:r>
            </w:ins>
          </w:p>
        </w:tc>
      </w:tr>
      <w:tr w:rsidR="00106735" w:rsidRPr="00106735" w14:paraId="7802AB37" w14:textId="77777777" w:rsidTr="00FA362C">
        <w:trPr>
          <w:cantSplit/>
          <w:tblHeader/>
          <w:jc w:val="center"/>
          <w:ins w:id="37" w:author="Torbjörn Elfström" w:date="2024-04-29T14: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A7202" w14:textId="77777777" w:rsidR="00106735" w:rsidRPr="00106735" w:rsidRDefault="00106735" w:rsidP="00106735">
            <w:pPr>
              <w:spacing w:after="0"/>
              <w:rPr>
                <w:ins w:id="38" w:author="Torbjörn Elfström" w:date="2024-04-29T14:0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8E3E" w14:textId="77777777" w:rsidR="00106735" w:rsidRPr="00106735" w:rsidRDefault="00106735" w:rsidP="00106735">
            <w:pPr>
              <w:spacing w:after="0"/>
              <w:rPr>
                <w:ins w:id="39" w:author="Torbjörn Elfström" w:date="2024-04-29T14:09:00Z"/>
                <w:rFonts w:ascii="Arial" w:hAnsi="Arial"/>
                <w:b/>
                <w:sz w:val="18"/>
              </w:rPr>
            </w:pPr>
          </w:p>
        </w:tc>
        <w:tc>
          <w:tcPr>
            <w:tcW w:w="261" w:type="pct"/>
            <w:tcBorders>
              <w:top w:val="single" w:sz="4" w:space="0" w:color="auto"/>
              <w:left w:val="single" w:sz="4" w:space="0" w:color="auto"/>
              <w:bottom w:val="single" w:sz="4" w:space="0" w:color="auto"/>
              <w:right w:val="single" w:sz="4" w:space="0" w:color="auto"/>
            </w:tcBorders>
            <w:hideMark/>
          </w:tcPr>
          <w:p w14:paraId="04F1C05C" w14:textId="77777777" w:rsidR="00106735" w:rsidRPr="00106735" w:rsidRDefault="00106735" w:rsidP="00106735">
            <w:pPr>
              <w:keepNext/>
              <w:keepLines/>
              <w:spacing w:after="0"/>
              <w:jc w:val="center"/>
              <w:rPr>
                <w:ins w:id="40" w:author="Torbjörn Elfström" w:date="2024-04-29T14:09:00Z"/>
                <w:rFonts w:ascii="Arial" w:eastAsia="DengXian" w:hAnsi="Arial" w:cs="Arial"/>
                <w:b/>
                <w:sz w:val="18"/>
                <w:lang w:val="sv-SE" w:eastAsia="zh-CN"/>
              </w:rPr>
            </w:pPr>
            <w:ins w:id="41" w:author="Torbjörn Elfström" w:date="2024-04-29T14:09:00Z">
              <w:r w:rsidRPr="00106735">
                <w:rPr>
                  <w:rFonts w:ascii="Arial" w:eastAsia="DengXian" w:hAnsi="Arial" w:cs="Arial"/>
                  <w:b/>
                  <w:sz w:val="18"/>
                  <w:lang w:val="sv-SE" w:eastAsia="zh-CN"/>
                </w:rPr>
                <w:t>3</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96D491C" w14:textId="77777777" w:rsidR="00106735" w:rsidRPr="00106735" w:rsidRDefault="00106735" w:rsidP="00106735">
            <w:pPr>
              <w:keepNext/>
              <w:keepLines/>
              <w:spacing w:after="0"/>
              <w:jc w:val="center"/>
              <w:rPr>
                <w:ins w:id="42" w:author="Torbjörn Elfström" w:date="2024-04-29T14:09:00Z"/>
                <w:rFonts w:ascii="Arial" w:eastAsia="DengXian" w:hAnsi="Arial" w:cs="Arial"/>
                <w:b/>
                <w:sz w:val="18"/>
                <w:lang w:val="sv-SE" w:eastAsia="zh-CN"/>
              </w:rPr>
            </w:pPr>
            <w:ins w:id="43" w:author="Torbjörn Elfström" w:date="2024-04-29T14:09:00Z">
              <w:r w:rsidRPr="00106735">
                <w:rPr>
                  <w:rFonts w:ascii="Arial" w:eastAsia="DengXian" w:hAnsi="Arial" w:cs="Arial"/>
                  <w:b/>
                  <w:sz w:val="18"/>
                  <w:lang w:val="sv-SE" w:eastAsia="zh-CN"/>
                </w:rPr>
                <w:t>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09AA027" w14:textId="77777777" w:rsidR="00106735" w:rsidRPr="00106735" w:rsidRDefault="00106735" w:rsidP="00106735">
            <w:pPr>
              <w:keepNext/>
              <w:keepLines/>
              <w:spacing w:after="0"/>
              <w:jc w:val="center"/>
              <w:rPr>
                <w:ins w:id="44" w:author="Torbjörn Elfström" w:date="2024-04-29T14:09:00Z"/>
                <w:rFonts w:ascii="Arial" w:eastAsia="DengXian" w:hAnsi="Arial" w:cs="Arial"/>
                <w:b/>
                <w:sz w:val="18"/>
                <w:lang w:val="sv-SE" w:eastAsia="zh-CN"/>
              </w:rPr>
            </w:pPr>
            <w:ins w:id="45" w:author="Torbjörn Elfström" w:date="2024-04-29T14:09:00Z">
              <w:r w:rsidRPr="00106735">
                <w:rPr>
                  <w:rFonts w:ascii="Arial" w:eastAsia="DengXian" w:hAnsi="Arial" w:cs="Arial"/>
                  <w:b/>
                  <w:sz w:val="18"/>
                  <w:lang w:val="sv-SE" w:eastAsia="zh-CN"/>
                </w:rPr>
                <w:t>10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6FE97A3" w14:textId="77777777" w:rsidR="00106735" w:rsidRPr="00106735" w:rsidRDefault="00106735" w:rsidP="00106735">
            <w:pPr>
              <w:keepNext/>
              <w:keepLines/>
              <w:spacing w:after="0"/>
              <w:jc w:val="center"/>
              <w:rPr>
                <w:ins w:id="46" w:author="Torbjörn Elfström" w:date="2024-04-29T14:09:00Z"/>
                <w:rFonts w:ascii="Arial" w:eastAsia="DengXian" w:hAnsi="Arial" w:cs="Arial"/>
                <w:b/>
                <w:sz w:val="18"/>
                <w:lang w:val="sv-SE" w:eastAsia="zh-CN"/>
              </w:rPr>
            </w:pPr>
            <w:ins w:id="47" w:author="Torbjörn Elfström" w:date="2024-04-29T14:09:00Z">
              <w:r w:rsidRPr="00106735">
                <w:rPr>
                  <w:rFonts w:ascii="Arial" w:eastAsia="DengXian" w:hAnsi="Arial" w:cs="Arial"/>
                  <w:b/>
                  <w:sz w:val="18"/>
                  <w:lang w:val="sv-SE" w:eastAsia="zh-CN"/>
                </w:rPr>
                <w:t>15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300C2D25" w14:textId="77777777" w:rsidR="00106735" w:rsidRPr="00106735" w:rsidRDefault="00106735" w:rsidP="00106735">
            <w:pPr>
              <w:keepNext/>
              <w:keepLines/>
              <w:spacing w:after="0"/>
              <w:jc w:val="center"/>
              <w:rPr>
                <w:ins w:id="48" w:author="Torbjörn Elfström" w:date="2024-04-29T14:09:00Z"/>
                <w:rFonts w:ascii="Arial" w:eastAsia="DengXian" w:hAnsi="Arial" w:cs="Arial"/>
                <w:b/>
                <w:sz w:val="18"/>
                <w:lang w:val="sv-SE" w:eastAsia="zh-CN"/>
              </w:rPr>
            </w:pPr>
            <w:ins w:id="49" w:author="Torbjörn Elfström" w:date="2024-04-29T14:09:00Z">
              <w:r w:rsidRPr="00106735">
                <w:rPr>
                  <w:rFonts w:ascii="Arial" w:eastAsia="DengXian" w:hAnsi="Arial" w:cs="Arial"/>
                  <w:b/>
                  <w:sz w:val="18"/>
                  <w:lang w:val="sv-SE" w:eastAsia="zh-CN"/>
                </w:rPr>
                <w:t>20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E2CBD14" w14:textId="77777777" w:rsidR="00106735" w:rsidRPr="00106735" w:rsidRDefault="00106735" w:rsidP="00106735">
            <w:pPr>
              <w:keepNext/>
              <w:keepLines/>
              <w:spacing w:after="0"/>
              <w:jc w:val="center"/>
              <w:rPr>
                <w:ins w:id="50" w:author="Torbjörn Elfström" w:date="2024-04-29T14:09:00Z"/>
                <w:rFonts w:ascii="Arial" w:eastAsia="DengXian" w:hAnsi="Arial" w:cs="Arial"/>
                <w:b/>
                <w:sz w:val="18"/>
                <w:lang w:val="sv-SE" w:eastAsia="zh-CN"/>
              </w:rPr>
            </w:pPr>
            <w:ins w:id="51" w:author="Torbjörn Elfström" w:date="2024-04-29T14:09:00Z">
              <w:r w:rsidRPr="00106735">
                <w:rPr>
                  <w:rFonts w:ascii="Arial" w:eastAsia="DengXian" w:hAnsi="Arial" w:cs="Arial"/>
                  <w:b/>
                  <w:sz w:val="18"/>
                  <w:lang w:val="sv-SE" w:eastAsia="zh-CN"/>
                </w:rPr>
                <w:t>25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755EA3E5" w14:textId="77777777" w:rsidR="00106735" w:rsidRPr="00106735" w:rsidRDefault="00106735" w:rsidP="00106735">
            <w:pPr>
              <w:keepNext/>
              <w:keepLines/>
              <w:spacing w:after="0"/>
              <w:jc w:val="center"/>
              <w:rPr>
                <w:ins w:id="52" w:author="Torbjörn Elfström" w:date="2024-04-29T14:09:00Z"/>
                <w:rFonts w:ascii="Arial" w:eastAsia="DengXian" w:hAnsi="Arial" w:cs="Arial"/>
                <w:b/>
                <w:sz w:val="18"/>
                <w:lang w:val="sv-SE" w:eastAsia="zh-CN"/>
              </w:rPr>
            </w:pPr>
            <w:ins w:id="53" w:author="Torbjörn Elfström" w:date="2024-04-29T14:09:00Z">
              <w:r w:rsidRPr="00106735">
                <w:rPr>
                  <w:rFonts w:ascii="Arial" w:eastAsia="DengXian" w:hAnsi="Arial" w:cs="Arial"/>
                  <w:b/>
                  <w:sz w:val="18"/>
                  <w:lang w:val="sv-SE" w:eastAsia="zh-CN"/>
                </w:rPr>
                <w:t>30</w:t>
              </w:r>
            </w:ins>
          </w:p>
        </w:tc>
        <w:tc>
          <w:tcPr>
            <w:tcW w:w="275" w:type="pct"/>
            <w:tcBorders>
              <w:top w:val="single" w:sz="4" w:space="0" w:color="auto"/>
              <w:left w:val="single" w:sz="4" w:space="0" w:color="auto"/>
              <w:bottom w:val="single" w:sz="4" w:space="0" w:color="auto"/>
              <w:right w:val="single" w:sz="4" w:space="0" w:color="auto"/>
            </w:tcBorders>
            <w:hideMark/>
          </w:tcPr>
          <w:p w14:paraId="4AC27D27" w14:textId="77777777" w:rsidR="00106735" w:rsidRPr="00106735" w:rsidRDefault="00106735" w:rsidP="00106735">
            <w:pPr>
              <w:keepNext/>
              <w:keepLines/>
              <w:spacing w:after="0"/>
              <w:jc w:val="center"/>
              <w:rPr>
                <w:ins w:id="54" w:author="Torbjörn Elfström" w:date="2024-04-29T14:09:00Z"/>
                <w:rFonts w:ascii="Arial" w:eastAsia="DengXian" w:hAnsi="Arial" w:cs="Arial"/>
                <w:b/>
                <w:sz w:val="18"/>
                <w:lang w:val="sv-SE" w:eastAsia="zh-CN"/>
              </w:rPr>
            </w:pPr>
            <w:ins w:id="55" w:author="Torbjörn Elfström" w:date="2024-04-29T14:09:00Z">
              <w:r w:rsidRPr="00106735">
                <w:rPr>
                  <w:rFonts w:ascii="Arial" w:eastAsia="DengXian" w:hAnsi="Arial" w:cs="Arial"/>
                  <w:b/>
                  <w:sz w:val="18"/>
                  <w:lang w:val="sv-SE" w:eastAsia="zh-CN"/>
                </w:rPr>
                <w:t>35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22482FD7" w14:textId="77777777" w:rsidR="00106735" w:rsidRPr="00106735" w:rsidRDefault="00106735" w:rsidP="00106735">
            <w:pPr>
              <w:keepNext/>
              <w:keepLines/>
              <w:spacing w:after="0"/>
              <w:jc w:val="center"/>
              <w:rPr>
                <w:ins w:id="56" w:author="Torbjörn Elfström" w:date="2024-04-29T14:09:00Z"/>
                <w:rFonts w:ascii="Arial" w:eastAsia="DengXian" w:hAnsi="Arial" w:cs="Arial"/>
                <w:b/>
                <w:sz w:val="18"/>
                <w:lang w:val="sv-SE" w:eastAsia="zh-CN"/>
              </w:rPr>
            </w:pPr>
            <w:ins w:id="57" w:author="Torbjörn Elfström" w:date="2024-04-29T14:09:00Z">
              <w:r w:rsidRPr="00106735">
                <w:rPr>
                  <w:rFonts w:ascii="Arial" w:eastAsia="DengXian" w:hAnsi="Arial" w:cs="Arial"/>
                  <w:b/>
                  <w:sz w:val="18"/>
                  <w:lang w:val="sv-SE" w:eastAsia="zh-CN"/>
                </w:rPr>
                <w:t>40</w:t>
              </w:r>
            </w:ins>
          </w:p>
        </w:tc>
        <w:tc>
          <w:tcPr>
            <w:tcW w:w="250" w:type="pct"/>
            <w:tcBorders>
              <w:top w:val="single" w:sz="4" w:space="0" w:color="auto"/>
              <w:left w:val="single" w:sz="4" w:space="0" w:color="auto"/>
              <w:bottom w:val="single" w:sz="4" w:space="0" w:color="auto"/>
              <w:right w:val="single" w:sz="4" w:space="0" w:color="auto"/>
            </w:tcBorders>
            <w:hideMark/>
          </w:tcPr>
          <w:p w14:paraId="46600972" w14:textId="77777777" w:rsidR="00106735" w:rsidRPr="00106735" w:rsidRDefault="00106735" w:rsidP="00106735">
            <w:pPr>
              <w:keepNext/>
              <w:keepLines/>
              <w:spacing w:after="0"/>
              <w:jc w:val="center"/>
              <w:rPr>
                <w:ins w:id="58" w:author="Torbjörn Elfström" w:date="2024-04-29T14:09:00Z"/>
                <w:rFonts w:ascii="Arial" w:eastAsia="DengXian" w:hAnsi="Arial" w:cs="Arial"/>
                <w:b/>
                <w:sz w:val="18"/>
                <w:lang w:val="sv-SE" w:eastAsia="zh-CN"/>
              </w:rPr>
            </w:pPr>
            <w:ins w:id="59" w:author="Torbjörn Elfström" w:date="2024-04-29T14:09:00Z">
              <w:r w:rsidRPr="00106735">
                <w:rPr>
                  <w:rFonts w:ascii="Arial" w:eastAsia="DengXian" w:hAnsi="Arial" w:cs="Arial"/>
                  <w:b/>
                  <w:sz w:val="18"/>
                  <w:lang w:val="sv-SE" w:eastAsia="zh-CN"/>
                </w:rPr>
                <w:t>45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D57390C" w14:textId="77777777" w:rsidR="00106735" w:rsidRPr="00106735" w:rsidRDefault="00106735" w:rsidP="00106735">
            <w:pPr>
              <w:keepNext/>
              <w:keepLines/>
              <w:spacing w:after="0"/>
              <w:jc w:val="center"/>
              <w:rPr>
                <w:ins w:id="60" w:author="Torbjörn Elfström" w:date="2024-04-29T14:09:00Z"/>
                <w:rFonts w:ascii="Arial" w:eastAsia="DengXian" w:hAnsi="Arial" w:cs="Arial"/>
                <w:b/>
                <w:sz w:val="18"/>
                <w:lang w:val="sv-SE" w:eastAsia="zh-CN"/>
              </w:rPr>
            </w:pPr>
            <w:ins w:id="61" w:author="Torbjörn Elfström" w:date="2024-04-29T14:09:00Z">
              <w:r w:rsidRPr="00106735">
                <w:rPr>
                  <w:rFonts w:ascii="Arial" w:eastAsia="DengXian" w:hAnsi="Arial" w:cs="Arial"/>
                  <w:b/>
                  <w:sz w:val="18"/>
                  <w:lang w:val="sv-SE" w:eastAsia="zh-CN"/>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46346B02" w14:textId="77777777" w:rsidR="00106735" w:rsidRPr="00106735" w:rsidRDefault="00106735" w:rsidP="00106735">
            <w:pPr>
              <w:keepNext/>
              <w:keepLines/>
              <w:spacing w:after="0"/>
              <w:jc w:val="center"/>
              <w:rPr>
                <w:ins w:id="62" w:author="Torbjörn Elfström" w:date="2024-04-29T14:09:00Z"/>
                <w:rFonts w:ascii="Arial" w:eastAsia="DengXian" w:hAnsi="Arial" w:cs="Arial"/>
                <w:b/>
                <w:sz w:val="18"/>
                <w:lang w:val="sv-SE" w:eastAsia="zh-CN"/>
              </w:rPr>
            </w:pPr>
            <w:ins w:id="63" w:author="Torbjörn Elfström" w:date="2024-04-29T14:09:00Z">
              <w:r w:rsidRPr="00106735">
                <w:rPr>
                  <w:rFonts w:ascii="Arial" w:eastAsia="DengXian" w:hAnsi="Arial" w:cs="Arial"/>
                  <w:b/>
                  <w:sz w:val="18"/>
                  <w:lang w:val="sv-SE" w:eastAsia="zh-CN"/>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3FA0A0F" w14:textId="77777777" w:rsidR="00106735" w:rsidRPr="00106735" w:rsidRDefault="00106735" w:rsidP="00106735">
            <w:pPr>
              <w:keepNext/>
              <w:keepLines/>
              <w:spacing w:after="0"/>
              <w:jc w:val="center"/>
              <w:rPr>
                <w:ins w:id="64" w:author="Torbjörn Elfström" w:date="2024-04-29T14:09:00Z"/>
                <w:rFonts w:ascii="Arial" w:eastAsia="DengXian" w:hAnsi="Arial" w:cs="Arial"/>
                <w:b/>
                <w:sz w:val="18"/>
                <w:lang w:val="sv-SE" w:eastAsia="zh-CN"/>
              </w:rPr>
            </w:pPr>
            <w:ins w:id="65" w:author="Torbjörn Elfström" w:date="2024-04-29T14:09:00Z">
              <w:r w:rsidRPr="00106735">
                <w:rPr>
                  <w:rFonts w:ascii="Arial" w:eastAsia="DengXian" w:hAnsi="Arial" w:cs="Arial"/>
                  <w:b/>
                  <w:sz w:val="18"/>
                  <w:lang w:val="sv-SE" w:eastAsia="zh-CN"/>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A60D597" w14:textId="77777777" w:rsidR="00106735" w:rsidRPr="00106735" w:rsidRDefault="00106735" w:rsidP="00106735">
            <w:pPr>
              <w:keepNext/>
              <w:keepLines/>
              <w:spacing w:after="0"/>
              <w:jc w:val="center"/>
              <w:rPr>
                <w:ins w:id="66" w:author="Torbjörn Elfström" w:date="2024-04-29T14:09:00Z"/>
                <w:rFonts w:ascii="Arial" w:eastAsia="DengXian" w:hAnsi="Arial" w:cs="Arial"/>
                <w:b/>
                <w:sz w:val="18"/>
                <w:lang w:val="sv-SE" w:eastAsia="zh-CN"/>
              </w:rPr>
            </w:pPr>
            <w:ins w:id="67" w:author="Torbjörn Elfström" w:date="2024-04-29T14:09:00Z">
              <w:r w:rsidRPr="00106735">
                <w:rPr>
                  <w:rFonts w:ascii="Arial" w:eastAsia="DengXian" w:hAnsi="Arial" w:cs="Arial"/>
                  <w:b/>
                  <w:sz w:val="18"/>
                  <w:lang w:val="sv-SE" w:eastAsia="zh-CN"/>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FEECA29" w14:textId="77777777" w:rsidR="00106735" w:rsidRPr="00106735" w:rsidRDefault="00106735" w:rsidP="00106735">
            <w:pPr>
              <w:keepNext/>
              <w:keepLines/>
              <w:spacing w:after="0"/>
              <w:jc w:val="center"/>
              <w:rPr>
                <w:ins w:id="68" w:author="Torbjörn Elfström" w:date="2024-04-29T14:09:00Z"/>
                <w:rFonts w:ascii="Arial" w:eastAsia="DengXian" w:hAnsi="Arial" w:cs="Arial"/>
                <w:b/>
                <w:sz w:val="18"/>
                <w:lang w:val="sv-SE" w:eastAsia="zh-CN"/>
              </w:rPr>
            </w:pPr>
            <w:ins w:id="69" w:author="Torbjörn Elfström" w:date="2024-04-29T14:09:00Z">
              <w:r w:rsidRPr="00106735">
                <w:rPr>
                  <w:rFonts w:ascii="Arial" w:eastAsia="DengXian" w:hAnsi="Arial" w:cs="Arial"/>
                  <w:b/>
                  <w:sz w:val="18"/>
                  <w:lang w:val="sv-SE" w:eastAsia="zh-CN"/>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46CE6B99" w14:textId="77777777" w:rsidR="00106735" w:rsidRPr="00106735" w:rsidRDefault="00106735" w:rsidP="00106735">
            <w:pPr>
              <w:keepNext/>
              <w:keepLines/>
              <w:spacing w:after="0"/>
              <w:jc w:val="center"/>
              <w:rPr>
                <w:ins w:id="70" w:author="Torbjörn Elfström" w:date="2024-04-29T14:09:00Z"/>
                <w:rFonts w:ascii="Arial" w:eastAsia="DengXian" w:hAnsi="Arial" w:cs="Arial"/>
                <w:b/>
                <w:sz w:val="18"/>
                <w:lang w:val="sv-SE" w:eastAsia="zh-CN"/>
              </w:rPr>
            </w:pPr>
            <w:ins w:id="71" w:author="Torbjörn Elfström" w:date="2024-04-29T14:09:00Z">
              <w:r w:rsidRPr="00106735">
                <w:rPr>
                  <w:rFonts w:ascii="Arial" w:eastAsia="DengXian" w:hAnsi="Arial" w:cs="Arial"/>
                  <w:b/>
                  <w:sz w:val="18"/>
                  <w:lang w:val="sv-SE" w:eastAsia="zh-CN"/>
                </w:rPr>
                <w:t>100</w:t>
              </w:r>
            </w:ins>
          </w:p>
        </w:tc>
      </w:tr>
      <w:tr w:rsidR="00106735" w:rsidRPr="00106735" w14:paraId="34C3832B" w14:textId="77777777" w:rsidTr="00FA362C">
        <w:trPr>
          <w:cantSplit/>
          <w:jc w:val="center"/>
          <w:ins w:id="72" w:author="Torbjörn Elfström" w:date="2024-04-29T14:09:00Z"/>
        </w:trPr>
        <w:tc>
          <w:tcPr>
            <w:tcW w:w="346" w:type="pct"/>
            <w:tcBorders>
              <w:top w:val="single" w:sz="4" w:space="0" w:color="auto"/>
              <w:left w:val="single" w:sz="4" w:space="0" w:color="auto"/>
              <w:bottom w:val="nil"/>
              <w:right w:val="single" w:sz="4" w:space="0" w:color="auto"/>
            </w:tcBorders>
            <w:vAlign w:val="center"/>
          </w:tcPr>
          <w:p w14:paraId="5EED9D75" w14:textId="77777777" w:rsidR="00106735" w:rsidRPr="00106735" w:rsidRDefault="00106735" w:rsidP="00106735">
            <w:pPr>
              <w:keepLines/>
              <w:spacing w:after="0"/>
              <w:jc w:val="center"/>
              <w:rPr>
                <w:ins w:id="73"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5CBE7D79" w14:textId="77777777" w:rsidR="00106735" w:rsidRPr="00106735" w:rsidRDefault="00106735" w:rsidP="00106735">
            <w:pPr>
              <w:keepLines/>
              <w:spacing w:after="0"/>
              <w:jc w:val="center"/>
              <w:rPr>
                <w:ins w:id="74" w:author="Torbjörn Elfström" w:date="2024-04-29T14:09:00Z"/>
                <w:rFonts w:ascii="Arial" w:hAnsi="Arial" w:cs="Arial"/>
                <w:sz w:val="18"/>
                <w:lang w:val="sv-SE"/>
              </w:rPr>
            </w:pPr>
            <w:ins w:id="75" w:author="Torbjörn Elfström" w:date="2024-04-29T14:09:00Z">
              <w:r w:rsidRPr="00106735">
                <w:rPr>
                  <w:rFonts w:ascii="Arial" w:hAnsi="Arial" w:cs="Arial"/>
                  <w:sz w:val="18"/>
                  <w:lang w:val="sv-SE"/>
                </w:rPr>
                <w:t>15</w:t>
              </w:r>
            </w:ins>
          </w:p>
        </w:tc>
        <w:tc>
          <w:tcPr>
            <w:tcW w:w="261" w:type="pct"/>
            <w:tcBorders>
              <w:top w:val="single" w:sz="4" w:space="0" w:color="auto"/>
              <w:left w:val="single" w:sz="4" w:space="0" w:color="auto"/>
              <w:bottom w:val="single" w:sz="4" w:space="0" w:color="auto"/>
              <w:right w:val="single" w:sz="4" w:space="0" w:color="auto"/>
            </w:tcBorders>
          </w:tcPr>
          <w:p w14:paraId="12E08159" w14:textId="77777777" w:rsidR="00106735" w:rsidRPr="00106735" w:rsidRDefault="00106735" w:rsidP="00106735">
            <w:pPr>
              <w:keepLines/>
              <w:spacing w:after="0"/>
              <w:jc w:val="center"/>
              <w:rPr>
                <w:ins w:id="7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49CEE682" w14:textId="77777777" w:rsidR="00106735" w:rsidRPr="00106735" w:rsidRDefault="00106735" w:rsidP="00106735">
            <w:pPr>
              <w:keepLines/>
              <w:spacing w:after="0"/>
              <w:jc w:val="center"/>
              <w:rPr>
                <w:ins w:id="7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16DE564" w14:textId="77777777" w:rsidR="00106735" w:rsidRPr="00106735" w:rsidRDefault="00106735" w:rsidP="00106735">
            <w:pPr>
              <w:keepLines/>
              <w:spacing w:after="0"/>
              <w:jc w:val="center"/>
              <w:rPr>
                <w:ins w:id="78" w:author="Torbjörn Elfström" w:date="2024-04-29T14:09:00Z"/>
                <w:rFonts w:ascii="Arial" w:hAnsi="Arial" w:cs="Arial"/>
                <w:sz w:val="18"/>
                <w:lang w:val="sv-SE"/>
              </w:rPr>
            </w:pPr>
            <w:ins w:id="79"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005F0D7" w14:textId="77777777" w:rsidR="00106735" w:rsidRPr="00106735" w:rsidRDefault="00106735" w:rsidP="00106735">
            <w:pPr>
              <w:keepLines/>
              <w:spacing w:after="0"/>
              <w:jc w:val="center"/>
              <w:rPr>
                <w:ins w:id="80"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4EF534D5" w14:textId="77777777" w:rsidR="00106735" w:rsidRPr="00106735" w:rsidRDefault="00106735" w:rsidP="00106735">
            <w:pPr>
              <w:keepLines/>
              <w:spacing w:after="0"/>
              <w:jc w:val="center"/>
              <w:rPr>
                <w:ins w:id="81" w:author="Torbjörn Elfström" w:date="2024-04-29T14:09:00Z"/>
                <w:rFonts w:ascii="Arial" w:hAnsi="Arial" w:cs="Arial"/>
                <w:sz w:val="18"/>
                <w:lang w:val="sv-SE"/>
              </w:rPr>
            </w:pPr>
            <w:ins w:id="82"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FF8A938" w14:textId="77777777" w:rsidR="00106735" w:rsidRPr="00106735" w:rsidRDefault="00106735" w:rsidP="00106735">
            <w:pPr>
              <w:keepLines/>
              <w:spacing w:after="0"/>
              <w:jc w:val="center"/>
              <w:rPr>
                <w:ins w:id="8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1809B03" w14:textId="77777777" w:rsidR="00106735" w:rsidRPr="00106735" w:rsidRDefault="00106735" w:rsidP="00106735">
            <w:pPr>
              <w:keepLines/>
              <w:spacing w:after="0"/>
              <w:jc w:val="center"/>
              <w:rPr>
                <w:ins w:id="84" w:author="Torbjörn Elfström" w:date="2024-04-29T14:09:00Z"/>
                <w:rFonts w:ascii="Arial" w:hAnsi="Arial" w:cs="Arial"/>
                <w:sz w:val="18"/>
                <w:lang w:val="sv-SE"/>
              </w:rPr>
            </w:pPr>
            <w:ins w:id="85"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6DC7C1D7" w14:textId="77777777" w:rsidR="00106735" w:rsidRPr="00106735" w:rsidRDefault="00106735" w:rsidP="00106735">
            <w:pPr>
              <w:keepNext/>
              <w:keepLines/>
              <w:spacing w:after="0"/>
              <w:jc w:val="center"/>
              <w:rPr>
                <w:ins w:id="8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6449C5" w14:textId="77777777" w:rsidR="00106735" w:rsidRPr="00106735" w:rsidRDefault="00106735" w:rsidP="00106735">
            <w:pPr>
              <w:keepNext/>
              <w:keepLines/>
              <w:spacing w:after="0"/>
              <w:jc w:val="center"/>
              <w:rPr>
                <w:ins w:id="87" w:author="Torbjörn Elfström" w:date="2024-04-29T14:09:00Z"/>
                <w:rFonts w:ascii="Arial" w:hAnsi="Arial" w:cs="Arial"/>
                <w:sz w:val="18"/>
                <w:lang w:val="sv-SE"/>
              </w:rPr>
            </w:pPr>
            <w:ins w:id="88"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596EDD5C" w14:textId="77777777" w:rsidR="00106735" w:rsidRPr="00106735" w:rsidRDefault="00106735" w:rsidP="00106735">
            <w:pPr>
              <w:keepNext/>
              <w:keepLines/>
              <w:spacing w:after="0"/>
              <w:jc w:val="center"/>
              <w:rPr>
                <w:ins w:id="8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0D2F079D" w14:textId="77777777" w:rsidR="00106735" w:rsidRPr="00106735" w:rsidRDefault="00106735" w:rsidP="00106735">
            <w:pPr>
              <w:keepLines/>
              <w:spacing w:after="0"/>
              <w:jc w:val="center"/>
              <w:rPr>
                <w:ins w:id="90" w:author="Torbjörn Elfström" w:date="2024-04-29T14:09:00Z"/>
                <w:rFonts w:ascii="Arial" w:hAnsi="Arial" w:cs="Arial"/>
                <w:sz w:val="18"/>
                <w:lang w:val="sv-SE"/>
              </w:rPr>
            </w:pPr>
            <w:ins w:id="91"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tcPr>
          <w:p w14:paraId="6043C8CE" w14:textId="77777777" w:rsidR="00106735" w:rsidRPr="00106735" w:rsidRDefault="00106735" w:rsidP="00106735">
            <w:pPr>
              <w:keepLines/>
              <w:spacing w:after="0"/>
              <w:jc w:val="center"/>
              <w:rPr>
                <w:ins w:id="9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237B7E93" w14:textId="77777777" w:rsidR="00106735" w:rsidRPr="00106735" w:rsidRDefault="00106735" w:rsidP="00106735">
            <w:pPr>
              <w:keepLines/>
              <w:spacing w:after="0"/>
              <w:jc w:val="center"/>
              <w:rPr>
                <w:ins w:id="9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53B38AEB" w14:textId="77777777" w:rsidR="00106735" w:rsidRPr="00106735" w:rsidRDefault="00106735" w:rsidP="00106735">
            <w:pPr>
              <w:keepLines/>
              <w:spacing w:after="0"/>
              <w:jc w:val="center"/>
              <w:rPr>
                <w:ins w:id="94" w:author="Torbjörn Elfström" w:date="2024-04-29T14:09:00Z"/>
                <w:rFonts w:ascii="Arial" w:hAnsi="Arial" w:cs="Arial"/>
                <w:sz w:val="18"/>
                <w:lang w:val="sv-SE"/>
              </w:rPr>
            </w:pPr>
          </w:p>
        </w:tc>
        <w:tc>
          <w:tcPr>
            <w:tcW w:w="251" w:type="pct"/>
            <w:tcBorders>
              <w:top w:val="single" w:sz="4" w:space="0" w:color="auto"/>
              <w:left w:val="single" w:sz="4" w:space="0" w:color="auto"/>
              <w:bottom w:val="single" w:sz="4" w:space="0" w:color="auto"/>
              <w:right w:val="single" w:sz="4" w:space="0" w:color="auto"/>
            </w:tcBorders>
            <w:vAlign w:val="center"/>
          </w:tcPr>
          <w:p w14:paraId="29E53815" w14:textId="77777777" w:rsidR="00106735" w:rsidRPr="00106735" w:rsidRDefault="00106735" w:rsidP="00106735">
            <w:pPr>
              <w:keepLines/>
              <w:spacing w:after="0"/>
              <w:jc w:val="center"/>
              <w:rPr>
                <w:ins w:id="95" w:author="Torbjörn Elfström" w:date="2024-04-29T14:09:00Z"/>
                <w:rFonts w:ascii="Arial" w:hAnsi="Arial" w:cs="Arial"/>
                <w:sz w:val="18"/>
                <w:lang w:val="sv-SE"/>
              </w:rPr>
            </w:pPr>
          </w:p>
        </w:tc>
        <w:tc>
          <w:tcPr>
            <w:tcW w:w="300" w:type="pct"/>
            <w:tcBorders>
              <w:top w:val="single" w:sz="4" w:space="0" w:color="auto"/>
              <w:left w:val="single" w:sz="4" w:space="0" w:color="auto"/>
              <w:bottom w:val="single" w:sz="4" w:space="0" w:color="auto"/>
              <w:right w:val="single" w:sz="4" w:space="0" w:color="auto"/>
            </w:tcBorders>
            <w:vAlign w:val="center"/>
          </w:tcPr>
          <w:p w14:paraId="59A547E2" w14:textId="77777777" w:rsidR="00106735" w:rsidRPr="00106735" w:rsidRDefault="00106735" w:rsidP="00106735">
            <w:pPr>
              <w:keepNext/>
              <w:keepLines/>
              <w:spacing w:after="0"/>
              <w:jc w:val="center"/>
              <w:rPr>
                <w:ins w:id="96" w:author="Torbjörn Elfström" w:date="2024-04-29T14:09:00Z"/>
                <w:rFonts w:ascii="Arial" w:hAnsi="Arial" w:cs="Arial"/>
                <w:sz w:val="18"/>
                <w:lang w:val="sv-SE"/>
              </w:rPr>
            </w:pPr>
          </w:p>
        </w:tc>
      </w:tr>
      <w:tr w:rsidR="00106735" w:rsidRPr="00106735" w14:paraId="3182B41A" w14:textId="77777777" w:rsidTr="00FA362C">
        <w:trPr>
          <w:cantSplit/>
          <w:jc w:val="center"/>
          <w:ins w:id="97" w:author="Torbjörn Elfström" w:date="2024-04-29T14:09:00Z"/>
        </w:trPr>
        <w:tc>
          <w:tcPr>
            <w:tcW w:w="346" w:type="pct"/>
            <w:tcBorders>
              <w:top w:val="nil"/>
              <w:left w:val="single" w:sz="4" w:space="0" w:color="auto"/>
              <w:bottom w:val="nil"/>
              <w:right w:val="single" w:sz="4" w:space="0" w:color="auto"/>
            </w:tcBorders>
            <w:vAlign w:val="center"/>
            <w:hideMark/>
          </w:tcPr>
          <w:p w14:paraId="4B8BC8D6" w14:textId="77777777" w:rsidR="00106735" w:rsidRPr="00106735" w:rsidRDefault="00106735" w:rsidP="00106735">
            <w:pPr>
              <w:keepLines/>
              <w:spacing w:after="0"/>
              <w:jc w:val="center"/>
              <w:rPr>
                <w:ins w:id="98" w:author="Torbjörn Elfström" w:date="2024-04-29T14:09:00Z"/>
                <w:rFonts w:ascii="Arial" w:hAnsi="Arial" w:cs="Arial"/>
                <w:sz w:val="18"/>
                <w:lang w:val="sv-SE"/>
              </w:rPr>
            </w:pPr>
            <w:ins w:id="99" w:author="Torbjörn Elfström" w:date="2024-04-29T14:09:00Z">
              <w:r w:rsidRPr="00106735">
                <w:rPr>
                  <w:rFonts w:ascii="Arial" w:hAnsi="Arial" w:cs="Arial"/>
                  <w:sz w:val="18"/>
                  <w:lang w:val="sv-SE"/>
                </w:rPr>
                <w:t>n79</w:t>
              </w:r>
            </w:ins>
          </w:p>
        </w:tc>
        <w:tc>
          <w:tcPr>
            <w:tcW w:w="340" w:type="pct"/>
            <w:tcBorders>
              <w:top w:val="single" w:sz="4" w:space="0" w:color="auto"/>
              <w:left w:val="single" w:sz="4" w:space="0" w:color="auto"/>
              <w:bottom w:val="single" w:sz="4" w:space="0" w:color="auto"/>
              <w:right w:val="single" w:sz="4" w:space="0" w:color="auto"/>
            </w:tcBorders>
            <w:vAlign w:val="center"/>
            <w:hideMark/>
          </w:tcPr>
          <w:p w14:paraId="4CA486C5" w14:textId="77777777" w:rsidR="00106735" w:rsidRPr="00106735" w:rsidRDefault="00106735" w:rsidP="00106735">
            <w:pPr>
              <w:keepLines/>
              <w:spacing w:after="0"/>
              <w:jc w:val="center"/>
              <w:rPr>
                <w:ins w:id="100" w:author="Torbjörn Elfström" w:date="2024-04-29T14:09:00Z"/>
                <w:rFonts w:ascii="Arial" w:hAnsi="Arial" w:cs="Arial"/>
                <w:sz w:val="18"/>
                <w:lang w:val="sv-SE"/>
              </w:rPr>
            </w:pPr>
            <w:ins w:id="101" w:author="Torbjörn Elfström" w:date="2024-04-29T14:09:00Z">
              <w:r w:rsidRPr="00106735">
                <w:rPr>
                  <w:rFonts w:ascii="Arial" w:hAnsi="Arial" w:cs="Arial"/>
                  <w:sz w:val="18"/>
                  <w:lang w:val="sv-SE"/>
                </w:rPr>
                <w:t>30</w:t>
              </w:r>
            </w:ins>
          </w:p>
        </w:tc>
        <w:tc>
          <w:tcPr>
            <w:tcW w:w="261" w:type="pct"/>
            <w:tcBorders>
              <w:top w:val="single" w:sz="4" w:space="0" w:color="auto"/>
              <w:left w:val="single" w:sz="4" w:space="0" w:color="auto"/>
              <w:bottom w:val="single" w:sz="4" w:space="0" w:color="auto"/>
              <w:right w:val="single" w:sz="4" w:space="0" w:color="auto"/>
            </w:tcBorders>
          </w:tcPr>
          <w:p w14:paraId="5ED302EA" w14:textId="77777777" w:rsidR="00106735" w:rsidRPr="00106735" w:rsidRDefault="00106735" w:rsidP="00106735">
            <w:pPr>
              <w:keepLines/>
              <w:spacing w:after="0"/>
              <w:jc w:val="center"/>
              <w:rPr>
                <w:ins w:id="10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6023B28F" w14:textId="77777777" w:rsidR="00106735" w:rsidRPr="00106735" w:rsidRDefault="00106735" w:rsidP="00106735">
            <w:pPr>
              <w:keepLines/>
              <w:spacing w:after="0"/>
              <w:jc w:val="center"/>
              <w:rPr>
                <w:ins w:id="10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5485F2D6" w14:textId="77777777" w:rsidR="00106735" w:rsidRPr="00106735" w:rsidRDefault="00106735" w:rsidP="00106735">
            <w:pPr>
              <w:keepLines/>
              <w:spacing w:after="0"/>
              <w:jc w:val="center"/>
              <w:rPr>
                <w:ins w:id="104" w:author="Torbjörn Elfström" w:date="2024-04-29T14:09:00Z"/>
                <w:rFonts w:ascii="Arial" w:hAnsi="Arial" w:cs="Arial"/>
                <w:sz w:val="18"/>
                <w:lang w:val="sv-SE"/>
              </w:rPr>
            </w:pPr>
            <w:ins w:id="105"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31C1E23F" w14:textId="77777777" w:rsidR="00106735" w:rsidRPr="00106735" w:rsidRDefault="00106735" w:rsidP="00106735">
            <w:pPr>
              <w:keepLines/>
              <w:spacing w:after="0"/>
              <w:jc w:val="center"/>
              <w:rPr>
                <w:ins w:id="10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61150F1" w14:textId="77777777" w:rsidR="00106735" w:rsidRPr="00106735" w:rsidRDefault="00106735" w:rsidP="00106735">
            <w:pPr>
              <w:keepLines/>
              <w:spacing w:after="0"/>
              <w:jc w:val="center"/>
              <w:rPr>
                <w:ins w:id="107" w:author="Torbjörn Elfström" w:date="2024-04-29T14:09:00Z"/>
                <w:rFonts w:ascii="Arial" w:hAnsi="Arial" w:cs="Arial"/>
                <w:sz w:val="18"/>
                <w:lang w:val="sv-SE"/>
              </w:rPr>
            </w:pPr>
            <w:ins w:id="108"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115B2763" w14:textId="77777777" w:rsidR="00106735" w:rsidRPr="00106735" w:rsidRDefault="00106735" w:rsidP="00106735">
            <w:pPr>
              <w:keepLines/>
              <w:spacing w:after="0"/>
              <w:jc w:val="center"/>
              <w:rPr>
                <w:ins w:id="10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7102C1ED" w14:textId="77777777" w:rsidR="00106735" w:rsidRPr="00106735" w:rsidRDefault="00106735" w:rsidP="00106735">
            <w:pPr>
              <w:keepLines/>
              <w:spacing w:after="0"/>
              <w:jc w:val="center"/>
              <w:rPr>
                <w:ins w:id="110" w:author="Torbjörn Elfström" w:date="2024-04-29T14:09:00Z"/>
                <w:rFonts w:ascii="Arial" w:hAnsi="Arial" w:cs="Arial"/>
                <w:sz w:val="18"/>
                <w:lang w:val="sv-SE"/>
              </w:rPr>
            </w:pPr>
            <w:ins w:id="111"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1D68D72" w14:textId="77777777" w:rsidR="00106735" w:rsidRPr="00106735" w:rsidRDefault="00106735" w:rsidP="00106735">
            <w:pPr>
              <w:keepNext/>
              <w:keepLines/>
              <w:spacing w:after="0"/>
              <w:jc w:val="center"/>
              <w:rPr>
                <w:ins w:id="11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EFD1B10" w14:textId="77777777" w:rsidR="00106735" w:rsidRPr="00106735" w:rsidRDefault="00106735" w:rsidP="00106735">
            <w:pPr>
              <w:keepNext/>
              <w:keepLines/>
              <w:spacing w:after="0"/>
              <w:jc w:val="center"/>
              <w:rPr>
                <w:ins w:id="113" w:author="Torbjörn Elfström" w:date="2024-04-29T14:09:00Z"/>
                <w:rFonts w:ascii="Arial" w:hAnsi="Arial" w:cs="Arial"/>
                <w:sz w:val="18"/>
                <w:lang w:val="sv-SE"/>
              </w:rPr>
            </w:pPr>
            <w:ins w:id="114"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7F042E0B" w14:textId="77777777" w:rsidR="00106735" w:rsidRPr="00106735" w:rsidRDefault="00106735" w:rsidP="00106735">
            <w:pPr>
              <w:keepNext/>
              <w:keepLines/>
              <w:spacing w:after="0"/>
              <w:jc w:val="center"/>
              <w:rPr>
                <w:ins w:id="11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5E67584D" w14:textId="77777777" w:rsidR="00106735" w:rsidRPr="00106735" w:rsidRDefault="00106735" w:rsidP="00106735">
            <w:pPr>
              <w:keepLines/>
              <w:spacing w:after="0"/>
              <w:jc w:val="center"/>
              <w:rPr>
                <w:ins w:id="116" w:author="Torbjörn Elfström" w:date="2024-04-29T14:09:00Z"/>
                <w:rFonts w:ascii="Arial" w:hAnsi="Arial" w:cs="Arial"/>
                <w:sz w:val="18"/>
                <w:lang w:val="sv-SE"/>
              </w:rPr>
            </w:pPr>
            <w:ins w:id="117"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DB36900" w14:textId="77777777" w:rsidR="00106735" w:rsidRPr="00106735" w:rsidRDefault="00106735" w:rsidP="00106735">
            <w:pPr>
              <w:keepLines/>
              <w:spacing w:after="0"/>
              <w:jc w:val="center"/>
              <w:rPr>
                <w:ins w:id="118" w:author="Torbjörn Elfström" w:date="2024-04-29T14:09:00Z"/>
                <w:rFonts w:ascii="Arial" w:hAnsi="Arial" w:cs="Arial"/>
                <w:sz w:val="18"/>
                <w:lang w:val="sv-SE"/>
              </w:rPr>
            </w:pPr>
            <w:ins w:id="119"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hideMark/>
          </w:tcPr>
          <w:p w14:paraId="26CFF57A" w14:textId="77777777" w:rsidR="00106735" w:rsidRPr="00106735" w:rsidRDefault="00106735" w:rsidP="00106735">
            <w:pPr>
              <w:keepLines/>
              <w:spacing w:after="0"/>
              <w:jc w:val="center"/>
              <w:rPr>
                <w:ins w:id="120" w:author="Torbjörn Elfström" w:date="2024-04-29T14:09:00Z"/>
                <w:rFonts w:ascii="Arial" w:hAnsi="Arial" w:cs="Arial"/>
                <w:sz w:val="18"/>
                <w:lang w:val="sv-SE"/>
              </w:rPr>
            </w:pPr>
            <w:ins w:id="121"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1308FFF2" w14:textId="77777777" w:rsidR="00106735" w:rsidRPr="00106735" w:rsidRDefault="00106735" w:rsidP="00106735">
            <w:pPr>
              <w:keepLines/>
              <w:spacing w:after="0"/>
              <w:jc w:val="center"/>
              <w:rPr>
                <w:ins w:id="122" w:author="Torbjörn Elfström" w:date="2024-04-29T14:09:00Z"/>
                <w:rFonts w:ascii="Arial" w:hAnsi="Arial" w:cs="Arial"/>
                <w:sz w:val="18"/>
                <w:lang w:val="sv-SE"/>
              </w:rPr>
            </w:pPr>
            <w:ins w:id="123"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hideMark/>
          </w:tcPr>
          <w:p w14:paraId="5B4FAA59" w14:textId="77777777" w:rsidR="00106735" w:rsidRPr="00106735" w:rsidRDefault="00106735" w:rsidP="00106735">
            <w:pPr>
              <w:keepLines/>
              <w:spacing w:after="0"/>
              <w:jc w:val="center"/>
              <w:rPr>
                <w:ins w:id="124" w:author="Torbjörn Elfström" w:date="2024-04-29T14:09:00Z"/>
                <w:rFonts w:ascii="Arial" w:hAnsi="Arial" w:cs="Arial"/>
                <w:sz w:val="18"/>
                <w:lang w:val="sv-SE"/>
              </w:rPr>
            </w:pPr>
            <w:ins w:id="125"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1A470475" w14:textId="77777777" w:rsidR="00106735" w:rsidRPr="00106735" w:rsidRDefault="00106735" w:rsidP="00106735">
            <w:pPr>
              <w:keepNext/>
              <w:keepLines/>
              <w:spacing w:after="0"/>
              <w:jc w:val="center"/>
              <w:rPr>
                <w:ins w:id="126" w:author="Torbjörn Elfström" w:date="2024-04-29T14:09:00Z"/>
                <w:rFonts w:ascii="Arial" w:hAnsi="Arial" w:cs="Arial"/>
                <w:sz w:val="18"/>
                <w:lang w:val="sv-SE"/>
              </w:rPr>
            </w:pPr>
            <w:ins w:id="127" w:author="Torbjörn Elfström" w:date="2024-04-29T14:09:00Z">
              <w:r w:rsidRPr="00106735">
                <w:rPr>
                  <w:rFonts w:ascii="Arial" w:hAnsi="Arial" w:cs="Arial"/>
                  <w:sz w:val="18"/>
                  <w:lang w:val="sv-SE"/>
                </w:rPr>
                <w:t>100</w:t>
              </w:r>
            </w:ins>
          </w:p>
        </w:tc>
      </w:tr>
      <w:tr w:rsidR="00106735" w:rsidRPr="00106735" w14:paraId="6A23AA47" w14:textId="77777777" w:rsidTr="00FA362C">
        <w:trPr>
          <w:cantSplit/>
          <w:jc w:val="center"/>
          <w:ins w:id="128" w:author="Torbjörn Elfström" w:date="2024-04-29T14:09:00Z"/>
        </w:trPr>
        <w:tc>
          <w:tcPr>
            <w:tcW w:w="346" w:type="pct"/>
            <w:tcBorders>
              <w:top w:val="nil"/>
              <w:left w:val="single" w:sz="4" w:space="0" w:color="auto"/>
              <w:bottom w:val="single" w:sz="4" w:space="0" w:color="auto"/>
              <w:right w:val="single" w:sz="4" w:space="0" w:color="auto"/>
            </w:tcBorders>
            <w:vAlign w:val="center"/>
          </w:tcPr>
          <w:p w14:paraId="7E441ABD" w14:textId="77777777" w:rsidR="00106735" w:rsidRPr="00106735" w:rsidRDefault="00106735" w:rsidP="00106735">
            <w:pPr>
              <w:keepLines/>
              <w:spacing w:after="0"/>
              <w:jc w:val="center"/>
              <w:rPr>
                <w:ins w:id="129"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15C2C7F0" w14:textId="77777777" w:rsidR="00106735" w:rsidRPr="00106735" w:rsidRDefault="00106735" w:rsidP="00106735">
            <w:pPr>
              <w:keepLines/>
              <w:spacing w:after="0"/>
              <w:jc w:val="center"/>
              <w:rPr>
                <w:ins w:id="130" w:author="Torbjörn Elfström" w:date="2024-04-29T14:09:00Z"/>
                <w:rFonts w:ascii="Arial" w:hAnsi="Arial" w:cs="Arial"/>
                <w:sz w:val="18"/>
                <w:lang w:val="sv-SE"/>
              </w:rPr>
            </w:pPr>
            <w:ins w:id="131" w:author="Torbjörn Elfström" w:date="2024-04-29T14:09:00Z">
              <w:r w:rsidRPr="00106735">
                <w:rPr>
                  <w:rFonts w:ascii="Arial" w:hAnsi="Arial" w:cs="Arial"/>
                  <w:sz w:val="18"/>
                  <w:lang w:val="sv-SE"/>
                </w:rPr>
                <w:t>60</w:t>
              </w:r>
            </w:ins>
          </w:p>
        </w:tc>
        <w:tc>
          <w:tcPr>
            <w:tcW w:w="261" w:type="pct"/>
            <w:tcBorders>
              <w:top w:val="single" w:sz="4" w:space="0" w:color="auto"/>
              <w:left w:val="single" w:sz="4" w:space="0" w:color="auto"/>
              <w:bottom w:val="single" w:sz="4" w:space="0" w:color="auto"/>
              <w:right w:val="single" w:sz="4" w:space="0" w:color="auto"/>
            </w:tcBorders>
          </w:tcPr>
          <w:p w14:paraId="6C7CFEA7" w14:textId="77777777" w:rsidR="00106735" w:rsidRPr="00106735" w:rsidRDefault="00106735" w:rsidP="00106735">
            <w:pPr>
              <w:keepLines/>
              <w:spacing w:after="0"/>
              <w:jc w:val="center"/>
              <w:rPr>
                <w:ins w:id="13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12423CEA" w14:textId="77777777" w:rsidR="00106735" w:rsidRPr="00106735" w:rsidRDefault="00106735" w:rsidP="00106735">
            <w:pPr>
              <w:keepLines/>
              <w:spacing w:after="0"/>
              <w:jc w:val="center"/>
              <w:rPr>
                <w:ins w:id="13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12279462" w14:textId="77777777" w:rsidR="00106735" w:rsidRPr="00106735" w:rsidRDefault="00106735" w:rsidP="00106735">
            <w:pPr>
              <w:keepLines/>
              <w:spacing w:after="0"/>
              <w:jc w:val="center"/>
              <w:rPr>
                <w:ins w:id="134" w:author="Torbjörn Elfström" w:date="2024-04-29T14:09:00Z"/>
                <w:rFonts w:ascii="Arial" w:hAnsi="Arial" w:cs="Arial"/>
                <w:sz w:val="18"/>
                <w:lang w:val="sv-SE"/>
              </w:rPr>
            </w:pPr>
            <w:ins w:id="135"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3742FFF" w14:textId="77777777" w:rsidR="00106735" w:rsidRPr="00106735" w:rsidRDefault="00106735" w:rsidP="00106735">
            <w:pPr>
              <w:keepLines/>
              <w:spacing w:after="0"/>
              <w:jc w:val="center"/>
              <w:rPr>
                <w:ins w:id="13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B620C8C" w14:textId="77777777" w:rsidR="00106735" w:rsidRPr="00106735" w:rsidRDefault="00106735" w:rsidP="00106735">
            <w:pPr>
              <w:keepLines/>
              <w:spacing w:after="0"/>
              <w:jc w:val="center"/>
              <w:rPr>
                <w:ins w:id="137" w:author="Torbjörn Elfström" w:date="2024-04-29T14:09:00Z"/>
                <w:rFonts w:ascii="Arial" w:hAnsi="Arial" w:cs="Arial"/>
                <w:sz w:val="18"/>
                <w:lang w:val="sv-SE"/>
              </w:rPr>
            </w:pPr>
            <w:ins w:id="138"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B883891" w14:textId="77777777" w:rsidR="00106735" w:rsidRPr="00106735" w:rsidRDefault="00106735" w:rsidP="00106735">
            <w:pPr>
              <w:keepLines/>
              <w:spacing w:after="0"/>
              <w:jc w:val="center"/>
              <w:rPr>
                <w:ins w:id="139"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EEE71F" w14:textId="77777777" w:rsidR="00106735" w:rsidRPr="00106735" w:rsidRDefault="00106735" w:rsidP="00106735">
            <w:pPr>
              <w:keepLines/>
              <w:spacing w:after="0"/>
              <w:jc w:val="center"/>
              <w:rPr>
                <w:ins w:id="140" w:author="Torbjörn Elfström" w:date="2024-04-29T14:09:00Z"/>
                <w:rFonts w:ascii="Arial" w:hAnsi="Arial" w:cs="Arial"/>
                <w:sz w:val="18"/>
                <w:lang w:val="sv-SE"/>
              </w:rPr>
            </w:pPr>
            <w:ins w:id="141"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F255EF0" w14:textId="77777777" w:rsidR="00106735" w:rsidRPr="00106735" w:rsidRDefault="00106735" w:rsidP="00106735">
            <w:pPr>
              <w:keepNext/>
              <w:keepLines/>
              <w:spacing w:after="0"/>
              <w:jc w:val="center"/>
              <w:rPr>
                <w:ins w:id="142"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7B7EC62" w14:textId="77777777" w:rsidR="00106735" w:rsidRPr="00106735" w:rsidRDefault="00106735" w:rsidP="00106735">
            <w:pPr>
              <w:keepNext/>
              <w:keepLines/>
              <w:spacing w:after="0"/>
              <w:jc w:val="center"/>
              <w:rPr>
                <w:ins w:id="143" w:author="Torbjörn Elfström" w:date="2024-04-29T14:09:00Z"/>
                <w:rFonts w:ascii="Arial" w:hAnsi="Arial" w:cs="Arial"/>
                <w:sz w:val="18"/>
                <w:lang w:val="sv-SE"/>
              </w:rPr>
            </w:pPr>
            <w:ins w:id="144"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65F46B94" w14:textId="77777777" w:rsidR="00106735" w:rsidRPr="00106735" w:rsidRDefault="00106735" w:rsidP="00106735">
            <w:pPr>
              <w:keepNext/>
              <w:keepLines/>
              <w:spacing w:after="0"/>
              <w:jc w:val="center"/>
              <w:rPr>
                <w:ins w:id="145"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CCFEFE5" w14:textId="77777777" w:rsidR="00106735" w:rsidRPr="00106735" w:rsidRDefault="00106735" w:rsidP="00106735">
            <w:pPr>
              <w:keepLines/>
              <w:spacing w:after="0"/>
              <w:jc w:val="center"/>
              <w:rPr>
                <w:ins w:id="146" w:author="Torbjörn Elfström" w:date="2024-04-29T14:09:00Z"/>
                <w:rFonts w:ascii="Arial" w:hAnsi="Arial" w:cs="Arial"/>
                <w:sz w:val="18"/>
                <w:lang w:val="sv-SE"/>
              </w:rPr>
            </w:pPr>
            <w:ins w:id="147"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003309F3" w14:textId="77777777" w:rsidR="00106735" w:rsidRPr="00106735" w:rsidRDefault="00106735" w:rsidP="00106735">
            <w:pPr>
              <w:keepLines/>
              <w:spacing w:after="0"/>
              <w:jc w:val="center"/>
              <w:rPr>
                <w:ins w:id="148" w:author="Torbjörn Elfström" w:date="2024-04-29T14:09:00Z"/>
                <w:rFonts w:ascii="Arial" w:hAnsi="Arial" w:cs="Arial"/>
                <w:sz w:val="18"/>
                <w:lang w:val="sv-SE"/>
              </w:rPr>
            </w:pPr>
            <w:ins w:id="149"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111562A" w14:textId="77777777" w:rsidR="00106735" w:rsidRPr="00106735" w:rsidRDefault="00106735" w:rsidP="00106735">
            <w:pPr>
              <w:keepLines/>
              <w:spacing w:after="0"/>
              <w:jc w:val="center"/>
              <w:rPr>
                <w:ins w:id="150" w:author="Torbjörn Elfström" w:date="2024-04-29T14:09:00Z"/>
                <w:rFonts w:ascii="Arial" w:hAnsi="Arial" w:cs="Arial"/>
                <w:sz w:val="18"/>
                <w:lang w:val="sv-SE"/>
              </w:rPr>
            </w:pPr>
            <w:ins w:id="151"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51236D83" w14:textId="77777777" w:rsidR="00106735" w:rsidRPr="00106735" w:rsidRDefault="00106735" w:rsidP="00106735">
            <w:pPr>
              <w:keepLines/>
              <w:spacing w:after="0"/>
              <w:jc w:val="center"/>
              <w:rPr>
                <w:ins w:id="152" w:author="Torbjörn Elfström" w:date="2024-04-29T14:09:00Z"/>
                <w:rFonts w:ascii="Arial" w:hAnsi="Arial" w:cs="Arial"/>
                <w:sz w:val="18"/>
                <w:lang w:val="sv-SE"/>
              </w:rPr>
            </w:pPr>
            <w:ins w:id="153"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72D242A" w14:textId="77777777" w:rsidR="00106735" w:rsidRPr="00106735" w:rsidRDefault="00106735" w:rsidP="00106735">
            <w:pPr>
              <w:keepLines/>
              <w:spacing w:after="0"/>
              <w:jc w:val="center"/>
              <w:rPr>
                <w:ins w:id="154" w:author="Torbjörn Elfström" w:date="2024-04-29T14:09:00Z"/>
                <w:rFonts w:ascii="Arial" w:hAnsi="Arial" w:cs="Arial"/>
                <w:sz w:val="18"/>
                <w:lang w:val="sv-SE"/>
              </w:rPr>
            </w:pPr>
            <w:ins w:id="155"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79D13679" w14:textId="77777777" w:rsidR="00106735" w:rsidRPr="00106735" w:rsidRDefault="00106735" w:rsidP="00106735">
            <w:pPr>
              <w:keepNext/>
              <w:keepLines/>
              <w:spacing w:after="0"/>
              <w:jc w:val="center"/>
              <w:rPr>
                <w:ins w:id="156" w:author="Torbjörn Elfström" w:date="2024-04-29T14:09:00Z"/>
                <w:rFonts w:ascii="Arial" w:hAnsi="Arial" w:cs="Arial"/>
                <w:sz w:val="18"/>
                <w:lang w:val="sv-SE"/>
              </w:rPr>
            </w:pPr>
            <w:ins w:id="157" w:author="Torbjörn Elfström" w:date="2024-04-29T14:09:00Z">
              <w:r w:rsidRPr="00106735">
                <w:rPr>
                  <w:rFonts w:ascii="Arial" w:hAnsi="Arial" w:cs="Arial"/>
                  <w:sz w:val="18"/>
                  <w:lang w:val="sv-SE"/>
                </w:rPr>
                <w:t>100</w:t>
              </w:r>
            </w:ins>
          </w:p>
        </w:tc>
      </w:tr>
    </w:tbl>
    <w:p w14:paraId="355C2A8A" w14:textId="77777777" w:rsidR="00106735" w:rsidRPr="00546841" w:rsidRDefault="00106735" w:rsidP="00CC33A1"/>
    <w:p w14:paraId="0F51F4EC" w14:textId="6278F2A1" w:rsidR="00601A3E" w:rsidRDefault="00601A3E" w:rsidP="00021EEC">
      <w:pPr>
        <w:pStyle w:val="Heading3"/>
        <w:numPr>
          <w:ilvl w:val="2"/>
          <w:numId w:val="5"/>
        </w:numPr>
        <w:ind w:left="1134" w:hanging="1134"/>
      </w:pPr>
      <w:r>
        <w:t>Signal Bandwidth</w:t>
      </w:r>
    </w:p>
    <w:p w14:paraId="60789B8D" w14:textId="77777777" w:rsidR="003010C6" w:rsidRDefault="003010C6" w:rsidP="003010C6">
      <w:pPr>
        <w:rPr>
          <w:ins w:id="158" w:author="Torbjörn Elfström" w:date="2024-04-24T08:55:00Z"/>
          <w:rFonts w:eastAsia="Yu Mincho"/>
          <w:lang w:eastAsia="ja-JP"/>
        </w:rPr>
      </w:pPr>
      <w:ins w:id="159" w:author="Torbjörn Elfström" w:date="2024-04-24T08:55:00Z">
        <w:r>
          <w:rPr>
            <w:rFonts w:eastAsia="Yu Mincho"/>
            <w:lang w:eastAsia="ja-JP"/>
          </w:rPr>
          <w:t>The signal bandwidth for a 100 MHz channel bandwidth signal is calculated based on the NR spectrum utilization for 30 kHz SCS:</w:t>
        </w:r>
      </w:ins>
    </w:p>
    <w:p w14:paraId="0DF46B42" w14:textId="77777777" w:rsidR="003010C6" w:rsidRDefault="003010C6" w:rsidP="003010C6">
      <w:pPr>
        <w:pStyle w:val="EQ"/>
        <w:rPr>
          <w:ins w:id="160" w:author="Torbjörn Elfström" w:date="2024-04-24T08:55:00Z"/>
          <w:rFonts w:eastAsia="Yu Mincho"/>
          <w:lang w:eastAsia="en-GB"/>
        </w:rPr>
      </w:pPr>
      <w:ins w:id="161" w:author="Torbjörn Elfström" w:date="2024-04-24T08:55:00Z">
        <w:r>
          <w:tab/>
          <w:t>Signal bandwidth = NRB x SCS x 12</w:t>
        </w:r>
      </w:ins>
    </w:p>
    <w:p w14:paraId="762597EC" w14:textId="7ED22BB7" w:rsidR="00021EEC" w:rsidRPr="008A44FE" w:rsidRDefault="003010C6" w:rsidP="008B6614">
      <w:pPr>
        <w:rPr>
          <w:rFonts w:eastAsia="Yu Mincho"/>
          <w:lang w:eastAsia="ja-JP"/>
        </w:rPr>
      </w:pPr>
      <w:ins w:id="162" w:author="Torbjörn Elfström" w:date="2024-04-24T08:55:00Z">
        <w:r>
          <w:rPr>
            <w:rFonts w:eastAsia="Yu Mincho"/>
            <w:lang w:eastAsia="ja-JP"/>
          </w:rPr>
          <w:t>with N</w:t>
        </w:r>
        <w:r>
          <w:rPr>
            <w:rFonts w:eastAsia="Yu Mincho"/>
            <w:vertAlign w:val="subscript"/>
            <w:lang w:eastAsia="ja-JP"/>
          </w:rPr>
          <w:t>RB</w:t>
        </w:r>
        <w:r>
          <w:rPr>
            <w:rFonts w:eastAsia="Yu Mincho"/>
            <w:lang w:eastAsia="ja-JP"/>
          </w:rPr>
          <w:t>: Number of Resource block for 100 MHz channel bandwidth and 30kHz SCS, as specified in TS 38.104</w:t>
        </w:r>
      </w:ins>
      <w:ins w:id="163" w:author="Torbjörn Elfström" w:date="2024-04-29T14:14:00Z">
        <w:r w:rsidR="00FF0836">
          <w:rPr>
            <w:rFonts w:eastAsia="Yu Mincho"/>
            <w:lang w:eastAsia="ja-JP"/>
          </w:rPr>
          <w:t xml:space="preserve">, subclause </w:t>
        </w:r>
        <w:r w:rsidR="0058779C">
          <w:rPr>
            <w:rFonts w:eastAsia="Yu Mincho"/>
            <w:lang w:eastAsia="ja-JP"/>
          </w:rPr>
          <w:t>5.3.2.</w:t>
        </w:r>
      </w:ins>
    </w:p>
    <w:p w14:paraId="562DB848" w14:textId="77777777" w:rsidR="00601A3E" w:rsidRDefault="00601A3E" w:rsidP="00601A3E">
      <w:pPr>
        <w:pStyle w:val="Heading2"/>
      </w:pPr>
      <w:r>
        <w:lastRenderedPageBreak/>
        <w:t>4.2</w:t>
      </w:r>
      <w:r>
        <w:tab/>
        <w:t>BS parameters</w:t>
      </w:r>
    </w:p>
    <w:p w14:paraId="330384FD" w14:textId="77777777" w:rsidR="00601A3E" w:rsidRDefault="00601A3E" w:rsidP="00601A3E">
      <w:pPr>
        <w:pStyle w:val="Heading3"/>
        <w:rPr>
          <w:rFonts w:eastAsia="MS Mincho"/>
        </w:rPr>
      </w:pPr>
      <w:r>
        <w:rPr>
          <w:rFonts w:eastAsia="MS Mincho"/>
        </w:rPr>
        <w:t>4.2.1</w:t>
      </w:r>
      <w:r>
        <w:rPr>
          <w:rFonts w:eastAsia="MS Mincho"/>
        </w:rPr>
        <w:tab/>
        <w:t>Transmitter characteristics</w:t>
      </w:r>
    </w:p>
    <w:p w14:paraId="2911A7CB" w14:textId="77777777" w:rsidR="00601A3E" w:rsidRDefault="00601A3E" w:rsidP="00FF7F89">
      <w:pPr>
        <w:pStyle w:val="Heading4"/>
        <w:ind w:left="1134" w:hanging="1134"/>
        <w:rPr>
          <w:rFonts w:eastAsia="MS Mincho"/>
        </w:rPr>
      </w:pPr>
      <w:r>
        <w:rPr>
          <w:rFonts w:eastAsia="MS Mincho"/>
        </w:rPr>
        <w:t>4.2.1.1</w:t>
      </w:r>
      <w:r>
        <w:rPr>
          <w:rFonts w:eastAsia="MS Mincho"/>
        </w:rPr>
        <w:tab/>
        <w:t>Power dynamic range</w:t>
      </w:r>
    </w:p>
    <w:p w14:paraId="3B7F07CC" w14:textId="51B835AE" w:rsidR="00011D15" w:rsidRPr="00011D15" w:rsidRDefault="008A44FE" w:rsidP="00287C88">
      <w:pPr>
        <w:rPr>
          <w:rFonts w:eastAsia="MS Mincho"/>
          <w:lang w:eastAsia="en-GB"/>
        </w:rPr>
      </w:pPr>
      <w:ins w:id="164" w:author="Torbjörn Elfström" w:date="2024-04-24T08:58:00Z">
        <w:r>
          <w:rPr>
            <w:rFonts w:eastAsia="MS Mincho"/>
          </w:rPr>
          <w:t xml:space="preserve">There is no power control in downlink and fixed power per resource block is assumed </w:t>
        </w:r>
        <w:del w:id="165" w:author="Qualcomm (Mustafa Emara)" w:date="2024-05-23T15:02:00Z">
          <w:r w:rsidDel="0025570C">
            <w:rPr>
              <w:rFonts w:eastAsia="MS Mincho"/>
            </w:rPr>
            <w:delText>in the co-existence simulation</w:delText>
          </w:r>
        </w:del>
      </w:ins>
      <w:ins w:id="166" w:author="Qualcomm (Mustafa Emara)" w:date="2024-05-23T15:02:00Z">
        <w:r w:rsidR="0025570C">
          <w:rPr>
            <w:rFonts w:eastAsia="MS Mincho"/>
          </w:rPr>
          <w:t>during the study phase</w:t>
        </w:r>
      </w:ins>
      <w:ins w:id="167" w:author="Torbjörn Elfström" w:date="2024-04-24T08:58:00Z">
        <w:r>
          <w:rPr>
            <w:rFonts w:eastAsia="MS Mincho"/>
          </w:rPr>
          <w:t>. Hence 0 dB power dynamic range was agreed for the LS reply.</w:t>
        </w:r>
      </w:ins>
    </w:p>
    <w:p w14:paraId="255ECDF8" w14:textId="77777777" w:rsidR="00601A3E" w:rsidRDefault="00601A3E" w:rsidP="00FF7F89">
      <w:pPr>
        <w:pStyle w:val="Heading4"/>
        <w:ind w:left="1134" w:hanging="1134"/>
        <w:rPr>
          <w:ins w:id="168" w:author="Torbjörn Elfström" w:date="2024-04-24T09:06:00Z"/>
          <w:rFonts w:eastAsia="MS Mincho"/>
        </w:rPr>
      </w:pPr>
      <w:r>
        <w:rPr>
          <w:rFonts w:eastAsia="MS Mincho"/>
        </w:rPr>
        <w:t>4.2.1.2</w:t>
      </w:r>
      <w:r>
        <w:rPr>
          <w:rFonts w:eastAsia="MS Mincho"/>
        </w:rPr>
        <w:tab/>
        <w:t>Spectral mask</w:t>
      </w:r>
    </w:p>
    <w:p w14:paraId="1D4267A0" w14:textId="6FDE7055" w:rsidR="000C2923" w:rsidRPr="000C2923" w:rsidRDefault="0009701B" w:rsidP="00287C88">
      <w:pPr>
        <w:rPr>
          <w:ins w:id="169" w:author="Torbjörn Elfström" w:date="2024-04-24T09:00:00Z"/>
          <w:rFonts w:eastAsia="MS Mincho"/>
        </w:rPr>
      </w:pPr>
      <w:ins w:id="170" w:author="Torbjörn Elfström" w:date="2024-04-24T09:10:00Z">
        <w:r>
          <w:rPr>
            <w:rFonts w:eastAsia="MS Mincho"/>
          </w:rPr>
          <w:t>F</w:t>
        </w:r>
      </w:ins>
      <w:ins w:id="171" w:author="Torbjörn Elfström" w:date="2024-04-24T09:08:00Z">
        <w:r w:rsidR="00AA69FC">
          <w:rPr>
            <w:rFonts w:eastAsia="MS Mincho"/>
          </w:rPr>
          <w:t xml:space="preserve">or </w:t>
        </w:r>
        <w:r w:rsidR="00CD5E62">
          <w:rPr>
            <w:rFonts w:eastAsia="MS Mincho"/>
          </w:rPr>
          <w:t>the frequency range 4400 to 4800 MHz</w:t>
        </w:r>
      </w:ins>
      <w:ins w:id="172" w:author="Torbjörn Elfström" w:date="2024-04-24T09:10:00Z">
        <w:r>
          <w:rPr>
            <w:rFonts w:eastAsia="MS Mincho"/>
          </w:rPr>
          <w:t xml:space="preserve"> the requirement</w:t>
        </w:r>
        <w:r w:rsidR="00013B12">
          <w:rPr>
            <w:rFonts w:eastAsia="MS Mincho"/>
          </w:rPr>
          <w:t xml:space="preserve"> limits </w:t>
        </w:r>
        <w:r>
          <w:rPr>
            <w:rFonts w:eastAsia="MS Mincho"/>
          </w:rPr>
          <w:t xml:space="preserve">for band n79 </w:t>
        </w:r>
      </w:ins>
      <w:ins w:id="173" w:author="Torbjörn Elfström" w:date="2024-04-24T09:11:00Z">
        <w:r w:rsidR="00013B12">
          <w:rPr>
            <w:rFonts w:eastAsia="MS Mincho"/>
          </w:rPr>
          <w:t xml:space="preserve">in </w:t>
        </w:r>
      </w:ins>
      <w:ins w:id="174" w:author="Torbjörn Elfström" w:date="2024-04-29T14:17:00Z">
        <w:r w:rsidR="004912C1">
          <w:rPr>
            <w:rFonts w:eastAsia="MS Mincho"/>
          </w:rPr>
          <w:t xml:space="preserve">TS 38.104, subclause 6.6.4 is listed in </w:t>
        </w:r>
      </w:ins>
      <w:ins w:id="175" w:author="Torbjörn Elfström" w:date="2024-04-24T09:11:00Z">
        <w:r w:rsidR="00013B12">
          <w:rPr>
            <w:rFonts w:eastAsia="MS Mincho"/>
          </w:rPr>
          <w:t>Table 4.2.1.2-1 and Table 4.2.1.2-2.</w:t>
        </w:r>
      </w:ins>
    </w:p>
    <w:p w14:paraId="12B4C260" w14:textId="024D454E" w:rsidR="00937445" w:rsidRDefault="00937445" w:rsidP="00937445">
      <w:pPr>
        <w:pStyle w:val="TH"/>
        <w:rPr>
          <w:ins w:id="176" w:author="Torbjörn Elfström" w:date="2024-04-24T09:04:00Z"/>
          <w:rFonts w:cs="v5.0.0"/>
        </w:rPr>
      </w:pPr>
      <w:ins w:id="177" w:author="Torbjörn Elfström" w:date="2024-04-24T09:04:00Z">
        <w:r>
          <w:t xml:space="preserve">Table </w:t>
        </w:r>
      </w:ins>
      <w:ins w:id="178" w:author="Torbjörn Elfström" w:date="2024-04-24T09:11:00Z">
        <w:r w:rsidR="00013B12">
          <w:t>4.2.1.2</w:t>
        </w:r>
      </w:ins>
      <w:ins w:id="179" w:author="Torbjörn Elfström" w:date="2024-04-24T09:04:00Z">
        <w:r>
          <w:t>-</w:t>
        </w:r>
      </w:ins>
      <w:ins w:id="180" w:author="Torbjörn Elfström" w:date="2024-04-24T09:11:00Z">
        <w:r w:rsidR="00013B12">
          <w:t>1</w:t>
        </w:r>
      </w:ins>
      <w:ins w:id="181" w:author="Torbjörn Elfström" w:date="2024-04-24T09:04:00Z">
        <w:r>
          <w:t xml:space="preserve">: Wide Area BS </w:t>
        </w:r>
        <w:r>
          <w:rPr>
            <w:i/>
          </w:rPr>
          <w:t>operating band</w:t>
        </w:r>
        <w:r>
          <w:t xml:space="preserve"> unwanted emission limits </w:t>
        </w:r>
        <w:r>
          <w:br/>
          <w:t>(NR bands above 1 GHz) for Category A</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937445" w14:paraId="3E389344" w14:textId="77777777" w:rsidTr="00476CA3">
        <w:trPr>
          <w:cantSplit/>
          <w:jc w:val="center"/>
          <w:ins w:id="182"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3B919572" w14:textId="77777777" w:rsidR="00937445" w:rsidRDefault="00937445">
            <w:pPr>
              <w:pStyle w:val="TAH"/>
              <w:rPr>
                <w:ins w:id="183" w:author="Torbjörn Elfström" w:date="2024-04-24T09:04:00Z"/>
                <w:rFonts w:cs="v5.0.0"/>
              </w:rPr>
            </w:pPr>
            <w:ins w:id="184" w:author="Torbjörn Elfström" w:date="2024-04-24T09:04: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6" w:type="dxa"/>
            <w:tcBorders>
              <w:top w:val="single" w:sz="4" w:space="0" w:color="auto"/>
              <w:left w:val="single" w:sz="4" w:space="0" w:color="auto"/>
              <w:bottom w:val="single" w:sz="4" w:space="0" w:color="auto"/>
              <w:right w:val="single" w:sz="4" w:space="0" w:color="auto"/>
            </w:tcBorders>
            <w:hideMark/>
          </w:tcPr>
          <w:p w14:paraId="5B1F1592" w14:textId="77777777" w:rsidR="00937445" w:rsidRDefault="00937445">
            <w:pPr>
              <w:pStyle w:val="TAH"/>
              <w:rPr>
                <w:ins w:id="185" w:author="Torbjörn Elfström" w:date="2024-04-24T09:04:00Z"/>
                <w:rFonts w:cs="v5.0.0"/>
              </w:rPr>
            </w:pPr>
            <w:ins w:id="186" w:author="Torbjörn Elfström" w:date="2024-04-24T09:04:00Z">
              <w:r>
                <w:rPr>
                  <w:rFonts w:cs="v5.0.0"/>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hideMark/>
          </w:tcPr>
          <w:p w14:paraId="528B761A" w14:textId="2AB5CD26" w:rsidR="00937445" w:rsidRDefault="00937445">
            <w:pPr>
              <w:pStyle w:val="TAH"/>
              <w:rPr>
                <w:ins w:id="187" w:author="Torbjörn Elfström" w:date="2024-04-24T09:04:00Z"/>
                <w:rFonts w:cs="v5.0.0"/>
              </w:rPr>
            </w:pPr>
            <w:ins w:id="188" w:author="Torbjörn Elfström" w:date="2024-04-24T09:04:00Z">
              <w:r>
                <w:rPr>
                  <w:rFonts w:cs="v5.0.0"/>
                  <w:i/>
                  <w:lang w:eastAsia="zh-CN"/>
                </w:rPr>
                <w:t>Basic limits</w:t>
              </w:r>
            </w:ins>
          </w:p>
        </w:tc>
        <w:tc>
          <w:tcPr>
            <w:tcW w:w="1430" w:type="dxa"/>
            <w:tcBorders>
              <w:top w:val="single" w:sz="4" w:space="0" w:color="auto"/>
              <w:left w:val="single" w:sz="4" w:space="0" w:color="auto"/>
              <w:bottom w:val="single" w:sz="4" w:space="0" w:color="auto"/>
              <w:right w:val="single" w:sz="4" w:space="0" w:color="auto"/>
            </w:tcBorders>
            <w:hideMark/>
          </w:tcPr>
          <w:p w14:paraId="4B3EAB25" w14:textId="77777777" w:rsidR="00937445" w:rsidRDefault="00937445">
            <w:pPr>
              <w:pStyle w:val="TAH"/>
              <w:rPr>
                <w:ins w:id="189" w:author="Torbjörn Elfström" w:date="2024-04-24T09:04:00Z"/>
                <w:rFonts w:cs="v5.0.0"/>
              </w:rPr>
            </w:pPr>
            <w:ins w:id="190" w:author="Torbjörn Elfström" w:date="2024-04-24T09:04:00Z">
              <w:r>
                <w:rPr>
                  <w:rFonts w:cs="v5.0.0"/>
                  <w:i/>
                </w:rPr>
                <w:t>Measurement bandwidth</w:t>
              </w:r>
            </w:ins>
          </w:p>
        </w:tc>
      </w:tr>
      <w:tr w:rsidR="00937445" w14:paraId="39A790F3" w14:textId="77777777" w:rsidTr="00476CA3">
        <w:trPr>
          <w:cantSplit/>
          <w:jc w:val="center"/>
          <w:ins w:id="191"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1B7675F7" w14:textId="77777777" w:rsidR="00937445" w:rsidRDefault="00937445">
            <w:pPr>
              <w:pStyle w:val="TAC"/>
              <w:rPr>
                <w:ins w:id="192" w:author="Torbjörn Elfström" w:date="2024-04-24T09:04:00Z"/>
                <w:rFonts w:cs="v5.0.0"/>
              </w:rPr>
            </w:pPr>
            <w:ins w:id="193" w:author="Torbjörn Elfström" w:date="2024-04-24T09:04: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6" w:type="dxa"/>
            <w:tcBorders>
              <w:top w:val="single" w:sz="4" w:space="0" w:color="auto"/>
              <w:left w:val="single" w:sz="4" w:space="0" w:color="auto"/>
              <w:bottom w:val="single" w:sz="4" w:space="0" w:color="auto"/>
              <w:right w:val="single" w:sz="4" w:space="0" w:color="auto"/>
            </w:tcBorders>
            <w:hideMark/>
          </w:tcPr>
          <w:p w14:paraId="2A984B8A" w14:textId="77777777" w:rsidR="00937445" w:rsidRDefault="00937445">
            <w:pPr>
              <w:pStyle w:val="TAC"/>
              <w:rPr>
                <w:ins w:id="194" w:author="Torbjörn Elfström" w:date="2024-04-24T09:04:00Z"/>
                <w:rFonts w:cs="v5.0.0"/>
              </w:rPr>
            </w:pPr>
            <w:ins w:id="195" w:author="Torbjörn Elfström" w:date="2024-04-24T09:04:00Z">
              <w:r>
                <w:rPr>
                  <w:rFonts w:cs="v5.0.0"/>
                </w:rPr>
                <w:t xml:space="preserve">0.05 MHz </w:t>
              </w:r>
              <w:r>
                <w:rPr>
                  <w:rFonts w:cs="v5.0.0"/>
                </w:rPr>
                <w:sym w:font="Symbol" w:char="F0A3"/>
              </w:r>
              <w:r>
                <w:rPr>
                  <w:rFonts w:cs="v5.0.0"/>
                </w:rPr>
                <w:t xml:space="preserve"> f_offset &lt; 5.05 MHz</w:t>
              </w:r>
            </w:ins>
          </w:p>
        </w:tc>
        <w:tc>
          <w:tcPr>
            <w:tcW w:w="3455" w:type="dxa"/>
            <w:tcBorders>
              <w:top w:val="single" w:sz="4" w:space="0" w:color="auto"/>
              <w:left w:val="single" w:sz="4" w:space="0" w:color="auto"/>
              <w:bottom w:val="single" w:sz="4" w:space="0" w:color="auto"/>
              <w:right w:val="single" w:sz="4" w:space="0" w:color="auto"/>
            </w:tcBorders>
            <w:vAlign w:val="center"/>
            <w:hideMark/>
          </w:tcPr>
          <w:p w14:paraId="2F96B990" w14:textId="422E88A7" w:rsidR="00937445" w:rsidRDefault="00937445">
            <w:pPr>
              <w:pStyle w:val="TAC"/>
              <w:rPr>
                <w:ins w:id="196" w:author="Torbjörn Elfström" w:date="2024-04-24T09:04:00Z"/>
                <w:rFonts w:cs="Arial"/>
              </w:rPr>
            </w:pPr>
            <w:ins w:id="197" w:author="Torbjörn Elfström" w:date="2024-04-24T09:04:00Z">
              <w:r>
                <w:rPr>
                  <w:rFonts w:cs="Arial"/>
                  <w:noProof/>
                  <w:position w:val="-30"/>
                  <w:lang w:val="en-US" w:eastAsia="ko-KR"/>
                </w:rPr>
                <w:drawing>
                  <wp:inline distT="0" distB="0" distL="0" distR="0" wp14:anchorId="78A2A584" wp14:editId="058B0AEB">
                    <wp:extent cx="1809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30" w:type="dxa"/>
            <w:tcBorders>
              <w:top w:val="single" w:sz="4" w:space="0" w:color="auto"/>
              <w:left w:val="single" w:sz="4" w:space="0" w:color="auto"/>
              <w:bottom w:val="single" w:sz="4" w:space="0" w:color="auto"/>
              <w:right w:val="single" w:sz="4" w:space="0" w:color="auto"/>
            </w:tcBorders>
            <w:hideMark/>
          </w:tcPr>
          <w:p w14:paraId="44598747" w14:textId="77777777" w:rsidR="00937445" w:rsidRDefault="00937445">
            <w:pPr>
              <w:pStyle w:val="TAC"/>
              <w:rPr>
                <w:ins w:id="198" w:author="Torbjörn Elfström" w:date="2024-04-24T09:04:00Z"/>
                <w:rFonts w:cs="Arial"/>
              </w:rPr>
            </w:pPr>
            <w:ins w:id="199" w:author="Torbjörn Elfström" w:date="2024-04-24T09:04:00Z">
              <w:r>
                <w:rPr>
                  <w:rFonts w:cs="Arial"/>
                </w:rPr>
                <w:t xml:space="preserve">100 kHz </w:t>
              </w:r>
            </w:ins>
          </w:p>
        </w:tc>
      </w:tr>
      <w:tr w:rsidR="00937445" w14:paraId="73312EF0" w14:textId="77777777" w:rsidTr="00476CA3">
        <w:trPr>
          <w:cantSplit/>
          <w:jc w:val="center"/>
          <w:ins w:id="200"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6C70922A" w14:textId="77777777" w:rsidR="00937445" w:rsidRDefault="00937445">
            <w:pPr>
              <w:pStyle w:val="TAC"/>
              <w:rPr>
                <w:ins w:id="201" w:author="Torbjörn Elfström" w:date="2024-04-24T09:04:00Z"/>
                <w:rFonts w:cs="v5.0.0"/>
                <w:lang w:val="sv-SE"/>
              </w:rPr>
            </w:pPr>
            <w:ins w:id="202" w:author="Torbjörn Elfström" w:date="2024-04-24T09:04: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35A457EF" w14:textId="77777777" w:rsidR="00937445" w:rsidRDefault="00937445">
            <w:pPr>
              <w:pStyle w:val="TAC"/>
              <w:rPr>
                <w:ins w:id="203" w:author="Torbjörn Elfström" w:date="2024-04-24T09:04:00Z"/>
                <w:rFonts w:cs="v5.0.0"/>
                <w:lang w:val="sv-SE"/>
              </w:rPr>
            </w:pPr>
            <w:ins w:id="204" w:author="Torbjörn Elfström" w:date="2024-04-24T09:04: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6" w:type="dxa"/>
            <w:tcBorders>
              <w:top w:val="single" w:sz="4" w:space="0" w:color="auto"/>
              <w:left w:val="single" w:sz="4" w:space="0" w:color="auto"/>
              <w:bottom w:val="single" w:sz="4" w:space="0" w:color="auto"/>
              <w:right w:val="single" w:sz="4" w:space="0" w:color="auto"/>
            </w:tcBorders>
            <w:hideMark/>
          </w:tcPr>
          <w:p w14:paraId="7CCE3D45" w14:textId="77777777" w:rsidR="00937445" w:rsidRDefault="00937445">
            <w:pPr>
              <w:pStyle w:val="TAC"/>
              <w:rPr>
                <w:ins w:id="205" w:author="Torbjörn Elfström" w:date="2024-04-24T09:04:00Z"/>
                <w:rFonts w:cs="v5.0.0"/>
                <w:lang w:val="sv-SE"/>
              </w:rPr>
            </w:pPr>
            <w:ins w:id="206" w:author="Torbjörn Elfström" w:date="2024-04-24T09:04:00Z">
              <w:r>
                <w:rPr>
                  <w:rFonts w:cs="v5.0.0"/>
                  <w:lang w:val="sv-SE"/>
                </w:rPr>
                <w:t xml:space="preserve">5.05 MHz </w:t>
              </w:r>
              <w:r>
                <w:rPr>
                  <w:rFonts w:cs="v5.0.0"/>
                </w:rPr>
                <w:sym w:font="Symbol" w:char="F0A3"/>
              </w:r>
              <w:r>
                <w:rPr>
                  <w:rFonts w:cs="v5.0.0"/>
                  <w:lang w:val="sv-SE"/>
                </w:rPr>
                <w:t xml:space="preserve"> f_offset &lt;</w:t>
              </w:r>
            </w:ins>
          </w:p>
          <w:p w14:paraId="0F116AEB" w14:textId="77777777" w:rsidR="00937445" w:rsidRDefault="00937445">
            <w:pPr>
              <w:pStyle w:val="TAC"/>
              <w:rPr>
                <w:ins w:id="207" w:author="Torbjörn Elfström" w:date="2024-04-24T09:04:00Z"/>
                <w:rFonts w:cs="v5.0.0"/>
                <w:lang w:val="sv-SE"/>
              </w:rPr>
            </w:pPr>
            <w:ins w:id="208" w:author="Torbjörn Elfström" w:date="2024-04-24T09:04:00Z">
              <w:r>
                <w:rPr>
                  <w:rFonts w:cs="v5.0.0"/>
                  <w:lang w:val="sv-SE"/>
                </w:rPr>
                <w:t>min(10.05 MHz, f_offset</w:t>
              </w:r>
              <w:r>
                <w:rPr>
                  <w:rFonts w:cs="v5.0.0"/>
                  <w:vertAlign w:val="subscript"/>
                  <w:lang w:val="sv-SE"/>
                </w:rPr>
                <w:t>max</w:t>
              </w:r>
              <w:r>
                <w:rPr>
                  <w:rFonts w:cs="v5.0.0"/>
                  <w:lang w:val="sv-SE"/>
                </w:rPr>
                <w:t>)</w:t>
              </w:r>
            </w:ins>
          </w:p>
        </w:tc>
        <w:tc>
          <w:tcPr>
            <w:tcW w:w="3455" w:type="dxa"/>
            <w:tcBorders>
              <w:top w:val="single" w:sz="4" w:space="0" w:color="auto"/>
              <w:left w:val="single" w:sz="4" w:space="0" w:color="auto"/>
              <w:bottom w:val="single" w:sz="4" w:space="0" w:color="auto"/>
              <w:right w:val="single" w:sz="4" w:space="0" w:color="auto"/>
            </w:tcBorders>
            <w:hideMark/>
          </w:tcPr>
          <w:p w14:paraId="2A3F6DBF" w14:textId="77777777" w:rsidR="00937445" w:rsidRDefault="00937445">
            <w:pPr>
              <w:pStyle w:val="TAC"/>
              <w:rPr>
                <w:ins w:id="209" w:author="Torbjörn Elfström" w:date="2024-04-24T09:04:00Z"/>
                <w:rFonts w:cs="Arial"/>
              </w:rPr>
            </w:pPr>
            <w:ins w:id="210" w:author="Torbjörn Elfström" w:date="2024-04-24T09:04:00Z">
              <w:r>
                <w:rPr>
                  <w:rFonts w:cs="Arial"/>
                </w:rPr>
                <w:t>-14 dBm</w:t>
              </w:r>
            </w:ins>
          </w:p>
        </w:tc>
        <w:tc>
          <w:tcPr>
            <w:tcW w:w="1430" w:type="dxa"/>
            <w:tcBorders>
              <w:top w:val="single" w:sz="4" w:space="0" w:color="auto"/>
              <w:left w:val="single" w:sz="4" w:space="0" w:color="auto"/>
              <w:bottom w:val="single" w:sz="4" w:space="0" w:color="auto"/>
              <w:right w:val="single" w:sz="4" w:space="0" w:color="auto"/>
            </w:tcBorders>
            <w:hideMark/>
          </w:tcPr>
          <w:p w14:paraId="5E6210F3" w14:textId="77777777" w:rsidR="00937445" w:rsidRDefault="00937445">
            <w:pPr>
              <w:pStyle w:val="TAC"/>
              <w:rPr>
                <w:ins w:id="211" w:author="Torbjörn Elfström" w:date="2024-04-24T09:04:00Z"/>
                <w:rFonts w:cs="Arial"/>
              </w:rPr>
            </w:pPr>
            <w:ins w:id="212" w:author="Torbjörn Elfström" w:date="2024-04-24T09:04:00Z">
              <w:r>
                <w:rPr>
                  <w:rFonts w:cs="Arial"/>
                </w:rPr>
                <w:t xml:space="preserve">100 kHz </w:t>
              </w:r>
            </w:ins>
          </w:p>
        </w:tc>
      </w:tr>
      <w:tr w:rsidR="00937445" w14:paraId="15F72D49" w14:textId="77777777" w:rsidTr="00476CA3">
        <w:trPr>
          <w:cantSplit/>
          <w:jc w:val="center"/>
          <w:ins w:id="213"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40E2A646" w14:textId="77777777" w:rsidR="00937445" w:rsidRDefault="00937445">
            <w:pPr>
              <w:pStyle w:val="TAC"/>
              <w:rPr>
                <w:ins w:id="214" w:author="Torbjörn Elfström" w:date="2024-04-24T09:04:00Z"/>
                <w:rFonts w:cs="v5.0.0"/>
              </w:rPr>
            </w:pPr>
            <w:ins w:id="215" w:author="Torbjörn Elfström" w:date="2024-04-24T09:04: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6" w:type="dxa"/>
            <w:tcBorders>
              <w:top w:val="single" w:sz="4" w:space="0" w:color="auto"/>
              <w:left w:val="single" w:sz="4" w:space="0" w:color="auto"/>
              <w:bottom w:val="single" w:sz="4" w:space="0" w:color="auto"/>
              <w:right w:val="single" w:sz="4" w:space="0" w:color="auto"/>
            </w:tcBorders>
            <w:hideMark/>
          </w:tcPr>
          <w:p w14:paraId="52119349" w14:textId="77777777" w:rsidR="00937445" w:rsidRDefault="00937445">
            <w:pPr>
              <w:pStyle w:val="TAC"/>
              <w:rPr>
                <w:ins w:id="216" w:author="Torbjörn Elfström" w:date="2024-04-24T09:04:00Z"/>
                <w:rFonts w:cs="v5.0.0"/>
              </w:rPr>
            </w:pPr>
            <w:ins w:id="217" w:author="Torbjörn Elfström" w:date="2024-04-24T09:04: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5" w:type="dxa"/>
            <w:tcBorders>
              <w:top w:val="single" w:sz="4" w:space="0" w:color="auto"/>
              <w:left w:val="single" w:sz="4" w:space="0" w:color="auto"/>
              <w:bottom w:val="single" w:sz="4" w:space="0" w:color="auto"/>
              <w:right w:val="single" w:sz="4" w:space="0" w:color="auto"/>
            </w:tcBorders>
            <w:hideMark/>
          </w:tcPr>
          <w:p w14:paraId="074C38C8" w14:textId="5062EBA9" w:rsidR="00937445" w:rsidRDefault="00937445">
            <w:pPr>
              <w:pStyle w:val="TAC"/>
              <w:rPr>
                <w:ins w:id="218" w:author="Torbjörn Elfström" w:date="2024-04-24T09:04:00Z"/>
                <w:rFonts w:cs="Arial"/>
              </w:rPr>
            </w:pPr>
            <w:ins w:id="219" w:author="Torbjörn Elfström" w:date="2024-04-24T09:04:00Z">
              <w:r>
                <w:rPr>
                  <w:rFonts w:cs="Arial"/>
                </w:rPr>
                <w:t>-13 dBm</w:t>
              </w:r>
            </w:ins>
          </w:p>
        </w:tc>
        <w:tc>
          <w:tcPr>
            <w:tcW w:w="1430" w:type="dxa"/>
            <w:tcBorders>
              <w:top w:val="single" w:sz="4" w:space="0" w:color="auto"/>
              <w:left w:val="single" w:sz="4" w:space="0" w:color="auto"/>
              <w:bottom w:val="single" w:sz="4" w:space="0" w:color="auto"/>
              <w:right w:val="single" w:sz="4" w:space="0" w:color="auto"/>
            </w:tcBorders>
            <w:hideMark/>
          </w:tcPr>
          <w:p w14:paraId="122AFB4B" w14:textId="0CE2189B" w:rsidR="00937445" w:rsidRDefault="00476CA3">
            <w:pPr>
              <w:pStyle w:val="TAC"/>
              <w:rPr>
                <w:ins w:id="220" w:author="Torbjörn Elfström" w:date="2024-04-24T09:04:00Z"/>
                <w:rFonts w:cs="Arial"/>
              </w:rPr>
            </w:pPr>
            <w:ins w:id="221" w:author="Torbjörn Elfström" w:date="2024-04-29T14:18:00Z">
              <w:r>
                <w:rPr>
                  <w:rFonts w:cs="Arial"/>
                </w:rPr>
                <w:t xml:space="preserve">1 MHz </w:t>
              </w:r>
            </w:ins>
          </w:p>
        </w:tc>
      </w:tr>
    </w:tbl>
    <w:p w14:paraId="4E1EE1AE" w14:textId="77777777" w:rsidR="00DE463A" w:rsidRDefault="00DE463A" w:rsidP="00FF7F89">
      <w:pPr>
        <w:rPr>
          <w:ins w:id="222" w:author="Torbjörn Elfström" w:date="2024-04-24T09:06:00Z"/>
          <w:rFonts w:eastAsia="MS Mincho"/>
        </w:rPr>
      </w:pPr>
    </w:p>
    <w:p w14:paraId="3068BDE1" w14:textId="5D17D5D6" w:rsidR="00DE463A" w:rsidRDefault="00DE463A" w:rsidP="00DE463A">
      <w:pPr>
        <w:pStyle w:val="TH"/>
        <w:rPr>
          <w:ins w:id="223" w:author="Torbjörn Elfström" w:date="2024-04-24T09:06:00Z"/>
          <w:rFonts w:cs="v5.0.0"/>
        </w:rPr>
      </w:pPr>
      <w:ins w:id="224" w:author="Torbjörn Elfström" w:date="2024-04-24T09:06:00Z">
        <w:r>
          <w:t xml:space="preserve">Table </w:t>
        </w:r>
      </w:ins>
      <w:ins w:id="225" w:author="Torbjörn Elfström" w:date="2024-04-24T09:11:00Z">
        <w:r w:rsidR="00287C88">
          <w:t>4.2.1.2</w:t>
        </w:r>
      </w:ins>
      <w:ins w:id="226" w:author="Torbjörn Elfström" w:date="2024-04-24T09:06:00Z">
        <w:r>
          <w:t xml:space="preserve">-2: Wide Area BS operating band unwanted emission limits </w:t>
        </w:r>
        <w:r>
          <w:br/>
          <w:t>(NR bands above 1 GHz) for Category B</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DE463A" w14:paraId="5DE256CB" w14:textId="77777777" w:rsidTr="00476CA3">
        <w:trPr>
          <w:cantSplit/>
          <w:jc w:val="center"/>
          <w:ins w:id="227"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3D491FD4" w14:textId="77777777" w:rsidR="00DE463A" w:rsidRDefault="00DE463A">
            <w:pPr>
              <w:pStyle w:val="TAH"/>
              <w:rPr>
                <w:ins w:id="228" w:author="Torbjörn Elfström" w:date="2024-04-24T09:06:00Z"/>
                <w:rFonts w:cs="v5.0.0"/>
              </w:rPr>
            </w:pPr>
            <w:ins w:id="229" w:author="Torbjörn Elfström" w:date="2024-04-24T09:06: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5" w:type="dxa"/>
            <w:tcBorders>
              <w:top w:val="single" w:sz="4" w:space="0" w:color="auto"/>
              <w:left w:val="single" w:sz="4" w:space="0" w:color="auto"/>
              <w:bottom w:val="single" w:sz="4" w:space="0" w:color="auto"/>
              <w:right w:val="single" w:sz="4" w:space="0" w:color="auto"/>
            </w:tcBorders>
            <w:hideMark/>
          </w:tcPr>
          <w:p w14:paraId="3956DF9C" w14:textId="77777777" w:rsidR="00DE463A" w:rsidRDefault="00DE463A">
            <w:pPr>
              <w:pStyle w:val="TAH"/>
              <w:rPr>
                <w:ins w:id="230" w:author="Torbjörn Elfström" w:date="2024-04-24T09:06:00Z"/>
                <w:rFonts w:cs="v5.0.0"/>
              </w:rPr>
            </w:pPr>
            <w:ins w:id="231" w:author="Torbjörn Elfström" w:date="2024-04-24T09:06:00Z">
              <w:r>
                <w:rPr>
                  <w:rFonts w:cs="v5.0.0"/>
                </w:rPr>
                <w:t>Frequency offset of measurement filter centre frequency, f_offset</w:t>
              </w:r>
            </w:ins>
          </w:p>
        </w:tc>
        <w:tc>
          <w:tcPr>
            <w:tcW w:w="3454" w:type="dxa"/>
            <w:tcBorders>
              <w:top w:val="single" w:sz="4" w:space="0" w:color="auto"/>
              <w:left w:val="single" w:sz="4" w:space="0" w:color="auto"/>
              <w:bottom w:val="single" w:sz="4" w:space="0" w:color="auto"/>
              <w:right w:val="single" w:sz="4" w:space="0" w:color="auto"/>
            </w:tcBorders>
            <w:hideMark/>
          </w:tcPr>
          <w:p w14:paraId="54CD241C" w14:textId="14E11BDD" w:rsidR="00DE463A" w:rsidRDefault="00DE463A">
            <w:pPr>
              <w:pStyle w:val="TAH"/>
              <w:rPr>
                <w:ins w:id="232" w:author="Torbjörn Elfström" w:date="2024-04-24T09:06:00Z"/>
                <w:rFonts w:cs="v5.0.0"/>
              </w:rPr>
            </w:pPr>
            <w:ins w:id="233" w:author="Torbjörn Elfström" w:date="2024-04-24T09:06:00Z">
              <w:r>
                <w:rPr>
                  <w:rFonts w:cs="v5.0.0"/>
                  <w:i/>
                  <w:lang w:eastAsia="zh-CN"/>
                </w:rPr>
                <w:t>Basic limits</w:t>
              </w:r>
            </w:ins>
          </w:p>
        </w:tc>
        <w:tc>
          <w:tcPr>
            <w:tcW w:w="1429" w:type="dxa"/>
            <w:tcBorders>
              <w:top w:val="single" w:sz="4" w:space="0" w:color="auto"/>
              <w:left w:val="single" w:sz="4" w:space="0" w:color="auto"/>
              <w:bottom w:val="single" w:sz="4" w:space="0" w:color="auto"/>
              <w:right w:val="single" w:sz="4" w:space="0" w:color="auto"/>
            </w:tcBorders>
            <w:hideMark/>
          </w:tcPr>
          <w:p w14:paraId="5CEF281A" w14:textId="77777777" w:rsidR="00DE463A" w:rsidRDefault="00DE463A">
            <w:pPr>
              <w:pStyle w:val="TAH"/>
              <w:rPr>
                <w:ins w:id="234" w:author="Torbjörn Elfström" w:date="2024-04-24T09:06:00Z"/>
                <w:rFonts w:cs="v5.0.0"/>
              </w:rPr>
            </w:pPr>
            <w:ins w:id="235" w:author="Torbjörn Elfström" w:date="2024-04-24T09:06:00Z">
              <w:r>
                <w:rPr>
                  <w:rFonts w:cs="v5.0.0"/>
                  <w:i/>
                </w:rPr>
                <w:t>Measurement bandwidth</w:t>
              </w:r>
            </w:ins>
          </w:p>
        </w:tc>
      </w:tr>
      <w:tr w:rsidR="00DE463A" w14:paraId="7B7FA937" w14:textId="77777777" w:rsidTr="00476CA3">
        <w:trPr>
          <w:cantSplit/>
          <w:jc w:val="center"/>
          <w:ins w:id="236"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4F28926C" w14:textId="77777777" w:rsidR="00DE463A" w:rsidRDefault="00DE463A">
            <w:pPr>
              <w:pStyle w:val="TAC"/>
              <w:rPr>
                <w:ins w:id="237" w:author="Torbjörn Elfström" w:date="2024-04-24T09:06:00Z"/>
                <w:rFonts w:cs="v5.0.0"/>
              </w:rPr>
            </w:pPr>
            <w:ins w:id="238" w:author="Torbjörn Elfström" w:date="2024-04-24T09:06: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5" w:type="dxa"/>
            <w:tcBorders>
              <w:top w:val="single" w:sz="4" w:space="0" w:color="auto"/>
              <w:left w:val="single" w:sz="4" w:space="0" w:color="auto"/>
              <w:bottom w:val="single" w:sz="4" w:space="0" w:color="auto"/>
              <w:right w:val="single" w:sz="4" w:space="0" w:color="auto"/>
            </w:tcBorders>
            <w:hideMark/>
          </w:tcPr>
          <w:p w14:paraId="6286098E" w14:textId="77777777" w:rsidR="00DE463A" w:rsidRDefault="00DE463A">
            <w:pPr>
              <w:pStyle w:val="TAC"/>
              <w:rPr>
                <w:ins w:id="239" w:author="Torbjörn Elfström" w:date="2024-04-24T09:06:00Z"/>
                <w:rFonts w:cs="v5.0.0"/>
              </w:rPr>
            </w:pPr>
            <w:ins w:id="240" w:author="Torbjörn Elfström" w:date="2024-04-24T09:06:00Z">
              <w:r>
                <w:rPr>
                  <w:rFonts w:cs="v5.0.0"/>
                </w:rPr>
                <w:t xml:space="preserve">0.05 MHz </w:t>
              </w:r>
              <w:r>
                <w:rPr>
                  <w:rFonts w:cs="v5.0.0"/>
                </w:rPr>
                <w:sym w:font="Symbol" w:char="F0A3"/>
              </w:r>
              <w:r>
                <w:rPr>
                  <w:rFonts w:cs="v5.0.0"/>
                </w:rPr>
                <w:t xml:space="preserve"> f_offset &lt; 5.05 MHz</w:t>
              </w:r>
            </w:ins>
          </w:p>
        </w:tc>
        <w:tc>
          <w:tcPr>
            <w:tcW w:w="3454" w:type="dxa"/>
            <w:tcBorders>
              <w:top w:val="single" w:sz="4" w:space="0" w:color="auto"/>
              <w:left w:val="single" w:sz="4" w:space="0" w:color="auto"/>
              <w:bottom w:val="single" w:sz="4" w:space="0" w:color="auto"/>
              <w:right w:val="single" w:sz="4" w:space="0" w:color="auto"/>
            </w:tcBorders>
            <w:vAlign w:val="center"/>
            <w:hideMark/>
          </w:tcPr>
          <w:p w14:paraId="4B298200" w14:textId="41F7586B" w:rsidR="00DE463A" w:rsidRDefault="00DE463A">
            <w:pPr>
              <w:pStyle w:val="TAC"/>
              <w:rPr>
                <w:ins w:id="241" w:author="Torbjörn Elfström" w:date="2024-04-24T09:06:00Z"/>
                <w:rFonts w:cs="Arial"/>
              </w:rPr>
            </w:pPr>
            <w:ins w:id="242" w:author="Torbjörn Elfström" w:date="2024-04-24T09:06:00Z">
              <w:r>
                <w:rPr>
                  <w:rFonts w:cs="Arial"/>
                  <w:noProof/>
                  <w:position w:val="-30"/>
                  <w:lang w:val="en-US" w:eastAsia="ko-KR"/>
                </w:rPr>
                <w:drawing>
                  <wp:inline distT="0" distB="0" distL="0" distR="0" wp14:anchorId="5EF6780F" wp14:editId="180CE69A">
                    <wp:extent cx="1809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29" w:type="dxa"/>
            <w:tcBorders>
              <w:top w:val="single" w:sz="4" w:space="0" w:color="auto"/>
              <w:left w:val="single" w:sz="4" w:space="0" w:color="auto"/>
              <w:bottom w:val="single" w:sz="4" w:space="0" w:color="auto"/>
              <w:right w:val="single" w:sz="4" w:space="0" w:color="auto"/>
            </w:tcBorders>
            <w:hideMark/>
          </w:tcPr>
          <w:p w14:paraId="126D05AE" w14:textId="77777777" w:rsidR="00DE463A" w:rsidRDefault="00DE463A">
            <w:pPr>
              <w:pStyle w:val="TAC"/>
              <w:rPr>
                <w:ins w:id="243" w:author="Torbjörn Elfström" w:date="2024-04-24T09:06:00Z"/>
                <w:rFonts w:cs="Arial"/>
              </w:rPr>
            </w:pPr>
            <w:ins w:id="244" w:author="Torbjörn Elfström" w:date="2024-04-24T09:06:00Z">
              <w:r>
                <w:rPr>
                  <w:rFonts w:cs="Arial"/>
                </w:rPr>
                <w:t xml:space="preserve">100 kHz </w:t>
              </w:r>
            </w:ins>
          </w:p>
        </w:tc>
      </w:tr>
      <w:tr w:rsidR="00DE463A" w14:paraId="062BD639" w14:textId="77777777" w:rsidTr="00476CA3">
        <w:trPr>
          <w:cantSplit/>
          <w:jc w:val="center"/>
          <w:ins w:id="245"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6B8BAE58" w14:textId="77777777" w:rsidR="00DE463A" w:rsidRDefault="00DE463A">
            <w:pPr>
              <w:pStyle w:val="TAC"/>
              <w:rPr>
                <w:ins w:id="246" w:author="Torbjörn Elfström" w:date="2024-04-24T09:06:00Z"/>
                <w:rFonts w:cs="v5.0.0"/>
                <w:lang w:val="sv-SE"/>
              </w:rPr>
            </w:pPr>
            <w:ins w:id="247" w:author="Torbjörn Elfström" w:date="2024-04-24T09:06: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68AC6079" w14:textId="77777777" w:rsidR="00DE463A" w:rsidRDefault="00DE463A">
            <w:pPr>
              <w:pStyle w:val="TAC"/>
              <w:rPr>
                <w:ins w:id="248" w:author="Torbjörn Elfström" w:date="2024-04-24T09:06:00Z"/>
                <w:rFonts w:cs="v5.0.0"/>
                <w:lang w:val="sv-SE"/>
              </w:rPr>
            </w:pPr>
            <w:ins w:id="249" w:author="Torbjörn Elfström" w:date="2024-04-24T09:06: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5" w:type="dxa"/>
            <w:tcBorders>
              <w:top w:val="single" w:sz="4" w:space="0" w:color="auto"/>
              <w:left w:val="single" w:sz="4" w:space="0" w:color="auto"/>
              <w:bottom w:val="single" w:sz="4" w:space="0" w:color="auto"/>
              <w:right w:val="single" w:sz="4" w:space="0" w:color="auto"/>
            </w:tcBorders>
            <w:hideMark/>
          </w:tcPr>
          <w:p w14:paraId="37FE0190" w14:textId="77777777" w:rsidR="00DE463A" w:rsidRDefault="00DE463A">
            <w:pPr>
              <w:pStyle w:val="TAC"/>
              <w:rPr>
                <w:ins w:id="250" w:author="Torbjörn Elfström" w:date="2024-04-24T09:06:00Z"/>
                <w:rFonts w:cs="v5.0.0"/>
                <w:lang w:val="sv-SE"/>
              </w:rPr>
            </w:pPr>
            <w:ins w:id="251" w:author="Torbjörn Elfström" w:date="2024-04-24T09:06:00Z">
              <w:r>
                <w:rPr>
                  <w:rFonts w:cs="v5.0.0"/>
                  <w:lang w:val="sv-SE"/>
                </w:rPr>
                <w:t xml:space="preserve">5.05 MHz </w:t>
              </w:r>
              <w:r>
                <w:rPr>
                  <w:rFonts w:cs="v5.0.0"/>
                </w:rPr>
                <w:sym w:font="Symbol" w:char="F0A3"/>
              </w:r>
              <w:r>
                <w:rPr>
                  <w:rFonts w:cs="v5.0.0"/>
                  <w:lang w:val="sv-SE"/>
                </w:rPr>
                <w:t xml:space="preserve"> f_offset &lt;</w:t>
              </w:r>
            </w:ins>
          </w:p>
          <w:p w14:paraId="268EB19A" w14:textId="77777777" w:rsidR="00DE463A" w:rsidRDefault="00DE463A">
            <w:pPr>
              <w:pStyle w:val="TAC"/>
              <w:rPr>
                <w:ins w:id="252" w:author="Torbjörn Elfström" w:date="2024-04-24T09:06:00Z"/>
                <w:rFonts w:cs="v5.0.0"/>
                <w:lang w:val="sv-SE"/>
              </w:rPr>
            </w:pPr>
            <w:ins w:id="253" w:author="Torbjörn Elfström" w:date="2024-04-24T09:06:00Z">
              <w:r>
                <w:rPr>
                  <w:rFonts w:cs="v5.0.0"/>
                  <w:lang w:val="sv-SE"/>
                </w:rPr>
                <w:t>min(10.05 MHz, f_offset</w:t>
              </w:r>
              <w:r>
                <w:rPr>
                  <w:rFonts w:cs="v5.0.0"/>
                  <w:vertAlign w:val="subscript"/>
                  <w:lang w:val="sv-SE"/>
                </w:rPr>
                <w:t>max</w:t>
              </w:r>
              <w:r>
                <w:rPr>
                  <w:rFonts w:cs="v5.0.0"/>
                  <w:lang w:val="sv-SE"/>
                </w:rPr>
                <w:t>)</w:t>
              </w:r>
            </w:ins>
          </w:p>
        </w:tc>
        <w:tc>
          <w:tcPr>
            <w:tcW w:w="3454" w:type="dxa"/>
            <w:tcBorders>
              <w:top w:val="single" w:sz="4" w:space="0" w:color="auto"/>
              <w:left w:val="single" w:sz="4" w:space="0" w:color="auto"/>
              <w:bottom w:val="single" w:sz="4" w:space="0" w:color="auto"/>
              <w:right w:val="single" w:sz="4" w:space="0" w:color="auto"/>
            </w:tcBorders>
            <w:hideMark/>
          </w:tcPr>
          <w:p w14:paraId="4B4034F1" w14:textId="77777777" w:rsidR="00DE463A" w:rsidRDefault="00DE463A">
            <w:pPr>
              <w:pStyle w:val="TAC"/>
              <w:rPr>
                <w:ins w:id="254" w:author="Torbjörn Elfström" w:date="2024-04-24T09:06:00Z"/>
                <w:rFonts w:cs="Arial"/>
              </w:rPr>
            </w:pPr>
            <w:ins w:id="255" w:author="Torbjörn Elfström" w:date="2024-04-24T09:06:00Z">
              <w:r>
                <w:rPr>
                  <w:rFonts w:cs="Arial"/>
                </w:rPr>
                <w:t>-14 dBm</w:t>
              </w:r>
            </w:ins>
          </w:p>
        </w:tc>
        <w:tc>
          <w:tcPr>
            <w:tcW w:w="1429" w:type="dxa"/>
            <w:tcBorders>
              <w:top w:val="single" w:sz="4" w:space="0" w:color="auto"/>
              <w:left w:val="single" w:sz="4" w:space="0" w:color="auto"/>
              <w:bottom w:val="single" w:sz="4" w:space="0" w:color="auto"/>
              <w:right w:val="single" w:sz="4" w:space="0" w:color="auto"/>
            </w:tcBorders>
            <w:hideMark/>
          </w:tcPr>
          <w:p w14:paraId="793BCCC7" w14:textId="77777777" w:rsidR="00DE463A" w:rsidRDefault="00DE463A">
            <w:pPr>
              <w:pStyle w:val="TAC"/>
              <w:rPr>
                <w:ins w:id="256" w:author="Torbjörn Elfström" w:date="2024-04-24T09:06:00Z"/>
                <w:rFonts w:cs="Arial"/>
              </w:rPr>
            </w:pPr>
            <w:ins w:id="257" w:author="Torbjörn Elfström" w:date="2024-04-24T09:06:00Z">
              <w:r>
                <w:rPr>
                  <w:rFonts w:cs="Arial"/>
                </w:rPr>
                <w:t xml:space="preserve">100 kHz </w:t>
              </w:r>
            </w:ins>
          </w:p>
        </w:tc>
      </w:tr>
      <w:tr w:rsidR="00DE463A" w14:paraId="15B60E22" w14:textId="77777777" w:rsidTr="00476CA3">
        <w:trPr>
          <w:cantSplit/>
          <w:jc w:val="center"/>
          <w:ins w:id="258"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5AC5F9C9" w14:textId="77777777" w:rsidR="00DE463A" w:rsidRDefault="00DE463A">
            <w:pPr>
              <w:pStyle w:val="TAC"/>
              <w:rPr>
                <w:ins w:id="259" w:author="Torbjörn Elfström" w:date="2024-04-24T09:06:00Z"/>
                <w:rFonts w:cs="v5.0.0"/>
              </w:rPr>
            </w:pPr>
            <w:ins w:id="260" w:author="Torbjörn Elfström" w:date="2024-04-24T09:06: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5" w:type="dxa"/>
            <w:tcBorders>
              <w:top w:val="single" w:sz="4" w:space="0" w:color="auto"/>
              <w:left w:val="single" w:sz="4" w:space="0" w:color="auto"/>
              <w:bottom w:val="single" w:sz="4" w:space="0" w:color="auto"/>
              <w:right w:val="single" w:sz="4" w:space="0" w:color="auto"/>
            </w:tcBorders>
            <w:hideMark/>
          </w:tcPr>
          <w:p w14:paraId="780C6CE2" w14:textId="77777777" w:rsidR="00DE463A" w:rsidRDefault="00DE463A">
            <w:pPr>
              <w:pStyle w:val="TAC"/>
              <w:rPr>
                <w:ins w:id="261" w:author="Torbjörn Elfström" w:date="2024-04-24T09:06:00Z"/>
                <w:rFonts w:cs="v5.0.0"/>
              </w:rPr>
            </w:pPr>
            <w:ins w:id="262" w:author="Torbjörn Elfström" w:date="2024-04-24T09:06: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4" w:type="dxa"/>
            <w:tcBorders>
              <w:top w:val="single" w:sz="4" w:space="0" w:color="auto"/>
              <w:left w:val="single" w:sz="4" w:space="0" w:color="auto"/>
              <w:bottom w:val="single" w:sz="4" w:space="0" w:color="auto"/>
              <w:right w:val="single" w:sz="4" w:space="0" w:color="auto"/>
            </w:tcBorders>
            <w:hideMark/>
          </w:tcPr>
          <w:p w14:paraId="0FBA0447" w14:textId="2DFD9D91" w:rsidR="00DE463A" w:rsidRDefault="00DE463A">
            <w:pPr>
              <w:pStyle w:val="TAC"/>
              <w:rPr>
                <w:ins w:id="263" w:author="Torbjörn Elfström" w:date="2024-04-24T09:06:00Z"/>
                <w:rFonts w:cs="Arial"/>
              </w:rPr>
            </w:pPr>
            <w:ins w:id="264" w:author="Torbjörn Elfström" w:date="2024-04-24T09:06:00Z">
              <w:r>
                <w:rPr>
                  <w:rFonts w:cs="Arial"/>
                </w:rPr>
                <w:t>-15 dBm</w:t>
              </w:r>
            </w:ins>
          </w:p>
        </w:tc>
        <w:tc>
          <w:tcPr>
            <w:tcW w:w="1429" w:type="dxa"/>
            <w:tcBorders>
              <w:top w:val="single" w:sz="4" w:space="0" w:color="auto"/>
              <w:left w:val="single" w:sz="4" w:space="0" w:color="auto"/>
              <w:bottom w:val="single" w:sz="4" w:space="0" w:color="auto"/>
              <w:right w:val="single" w:sz="4" w:space="0" w:color="auto"/>
            </w:tcBorders>
            <w:hideMark/>
          </w:tcPr>
          <w:p w14:paraId="6E42DA1A" w14:textId="432D82B2" w:rsidR="00DE463A" w:rsidRDefault="00DE463A">
            <w:pPr>
              <w:pStyle w:val="TAC"/>
              <w:rPr>
                <w:ins w:id="265" w:author="Torbjörn Elfström" w:date="2024-04-24T09:06:00Z"/>
                <w:rFonts w:cs="Arial"/>
              </w:rPr>
            </w:pPr>
            <w:ins w:id="266" w:author="Torbjörn Elfström" w:date="2024-04-24T09:06:00Z">
              <w:r>
                <w:rPr>
                  <w:rFonts w:cs="Arial"/>
                </w:rPr>
                <w:t>1</w:t>
              </w:r>
            </w:ins>
            <w:ins w:id="267" w:author="Torbjörn Elfström" w:date="2024-04-29T14:19:00Z">
              <w:r w:rsidR="00476CA3">
                <w:rPr>
                  <w:rFonts w:cs="Arial"/>
                </w:rPr>
                <w:t xml:space="preserve"> </w:t>
              </w:r>
            </w:ins>
            <w:ins w:id="268" w:author="Torbjörn Elfström" w:date="2024-04-24T09:06:00Z">
              <w:r>
                <w:rPr>
                  <w:rFonts w:cs="Arial"/>
                </w:rPr>
                <w:t xml:space="preserve">MHz </w:t>
              </w:r>
            </w:ins>
          </w:p>
        </w:tc>
      </w:tr>
    </w:tbl>
    <w:p w14:paraId="0D74B6E8" w14:textId="77777777" w:rsidR="00DE463A" w:rsidRPr="00FF7F89" w:rsidRDefault="00DE463A" w:rsidP="00287C88">
      <w:pPr>
        <w:rPr>
          <w:rFonts w:eastAsia="MS Mincho"/>
        </w:rPr>
      </w:pPr>
    </w:p>
    <w:p w14:paraId="411077EA" w14:textId="77777777" w:rsidR="00601A3E" w:rsidRDefault="00601A3E" w:rsidP="003D521A">
      <w:pPr>
        <w:pStyle w:val="Heading4"/>
        <w:ind w:left="1134" w:hanging="1134"/>
        <w:rPr>
          <w:ins w:id="269" w:author="Torbjörn Elfström" w:date="2024-04-24T09:14:00Z"/>
          <w:rFonts w:eastAsia="MS Mincho"/>
        </w:rPr>
      </w:pPr>
      <w:r>
        <w:rPr>
          <w:rFonts w:eastAsia="MS Mincho"/>
        </w:rPr>
        <w:t>4.2.1.3</w:t>
      </w:r>
      <w:r>
        <w:rPr>
          <w:rFonts w:eastAsia="MS Mincho"/>
        </w:rPr>
        <w:tab/>
        <w:t>ACLR</w:t>
      </w:r>
    </w:p>
    <w:p w14:paraId="672EF7CC" w14:textId="773C80F0" w:rsidR="004E366A" w:rsidRPr="004E366A" w:rsidRDefault="0047435A" w:rsidP="00712341">
      <w:pPr>
        <w:rPr>
          <w:ins w:id="270" w:author="Torbjörn Elfström" w:date="2024-04-24T09:12:00Z"/>
          <w:rFonts w:eastAsia="MS Mincho"/>
        </w:rPr>
      </w:pPr>
      <w:ins w:id="271" w:author="Torbjörn Elfström" w:date="2024-04-29T14:19:00Z">
        <w:r>
          <w:rPr>
            <w:rFonts w:eastAsia="MS Mincho"/>
          </w:rPr>
          <w:t>From TS 38.104, subclause 6.6.3 t</w:t>
        </w:r>
      </w:ins>
      <w:ins w:id="272" w:author="Torbjörn Elfström" w:date="2024-04-24T09:18:00Z">
        <w:r w:rsidR="006E1B63">
          <w:rPr>
            <w:rFonts w:eastAsia="MS Mincho"/>
          </w:rPr>
          <w:t>he ACLR limit</w:t>
        </w:r>
      </w:ins>
      <w:ins w:id="273" w:author="Torbjörn Elfström" w:date="2024-04-24T09:19:00Z">
        <w:r w:rsidR="006D01C5">
          <w:rPr>
            <w:rFonts w:eastAsia="MS Mincho"/>
          </w:rPr>
          <w:t xml:space="preserve"> </w:t>
        </w:r>
      </w:ins>
      <w:ins w:id="274" w:author="Torbjörn Elfström" w:date="2024-04-24T10:56:00Z">
        <w:r w:rsidR="00712341">
          <w:rPr>
            <w:rFonts w:eastAsia="MS Mincho"/>
          </w:rPr>
          <w:t xml:space="preserve">applicable </w:t>
        </w:r>
      </w:ins>
      <w:ins w:id="275" w:author="Torbjörn Elfström" w:date="2024-04-24T09:19:00Z">
        <w:r w:rsidR="006D01C5">
          <w:rPr>
            <w:rFonts w:eastAsia="MS Mincho"/>
          </w:rPr>
          <w:t>for band n79 is listed in Table 4.2.1.3-1.</w:t>
        </w:r>
      </w:ins>
    </w:p>
    <w:p w14:paraId="53FC5F7E" w14:textId="6FB2B79B" w:rsidR="004E366A" w:rsidRDefault="004E366A" w:rsidP="004E366A">
      <w:pPr>
        <w:pStyle w:val="TH"/>
        <w:rPr>
          <w:ins w:id="276" w:author="Torbjörn Elfström" w:date="2024-04-24T09:14:00Z"/>
        </w:rPr>
      </w:pPr>
      <w:ins w:id="277" w:author="Torbjörn Elfström" w:date="2024-04-24T09:14:00Z">
        <w:r>
          <w:t xml:space="preserve">Table </w:t>
        </w:r>
      </w:ins>
      <w:ins w:id="278" w:author="Torbjörn Elfström" w:date="2024-04-24T09:19:00Z">
        <w:r w:rsidR="006D01C5">
          <w:t>4.2.1.3</w:t>
        </w:r>
      </w:ins>
      <w:ins w:id="279" w:author="Torbjörn Elfström" w:date="2024-04-24T09:14:00Z">
        <w:r>
          <w:t>-1: Base station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4E366A" w14:paraId="61E838A9" w14:textId="77777777" w:rsidTr="004E366A">
        <w:trPr>
          <w:cantSplit/>
          <w:jc w:val="center"/>
          <w:ins w:id="280" w:author="Torbjörn Elfström" w:date="2024-04-24T09:14:00Z"/>
        </w:trPr>
        <w:tc>
          <w:tcPr>
            <w:tcW w:w="2202" w:type="dxa"/>
            <w:tcBorders>
              <w:top w:val="single" w:sz="6" w:space="0" w:color="auto"/>
              <w:left w:val="single" w:sz="6" w:space="0" w:color="auto"/>
              <w:bottom w:val="single" w:sz="6" w:space="0" w:color="auto"/>
              <w:right w:val="single" w:sz="6" w:space="0" w:color="auto"/>
            </w:tcBorders>
            <w:hideMark/>
          </w:tcPr>
          <w:p w14:paraId="13E83806" w14:textId="77777777" w:rsidR="004E366A" w:rsidRDefault="004E366A">
            <w:pPr>
              <w:pStyle w:val="TAH"/>
              <w:rPr>
                <w:ins w:id="281" w:author="Torbjörn Elfström" w:date="2024-04-24T09:14:00Z"/>
                <w:rFonts w:cs="v5.0.0"/>
              </w:rPr>
            </w:pPr>
            <w:ins w:id="282" w:author="Torbjörn Elfström" w:date="2024-04-24T09:14:00Z">
              <w:r>
                <w:rPr>
                  <w:rFonts w:eastAsia="SimSun" w:cs="v5.0.0"/>
                  <w:i/>
                </w:rPr>
                <w:t>BS channel bandwidth</w:t>
              </w:r>
              <w:r>
                <w:rPr>
                  <w:rFonts w:cs="v5.0.0"/>
                </w:rPr>
                <w:t xml:space="preserve"> </w:t>
              </w:r>
              <w:r>
                <w:rPr>
                  <w:rFonts w:eastAsia="SimSun" w:cs="v5.0.0"/>
                </w:rPr>
                <w:t xml:space="preserve">of </w:t>
              </w:r>
              <w:r>
                <w:rPr>
                  <w:rFonts w:eastAsia="SimSun" w:cs="v5.0.0"/>
                  <w:i/>
                </w:rPr>
                <w:t>l</w:t>
              </w:r>
              <w:r>
                <w:rPr>
                  <w:rFonts w:eastAsia="SimSun"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4EB9EA16" w14:textId="77777777" w:rsidR="004E366A" w:rsidRDefault="004E366A">
            <w:pPr>
              <w:pStyle w:val="TAH"/>
              <w:rPr>
                <w:ins w:id="283" w:author="Torbjörn Elfström" w:date="2024-04-24T09:14:00Z"/>
                <w:rFonts w:cs="v5.0.0"/>
              </w:rPr>
            </w:pPr>
            <w:ins w:id="284" w:author="Torbjörn Elfström" w:date="2024-04-24T09:14:00Z">
              <w:r>
                <w:rPr>
                  <w:rFonts w:cs="v5.0.0"/>
                </w:rPr>
                <w:t xml:space="preserve">BS adjacent channel centre frequency offset below the </w:t>
              </w:r>
              <w:r>
                <w:rPr>
                  <w:rFonts w:eastAsia="SimSun" w:cs="v5.0.0"/>
                </w:rPr>
                <w:t>lowest</w:t>
              </w:r>
              <w:r>
                <w:rPr>
                  <w:rFonts w:cs="v5.0.0"/>
                </w:rPr>
                <w:t xml:space="preserve"> or above the </w:t>
              </w:r>
              <w:r>
                <w:rPr>
                  <w:rFonts w:eastAsia="SimSun" w:cs="v5.0.0"/>
                </w:rPr>
                <w:t>highest</w:t>
              </w:r>
              <w:r>
                <w:rPr>
                  <w:rFonts w:cs="v5.0.0"/>
                </w:rPr>
                <w:t xml:space="preserve">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4D5638C4" w14:textId="77777777" w:rsidR="004E366A" w:rsidRDefault="004E366A">
            <w:pPr>
              <w:pStyle w:val="TAH"/>
              <w:rPr>
                <w:ins w:id="285" w:author="Torbjörn Elfström" w:date="2024-04-24T09:14:00Z"/>
                <w:rFonts w:cs="v5.0.0"/>
              </w:rPr>
            </w:pPr>
            <w:ins w:id="286" w:author="Torbjörn Elfström" w:date="2024-04-24T09:14: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7FCC8AD2" w14:textId="77777777" w:rsidR="004E366A" w:rsidRDefault="004E366A">
            <w:pPr>
              <w:pStyle w:val="TAH"/>
              <w:rPr>
                <w:ins w:id="287" w:author="Torbjörn Elfström" w:date="2024-04-24T09:14:00Z"/>
                <w:rFonts w:cs="v5.0.0"/>
              </w:rPr>
            </w:pPr>
            <w:ins w:id="288" w:author="Torbjörn Elfström" w:date="2024-04-24T09:14: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64F68F66" w14:textId="77777777" w:rsidR="004E366A" w:rsidRDefault="004E366A">
            <w:pPr>
              <w:pStyle w:val="TAH"/>
              <w:rPr>
                <w:ins w:id="289" w:author="Torbjörn Elfström" w:date="2024-04-24T09:14:00Z"/>
                <w:rFonts w:cs="v5.0.0"/>
              </w:rPr>
            </w:pPr>
            <w:ins w:id="290" w:author="Torbjörn Elfström" w:date="2024-04-24T09:14:00Z">
              <w:r>
                <w:rPr>
                  <w:rFonts w:cs="v5.0.0"/>
                </w:rPr>
                <w:t>ACLR limit</w:t>
              </w:r>
            </w:ins>
          </w:p>
        </w:tc>
      </w:tr>
      <w:tr w:rsidR="004E366A" w14:paraId="2CA51083" w14:textId="77777777" w:rsidTr="004E366A">
        <w:trPr>
          <w:cantSplit/>
          <w:jc w:val="center"/>
          <w:ins w:id="291" w:author="Torbjörn Elfström" w:date="2024-04-24T09:14:00Z"/>
        </w:trPr>
        <w:tc>
          <w:tcPr>
            <w:tcW w:w="2202" w:type="dxa"/>
            <w:tcBorders>
              <w:top w:val="single" w:sz="6" w:space="0" w:color="auto"/>
              <w:left w:val="single" w:sz="6" w:space="0" w:color="auto"/>
              <w:bottom w:val="nil"/>
              <w:right w:val="single" w:sz="6" w:space="0" w:color="auto"/>
            </w:tcBorders>
            <w:hideMark/>
          </w:tcPr>
          <w:p w14:paraId="24D287DC" w14:textId="17F83366" w:rsidR="004E366A" w:rsidRDefault="004E366A">
            <w:pPr>
              <w:pStyle w:val="TAC"/>
              <w:rPr>
                <w:ins w:id="292" w:author="Torbjörn Elfström" w:date="2024-04-24T09:14:00Z"/>
                <w:rFonts w:eastAsia="SimSun"/>
              </w:rPr>
            </w:pPr>
            <w:ins w:id="293" w:author="Torbjörn Elfström" w:date="2024-04-24T09:14:00Z">
              <w:r>
                <w:rPr>
                  <w:rFonts w:cs="v5.0.0"/>
                  <w:lang w:eastAsia="zh-CN"/>
                </w:rPr>
                <w:t>100</w:t>
              </w:r>
            </w:ins>
          </w:p>
        </w:tc>
        <w:tc>
          <w:tcPr>
            <w:tcW w:w="2191" w:type="dxa"/>
            <w:tcBorders>
              <w:top w:val="single" w:sz="6" w:space="0" w:color="auto"/>
              <w:left w:val="single" w:sz="6" w:space="0" w:color="auto"/>
              <w:bottom w:val="single" w:sz="6" w:space="0" w:color="auto"/>
              <w:right w:val="single" w:sz="6" w:space="0" w:color="auto"/>
            </w:tcBorders>
            <w:hideMark/>
          </w:tcPr>
          <w:p w14:paraId="3BB2BBF1" w14:textId="77777777" w:rsidR="004E366A" w:rsidRDefault="004E366A">
            <w:pPr>
              <w:pStyle w:val="TAC"/>
              <w:rPr>
                <w:ins w:id="294" w:author="Torbjörn Elfström" w:date="2024-04-24T09:14:00Z"/>
              </w:rPr>
            </w:pPr>
            <w:ins w:id="295" w:author="Torbjörn Elfström" w:date="2024-04-24T09:14:00Z">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52E0EF28" w14:textId="77777777" w:rsidR="004E366A" w:rsidRDefault="004E366A">
            <w:pPr>
              <w:pStyle w:val="TAC"/>
              <w:rPr>
                <w:ins w:id="296" w:author="Torbjörn Elfström" w:date="2024-04-24T09:14:00Z"/>
              </w:rPr>
            </w:pPr>
            <w:ins w:id="297"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1A43ACDF" w14:textId="77777777" w:rsidR="004E366A" w:rsidRDefault="004E366A">
            <w:pPr>
              <w:pStyle w:val="TAC"/>
              <w:rPr>
                <w:ins w:id="298" w:author="Torbjörn Elfström" w:date="2024-04-24T09:14:00Z"/>
              </w:rPr>
            </w:pPr>
            <w:ins w:id="299"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3EDC8347" w14:textId="75262659" w:rsidR="004E366A" w:rsidRDefault="004E366A" w:rsidP="005B4637">
            <w:pPr>
              <w:pStyle w:val="TAC"/>
              <w:spacing w:line="254" w:lineRule="auto"/>
              <w:rPr>
                <w:ins w:id="300" w:author="Torbjörn Elfström" w:date="2024-04-24T09:14:00Z"/>
              </w:rPr>
            </w:pPr>
            <w:ins w:id="301" w:author="Torbjörn Elfström" w:date="2024-04-24T09:14:00Z">
              <w:r>
                <w:rPr>
                  <w:rFonts w:cs="v5.0.0"/>
                </w:rPr>
                <w:t>45 dB</w:t>
              </w:r>
            </w:ins>
          </w:p>
        </w:tc>
      </w:tr>
      <w:tr w:rsidR="004E366A" w14:paraId="59A20F6D" w14:textId="77777777" w:rsidTr="004E366A">
        <w:trPr>
          <w:cantSplit/>
          <w:jc w:val="center"/>
          <w:ins w:id="302" w:author="Torbjörn Elfström" w:date="2024-04-24T09:14:00Z"/>
        </w:trPr>
        <w:tc>
          <w:tcPr>
            <w:tcW w:w="2202" w:type="dxa"/>
            <w:tcBorders>
              <w:top w:val="nil"/>
              <w:left w:val="single" w:sz="6" w:space="0" w:color="auto"/>
              <w:bottom w:val="nil"/>
              <w:right w:val="single" w:sz="6" w:space="0" w:color="auto"/>
            </w:tcBorders>
          </w:tcPr>
          <w:p w14:paraId="537743A3" w14:textId="77777777" w:rsidR="004E366A" w:rsidRDefault="004E366A">
            <w:pPr>
              <w:pStyle w:val="TAC"/>
              <w:rPr>
                <w:ins w:id="303" w:author="Torbjörn Elfström" w:date="2024-04-24T09:14:00Z"/>
                <w:rFonts w:eastAsia="SimSun"/>
              </w:rPr>
            </w:pPr>
          </w:p>
        </w:tc>
        <w:tc>
          <w:tcPr>
            <w:tcW w:w="2191" w:type="dxa"/>
            <w:tcBorders>
              <w:top w:val="single" w:sz="6" w:space="0" w:color="auto"/>
              <w:left w:val="single" w:sz="6" w:space="0" w:color="auto"/>
              <w:bottom w:val="single" w:sz="6" w:space="0" w:color="auto"/>
              <w:right w:val="single" w:sz="6" w:space="0" w:color="auto"/>
            </w:tcBorders>
            <w:hideMark/>
          </w:tcPr>
          <w:p w14:paraId="216A9A16" w14:textId="77777777" w:rsidR="004E366A" w:rsidRDefault="004E366A">
            <w:pPr>
              <w:pStyle w:val="TAC"/>
              <w:rPr>
                <w:ins w:id="304" w:author="Torbjörn Elfström" w:date="2024-04-24T09:14:00Z"/>
                <w:rFonts w:cs="Arial"/>
              </w:rPr>
            </w:pPr>
            <w:ins w:id="305" w:author="Torbjörn Elfström" w:date="2024-04-24T09:14:00Z">
              <w:r>
                <w:rPr>
                  <w:rFonts w:cs="v5.0.0"/>
                </w:rPr>
                <w:t xml:space="preserve">2 x </w:t>
              </w:r>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11A5F79D" w14:textId="77777777" w:rsidR="004E366A" w:rsidRDefault="004E366A">
            <w:pPr>
              <w:pStyle w:val="TAC"/>
              <w:rPr>
                <w:ins w:id="306" w:author="Torbjörn Elfström" w:date="2024-04-24T09:14:00Z"/>
              </w:rPr>
            </w:pPr>
            <w:ins w:id="307"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27190FAA" w14:textId="77777777" w:rsidR="004E366A" w:rsidRDefault="004E366A">
            <w:pPr>
              <w:pStyle w:val="TAC"/>
              <w:rPr>
                <w:ins w:id="308" w:author="Torbjörn Elfström" w:date="2024-04-24T09:14:00Z"/>
                <w:rFonts w:cs="v5.0.0"/>
              </w:rPr>
            </w:pPr>
            <w:ins w:id="309"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177AB5ED" w14:textId="3A00F008" w:rsidR="004E366A" w:rsidRDefault="004E366A" w:rsidP="005B4637">
            <w:pPr>
              <w:pStyle w:val="TAC"/>
              <w:spacing w:line="254" w:lineRule="auto"/>
              <w:rPr>
                <w:ins w:id="310" w:author="Torbjörn Elfström" w:date="2024-04-24T09:14:00Z"/>
                <w:rFonts w:cs="v5.0.0"/>
              </w:rPr>
            </w:pPr>
            <w:ins w:id="311" w:author="Torbjörn Elfström" w:date="2024-04-24T09:14:00Z">
              <w:r>
                <w:rPr>
                  <w:rFonts w:cs="v5.0.0"/>
                </w:rPr>
                <w:t>45 dB</w:t>
              </w:r>
            </w:ins>
          </w:p>
        </w:tc>
      </w:tr>
      <w:tr w:rsidR="004E366A" w14:paraId="25A201AA" w14:textId="77777777" w:rsidTr="005B4637">
        <w:trPr>
          <w:cantSplit/>
          <w:trHeight w:val="547"/>
          <w:jc w:val="center"/>
          <w:ins w:id="312" w:author="Torbjörn Elfström" w:date="2024-04-24T09:14:00Z"/>
        </w:trPr>
        <w:tc>
          <w:tcPr>
            <w:tcW w:w="9433" w:type="dxa"/>
            <w:gridSpan w:val="5"/>
            <w:tcBorders>
              <w:top w:val="single" w:sz="6" w:space="0" w:color="auto"/>
              <w:left w:val="single" w:sz="6" w:space="0" w:color="auto"/>
              <w:bottom w:val="single" w:sz="6" w:space="0" w:color="auto"/>
              <w:right w:val="single" w:sz="6" w:space="0" w:color="auto"/>
            </w:tcBorders>
            <w:hideMark/>
          </w:tcPr>
          <w:p w14:paraId="5492E772" w14:textId="77777777" w:rsidR="004E366A" w:rsidRDefault="004E366A">
            <w:pPr>
              <w:pStyle w:val="TAN"/>
              <w:rPr>
                <w:ins w:id="313" w:author="Torbjörn Elfström" w:date="2024-04-24T09:14:00Z"/>
                <w:rFonts w:cs="Arial"/>
              </w:rPr>
            </w:pPr>
            <w:ins w:id="314" w:author="Torbjörn Elfström" w:date="2024-04-24T09:14:00Z">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SimSun" w:cs="Arial"/>
                  <w:i/>
                </w:rPr>
                <w:t>lowest/highest carrier</w:t>
              </w:r>
              <w:r>
                <w:rPr>
                  <w:rFonts w:cs="Arial"/>
                </w:rPr>
                <w:t xml:space="preserve"> transmitted on the assigned channel frequency.</w:t>
              </w:r>
            </w:ins>
          </w:p>
          <w:p w14:paraId="1A58C38B" w14:textId="38481D74" w:rsidR="004E366A" w:rsidRPr="00651FDE" w:rsidRDefault="004E366A" w:rsidP="005B4637">
            <w:pPr>
              <w:pStyle w:val="TAN"/>
              <w:rPr>
                <w:ins w:id="315" w:author="Torbjörn Elfström" w:date="2024-04-24T09:14:00Z"/>
              </w:rPr>
            </w:pPr>
            <w:ins w:id="316" w:author="Torbjörn Elfström" w:date="2024-04-24T09:14:00Z">
              <w:r>
                <w:t>NOTE 2:</w:t>
              </w:r>
              <w:r>
                <w:tab/>
                <w:t>With SCS that provides largest transmission bandwidth configuration (BW</w:t>
              </w:r>
              <w:r>
                <w:rPr>
                  <w:vertAlign w:val="subscript"/>
                </w:rPr>
                <w:t>Config</w:t>
              </w:r>
              <w:r>
                <w:rPr>
                  <w:rFonts w:cs="v5.0.0"/>
                </w:rPr>
                <w:t>)</w:t>
              </w:r>
              <w:r>
                <w:t>.</w:t>
              </w:r>
            </w:ins>
          </w:p>
          <w:p w14:paraId="5A5262B8" w14:textId="31E5D178" w:rsidR="004E366A" w:rsidRDefault="004E366A" w:rsidP="00651FDE">
            <w:pPr>
              <w:pStyle w:val="TAN"/>
              <w:ind w:left="0" w:firstLine="0"/>
              <w:rPr>
                <w:ins w:id="317" w:author="Torbjörn Elfström" w:date="2024-04-24T09:14:00Z"/>
              </w:rPr>
            </w:pPr>
          </w:p>
        </w:tc>
      </w:tr>
    </w:tbl>
    <w:p w14:paraId="7F1ADD7C" w14:textId="77777777" w:rsidR="003D521A" w:rsidRPr="003D521A" w:rsidRDefault="003D521A" w:rsidP="00651FDE">
      <w:pPr>
        <w:rPr>
          <w:rFonts w:eastAsia="MS Mincho"/>
        </w:rPr>
      </w:pPr>
    </w:p>
    <w:p w14:paraId="2FD5172A" w14:textId="77777777" w:rsidR="00601A3E" w:rsidRDefault="00601A3E" w:rsidP="002C252E">
      <w:pPr>
        <w:pStyle w:val="Heading4"/>
        <w:ind w:left="1134" w:hanging="1134"/>
        <w:rPr>
          <w:ins w:id="318" w:author="Torbjörn Elfström" w:date="2024-04-24T09:21:00Z"/>
          <w:rFonts w:eastAsia="MS Mincho"/>
        </w:rPr>
      </w:pPr>
      <w:r>
        <w:rPr>
          <w:rFonts w:eastAsia="MS Mincho"/>
        </w:rPr>
        <w:lastRenderedPageBreak/>
        <w:t>4.2.1.4</w:t>
      </w:r>
      <w:r>
        <w:rPr>
          <w:rFonts w:eastAsia="MS Mincho"/>
        </w:rPr>
        <w:tab/>
        <w:t>Spurious emissions</w:t>
      </w:r>
    </w:p>
    <w:p w14:paraId="18C737E2" w14:textId="680809A5" w:rsidR="00E01CDA" w:rsidRDefault="00C356B4" w:rsidP="00C23229">
      <w:pPr>
        <w:rPr>
          <w:ins w:id="319" w:author="Torbjörn Elfström" w:date="2024-04-24T09:21:00Z"/>
          <w:rFonts w:eastAsia="MS Mincho"/>
        </w:rPr>
      </w:pPr>
      <w:ins w:id="320" w:author="Torbjörn Elfström" w:date="2024-04-24T10:55:00Z">
        <w:r>
          <w:rPr>
            <w:rFonts w:eastAsia="MS Mincho"/>
          </w:rPr>
          <w:t>The spurious emission limits applicable for band n79 is listed in Table 4.2.1.4-1 and Table 4.2.1.4-2.</w:t>
        </w:r>
      </w:ins>
    </w:p>
    <w:p w14:paraId="7F85B1EF" w14:textId="1185179A" w:rsidR="00E01CDA" w:rsidRPr="00C23229" w:rsidRDefault="00E01CDA" w:rsidP="00C23229">
      <w:pPr>
        <w:pStyle w:val="TH"/>
        <w:rPr>
          <w:ins w:id="321" w:author="Torbjörn Elfström" w:date="2024-04-24T09:22:00Z"/>
        </w:rPr>
      </w:pPr>
      <w:ins w:id="322" w:author="Torbjörn Elfström" w:date="2024-04-24T09:22:00Z">
        <w:r w:rsidRPr="00C23229">
          <w:t xml:space="preserve">Table </w:t>
        </w:r>
      </w:ins>
      <w:ins w:id="323" w:author="Torbjörn Elfström" w:date="2024-04-24T12:41:00Z">
        <w:r w:rsidR="00A30A07" w:rsidRPr="00C23229">
          <w:t>4.</w:t>
        </w:r>
      </w:ins>
      <w:ins w:id="324" w:author="Torbjörn Elfström" w:date="2024-04-24T12:42:00Z">
        <w:r w:rsidR="00A30A07" w:rsidRPr="00C23229">
          <w:t>2.1.4</w:t>
        </w:r>
      </w:ins>
      <w:ins w:id="325" w:author="Torbjörn Elfström" w:date="2024-04-24T09:22:00Z">
        <w:r w:rsidRPr="00C23229">
          <w:t>-1: General BS transmitter spurious emission limits in FR1, Category A</w:t>
        </w:r>
      </w:ins>
    </w:p>
    <w:tbl>
      <w:tblPr>
        <w:tblStyle w:val="TableGrid"/>
        <w:tblW w:w="0" w:type="auto"/>
        <w:jc w:val="center"/>
        <w:tblInd w:w="0" w:type="dxa"/>
        <w:tblLayout w:type="fixed"/>
        <w:tblLook w:val="04A0" w:firstRow="1" w:lastRow="0" w:firstColumn="1" w:lastColumn="0" w:noHBand="0" w:noVBand="1"/>
      </w:tblPr>
      <w:tblGrid>
        <w:gridCol w:w="3117"/>
        <w:gridCol w:w="1560"/>
        <w:gridCol w:w="1560"/>
        <w:gridCol w:w="2268"/>
      </w:tblGrid>
      <w:tr w:rsidR="00E01CDA" w:rsidRPr="00C23229" w14:paraId="2D8A0E10" w14:textId="77777777" w:rsidTr="00E01CDA">
        <w:trPr>
          <w:cantSplit/>
          <w:jc w:val="center"/>
          <w:ins w:id="326"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47080AC5" w14:textId="77777777" w:rsidR="00E01CDA" w:rsidRPr="00C23229" w:rsidRDefault="00E01CDA" w:rsidP="00C23229">
            <w:pPr>
              <w:pStyle w:val="TAH"/>
              <w:rPr>
                <w:ins w:id="327" w:author="Torbjörn Elfström" w:date="2024-04-24T09:22:00Z"/>
              </w:rPr>
            </w:pPr>
            <w:ins w:id="328" w:author="Torbjörn Elfström" w:date="2024-04-24T09:22:00Z">
              <w:r w:rsidRPr="00C23229">
                <w:t>Spurious frequency range</w:t>
              </w:r>
            </w:ins>
          </w:p>
        </w:tc>
        <w:tc>
          <w:tcPr>
            <w:tcW w:w="1560" w:type="dxa"/>
            <w:tcBorders>
              <w:top w:val="single" w:sz="4" w:space="0" w:color="auto"/>
              <w:left w:val="single" w:sz="4" w:space="0" w:color="auto"/>
              <w:bottom w:val="single" w:sz="4" w:space="0" w:color="auto"/>
              <w:right w:val="single" w:sz="4" w:space="0" w:color="auto"/>
            </w:tcBorders>
            <w:hideMark/>
          </w:tcPr>
          <w:p w14:paraId="1A92059B" w14:textId="77777777" w:rsidR="00E01CDA" w:rsidRPr="00C23229" w:rsidRDefault="00E01CDA" w:rsidP="00C23229">
            <w:pPr>
              <w:pStyle w:val="TAH"/>
              <w:rPr>
                <w:ins w:id="329" w:author="Torbjörn Elfström" w:date="2024-04-24T09:22:00Z"/>
              </w:rPr>
            </w:pPr>
            <w:ins w:id="330" w:author="Torbjörn Elfström" w:date="2024-04-24T09:22:00Z">
              <w:r w:rsidRPr="00C23229">
                <w:rPr>
                  <w:i/>
                </w:rPr>
                <w:t>Basic limit</w:t>
              </w:r>
            </w:ins>
          </w:p>
        </w:tc>
        <w:tc>
          <w:tcPr>
            <w:tcW w:w="1560" w:type="dxa"/>
            <w:tcBorders>
              <w:top w:val="single" w:sz="4" w:space="0" w:color="auto"/>
              <w:left w:val="single" w:sz="4" w:space="0" w:color="auto"/>
              <w:bottom w:val="single" w:sz="4" w:space="0" w:color="auto"/>
              <w:right w:val="single" w:sz="4" w:space="0" w:color="auto"/>
            </w:tcBorders>
            <w:hideMark/>
          </w:tcPr>
          <w:p w14:paraId="6EEDBD35" w14:textId="77777777" w:rsidR="00E01CDA" w:rsidRPr="00C23229" w:rsidRDefault="00E01CDA" w:rsidP="00C23229">
            <w:pPr>
              <w:pStyle w:val="TAH"/>
              <w:rPr>
                <w:ins w:id="331" w:author="Torbjörn Elfström" w:date="2024-04-24T09:22:00Z"/>
              </w:rPr>
            </w:pPr>
            <w:ins w:id="332" w:author="Torbjörn Elfström" w:date="2024-04-24T09:22:00Z">
              <w:r w:rsidRPr="00C23229">
                <w:rPr>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31809969" w14:textId="77777777" w:rsidR="00E01CDA" w:rsidRPr="00C23229" w:rsidRDefault="00E01CDA" w:rsidP="00C23229">
            <w:pPr>
              <w:pStyle w:val="TAH"/>
              <w:rPr>
                <w:ins w:id="333" w:author="Torbjörn Elfström" w:date="2024-04-24T09:22:00Z"/>
              </w:rPr>
            </w:pPr>
            <w:ins w:id="334" w:author="Torbjörn Elfström" w:date="2024-04-24T09:22:00Z">
              <w:r w:rsidRPr="00C23229">
                <w:t>Notes</w:t>
              </w:r>
            </w:ins>
          </w:p>
        </w:tc>
      </w:tr>
      <w:tr w:rsidR="00E01CDA" w:rsidRPr="00C23229" w14:paraId="06EDEE7E" w14:textId="77777777" w:rsidTr="00E01CDA">
        <w:trPr>
          <w:cantSplit/>
          <w:jc w:val="center"/>
          <w:ins w:id="335"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244A4924" w14:textId="77777777" w:rsidR="00E01CDA" w:rsidRPr="00C23229" w:rsidRDefault="00E01CDA" w:rsidP="00C23229">
            <w:pPr>
              <w:pStyle w:val="TAC"/>
              <w:rPr>
                <w:ins w:id="336" w:author="Torbjörn Elfström" w:date="2024-04-24T09:22:00Z"/>
              </w:rPr>
            </w:pPr>
            <w:ins w:id="337" w:author="Torbjörn Elfström" w:date="2024-04-24T09:22:00Z">
              <w:r w:rsidRPr="00C23229">
                <w:t>9 kHz – 150 kHz</w:t>
              </w:r>
            </w:ins>
          </w:p>
        </w:tc>
        <w:tc>
          <w:tcPr>
            <w:tcW w:w="1560" w:type="dxa"/>
            <w:tcBorders>
              <w:top w:val="single" w:sz="4" w:space="0" w:color="auto"/>
              <w:left w:val="single" w:sz="4" w:space="0" w:color="auto"/>
              <w:bottom w:val="nil"/>
              <w:right w:val="single" w:sz="4" w:space="0" w:color="auto"/>
            </w:tcBorders>
          </w:tcPr>
          <w:p w14:paraId="50E4AEF0" w14:textId="77777777" w:rsidR="00E01CDA" w:rsidRPr="00C23229" w:rsidRDefault="00E01CDA" w:rsidP="00C23229">
            <w:pPr>
              <w:pStyle w:val="TAC"/>
              <w:rPr>
                <w:ins w:id="338"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70180440" w14:textId="77777777" w:rsidR="00E01CDA" w:rsidRPr="00C23229" w:rsidRDefault="00E01CDA" w:rsidP="00C23229">
            <w:pPr>
              <w:pStyle w:val="TAC"/>
              <w:rPr>
                <w:ins w:id="339" w:author="Torbjörn Elfström" w:date="2024-04-24T09:22:00Z"/>
              </w:rPr>
            </w:pPr>
            <w:ins w:id="340"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64680DFF" w14:textId="77777777" w:rsidR="00E01CDA" w:rsidRPr="00C23229" w:rsidRDefault="00E01CDA" w:rsidP="00C23229">
            <w:pPr>
              <w:pStyle w:val="TAC"/>
              <w:rPr>
                <w:ins w:id="341" w:author="Torbjörn Elfström" w:date="2024-04-24T09:22:00Z"/>
              </w:rPr>
            </w:pPr>
            <w:ins w:id="342" w:author="Torbjörn Elfström" w:date="2024-04-24T09:22:00Z">
              <w:r w:rsidRPr="00C23229">
                <w:t>Note 1, Note 4</w:t>
              </w:r>
            </w:ins>
          </w:p>
        </w:tc>
      </w:tr>
      <w:tr w:rsidR="00E01CDA" w:rsidRPr="00C23229" w14:paraId="75FC989F" w14:textId="77777777" w:rsidTr="00E01CDA">
        <w:trPr>
          <w:cantSplit/>
          <w:jc w:val="center"/>
          <w:ins w:id="343"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0E31F1A" w14:textId="77777777" w:rsidR="00E01CDA" w:rsidRPr="00C23229" w:rsidRDefault="00E01CDA" w:rsidP="00C23229">
            <w:pPr>
              <w:pStyle w:val="TAC"/>
              <w:rPr>
                <w:ins w:id="344" w:author="Torbjörn Elfström" w:date="2024-04-24T09:22:00Z"/>
              </w:rPr>
            </w:pPr>
            <w:ins w:id="345" w:author="Torbjörn Elfström" w:date="2024-04-24T09:22:00Z">
              <w:r w:rsidRPr="00C23229">
                <w:t>150 kHz – 30 MHz</w:t>
              </w:r>
            </w:ins>
          </w:p>
        </w:tc>
        <w:tc>
          <w:tcPr>
            <w:tcW w:w="1560" w:type="dxa"/>
            <w:tcBorders>
              <w:top w:val="nil"/>
              <w:left w:val="single" w:sz="4" w:space="0" w:color="auto"/>
              <w:bottom w:val="nil"/>
              <w:right w:val="single" w:sz="4" w:space="0" w:color="auto"/>
            </w:tcBorders>
          </w:tcPr>
          <w:p w14:paraId="542D25A6" w14:textId="77777777" w:rsidR="00E01CDA" w:rsidRPr="00C23229" w:rsidRDefault="00E01CDA" w:rsidP="00C23229">
            <w:pPr>
              <w:pStyle w:val="TAC"/>
              <w:rPr>
                <w:ins w:id="346"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630A3F39" w14:textId="77777777" w:rsidR="00E01CDA" w:rsidRPr="00C23229" w:rsidRDefault="00E01CDA" w:rsidP="00C23229">
            <w:pPr>
              <w:pStyle w:val="TAC"/>
              <w:rPr>
                <w:ins w:id="347" w:author="Torbjörn Elfström" w:date="2024-04-24T09:22:00Z"/>
              </w:rPr>
            </w:pPr>
            <w:ins w:id="348" w:author="Torbjörn Elfström" w:date="2024-04-24T09:22:00Z">
              <w:r w:rsidRPr="00C23229">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1B285975" w14:textId="77777777" w:rsidR="00E01CDA" w:rsidRPr="00C23229" w:rsidRDefault="00E01CDA" w:rsidP="00C23229">
            <w:pPr>
              <w:pStyle w:val="TAC"/>
              <w:rPr>
                <w:ins w:id="349" w:author="Torbjörn Elfström" w:date="2024-04-24T09:22:00Z"/>
              </w:rPr>
            </w:pPr>
            <w:ins w:id="350" w:author="Torbjörn Elfström" w:date="2024-04-24T09:22:00Z">
              <w:r w:rsidRPr="00C23229">
                <w:t>Note 1, Note 4</w:t>
              </w:r>
            </w:ins>
          </w:p>
        </w:tc>
      </w:tr>
      <w:tr w:rsidR="00E01CDA" w:rsidRPr="00C23229" w14:paraId="1F487399" w14:textId="77777777" w:rsidTr="00E01CDA">
        <w:trPr>
          <w:cantSplit/>
          <w:jc w:val="center"/>
          <w:ins w:id="351"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677F1A9" w14:textId="77777777" w:rsidR="00E01CDA" w:rsidRPr="00C23229" w:rsidRDefault="00E01CDA" w:rsidP="00C23229">
            <w:pPr>
              <w:pStyle w:val="TAC"/>
              <w:rPr>
                <w:ins w:id="352" w:author="Torbjörn Elfström" w:date="2024-04-24T09:22:00Z"/>
              </w:rPr>
            </w:pPr>
            <w:ins w:id="353" w:author="Torbjörn Elfström" w:date="2024-04-24T09:22:00Z">
              <w:r w:rsidRPr="00C23229">
                <w:t>30 MHz – 1 GHz</w:t>
              </w:r>
            </w:ins>
          </w:p>
        </w:tc>
        <w:tc>
          <w:tcPr>
            <w:tcW w:w="1560" w:type="dxa"/>
            <w:tcBorders>
              <w:top w:val="nil"/>
              <w:left w:val="single" w:sz="4" w:space="0" w:color="auto"/>
              <w:bottom w:val="nil"/>
              <w:right w:val="single" w:sz="4" w:space="0" w:color="auto"/>
            </w:tcBorders>
          </w:tcPr>
          <w:p w14:paraId="727EE1CB" w14:textId="77777777" w:rsidR="00E01CDA" w:rsidRPr="00C23229" w:rsidRDefault="00E01CDA" w:rsidP="00C23229">
            <w:pPr>
              <w:pStyle w:val="TAC"/>
              <w:rPr>
                <w:ins w:id="354"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08A91D43" w14:textId="77777777" w:rsidR="00E01CDA" w:rsidRPr="00C23229" w:rsidRDefault="00E01CDA" w:rsidP="00C23229">
            <w:pPr>
              <w:pStyle w:val="TAC"/>
              <w:rPr>
                <w:ins w:id="355" w:author="Torbjörn Elfström" w:date="2024-04-24T09:22:00Z"/>
              </w:rPr>
            </w:pPr>
            <w:ins w:id="356" w:author="Torbjörn Elfström" w:date="2024-04-24T09:22:00Z">
              <w:r w:rsidRPr="00C23229">
                <w:t>100 kHz</w:t>
              </w:r>
            </w:ins>
          </w:p>
        </w:tc>
        <w:tc>
          <w:tcPr>
            <w:tcW w:w="2268" w:type="dxa"/>
            <w:tcBorders>
              <w:top w:val="single" w:sz="4" w:space="0" w:color="auto"/>
              <w:left w:val="single" w:sz="4" w:space="0" w:color="auto"/>
              <w:bottom w:val="single" w:sz="4" w:space="0" w:color="auto"/>
              <w:right w:val="single" w:sz="4" w:space="0" w:color="auto"/>
            </w:tcBorders>
            <w:hideMark/>
          </w:tcPr>
          <w:p w14:paraId="5AD45833" w14:textId="77777777" w:rsidR="00E01CDA" w:rsidRPr="00C23229" w:rsidRDefault="00E01CDA" w:rsidP="00C23229">
            <w:pPr>
              <w:pStyle w:val="TAC"/>
              <w:rPr>
                <w:ins w:id="357" w:author="Torbjörn Elfström" w:date="2024-04-24T09:22:00Z"/>
              </w:rPr>
            </w:pPr>
            <w:ins w:id="358" w:author="Torbjörn Elfström" w:date="2024-04-24T09:22:00Z">
              <w:r w:rsidRPr="00C23229">
                <w:t>Note 1</w:t>
              </w:r>
            </w:ins>
          </w:p>
        </w:tc>
      </w:tr>
      <w:tr w:rsidR="00E01CDA" w:rsidRPr="00C23229" w14:paraId="657AE67D" w14:textId="77777777" w:rsidTr="00E01CDA">
        <w:trPr>
          <w:cantSplit/>
          <w:jc w:val="center"/>
          <w:ins w:id="359"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9876A9B" w14:textId="77777777" w:rsidR="00E01CDA" w:rsidRPr="00C23229" w:rsidRDefault="00E01CDA" w:rsidP="00C23229">
            <w:pPr>
              <w:pStyle w:val="TAC"/>
              <w:rPr>
                <w:ins w:id="360" w:author="Torbjörn Elfström" w:date="2024-04-24T09:22:00Z"/>
              </w:rPr>
            </w:pPr>
            <w:ins w:id="361" w:author="Torbjörn Elfström" w:date="2024-04-24T09:22:00Z">
              <w:r w:rsidRPr="00C23229">
                <w:t>1 GHz   12.75 GHz</w:t>
              </w:r>
            </w:ins>
          </w:p>
        </w:tc>
        <w:tc>
          <w:tcPr>
            <w:tcW w:w="1560" w:type="dxa"/>
            <w:tcBorders>
              <w:top w:val="nil"/>
              <w:left w:val="single" w:sz="4" w:space="0" w:color="auto"/>
              <w:bottom w:val="nil"/>
              <w:right w:val="single" w:sz="4" w:space="0" w:color="auto"/>
            </w:tcBorders>
            <w:vAlign w:val="center"/>
            <w:hideMark/>
          </w:tcPr>
          <w:p w14:paraId="1B1194BA" w14:textId="77777777" w:rsidR="00E01CDA" w:rsidRPr="00C23229" w:rsidRDefault="00E01CDA" w:rsidP="00C23229">
            <w:pPr>
              <w:pStyle w:val="TAC"/>
              <w:rPr>
                <w:ins w:id="362" w:author="Torbjörn Elfström" w:date="2024-04-24T09:22:00Z"/>
              </w:rPr>
            </w:pPr>
            <w:ins w:id="363"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0C8363F0" w14:textId="77777777" w:rsidR="00E01CDA" w:rsidRPr="00C23229" w:rsidRDefault="00E01CDA" w:rsidP="00C23229">
            <w:pPr>
              <w:pStyle w:val="TAC"/>
              <w:rPr>
                <w:ins w:id="364" w:author="Torbjörn Elfström" w:date="2024-04-24T09:22:00Z"/>
              </w:rPr>
            </w:pPr>
            <w:ins w:id="365"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279DA2CA" w14:textId="77777777" w:rsidR="00E01CDA" w:rsidRPr="00C23229" w:rsidRDefault="00E01CDA" w:rsidP="00C23229">
            <w:pPr>
              <w:pStyle w:val="TAC"/>
              <w:rPr>
                <w:ins w:id="366" w:author="Torbjörn Elfström" w:date="2024-04-24T09:22:00Z"/>
              </w:rPr>
            </w:pPr>
            <w:ins w:id="367" w:author="Torbjörn Elfström" w:date="2024-04-24T09:22:00Z">
              <w:r w:rsidRPr="00C23229">
                <w:t>Note 1, Note 2</w:t>
              </w:r>
            </w:ins>
          </w:p>
        </w:tc>
      </w:tr>
      <w:tr w:rsidR="00E01CDA" w:rsidRPr="00C23229" w14:paraId="491B342A" w14:textId="77777777" w:rsidTr="00E01CDA">
        <w:trPr>
          <w:cantSplit/>
          <w:jc w:val="center"/>
          <w:ins w:id="368"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6E931B6" w14:textId="77777777" w:rsidR="00E01CDA" w:rsidRPr="00C23229" w:rsidRDefault="00E01CDA" w:rsidP="00C23229">
            <w:pPr>
              <w:pStyle w:val="TAC"/>
              <w:rPr>
                <w:ins w:id="369" w:author="Torbjörn Elfström" w:date="2024-04-24T09:22:00Z"/>
              </w:rPr>
            </w:pPr>
            <w:ins w:id="370" w:author="Torbjörn Elfström" w:date="2024-04-24T09:22:00Z">
              <w:r w:rsidRPr="00C23229">
                <w:t>12.75 GHz – 5</w:t>
              </w:r>
              <w:r w:rsidRPr="00C23229">
                <w:rPr>
                  <w:vertAlign w:val="superscript"/>
                </w:rPr>
                <w:t>th</w:t>
              </w:r>
              <w:r w:rsidRPr="00C23229">
                <w:t xml:space="preserve"> harmonic of the upper frequency edge of the DL </w:t>
              </w:r>
              <w:r w:rsidRPr="00C23229">
                <w:rPr>
                  <w:i/>
                </w:rPr>
                <w:t>operating band</w:t>
              </w:r>
              <w:r w:rsidRPr="00C23229">
                <w:t xml:space="preserve"> in GHz</w:t>
              </w:r>
            </w:ins>
          </w:p>
        </w:tc>
        <w:tc>
          <w:tcPr>
            <w:tcW w:w="1560" w:type="dxa"/>
            <w:tcBorders>
              <w:top w:val="nil"/>
              <w:left w:val="single" w:sz="4" w:space="0" w:color="auto"/>
              <w:bottom w:val="single" w:sz="4" w:space="0" w:color="auto"/>
              <w:right w:val="single" w:sz="4" w:space="0" w:color="auto"/>
            </w:tcBorders>
          </w:tcPr>
          <w:p w14:paraId="2B24E6F7" w14:textId="77777777" w:rsidR="00E01CDA" w:rsidRPr="00C23229" w:rsidRDefault="00E01CDA" w:rsidP="00C23229">
            <w:pPr>
              <w:pStyle w:val="TAC"/>
              <w:rPr>
                <w:ins w:id="371"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41BD4F06" w14:textId="77777777" w:rsidR="00E01CDA" w:rsidRPr="00C23229" w:rsidRDefault="00E01CDA" w:rsidP="00C23229">
            <w:pPr>
              <w:pStyle w:val="TAC"/>
              <w:rPr>
                <w:ins w:id="372" w:author="Torbjörn Elfström" w:date="2024-04-24T09:22:00Z"/>
              </w:rPr>
            </w:pPr>
            <w:ins w:id="373"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168D62FD" w14:textId="77777777" w:rsidR="00E01CDA" w:rsidRPr="00C23229" w:rsidRDefault="00E01CDA" w:rsidP="00C23229">
            <w:pPr>
              <w:pStyle w:val="TAC"/>
              <w:rPr>
                <w:ins w:id="374" w:author="Torbjörn Elfström" w:date="2024-04-24T09:22:00Z"/>
              </w:rPr>
            </w:pPr>
            <w:ins w:id="375" w:author="Torbjörn Elfström" w:date="2024-04-24T09:22:00Z">
              <w:r w:rsidRPr="00C23229">
                <w:t>Note 1, Note 2, Note 3</w:t>
              </w:r>
            </w:ins>
          </w:p>
        </w:tc>
      </w:tr>
      <w:tr w:rsidR="00E01CDA" w:rsidRPr="00C23229" w14:paraId="2757B2AF" w14:textId="77777777" w:rsidTr="00E01CDA">
        <w:trPr>
          <w:cantSplit/>
          <w:jc w:val="center"/>
          <w:ins w:id="376"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3AD0833" w14:textId="77777777" w:rsidR="00E01CDA" w:rsidRPr="00C23229" w:rsidRDefault="00E01CDA" w:rsidP="00C23229">
            <w:pPr>
              <w:pStyle w:val="TAC"/>
              <w:rPr>
                <w:ins w:id="377" w:author="Torbjörn Elfström" w:date="2024-04-24T09:22:00Z"/>
                <w:rFonts w:cs="Arial"/>
              </w:rPr>
            </w:pPr>
            <w:ins w:id="378" w:author="Torbjörn Elfström" w:date="2024-04-24T09:22:00Z">
              <w:r w:rsidRPr="00C23229">
                <w:t>12.75 GHz - 26 GHz</w:t>
              </w:r>
            </w:ins>
          </w:p>
        </w:tc>
        <w:tc>
          <w:tcPr>
            <w:tcW w:w="1560" w:type="dxa"/>
            <w:tcBorders>
              <w:top w:val="single" w:sz="4" w:space="0" w:color="auto"/>
              <w:left w:val="single" w:sz="4" w:space="0" w:color="auto"/>
              <w:bottom w:val="single" w:sz="4" w:space="0" w:color="auto"/>
              <w:right w:val="single" w:sz="4" w:space="0" w:color="auto"/>
            </w:tcBorders>
            <w:hideMark/>
          </w:tcPr>
          <w:p w14:paraId="1020574F" w14:textId="77777777" w:rsidR="00E01CDA" w:rsidRPr="00C23229" w:rsidRDefault="00E01CDA" w:rsidP="00C23229">
            <w:pPr>
              <w:pStyle w:val="TAC"/>
              <w:rPr>
                <w:ins w:id="379" w:author="Torbjörn Elfström" w:date="2024-04-24T09:22:00Z"/>
                <w:rFonts w:cs="Arial"/>
              </w:rPr>
            </w:pPr>
            <w:ins w:id="380"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43C22FD1" w14:textId="77777777" w:rsidR="00E01CDA" w:rsidRPr="00C23229" w:rsidRDefault="00E01CDA" w:rsidP="00C23229">
            <w:pPr>
              <w:pStyle w:val="TAC"/>
              <w:rPr>
                <w:ins w:id="381" w:author="Torbjörn Elfström" w:date="2024-04-24T09:22:00Z"/>
                <w:rFonts w:cs="Arial"/>
              </w:rPr>
            </w:pPr>
            <w:ins w:id="382"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0BB12EA9" w14:textId="77777777" w:rsidR="00E01CDA" w:rsidRPr="00C23229" w:rsidRDefault="00E01CDA" w:rsidP="00C23229">
            <w:pPr>
              <w:pStyle w:val="TAC"/>
              <w:rPr>
                <w:ins w:id="383" w:author="Torbjörn Elfström" w:date="2024-04-24T09:22:00Z"/>
                <w:rFonts w:cs="Arial"/>
              </w:rPr>
            </w:pPr>
            <w:ins w:id="384" w:author="Torbjörn Elfström" w:date="2024-04-24T09:22:00Z">
              <w:r w:rsidRPr="00C23229">
                <w:t>Note 1, Note 2</w:t>
              </w:r>
              <w:r w:rsidRPr="00C23229">
                <w:rPr>
                  <w:rFonts w:eastAsia="SimSun"/>
                  <w:lang w:val="en-US" w:eastAsia="zh-CN"/>
                </w:rPr>
                <w:t>, Note 5</w:t>
              </w:r>
            </w:ins>
          </w:p>
        </w:tc>
      </w:tr>
      <w:tr w:rsidR="00E01CDA" w:rsidRPr="00C23229" w14:paraId="3DAE952B" w14:textId="77777777" w:rsidTr="00E01CDA">
        <w:trPr>
          <w:cantSplit/>
          <w:jc w:val="center"/>
          <w:ins w:id="385" w:author="Torbjörn Elfström" w:date="2024-04-24T09:22:00Z"/>
        </w:trPr>
        <w:tc>
          <w:tcPr>
            <w:tcW w:w="8505" w:type="dxa"/>
            <w:gridSpan w:val="4"/>
            <w:tcBorders>
              <w:top w:val="single" w:sz="4" w:space="0" w:color="auto"/>
              <w:left w:val="single" w:sz="4" w:space="0" w:color="auto"/>
              <w:bottom w:val="single" w:sz="4" w:space="0" w:color="auto"/>
              <w:right w:val="single" w:sz="4" w:space="0" w:color="auto"/>
            </w:tcBorders>
            <w:hideMark/>
          </w:tcPr>
          <w:p w14:paraId="6A6E9A45" w14:textId="1E9ACF78" w:rsidR="00E01CDA" w:rsidRPr="00C23229" w:rsidRDefault="00E01CDA" w:rsidP="00C23229">
            <w:pPr>
              <w:pStyle w:val="TAN"/>
              <w:rPr>
                <w:ins w:id="386" w:author="Torbjörn Elfström" w:date="2024-04-24T09:22:00Z"/>
                <w:rFonts w:cs="Arial"/>
              </w:rPr>
            </w:pPr>
            <w:ins w:id="387"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302139D6" w14:textId="23CB8108" w:rsidR="00E01CDA" w:rsidRPr="00C23229" w:rsidRDefault="00E01CDA" w:rsidP="00C23229">
            <w:pPr>
              <w:pStyle w:val="TAN"/>
              <w:rPr>
                <w:ins w:id="388" w:author="Torbjörn Elfström" w:date="2024-04-24T09:22:00Z"/>
                <w:rFonts w:cs="Arial"/>
              </w:rPr>
            </w:pPr>
            <w:ins w:id="389" w:author="Torbjörn Elfström" w:date="2024-04-24T09:22:00Z">
              <w:r w:rsidRPr="00C23229">
                <w:rPr>
                  <w:rFonts w:cs="Arial"/>
                </w:rPr>
                <w:t>NOTE 2:</w:t>
              </w:r>
              <w:r w:rsidRPr="00C23229">
                <w:rPr>
                  <w:rFonts w:cs="Arial"/>
                </w:rPr>
                <w:tab/>
                <w:t>Upper frequency as in ITU-R SM.329, s2.5 table 1.</w:t>
              </w:r>
            </w:ins>
          </w:p>
          <w:p w14:paraId="05B48862" w14:textId="4BC9D103" w:rsidR="00E01CDA" w:rsidRPr="00C23229" w:rsidRDefault="00E01CDA" w:rsidP="00C23229">
            <w:pPr>
              <w:pStyle w:val="TAN"/>
              <w:rPr>
                <w:ins w:id="390" w:author="Torbjörn Elfström" w:date="2024-04-24T09:22:00Z"/>
                <w:rFonts w:cs="Arial"/>
              </w:rPr>
            </w:pPr>
            <w:ins w:id="391"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ins w:id="392" w:author="Torbjörn Elfström" w:date="2024-04-29T14:27:00Z">
              <w:r w:rsidR="00510E51">
                <w:rPr>
                  <w:rFonts w:cs="Arial"/>
                </w:rPr>
                <w:t>.</w:t>
              </w:r>
            </w:ins>
          </w:p>
          <w:p w14:paraId="79E0CF92" w14:textId="77777777" w:rsidR="00E01CDA" w:rsidRPr="00C23229" w:rsidRDefault="00E01CDA" w:rsidP="00C23229">
            <w:pPr>
              <w:pStyle w:val="TAN"/>
              <w:rPr>
                <w:ins w:id="393" w:author="Torbjörn Elfström" w:date="2024-04-24T09:22:00Z"/>
                <w:rFonts w:cs="Arial"/>
              </w:rPr>
            </w:pPr>
            <w:ins w:id="394"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4088082E" w14:textId="77777777" w:rsidR="00E01CDA" w:rsidRPr="00C23229" w:rsidRDefault="00E01CDA" w:rsidP="00C23229">
            <w:pPr>
              <w:pStyle w:val="TAN"/>
              <w:rPr>
                <w:ins w:id="395" w:author="Torbjörn Elfström" w:date="2024-04-24T09:22:00Z"/>
              </w:rPr>
            </w:pPr>
            <w:ins w:id="396"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2C9411B6" w14:textId="77777777" w:rsidR="00E01CDA" w:rsidRPr="00C23229" w:rsidRDefault="00E01CDA" w:rsidP="00C23229">
      <w:pPr>
        <w:rPr>
          <w:ins w:id="397" w:author="Torbjörn Elfström" w:date="2024-04-24T09:22:00Z"/>
          <w:rFonts w:eastAsia="MS Mincho"/>
        </w:rPr>
      </w:pPr>
    </w:p>
    <w:p w14:paraId="045A9474" w14:textId="168B924B" w:rsidR="00C853EA" w:rsidRPr="00C23229" w:rsidRDefault="00C853EA" w:rsidP="00C23229">
      <w:pPr>
        <w:pStyle w:val="TH"/>
        <w:rPr>
          <w:ins w:id="398" w:author="Torbjörn Elfström" w:date="2024-04-24T09:22:00Z"/>
        </w:rPr>
      </w:pPr>
      <w:ins w:id="399" w:author="Torbjörn Elfström" w:date="2024-04-24T09:22:00Z">
        <w:r w:rsidRPr="00C23229">
          <w:t xml:space="preserve">Table </w:t>
        </w:r>
      </w:ins>
      <w:ins w:id="400" w:author="Torbjörn Elfström" w:date="2024-04-24T12:42:00Z">
        <w:r w:rsidR="00A30A07" w:rsidRPr="00C23229">
          <w:t>4.2.1.4</w:t>
        </w:r>
      </w:ins>
      <w:ins w:id="401" w:author="Torbjörn Elfström" w:date="2024-04-24T09:22:00Z">
        <w:r w:rsidRPr="00C23229">
          <w:t>-2: General BS transmitter spurious emission limits in FR1, Category B</w:t>
        </w:r>
      </w:ins>
    </w:p>
    <w:tbl>
      <w:tblPr>
        <w:tblStyle w:val="TableGrid"/>
        <w:tblW w:w="0" w:type="auto"/>
        <w:jc w:val="center"/>
        <w:tblInd w:w="0" w:type="dxa"/>
        <w:tblLayout w:type="fixed"/>
        <w:tblLook w:val="04A0" w:firstRow="1" w:lastRow="0" w:firstColumn="1" w:lastColumn="0" w:noHBand="0" w:noVBand="1"/>
      </w:tblPr>
      <w:tblGrid>
        <w:gridCol w:w="3118"/>
        <w:gridCol w:w="1561"/>
        <w:gridCol w:w="1562"/>
        <w:gridCol w:w="2268"/>
      </w:tblGrid>
      <w:tr w:rsidR="00C853EA" w:rsidRPr="00C23229" w14:paraId="31EFB013" w14:textId="77777777" w:rsidTr="00C853EA">
        <w:trPr>
          <w:cantSplit/>
          <w:jc w:val="center"/>
          <w:ins w:id="402"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21FDE921" w14:textId="77777777" w:rsidR="00C853EA" w:rsidRPr="00C23229" w:rsidRDefault="00C853EA" w:rsidP="00C23229">
            <w:pPr>
              <w:pStyle w:val="TAH"/>
              <w:rPr>
                <w:ins w:id="403" w:author="Torbjörn Elfström" w:date="2024-04-24T09:22:00Z"/>
              </w:rPr>
            </w:pPr>
            <w:ins w:id="404" w:author="Torbjörn Elfström" w:date="2024-04-24T09:22:00Z">
              <w:r w:rsidRPr="00C23229">
                <w:rPr>
                  <w:rFonts w:cs="v5.0.0"/>
                </w:rPr>
                <w:t>Spurious frequency range</w:t>
              </w:r>
            </w:ins>
          </w:p>
        </w:tc>
        <w:tc>
          <w:tcPr>
            <w:tcW w:w="1561" w:type="dxa"/>
            <w:tcBorders>
              <w:top w:val="single" w:sz="4" w:space="0" w:color="auto"/>
              <w:left w:val="single" w:sz="4" w:space="0" w:color="auto"/>
              <w:bottom w:val="single" w:sz="4" w:space="0" w:color="auto"/>
              <w:right w:val="single" w:sz="4" w:space="0" w:color="auto"/>
            </w:tcBorders>
            <w:hideMark/>
          </w:tcPr>
          <w:p w14:paraId="24E5594D" w14:textId="77777777" w:rsidR="00C853EA" w:rsidRPr="00C23229" w:rsidRDefault="00C853EA" w:rsidP="00C23229">
            <w:pPr>
              <w:pStyle w:val="TAH"/>
              <w:rPr>
                <w:ins w:id="405" w:author="Torbjörn Elfström" w:date="2024-04-24T09:22:00Z"/>
              </w:rPr>
            </w:pPr>
            <w:ins w:id="406" w:author="Torbjörn Elfström" w:date="2024-04-24T09:22:00Z">
              <w:r w:rsidRPr="00C23229">
                <w:rPr>
                  <w:rFonts w:cs="v5.0.0"/>
                  <w:i/>
                </w:rPr>
                <w:t>Basic limit</w:t>
              </w:r>
            </w:ins>
          </w:p>
        </w:tc>
        <w:tc>
          <w:tcPr>
            <w:tcW w:w="1562" w:type="dxa"/>
            <w:tcBorders>
              <w:top w:val="single" w:sz="4" w:space="0" w:color="auto"/>
              <w:left w:val="single" w:sz="4" w:space="0" w:color="auto"/>
              <w:bottom w:val="single" w:sz="4" w:space="0" w:color="auto"/>
              <w:right w:val="single" w:sz="4" w:space="0" w:color="auto"/>
            </w:tcBorders>
            <w:hideMark/>
          </w:tcPr>
          <w:p w14:paraId="0D9FAF4D" w14:textId="77777777" w:rsidR="00C853EA" w:rsidRPr="00C23229" w:rsidRDefault="00C853EA" w:rsidP="00C23229">
            <w:pPr>
              <w:pStyle w:val="TAH"/>
              <w:rPr>
                <w:ins w:id="407" w:author="Torbjörn Elfström" w:date="2024-04-24T09:22:00Z"/>
              </w:rPr>
            </w:pPr>
            <w:ins w:id="408" w:author="Torbjörn Elfström" w:date="2024-04-24T09:22:00Z">
              <w:r w:rsidRPr="00C23229">
                <w:rPr>
                  <w:rFonts w:cs="v5.0.0"/>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4214C5A9" w14:textId="77777777" w:rsidR="00C853EA" w:rsidRPr="00C23229" w:rsidRDefault="00C853EA" w:rsidP="00C23229">
            <w:pPr>
              <w:pStyle w:val="TAH"/>
              <w:rPr>
                <w:ins w:id="409" w:author="Torbjörn Elfström" w:date="2024-04-24T09:22:00Z"/>
              </w:rPr>
            </w:pPr>
            <w:ins w:id="410" w:author="Torbjörn Elfström" w:date="2024-04-24T09:22:00Z">
              <w:r w:rsidRPr="00C23229">
                <w:rPr>
                  <w:rFonts w:cs="v5.0.0"/>
                </w:rPr>
                <w:t>Notes</w:t>
              </w:r>
            </w:ins>
          </w:p>
        </w:tc>
      </w:tr>
      <w:tr w:rsidR="00C853EA" w:rsidRPr="00C23229" w14:paraId="3D4BBD3C" w14:textId="77777777" w:rsidTr="00C853EA">
        <w:trPr>
          <w:cantSplit/>
          <w:jc w:val="center"/>
          <w:ins w:id="411"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428DE9" w14:textId="77777777" w:rsidR="00C853EA" w:rsidRPr="00C23229" w:rsidRDefault="00C853EA" w:rsidP="00C23229">
            <w:pPr>
              <w:pStyle w:val="TAC"/>
              <w:rPr>
                <w:ins w:id="412" w:author="Torbjörn Elfström" w:date="2024-04-24T09:22:00Z"/>
              </w:rPr>
            </w:pPr>
            <w:ins w:id="413" w:author="Torbjörn Elfström" w:date="2024-04-24T09:22:00Z">
              <w:r w:rsidRPr="00C23229">
                <w:rPr>
                  <w:rFonts w:cs="v5.0.0"/>
                </w:rPr>
                <w:t>9 kHz – 150 kHz</w:t>
              </w:r>
            </w:ins>
          </w:p>
        </w:tc>
        <w:tc>
          <w:tcPr>
            <w:tcW w:w="1561" w:type="dxa"/>
            <w:tcBorders>
              <w:top w:val="single" w:sz="4" w:space="0" w:color="auto"/>
              <w:left w:val="single" w:sz="4" w:space="0" w:color="auto"/>
              <w:bottom w:val="nil"/>
              <w:right w:val="single" w:sz="4" w:space="0" w:color="auto"/>
            </w:tcBorders>
          </w:tcPr>
          <w:p w14:paraId="3B4B08A6" w14:textId="77777777" w:rsidR="00C853EA" w:rsidRPr="00C23229" w:rsidRDefault="00C853EA" w:rsidP="00C23229">
            <w:pPr>
              <w:pStyle w:val="TAC"/>
              <w:rPr>
                <w:ins w:id="414"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48979C73" w14:textId="77777777" w:rsidR="00C853EA" w:rsidRPr="00C23229" w:rsidRDefault="00C853EA" w:rsidP="00C23229">
            <w:pPr>
              <w:pStyle w:val="TAC"/>
              <w:rPr>
                <w:ins w:id="415" w:author="Torbjörn Elfström" w:date="2024-04-24T09:22:00Z"/>
              </w:rPr>
            </w:pPr>
            <w:ins w:id="416"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7B59C0F0" w14:textId="77777777" w:rsidR="00C853EA" w:rsidRPr="00C23229" w:rsidRDefault="00C853EA" w:rsidP="00C23229">
            <w:pPr>
              <w:pStyle w:val="TAC"/>
              <w:rPr>
                <w:ins w:id="417" w:author="Torbjörn Elfström" w:date="2024-04-24T09:22:00Z"/>
              </w:rPr>
            </w:pPr>
            <w:ins w:id="418" w:author="Torbjörn Elfström" w:date="2024-04-24T09:22:00Z">
              <w:r w:rsidRPr="00C23229">
                <w:rPr>
                  <w:rFonts w:cs="Arial"/>
                </w:rPr>
                <w:t>Note 1</w:t>
              </w:r>
              <w:r w:rsidRPr="00C23229">
                <w:t>, Note 4</w:t>
              </w:r>
            </w:ins>
          </w:p>
        </w:tc>
      </w:tr>
      <w:tr w:rsidR="00C853EA" w:rsidRPr="00C23229" w14:paraId="56E366CE" w14:textId="77777777" w:rsidTr="00C853EA">
        <w:trPr>
          <w:cantSplit/>
          <w:jc w:val="center"/>
          <w:ins w:id="419"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1DA77EFD" w14:textId="77777777" w:rsidR="00C853EA" w:rsidRPr="00C23229" w:rsidRDefault="00C853EA" w:rsidP="00C23229">
            <w:pPr>
              <w:pStyle w:val="TAC"/>
              <w:rPr>
                <w:ins w:id="420" w:author="Torbjörn Elfström" w:date="2024-04-24T09:22:00Z"/>
              </w:rPr>
            </w:pPr>
            <w:ins w:id="421" w:author="Torbjörn Elfström" w:date="2024-04-24T09:22:00Z">
              <w:r w:rsidRPr="00C23229">
                <w:rPr>
                  <w:rFonts w:cs="v5.0.0"/>
                </w:rPr>
                <w:t>150 kHz – 30 MHz</w:t>
              </w:r>
            </w:ins>
          </w:p>
        </w:tc>
        <w:tc>
          <w:tcPr>
            <w:tcW w:w="1561" w:type="dxa"/>
            <w:tcBorders>
              <w:top w:val="nil"/>
              <w:left w:val="single" w:sz="4" w:space="0" w:color="auto"/>
              <w:bottom w:val="nil"/>
              <w:right w:val="single" w:sz="4" w:space="0" w:color="auto"/>
            </w:tcBorders>
            <w:vAlign w:val="center"/>
            <w:hideMark/>
          </w:tcPr>
          <w:p w14:paraId="3DBF81BB" w14:textId="77777777" w:rsidR="00C853EA" w:rsidRPr="00C23229" w:rsidRDefault="00C853EA" w:rsidP="00C23229">
            <w:pPr>
              <w:pStyle w:val="TAC"/>
              <w:rPr>
                <w:ins w:id="422" w:author="Torbjörn Elfström" w:date="2024-04-24T09:22:00Z"/>
              </w:rPr>
            </w:pPr>
            <w:ins w:id="423" w:author="Torbjörn Elfström" w:date="2024-04-24T09:22:00Z">
              <w:r w:rsidRPr="00C23229">
                <w:rPr>
                  <w:rFonts w:cs="Arial"/>
                </w:rPr>
                <w:t>-36 dBm</w:t>
              </w:r>
            </w:ins>
          </w:p>
        </w:tc>
        <w:tc>
          <w:tcPr>
            <w:tcW w:w="1562" w:type="dxa"/>
            <w:tcBorders>
              <w:top w:val="single" w:sz="4" w:space="0" w:color="auto"/>
              <w:left w:val="single" w:sz="4" w:space="0" w:color="auto"/>
              <w:bottom w:val="single" w:sz="4" w:space="0" w:color="auto"/>
              <w:right w:val="single" w:sz="4" w:space="0" w:color="auto"/>
            </w:tcBorders>
            <w:hideMark/>
          </w:tcPr>
          <w:p w14:paraId="76E0CA42" w14:textId="77777777" w:rsidR="00C853EA" w:rsidRPr="00C23229" w:rsidRDefault="00C853EA" w:rsidP="00C23229">
            <w:pPr>
              <w:pStyle w:val="TAC"/>
              <w:rPr>
                <w:ins w:id="424" w:author="Torbjörn Elfström" w:date="2024-04-24T09:22:00Z"/>
              </w:rPr>
            </w:pPr>
            <w:ins w:id="425" w:author="Torbjörn Elfström" w:date="2024-04-24T09:22:00Z">
              <w:r w:rsidRPr="00C23229">
                <w:rPr>
                  <w:rFonts w:cs="v5.0.0"/>
                </w:rPr>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28BC3253" w14:textId="77777777" w:rsidR="00C853EA" w:rsidRPr="00C23229" w:rsidRDefault="00C853EA" w:rsidP="00C23229">
            <w:pPr>
              <w:pStyle w:val="TAC"/>
              <w:rPr>
                <w:ins w:id="426" w:author="Torbjörn Elfström" w:date="2024-04-24T09:22:00Z"/>
              </w:rPr>
            </w:pPr>
            <w:ins w:id="427" w:author="Torbjörn Elfström" w:date="2024-04-24T09:22:00Z">
              <w:r w:rsidRPr="00C23229">
                <w:rPr>
                  <w:rFonts w:cs="Arial"/>
                </w:rPr>
                <w:t>Note 1</w:t>
              </w:r>
              <w:r w:rsidRPr="00C23229">
                <w:t>, Note 4</w:t>
              </w:r>
            </w:ins>
          </w:p>
        </w:tc>
      </w:tr>
      <w:tr w:rsidR="00C853EA" w:rsidRPr="00C23229" w14:paraId="53B94982" w14:textId="77777777" w:rsidTr="00C853EA">
        <w:trPr>
          <w:cantSplit/>
          <w:jc w:val="center"/>
          <w:ins w:id="428"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6CEBBFB4" w14:textId="77777777" w:rsidR="00C853EA" w:rsidRPr="00C23229" w:rsidRDefault="00C853EA" w:rsidP="00C23229">
            <w:pPr>
              <w:pStyle w:val="TAC"/>
              <w:rPr>
                <w:ins w:id="429" w:author="Torbjörn Elfström" w:date="2024-04-24T09:22:00Z"/>
              </w:rPr>
            </w:pPr>
            <w:ins w:id="430" w:author="Torbjörn Elfström" w:date="2024-04-24T09:22:00Z">
              <w:r w:rsidRPr="00C23229">
                <w:rPr>
                  <w:rFonts w:cs="v5.0.0"/>
                </w:rPr>
                <w:t>30 MHz – 1 GHz</w:t>
              </w:r>
            </w:ins>
          </w:p>
        </w:tc>
        <w:tc>
          <w:tcPr>
            <w:tcW w:w="1561" w:type="dxa"/>
            <w:tcBorders>
              <w:top w:val="nil"/>
              <w:left w:val="single" w:sz="4" w:space="0" w:color="auto"/>
              <w:bottom w:val="single" w:sz="4" w:space="0" w:color="auto"/>
              <w:right w:val="single" w:sz="4" w:space="0" w:color="auto"/>
            </w:tcBorders>
          </w:tcPr>
          <w:p w14:paraId="2B26588C" w14:textId="77777777" w:rsidR="00C853EA" w:rsidRPr="00C23229" w:rsidRDefault="00C853EA" w:rsidP="00C23229">
            <w:pPr>
              <w:pStyle w:val="TAC"/>
              <w:rPr>
                <w:ins w:id="431"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791FCBF2" w14:textId="77777777" w:rsidR="00C853EA" w:rsidRPr="00C23229" w:rsidRDefault="00C853EA" w:rsidP="00C23229">
            <w:pPr>
              <w:pStyle w:val="TAC"/>
              <w:rPr>
                <w:ins w:id="432" w:author="Torbjörn Elfström" w:date="2024-04-24T09:22:00Z"/>
              </w:rPr>
            </w:pPr>
            <w:ins w:id="433" w:author="Torbjörn Elfström" w:date="2024-04-24T09:22:00Z">
              <w:r w:rsidRPr="00C23229">
                <w:rPr>
                  <w:rFonts w:cs="v5.0.0"/>
                </w:rPr>
                <w:t>100 kHz</w:t>
              </w:r>
            </w:ins>
          </w:p>
        </w:tc>
        <w:tc>
          <w:tcPr>
            <w:tcW w:w="2268" w:type="dxa"/>
            <w:tcBorders>
              <w:top w:val="single" w:sz="4" w:space="0" w:color="auto"/>
              <w:left w:val="single" w:sz="4" w:space="0" w:color="auto"/>
              <w:bottom w:val="single" w:sz="4" w:space="0" w:color="auto"/>
              <w:right w:val="single" w:sz="4" w:space="0" w:color="auto"/>
            </w:tcBorders>
            <w:hideMark/>
          </w:tcPr>
          <w:p w14:paraId="53E001FE" w14:textId="77777777" w:rsidR="00C853EA" w:rsidRPr="00C23229" w:rsidRDefault="00C853EA" w:rsidP="00C23229">
            <w:pPr>
              <w:pStyle w:val="TAC"/>
              <w:rPr>
                <w:ins w:id="434" w:author="Torbjörn Elfström" w:date="2024-04-24T09:22:00Z"/>
              </w:rPr>
            </w:pPr>
            <w:ins w:id="435" w:author="Torbjörn Elfström" w:date="2024-04-24T09:22:00Z">
              <w:r w:rsidRPr="00C23229">
                <w:rPr>
                  <w:rFonts w:cs="Arial"/>
                </w:rPr>
                <w:t>Note 1</w:t>
              </w:r>
            </w:ins>
          </w:p>
        </w:tc>
      </w:tr>
      <w:tr w:rsidR="00C853EA" w:rsidRPr="00C23229" w14:paraId="2F9A73DC" w14:textId="77777777" w:rsidTr="00C853EA">
        <w:trPr>
          <w:cantSplit/>
          <w:jc w:val="center"/>
          <w:ins w:id="436"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0645F113" w14:textId="77777777" w:rsidR="00C853EA" w:rsidRPr="00C23229" w:rsidRDefault="00C853EA" w:rsidP="00C23229">
            <w:pPr>
              <w:pStyle w:val="TAC"/>
              <w:rPr>
                <w:ins w:id="437" w:author="Torbjörn Elfström" w:date="2024-04-24T09:22:00Z"/>
              </w:rPr>
            </w:pPr>
            <w:ins w:id="438" w:author="Torbjörn Elfström" w:date="2024-04-24T09:22:00Z">
              <w:r w:rsidRPr="00C23229">
                <w:rPr>
                  <w:rFonts w:cs="v5.0.0"/>
                </w:rPr>
                <w:t>1 GHz – 12.75 GHz</w:t>
              </w:r>
            </w:ins>
          </w:p>
        </w:tc>
        <w:tc>
          <w:tcPr>
            <w:tcW w:w="1561" w:type="dxa"/>
            <w:tcBorders>
              <w:top w:val="single" w:sz="4" w:space="0" w:color="auto"/>
              <w:left w:val="single" w:sz="4" w:space="0" w:color="auto"/>
              <w:bottom w:val="nil"/>
              <w:right w:val="single" w:sz="4" w:space="0" w:color="auto"/>
            </w:tcBorders>
            <w:vAlign w:val="center"/>
          </w:tcPr>
          <w:p w14:paraId="443E0825" w14:textId="77777777" w:rsidR="00C853EA" w:rsidRPr="00C23229" w:rsidRDefault="00C853EA" w:rsidP="00C23229">
            <w:pPr>
              <w:pStyle w:val="TAC"/>
              <w:rPr>
                <w:ins w:id="439"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1ACB4DA8" w14:textId="77777777" w:rsidR="00C853EA" w:rsidRPr="00C23229" w:rsidRDefault="00C853EA" w:rsidP="00C23229">
            <w:pPr>
              <w:pStyle w:val="TAC"/>
              <w:rPr>
                <w:ins w:id="440" w:author="Torbjörn Elfström" w:date="2024-04-24T09:22:00Z"/>
              </w:rPr>
            </w:pPr>
            <w:ins w:id="441"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046EF42F" w14:textId="77777777" w:rsidR="00C853EA" w:rsidRPr="00C23229" w:rsidRDefault="00C853EA" w:rsidP="00C23229">
            <w:pPr>
              <w:pStyle w:val="TAC"/>
              <w:rPr>
                <w:ins w:id="442" w:author="Torbjörn Elfström" w:date="2024-04-24T09:22:00Z"/>
              </w:rPr>
            </w:pPr>
            <w:ins w:id="443" w:author="Torbjörn Elfström" w:date="2024-04-24T09:22:00Z">
              <w:r w:rsidRPr="00C23229">
                <w:rPr>
                  <w:rFonts w:cs="Arial"/>
                </w:rPr>
                <w:t>Note 1, Note 2</w:t>
              </w:r>
            </w:ins>
          </w:p>
        </w:tc>
      </w:tr>
      <w:tr w:rsidR="00C853EA" w:rsidRPr="00C23229" w14:paraId="6CC7FCCC" w14:textId="77777777" w:rsidTr="00C853EA">
        <w:trPr>
          <w:cantSplit/>
          <w:jc w:val="center"/>
          <w:ins w:id="444"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5B8F05" w14:textId="77777777" w:rsidR="00C853EA" w:rsidRPr="00C23229" w:rsidRDefault="00C853EA" w:rsidP="00C23229">
            <w:pPr>
              <w:pStyle w:val="TAC"/>
              <w:rPr>
                <w:ins w:id="445" w:author="Torbjörn Elfström" w:date="2024-04-24T09:22:00Z"/>
              </w:rPr>
            </w:pPr>
            <w:ins w:id="446" w:author="Torbjörn Elfström" w:date="2024-04-24T09:22:00Z">
              <w:r w:rsidRPr="00C23229">
                <w:rPr>
                  <w:rFonts w:cs="v5.0.0"/>
                </w:rPr>
                <w:t xml:space="preserve">12.75 GHz – </w:t>
              </w:r>
              <w:r w:rsidRPr="00C23229">
                <w:rPr>
                  <w:rFonts w:cs="Arial"/>
                </w:rPr>
                <w:t>5</w:t>
              </w:r>
              <w:r w:rsidRPr="00C23229">
                <w:rPr>
                  <w:rFonts w:cs="Arial"/>
                  <w:vertAlign w:val="superscript"/>
                </w:rPr>
                <w:t>th</w:t>
              </w:r>
              <w:r w:rsidRPr="00C23229">
                <w:rPr>
                  <w:rFonts w:cs="Arial"/>
                </w:rPr>
                <w:t xml:space="preserve"> harmonic of the upper frequency edge of the DL </w:t>
              </w:r>
              <w:r w:rsidRPr="00C23229">
                <w:rPr>
                  <w:rFonts w:cs="Arial"/>
                  <w:i/>
                </w:rPr>
                <w:t>operating band</w:t>
              </w:r>
              <w:r w:rsidRPr="00C23229">
                <w:rPr>
                  <w:rFonts w:cs="Arial"/>
                </w:rPr>
                <w:t xml:space="preserve"> in GHz</w:t>
              </w:r>
            </w:ins>
          </w:p>
        </w:tc>
        <w:tc>
          <w:tcPr>
            <w:tcW w:w="1561" w:type="dxa"/>
            <w:tcBorders>
              <w:top w:val="nil"/>
              <w:left w:val="single" w:sz="4" w:space="0" w:color="auto"/>
              <w:bottom w:val="single" w:sz="4" w:space="0" w:color="auto"/>
              <w:right w:val="single" w:sz="4" w:space="0" w:color="auto"/>
            </w:tcBorders>
            <w:hideMark/>
          </w:tcPr>
          <w:p w14:paraId="7A8A9352" w14:textId="77777777" w:rsidR="00C853EA" w:rsidRPr="00C23229" w:rsidRDefault="00C853EA" w:rsidP="00C23229">
            <w:pPr>
              <w:pStyle w:val="TAC"/>
              <w:rPr>
                <w:ins w:id="447" w:author="Torbjörn Elfström" w:date="2024-04-24T09:22:00Z"/>
              </w:rPr>
            </w:pPr>
            <w:ins w:id="448" w:author="Torbjörn Elfström" w:date="2024-04-24T09:22:00Z">
              <w:r w:rsidRPr="00C23229">
                <w:rPr>
                  <w:rFonts w:cs="Arial"/>
                </w:rPr>
                <w:t>-30 dBm</w:t>
              </w:r>
            </w:ins>
          </w:p>
        </w:tc>
        <w:tc>
          <w:tcPr>
            <w:tcW w:w="1562" w:type="dxa"/>
            <w:tcBorders>
              <w:top w:val="single" w:sz="4" w:space="0" w:color="auto"/>
              <w:left w:val="single" w:sz="4" w:space="0" w:color="auto"/>
              <w:bottom w:val="single" w:sz="4" w:space="0" w:color="auto"/>
              <w:right w:val="single" w:sz="4" w:space="0" w:color="auto"/>
            </w:tcBorders>
            <w:hideMark/>
          </w:tcPr>
          <w:p w14:paraId="3142AF32" w14:textId="77777777" w:rsidR="00C853EA" w:rsidRPr="00C23229" w:rsidRDefault="00C853EA" w:rsidP="00C23229">
            <w:pPr>
              <w:pStyle w:val="TAC"/>
              <w:rPr>
                <w:ins w:id="449" w:author="Torbjörn Elfström" w:date="2024-04-24T09:22:00Z"/>
              </w:rPr>
            </w:pPr>
            <w:ins w:id="450"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6647D51F" w14:textId="77777777" w:rsidR="00C853EA" w:rsidRPr="00C23229" w:rsidRDefault="00C853EA" w:rsidP="00C23229">
            <w:pPr>
              <w:pStyle w:val="TAC"/>
              <w:rPr>
                <w:ins w:id="451" w:author="Torbjörn Elfström" w:date="2024-04-24T09:22:00Z"/>
              </w:rPr>
            </w:pPr>
            <w:ins w:id="452" w:author="Torbjörn Elfström" w:date="2024-04-24T09:22:00Z">
              <w:r w:rsidRPr="00C23229">
                <w:rPr>
                  <w:rFonts w:cs="Arial"/>
                </w:rPr>
                <w:t>Note 1, Note 2, Note 3</w:t>
              </w:r>
            </w:ins>
          </w:p>
        </w:tc>
      </w:tr>
      <w:tr w:rsidR="00C853EA" w:rsidRPr="00C23229" w14:paraId="1AEFEE86" w14:textId="77777777" w:rsidTr="00C853EA">
        <w:trPr>
          <w:cantSplit/>
          <w:jc w:val="center"/>
          <w:ins w:id="453"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4F3A0596" w14:textId="77777777" w:rsidR="00C853EA" w:rsidRPr="00C23229" w:rsidRDefault="00C853EA" w:rsidP="00C23229">
            <w:pPr>
              <w:pStyle w:val="TAC"/>
              <w:rPr>
                <w:ins w:id="454" w:author="Torbjörn Elfström" w:date="2024-04-24T09:22:00Z"/>
                <w:rFonts w:cs="Arial"/>
              </w:rPr>
            </w:pPr>
            <w:ins w:id="455" w:author="Torbjörn Elfström" w:date="2024-04-24T09:22:00Z">
              <w:r w:rsidRPr="00C23229">
                <w:t>12.75 GHz - 26 GHz</w:t>
              </w:r>
            </w:ins>
          </w:p>
        </w:tc>
        <w:tc>
          <w:tcPr>
            <w:tcW w:w="1561" w:type="dxa"/>
            <w:tcBorders>
              <w:top w:val="single" w:sz="4" w:space="0" w:color="auto"/>
              <w:left w:val="single" w:sz="4" w:space="0" w:color="auto"/>
              <w:bottom w:val="single" w:sz="4" w:space="0" w:color="auto"/>
              <w:right w:val="single" w:sz="4" w:space="0" w:color="auto"/>
            </w:tcBorders>
            <w:hideMark/>
          </w:tcPr>
          <w:p w14:paraId="7FF51F7C" w14:textId="77777777" w:rsidR="00C853EA" w:rsidRPr="00C23229" w:rsidRDefault="00C853EA" w:rsidP="00C23229">
            <w:pPr>
              <w:pStyle w:val="TAC"/>
              <w:rPr>
                <w:ins w:id="456" w:author="Torbjörn Elfström" w:date="2024-04-24T09:22:00Z"/>
                <w:rFonts w:cs="Arial"/>
              </w:rPr>
            </w:pPr>
            <w:ins w:id="457" w:author="Torbjörn Elfström" w:date="2024-04-24T09:22:00Z">
              <w:r w:rsidRPr="00C23229">
                <w:rPr>
                  <w:rFonts w:cs="Arial"/>
                </w:rPr>
                <w:t>- 30 dBm</w:t>
              </w:r>
            </w:ins>
          </w:p>
        </w:tc>
        <w:tc>
          <w:tcPr>
            <w:tcW w:w="1562" w:type="dxa"/>
            <w:tcBorders>
              <w:top w:val="single" w:sz="4" w:space="0" w:color="auto"/>
              <w:left w:val="single" w:sz="4" w:space="0" w:color="auto"/>
              <w:bottom w:val="single" w:sz="4" w:space="0" w:color="auto"/>
              <w:right w:val="single" w:sz="4" w:space="0" w:color="auto"/>
            </w:tcBorders>
            <w:hideMark/>
          </w:tcPr>
          <w:p w14:paraId="79C5C9A3" w14:textId="77777777" w:rsidR="00C853EA" w:rsidRPr="00C23229" w:rsidRDefault="00C853EA" w:rsidP="00C23229">
            <w:pPr>
              <w:pStyle w:val="TAC"/>
              <w:rPr>
                <w:ins w:id="458" w:author="Torbjörn Elfström" w:date="2024-04-24T09:22:00Z"/>
                <w:rFonts w:cs="Arial"/>
              </w:rPr>
            </w:pPr>
            <w:ins w:id="459"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33D55A24" w14:textId="77777777" w:rsidR="00C853EA" w:rsidRPr="00C23229" w:rsidRDefault="00C853EA" w:rsidP="00C23229">
            <w:pPr>
              <w:pStyle w:val="TAC"/>
              <w:rPr>
                <w:ins w:id="460" w:author="Torbjörn Elfström" w:date="2024-04-24T09:22:00Z"/>
                <w:rFonts w:cs="Arial"/>
              </w:rPr>
            </w:pPr>
            <w:ins w:id="461" w:author="Torbjörn Elfström" w:date="2024-04-24T09:22:00Z">
              <w:r w:rsidRPr="00C23229">
                <w:t>Note 1, Note 2</w:t>
              </w:r>
              <w:r w:rsidRPr="00C23229">
                <w:rPr>
                  <w:rFonts w:eastAsia="SimSun"/>
                  <w:lang w:val="en-US" w:eastAsia="zh-CN"/>
                </w:rPr>
                <w:t>, Note 5</w:t>
              </w:r>
            </w:ins>
          </w:p>
        </w:tc>
      </w:tr>
      <w:tr w:rsidR="00C853EA" w14:paraId="6BBC4859" w14:textId="77777777" w:rsidTr="00C853EA">
        <w:trPr>
          <w:cantSplit/>
          <w:jc w:val="center"/>
          <w:ins w:id="462" w:author="Torbjörn Elfström" w:date="2024-04-24T09:22:00Z"/>
        </w:trPr>
        <w:tc>
          <w:tcPr>
            <w:tcW w:w="8509" w:type="dxa"/>
            <w:gridSpan w:val="4"/>
            <w:tcBorders>
              <w:top w:val="single" w:sz="4" w:space="0" w:color="auto"/>
              <w:left w:val="single" w:sz="4" w:space="0" w:color="auto"/>
              <w:bottom w:val="single" w:sz="4" w:space="0" w:color="auto"/>
              <w:right w:val="single" w:sz="4" w:space="0" w:color="auto"/>
            </w:tcBorders>
            <w:hideMark/>
          </w:tcPr>
          <w:p w14:paraId="019E3D2F" w14:textId="615E5B62" w:rsidR="00C853EA" w:rsidRPr="00C23229" w:rsidRDefault="00C853EA" w:rsidP="00C23229">
            <w:pPr>
              <w:pStyle w:val="TAN"/>
              <w:rPr>
                <w:ins w:id="463" w:author="Torbjörn Elfström" w:date="2024-04-24T09:22:00Z"/>
                <w:rFonts w:cs="Arial"/>
              </w:rPr>
            </w:pPr>
            <w:ins w:id="464"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2E9DF7E3" w14:textId="6FBA0656" w:rsidR="00C853EA" w:rsidRPr="00C23229" w:rsidRDefault="00C853EA" w:rsidP="00C23229">
            <w:pPr>
              <w:pStyle w:val="TAN"/>
              <w:rPr>
                <w:ins w:id="465" w:author="Torbjörn Elfström" w:date="2024-04-24T09:22:00Z"/>
                <w:rFonts w:cs="Arial"/>
              </w:rPr>
            </w:pPr>
            <w:ins w:id="466" w:author="Torbjörn Elfström" w:date="2024-04-24T09:22:00Z">
              <w:r w:rsidRPr="00C23229">
                <w:rPr>
                  <w:rFonts w:cs="Arial"/>
                </w:rPr>
                <w:t>NOTE 2:</w:t>
              </w:r>
              <w:r w:rsidRPr="00C23229">
                <w:rPr>
                  <w:rFonts w:cs="Arial"/>
                </w:rPr>
                <w:tab/>
                <w:t>Upper frequency as in ITU-R SM.329, s2.5 table 1.</w:t>
              </w:r>
            </w:ins>
          </w:p>
          <w:p w14:paraId="7D3B81B3" w14:textId="77777777" w:rsidR="00C853EA" w:rsidRPr="00C23229" w:rsidRDefault="00C853EA" w:rsidP="00C23229">
            <w:pPr>
              <w:pStyle w:val="TAN"/>
              <w:rPr>
                <w:ins w:id="467" w:author="Torbjörn Elfström" w:date="2024-04-24T09:22:00Z"/>
                <w:rFonts w:cs="Arial"/>
              </w:rPr>
            </w:pPr>
            <w:ins w:id="468"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p>
          <w:p w14:paraId="6EEBAB3F" w14:textId="77777777" w:rsidR="00C853EA" w:rsidRPr="00C23229" w:rsidRDefault="00C853EA" w:rsidP="00C23229">
            <w:pPr>
              <w:pStyle w:val="TAN"/>
              <w:rPr>
                <w:ins w:id="469" w:author="Torbjörn Elfström" w:date="2024-04-24T09:22:00Z"/>
                <w:rFonts w:cs="Arial"/>
              </w:rPr>
            </w:pPr>
            <w:ins w:id="470"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621571D1" w14:textId="77777777" w:rsidR="00C853EA" w:rsidRDefault="00C853EA" w:rsidP="00C23229">
            <w:pPr>
              <w:pStyle w:val="TAN"/>
              <w:rPr>
                <w:ins w:id="471" w:author="Torbjörn Elfström" w:date="2024-04-24T09:22:00Z"/>
              </w:rPr>
            </w:pPr>
            <w:ins w:id="472"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16B512E2" w14:textId="77777777" w:rsidR="00E01CDA" w:rsidRDefault="00E01CDA" w:rsidP="005B4637">
      <w:pPr>
        <w:rPr>
          <w:ins w:id="473" w:author="Torbjörn Elfström" w:date="2024-04-29T13:20:00Z"/>
          <w:rFonts w:eastAsia="MS Mincho"/>
        </w:rPr>
      </w:pPr>
    </w:p>
    <w:p w14:paraId="37D5DDC7" w14:textId="4DF872B2" w:rsidR="00B61688" w:rsidRPr="00E01CDA" w:rsidRDefault="00D34BC7" w:rsidP="005B4637">
      <w:pPr>
        <w:rPr>
          <w:rFonts w:eastAsia="MS Mincho"/>
        </w:rPr>
      </w:pPr>
      <w:ins w:id="474" w:author="Torbjörn Elfström" w:date="2024-05-06T09:57:00Z">
        <w:r>
          <w:rPr>
            <w:rFonts w:eastAsia="MS Mincho"/>
          </w:rPr>
          <w:t>Additional spurious emission</w:t>
        </w:r>
        <w:r w:rsidR="00F318AB">
          <w:rPr>
            <w:rFonts w:eastAsia="MS Mincho"/>
          </w:rPr>
          <w:t xml:space="preserve">s requirements </w:t>
        </w:r>
      </w:ins>
      <w:ins w:id="475" w:author="Torbjörn Elfström" w:date="2024-05-06T09:59:00Z">
        <w:r w:rsidR="00BB3330">
          <w:rPr>
            <w:rFonts w:eastAsia="MS Mincho"/>
          </w:rPr>
          <w:t xml:space="preserve">relevant for </w:t>
        </w:r>
        <w:r w:rsidR="009F01D4">
          <w:rPr>
            <w:rFonts w:eastAsia="MS Mincho"/>
          </w:rPr>
          <w:t xml:space="preserve">band n79 can be found in TS 38.104, subclause 6.6.5.2.3 and </w:t>
        </w:r>
        <w:r w:rsidR="00AB1DAF">
          <w:rPr>
            <w:rFonts w:eastAsia="MS Mincho"/>
          </w:rPr>
          <w:t>subclause 6.6.5.2.4.</w:t>
        </w:r>
      </w:ins>
    </w:p>
    <w:p w14:paraId="1CE660DB" w14:textId="77777777" w:rsidR="00601A3E" w:rsidRDefault="00601A3E" w:rsidP="001E1B63">
      <w:pPr>
        <w:pStyle w:val="Heading4"/>
        <w:ind w:left="1134" w:hanging="1134"/>
        <w:rPr>
          <w:ins w:id="476" w:author="Torbjörn Elfström" w:date="2024-04-24T09:26:00Z"/>
        </w:rPr>
      </w:pPr>
      <w:r>
        <w:t>4.2.1.5</w:t>
      </w:r>
      <w:r>
        <w:tab/>
        <w:t>Maximum output power</w:t>
      </w:r>
    </w:p>
    <w:p w14:paraId="54B103CC" w14:textId="77777777" w:rsidR="002C252E" w:rsidRPr="001E1B63" w:rsidRDefault="002C252E" w:rsidP="002C252E">
      <w:pPr>
        <w:rPr>
          <w:ins w:id="477" w:author="Torbjörn Elfström" w:date="2024-04-24T09:26:00Z"/>
          <w:lang w:val="en-US" w:eastAsia="en-GB"/>
        </w:rPr>
      </w:pPr>
      <w:ins w:id="478" w:author="Torbjörn Elfström" w:date="2024-04-24T09:26:00Z">
        <w:r w:rsidRPr="001E1B63">
          <w:rPr>
            <w:lang w:val="en-US"/>
          </w:rPr>
          <w:t>The maximum output power will be provided in the antenna parameter table. It was agreed to be aligned with antenna characteristics.</w:t>
        </w:r>
      </w:ins>
    </w:p>
    <w:p w14:paraId="25EB8EF0" w14:textId="20DCD1D1" w:rsidR="002C252E" w:rsidRPr="001E1B63" w:rsidRDefault="002C252E" w:rsidP="002C252E">
      <w:pPr>
        <w:rPr>
          <w:ins w:id="479" w:author="Torbjörn Elfström" w:date="2024-04-24T09:26:00Z"/>
          <w:lang w:val="en-US"/>
        </w:rPr>
      </w:pPr>
      <w:ins w:id="480" w:author="Torbjörn Elfström" w:date="2024-04-24T09:26:00Z">
        <w:r w:rsidRPr="001E1B63">
          <w:rPr>
            <w:lang w:val="en-US"/>
          </w:rPr>
          <w:t xml:space="preserve">The Total Radiated Power for two polarizations was agreed as shown in </w:t>
        </w:r>
      </w:ins>
      <w:ins w:id="481" w:author="Torbjörn Elfström" w:date="2024-04-24T10:40:00Z">
        <w:r w:rsidR="001E1B63" w:rsidRPr="001E1B63">
          <w:rPr>
            <w:lang w:val="en-US"/>
          </w:rPr>
          <w:t>T</w:t>
        </w:r>
      </w:ins>
      <w:ins w:id="482" w:author="Torbjörn Elfström" w:date="2024-04-24T09:26:00Z">
        <w:r w:rsidRPr="001E1B63">
          <w:rPr>
            <w:lang w:val="en-US"/>
          </w:rPr>
          <w:t xml:space="preserve">able </w:t>
        </w:r>
      </w:ins>
      <w:ins w:id="483" w:author="Torbjörn Elfström" w:date="2024-04-24T10:39:00Z">
        <w:r w:rsidR="001E1B63" w:rsidRPr="001E1B63">
          <w:rPr>
            <w:lang w:val="en-US"/>
          </w:rPr>
          <w:t>4.2.1.5</w:t>
        </w:r>
      </w:ins>
      <w:ins w:id="484" w:author="Torbjörn Elfström" w:date="2024-04-24T09:26:00Z">
        <w:r w:rsidRPr="001E1B63">
          <w:rPr>
            <w:lang w:val="en-US"/>
          </w:rPr>
          <w:t>-1 below.</w:t>
        </w:r>
      </w:ins>
    </w:p>
    <w:p w14:paraId="58D76141" w14:textId="6E01C7C5" w:rsidR="002C252E" w:rsidRPr="001E1B63" w:rsidRDefault="002C252E" w:rsidP="002C252E">
      <w:pPr>
        <w:pStyle w:val="TH"/>
        <w:rPr>
          <w:ins w:id="485" w:author="Torbjörn Elfström" w:date="2024-04-24T09:26:00Z"/>
          <w:lang w:val="en-US"/>
        </w:rPr>
      </w:pPr>
      <w:ins w:id="486" w:author="Torbjörn Elfström" w:date="2024-04-24T09:26:00Z">
        <w:r w:rsidRPr="001E1B63">
          <w:rPr>
            <w:lang w:val="en-US"/>
          </w:rPr>
          <w:t xml:space="preserve">Table </w:t>
        </w:r>
      </w:ins>
      <w:ins w:id="487" w:author="Torbjörn Elfström" w:date="2024-04-24T10:39:00Z">
        <w:r w:rsidR="001E1B63" w:rsidRPr="001E1B63">
          <w:rPr>
            <w:lang w:val="en-US"/>
          </w:rPr>
          <w:t>4.2.1.5</w:t>
        </w:r>
      </w:ins>
      <w:ins w:id="488" w:author="Torbjörn Elfström" w:date="2024-04-24T09:26:00Z">
        <w:r w:rsidRPr="001E1B63">
          <w:rPr>
            <w:lang w:val="en-US"/>
          </w:rPr>
          <w:t xml:space="preserve">-1: The </w:t>
        </w:r>
        <w:r w:rsidRPr="001E1B63">
          <w:t>Total Radiated Power</w:t>
        </w:r>
      </w:ins>
    </w:p>
    <w:tbl>
      <w:tblPr>
        <w:tblStyle w:val="TableGrid"/>
        <w:tblW w:w="0" w:type="auto"/>
        <w:tblInd w:w="0" w:type="dxa"/>
        <w:tblLook w:val="04A0" w:firstRow="1" w:lastRow="0" w:firstColumn="1" w:lastColumn="0" w:noHBand="0" w:noVBand="1"/>
      </w:tblPr>
      <w:tblGrid>
        <w:gridCol w:w="4138"/>
        <w:gridCol w:w="1102"/>
        <w:gridCol w:w="1272"/>
        <w:gridCol w:w="1317"/>
        <w:gridCol w:w="1267"/>
      </w:tblGrid>
      <w:tr w:rsidR="009E7FC0" w:rsidRPr="001E1B63" w14:paraId="53723A8F" w14:textId="77777777" w:rsidTr="001E1B63">
        <w:trPr>
          <w:trHeight w:val="20"/>
          <w:ins w:id="489"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59BAF32C" w14:textId="77777777" w:rsidR="009E7FC0" w:rsidRPr="001E1B63" w:rsidRDefault="009E7FC0">
            <w:pPr>
              <w:pStyle w:val="TAH"/>
              <w:rPr>
                <w:ins w:id="490" w:author="Torbjörn Elfström" w:date="2024-04-24T09:26:00Z"/>
                <w:rFonts w:cs="Arial"/>
                <w:sz w:val="36"/>
                <w:szCs w:val="36"/>
              </w:rPr>
            </w:pPr>
            <w:ins w:id="491" w:author="Torbjörn Elfström" w:date="2024-04-24T09:26:00Z">
              <w:r w:rsidRPr="001E1B63">
                <w:t>Parameter</w:t>
              </w:r>
            </w:ins>
          </w:p>
        </w:tc>
        <w:tc>
          <w:tcPr>
            <w:tcW w:w="1102" w:type="dxa"/>
            <w:tcBorders>
              <w:top w:val="single" w:sz="4" w:space="0" w:color="auto"/>
              <w:left w:val="single" w:sz="4" w:space="0" w:color="auto"/>
              <w:bottom w:val="single" w:sz="4" w:space="0" w:color="auto"/>
              <w:right w:val="single" w:sz="4" w:space="0" w:color="auto"/>
            </w:tcBorders>
          </w:tcPr>
          <w:p w14:paraId="7F5B29C2" w14:textId="7B39BF47" w:rsidR="009E7FC0" w:rsidRPr="001E1B63" w:rsidRDefault="00C306DF">
            <w:pPr>
              <w:pStyle w:val="TAH"/>
              <w:rPr>
                <w:ins w:id="492" w:author="Torbjörn Elfström" w:date="2024-04-24T10:38:00Z"/>
              </w:rPr>
            </w:pPr>
            <w:ins w:id="493" w:author="Torbjörn Elfström" w:date="2024-04-24T10:38:00Z">
              <w:r w:rsidRPr="001E1B63">
                <w:t>Rural</w:t>
              </w:r>
            </w:ins>
          </w:p>
        </w:tc>
        <w:tc>
          <w:tcPr>
            <w:tcW w:w="1272" w:type="dxa"/>
            <w:tcBorders>
              <w:top w:val="single" w:sz="4" w:space="0" w:color="auto"/>
              <w:left w:val="single" w:sz="4" w:space="0" w:color="auto"/>
              <w:bottom w:val="single" w:sz="4" w:space="0" w:color="auto"/>
              <w:right w:val="single" w:sz="4" w:space="0" w:color="auto"/>
            </w:tcBorders>
            <w:hideMark/>
          </w:tcPr>
          <w:p w14:paraId="740FC2C9" w14:textId="4707552B" w:rsidR="009E7FC0" w:rsidRPr="001E1B63" w:rsidRDefault="009E7FC0">
            <w:pPr>
              <w:pStyle w:val="TAH"/>
              <w:rPr>
                <w:ins w:id="494" w:author="Torbjörn Elfström" w:date="2024-04-24T09:26:00Z"/>
                <w:rFonts w:cs="Arial"/>
                <w:sz w:val="36"/>
                <w:szCs w:val="36"/>
              </w:rPr>
            </w:pPr>
            <w:ins w:id="495" w:author="Torbjörn Elfström" w:date="2024-04-24T09:26:00Z">
              <w:r w:rsidRPr="001E1B63">
                <w:t>Macro Sub-urban</w:t>
              </w:r>
            </w:ins>
          </w:p>
        </w:tc>
        <w:tc>
          <w:tcPr>
            <w:tcW w:w="0" w:type="auto"/>
            <w:tcBorders>
              <w:top w:val="single" w:sz="4" w:space="0" w:color="auto"/>
              <w:left w:val="single" w:sz="4" w:space="0" w:color="auto"/>
              <w:bottom w:val="single" w:sz="4" w:space="0" w:color="auto"/>
              <w:right w:val="single" w:sz="4" w:space="0" w:color="auto"/>
            </w:tcBorders>
            <w:hideMark/>
          </w:tcPr>
          <w:p w14:paraId="1BB09720" w14:textId="77777777" w:rsidR="009E7FC0" w:rsidRPr="001E1B63" w:rsidRDefault="009E7FC0">
            <w:pPr>
              <w:pStyle w:val="TAH"/>
              <w:rPr>
                <w:ins w:id="496" w:author="Torbjörn Elfström" w:date="2024-04-24T09:26:00Z"/>
                <w:rFonts w:cs="Arial"/>
                <w:sz w:val="36"/>
                <w:szCs w:val="36"/>
              </w:rPr>
            </w:pPr>
            <w:ins w:id="497" w:author="Torbjörn Elfström" w:date="2024-04-24T09:26:00Z">
              <w:r w:rsidRPr="001E1B63">
                <w:t>Macro Urban</w:t>
              </w:r>
            </w:ins>
          </w:p>
        </w:tc>
        <w:tc>
          <w:tcPr>
            <w:tcW w:w="0" w:type="auto"/>
            <w:tcBorders>
              <w:top w:val="single" w:sz="4" w:space="0" w:color="auto"/>
              <w:left w:val="single" w:sz="4" w:space="0" w:color="auto"/>
              <w:bottom w:val="single" w:sz="4" w:space="0" w:color="auto"/>
              <w:right w:val="single" w:sz="4" w:space="0" w:color="auto"/>
            </w:tcBorders>
            <w:hideMark/>
          </w:tcPr>
          <w:p w14:paraId="60A27513" w14:textId="77777777" w:rsidR="009E7FC0" w:rsidRPr="001E1B63" w:rsidRDefault="009E7FC0">
            <w:pPr>
              <w:pStyle w:val="TAH"/>
              <w:rPr>
                <w:ins w:id="498" w:author="Torbjörn Elfström" w:date="2024-04-24T09:26:00Z"/>
                <w:rFonts w:cs="Arial"/>
                <w:sz w:val="36"/>
                <w:szCs w:val="36"/>
              </w:rPr>
            </w:pPr>
            <w:ins w:id="499" w:author="Torbjörn Elfström" w:date="2024-04-24T09:26:00Z">
              <w:r w:rsidRPr="001E1B63">
                <w:t>Micro Urban</w:t>
              </w:r>
            </w:ins>
          </w:p>
        </w:tc>
      </w:tr>
      <w:tr w:rsidR="009E7FC0" w14:paraId="21932C64" w14:textId="77777777" w:rsidTr="001E1B63">
        <w:trPr>
          <w:trHeight w:val="20"/>
          <w:ins w:id="500"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603D65ED" w14:textId="77777777" w:rsidR="009E7FC0" w:rsidRPr="001E1B63" w:rsidRDefault="009E7FC0">
            <w:pPr>
              <w:pStyle w:val="TAC"/>
              <w:rPr>
                <w:ins w:id="501" w:author="Torbjörn Elfström" w:date="2024-04-24T09:26:00Z"/>
                <w:rFonts w:cs="Arial"/>
                <w:sz w:val="36"/>
                <w:szCs w:val="36"/>
              </w:rPr>
            </w:pPr>
            <w:ins w:id="502" w:author="Torbjörn Elfström" w:date="2024-04-24T09:26:00Z">
              <w:r w:rsidRPr="001E1B63">
                <w:t>Total Radiated Power for two polarizations (dBm)</w:t>
              </w:r>
            </w:ins>
          </w:p>
        </w:tc>
        <w:tc>
          <w:tcPr>
            <w:tcW w:w="1102" w:type="dxa"/>
            <w:tcBorders>
              <w:top w:val="single" w:sz="4" w:space="0" w:color="auto"/>
              <w:left w:val="single" w:sz="4" w:space="0" w:color="auto"/>
              <w:bottom w:val="single" w:sz="4" w:space="0" w:color="auto"/>
              <w:right w:val="single" w:sz="4" w:space="0" w:color="auto"/>
            </w:tcBorders>
          </w:tcPr>
          <w:p w14:paraId="10559F89" w14:textId="579E00F6" w:rsidR="009E7FC0" w:rsidRPr="001E1B63" w:rsidRDefault="00C306DF">
            <w:pPr>
              <w:pStyle w:val="TAC"/>
              <w:rPr>
                <w:ins w:id="503" w:author="Torbjörn Elfström" w:date="2024-04-24T10:38:00Z"/>
              </w:rPr>
            </w:pPr>
            <w:ins w:id="504" w:author="Torbjörn Elfström" w:date="2024-04-24T10:39:00Z">
              <w:r w:rsidRPr="001E1B63">
                <w:t>46</w:t>
              </w:r>
            </w:ins>
          </w:p>
        </w:tc>
        <w:tc>
          <w:tcPr>
            <w:tcW w:w="1272" w:type="dxa"/>
            <w:tcBorders>
              <w:top w:val="single" w:sz="4" w:space="0" w:color="auto"/>
              <w:left w:val="single" w:sz="4" w:space="0" w:color="auto"/>
              <w:bottom w:val="single" w:sz="4" w:space="0" w:color="auto"/>
              <w:right w:val="single" w:sz="4" w:space="0" w:color="auto"/>
            </w:tcBorders>
            <w:hideMark/>
          </w:tcPr>
          <w:p w14:paraId="2E7C171B" w14:textId="443DC259" w:rsidR="009E7FC0" w:rsidRPr="001E1B63" w:rsidRDefault="009E7FC0">
            <w:pPr>
              <w:pStyle w:val="TAC"/>
              <w:rPr>
                <w:ins w:id="505" w:author="Torbjörn Elfström" w:date="2024-04-24T09:26:00Z"/>
                <w:rFonts w:cs="Arial"/>
                <w:sz w:val="36"/>
                <w:szCs w:val="36"/>
              </w:rPr>
            </w:pPr>
            <w:ins w:id="506"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698F30C3" w14:textId="77777777" w:rsidR="009E7FC0" w:rsidRPr="001E1B63" w:rsidRDefault="009E7FC0">
            <w:pPr>
              <w:pStyle w:val="TAC"/>
              <w:rPr>
                <w:ins w:id="507" w:author="Torbjörn Elfström" w:date="2024-04-24T09:26:00Z"/>
                <w:rFonts w:cs="Arial"/>
                <w:sz w:val="36"/>
                <w:szCs w:val="36"/>
              </w:rPr>
            </w:pPr>
            <w:ins w:id="508"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354E8D65" w14:textId="77777777" w:rsidR="009E7FC0" w:rsidRDefault="009E7FC0">
            <w:pPr>
              <w:pStyle w:val="TAC"/>
              <w:rPr>
                <w:ins w:id="509" w:author="Torbjörn Elfström" w:date="2024-04-24T09:26:00Z"/>
                <w:rFonts w:cs="Arial"/>
                <w:sz w:val="36"/>
                <w:szCs w:val="36"/>
              </w:rPr>
            </w:pPr>
            <w:ins w:id="510" w:author="Torbjörn Elfström" w:date="2024-04-24T09:26:00Z">
              <w:r w:rsidRPr="001E1B63">
                <w:t>37</w:t>
              </w:r>
            </w:ins>
          </w:p>
        </w:tc>
      </w:tr>
    </w:tbl>
    <w:p w14:paraId="35CEA520" w14:textId="77777777" w:rsidR="005B1E2B" w:rsidRPr="005B1E2B" w:rsidRDefault="005B1E2B" w:rsidP="001E1B63"/>
    <w:p w14:paraId="4D1E66AF" w14:textId="77777777" w:rsidR="00601A3E" w:rsidRDefault="00601A3E" w:rsidP="00961C48">
      <w:pPr>
        <w:pStyle w:val="Heading4"/>
        <w:ind w:left="1134" w:hanging="1134"/>
        <w:rPr>
          <w:ins w:id="511" w:author="Torbjörn Elfström" w:date="2024-04-24T10:41:00Z"/>
        </w:rPr>
      </w:pPr>
      <w:r>
        <w:lastRenderedPageBreak/>
        <w:t>4.2.1.6</w:t>
      </w:r>
      <w:r>
        <w:tab/>
        <w:t>Average output power</w:t>
      </w:r>
    </w:p>
    <w:p w14:paraId="048EFB52" w14:textId="77777777" w:rsidR="00961C48" w:rsidRDefault="00961C48" w:rsidP="00961C48">
      <w:pPr>
        <w:rPr>
          <w:ins w:id="512" w:author="Torbjörn Elfström" w:date="2024-04-24T10:41:00Z"/>
          <w:lang w:eastAsia="en-GB"/>
        </w:rPr>
      </w:pPr>
      <w:ins w:id="513" w:author="Torbjörn Elfström" w:date="2024-04-24T10:41:00Z">
        <w:r>
          <w:t>It was agreed the average output power won’t be mentioned in the reply LS.</w:t>
        </w:r>
      </w:ins>
    </w:p>
    <w:p w14:paraId="75DD03BE" w14:textId="77777777" w:rsidR="00961C48" w:rsidRPr="00961C48" w:rsidRDefault="00961C48" w:rsidP="00961C48"/>
    <w:p w14:paraId="22561919" w14:textId="77777777" w:rsidR="00601A3E" w:rsidRDefault="00601A3E" w:rsidP="00601A3E">
      <w:pPr>
        <w:pStyle w:val="Heading3"/>
      </w:pPr>
      <w:r>
        <w:t>4.2.2</w:t>
      </w:r>
      <w:r>
        <w:tab/>
        <w:t>Receiver characteristics</w:t>
      </w:r>
    </w:p>
    <w:p w14:paraId="5C0D9F89" w14:textId="77777777" w:rsidR="00601A3E" w:rsidRDefault="00601A3E" w:rsidP="00096A2B">
      <w:pPr>
        <w:pStyle w:val="Heading4"/>
        <w:ind w:left="1134" w:hanging="1134"/>
        <w:rPr>
          <w:ins w:id="514" w:author="Torbjörn Elfström" w:date="2024-04-24T12:43:00Z"/>
        </w:rPr>
      </w:pPr>
      <w:r>
        <w:t>4.2.2.1</w:t>
      </w:r>
      <w:r>
        <w:tab/>
        <w:t>Noise figure</w:t>
      </w:r>
    </w:p>
    <w:p w14:paraId="01F52259" w14:textId="72D7D88F" w:rsidR="00C8755D" w:rsidRDefault="006B4635" w:rsidP="00C8755D">
      <w:pPr>
        <w:rPr>
          <w:ins w:id="515" w:author="Torbjörn Elfström" w:date="2024-04-24T12:43:00Z"/>
        </w:rPr>
      </w:pPr>
      <w:ins w:id="516" w:author="Torbjörn Elfström" w:date="2024-04-24T12:46:00Z">
        <w:r>
          <w:t xml:space="preserve">The BS noise figure </w:t>
        </w:r>
        <w:r w:rsidR="0055628C">
          <w:t>relevant for 4400 to 4800 MHz is listed in Figure 4.2.2.1-1.</w:t>
        </w:r>
      </w:ins>
    </w:p>
    <w:p w14:paraId="47AAF25B" w14:textId="3394D500" w:rsidR="00C8755D" w:rsidRDefault="00C8755D" w:rsidP="00C8755D">
      <w:pPr>
        <w:pStyle w:val="TH"/>
        <w:rPr>
          <w:ins w:id="517" w:author="Torbjörn Elfström" w:date="2024-04-24T12:43:00Z"/>
          <w:lang w:eastAsia="en-GB"/>
        </w:rPr>
      </w:pPr>
      <w:ins w:id="518" w:author="Torbjörn Elfström" w:date="2024-04-24T12:43:00Z">
        <w:r>
          <w:t xml:space="preserve">Table </w:t>
        </w:r>
      </w:ins>
      <w:ins w:id="519" w:author="Torbjörn Elfström" w:date="2024-04-24T12:45:00Z">
        <w:r w:rsidR="00DD2A65">
          <w:t>4.2.2.1</w:t>
        </w:r>
      </w:ins>
      <w:ins w:id="520" w:author="Torbjörn Elfström" w:date="2024-04-24T12:43:00Z">
        <w:r>
          <w:t xml:space="preserve">-1: </w:t>
        </w:r>
      </w:ins>
      <w:ins w:id="521" w:author="Torbjörn Elfström" w:date="2024-04-24T12:45:00Z">
        <w:r w:rsidR="00DD2A65">
          <w:t>Noise figure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667"/>
      </w:tblGrid>
      <w:tr w:rsidR="00DD2A65" w14:paraId="6CB27078" w14:textId="77777777" w:rsidTr="00C8755D">
        <w:trPr>
          <w:jc w:val="center"/>
          <w:ins w:id="522"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0420560B" w14:textId="78AEB25D" w:rsidR="00DD2A65" w:rsidRDefault="00DE63CF">
            <w:pPr>
              <w:pStyle w:val="TAH"/>
              <w:rPr>
                <w:ins w:id="523" w:author="Torbjörn Elfström" w:date="2024-04-24T12:43:00Z"/>
              </w:rPr>
            </w:pPr>
            <w:ins w:id="524" w:author="Torbjörn Elfström" w:date="2024-04-24T12:45:00Z">
              <w:r>
                <w:t>BS class</w:t>
              </w:r>
            </w:ins>
          </w:p>
        </w:tc>
        <w:tc>
          <w:tcPr>
            <w:tcW w:w="0" w:type="auto"/>
            <w:tcBorders>
              <w:top w:val="single" w:sz="4" w:space="0" w:color="auto"/>
              <w:left w:val="single" w:sz="4" w:space="0" w:color="auto"/>
              <w:bottom w:val="single" w:sz="4" w:space="0" w:color="auto"/>
              <w:right w:val="single" w:sz="4" w:space="0" w:color="auto"/>
            </w:tcBorders>
            <w:hideMark/>
          </w:tcPr>
          <w:p w14:paraId="67919453" w14:textId="786574AB" w:rsidR="00DD2A65" w:rsidRDefault="00DE63CF">
            <w:pPr>
              <w:pStyle w:val="TAH"/>
              <w:rPr>
                <w:ins w:id="525" w:author="Torbjörn Elfström" w:date="2024-04-24T12:43:00Z"/>
              </w:rPr>
            </w:pPr>
            <w:ins w:id="526" w:author="Torbjörn Elfström" w:date="2024-04-24T12:45:00Z">
              <w:r>
                <w:t>Noise figure</w:t>
              </w:r>
            </w:ins>
            <w:ins w:id="527" w:author="Torbjörn Elfström" w:date="2024-04-24T12:43:00Z">
              <w:r w:rsidR="00DD2A65">
                <w:t xml:space="preserve"> (dB)</w:t>
              </w:r>
            </w:ins>
          </w:p>
        </w:tc>
      </w:tr>
      <w:tr w:rsidR="00DD2A65" w14:paraId="5D1F705B" w14:textId="77777777" w:rsidTr="00C8755D">
        <w:trPr>
          <w:jc w:val="center"/>
          <w:ins w:id="528"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919073" w14:textId="41C7AB48" w:rsidR="00DD2A65" w:rsidRDefault="00DD2A65">
            <w:pPr>
              <w:pStyle w:val="TAC"/>
              <w:rPr>
                <w:ins w:id="529" w:author="Torbjörn Elfström" w:date="2024-04-24T12:43:00Z"/>
              </w:rPr>
            </w:pPr>
            <w:ins w:id="530" w:author="Torbjörn Elfström" w:date="2024-04-24T12:44:00Z">
              <w:r>
                <w:t>Wide Area</w:t>
              </w:r>
            </w:ins>
          </w:p>
        </w:tc>
        <w:tc>
          <w:tcPr>
            <w:tcW w:w="0" w:type="auto"/>
            <w:tcBorders>
              <w:top w:val="single" w:sz="4" w:space="0" w:color="auto"/>
              <w:left w:val="single" w:sz="4" w:space="0" w:color="auto"/>
              <w:bottom w:val="single" w:sz="4" w:space="0" w:color="auto"/>
              <w:right w:val="single" w:sz="4" w:space="0" w:color="auto"/>
            </w:tcBorders>
            <w:hideMark/>
          </w:tcPr>
          <w:p w14:paraId="2F5F5223" w14:textId="472D14E2" w:rsidR="00DD2A65" w:rsidRDefault="00DE63CF">
            <w:pPr>
              <w:pStyle w:val="TAC"/>
              <w:rPr>
                <w:ins w:id="531" w:author="Torbjörn Elfström" w:date="2024-04-24T12:43:00Z"/>
              </w:rPr>
            </w:pPr>
            <w:ins w:id="532" w:author="Torbjörn Elfström" w:date="2024-04-24T12:45:00Z">
              <w:r>
                <w:t>5</w:t>
              </w:r>
            </w:ins>
          </w:p>
        </w:tc>
      </w:tr>
      <w:tr w:rsidR="00DD2A65" w14:paraId="04037CB9" w14:textId="77777777" w:rsidTr="00C8755D">
        <w:trPr>
          <w:jc w:val="center"/>
          <w:ins w:id="533"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A26330B" w14:textId="4615D2A2" w:rsidR="00DD2A65" w:rsidRDefault="00DD2A65">
            <w:pPr>
              <w:pStyle w:val="TAC"/>
              <w:rPr>
                <w:ins w:id="534" w:author="Torbjörn Elfström" w:date="2024-04-24T12:43:00Z"/>
              </w:rPr>
            </w:pPr>
            <w:ins w:id="535" w:author="Torbjörn Elfström" w:date="2024-04-24T12:44:00Z">
              <w:r>
                <w:t>Medium Range</w:t>
              </w:r>
            </w:ins>
          </w:p>
        </w:tc>
        <w:tc>
          <w:tcPr>
            <w:tcW w:w="0" w:type="auto"/>
            <w:tcBorders>
              <w:top w:val="single" w:sz="4" w:space="0" w:color="auto"/>
              <w:left w:val="single" w:sz="4" w:space="0" w:color="auto"/>
              <w:bottom w:val="single" w:sz="4" w:space="0" w:color="auto"/>
              <w:right w:val="single" w:sz="4" w:space="0" w:color="auto"/>
            </w:tcBorders>
            <w:hideMark/>
          </w:tcPr>
          <w:p w14:paraId="4680FA9F" w14:textId="7E1B5F89" w:rsidR="00DD2A65" w:rsidRDefault="00DE63CF">
            <w:pPr>
              <w:pStyle w:val="TAC"/>
              <w:rPr>
                <w:ins w:id="536" w:author="Torbjörn Elfström" w:date="2024-04-24T12:43:00Z"/>
              </w:rPr>
            </w:pPr>
            <w:ins w:id="537" w:author="Torbjörn Elfström" w:date="2024-04-24T12:45:00Z">
              <w:r>
                <w:t>10</w:t>
              </w:r>
            </w:ins>
          </w:p>
        </w:tc>
      </w:tr>
      <w:tr w:rsidR="00DD2A65" w14:paraId="1AF239F8" w14:textId="77777777" w:rsidTr="00C8755D">
        <w:trPr>
          <w:jc w:val="center"/>
          <w:ins w:id="538"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D47CBB" w14:textId="56CD5248" w:rsidR="00DD2A65" w:rsidRDefault="00DD2A65">
            <w:pPr>
              <w:pStyle w:val="TAC"/>
              <w:rPr>
                <w:ins w:id="539" w:author="Torbjörn Elfström" w:date="2024-04-24T12:43:00Z"/>
              </w:rPr>
            </w:pPr>
            <w:ins w:id="540" w:author="Torbjörn Elfström" w:date="2024-04-24T12:44:00Z">
              <w:r>
                <w:t>Local Area</w:t>
              </w:r>
            </w:ins>
          </w:p>
        </w:tc>
        <w:tc>
          <w:tcPr>
            <w:tcW w:w="0" w:type="auto"/>
            <w:tcBorders>
              <w:top w:val="single" w:sz="4" w:space="0" w:color="auto"/>
              <w:left w:val="single" w:sz="4" w:space="0" w:color="auto"/>
              <w:bottom w:val="single" w:sz="4" w:space="0" w:color="auto"/>
              <w:right w:val="single" w:sz="4" w:space="0" w:color="auto"/>
            </w:tcBorders>
            <w:hideMark/>
          </w:tcPr>
          <w:p w14:paraId="36C1DC43" w14:textId="4042E67B" w:rsidR="00DD2A65" w:rsidRDefault="00DE63CF">
            <w:pPr>
              <w:pStyle w:val="TAC"/>
              <w:rPr>
                <w:ins w:id="541" w:author="Torbjörn Elfström" w:date="2024-04-24T12:43:00Z"/>
              </w:rPr>
            </w:pPr>
            <w:ins w:id="542" w:author="Torbjörn Elfström" w:date="2024-04-24T12:45:00Z">
              <w:r>
                <w:t>13</w:t>
              </w:r>
            </w:ins>
          </w:p>
        </w:tc>
      </w:tr>
    </w:tbl>
    <w:p w14:paraId="5B5863BD" w14:textId="77777777" w:rsidR="0055628C" w:rsidRPr="00C8755D" w:rsidRDefault="0055628C" w:rsidP="00096A2B"/>
    <w:p w14:paraId="11AE213D" w14:textId="77777777" w:rsidR="00601A3E" w:rsidRDefault="00601A3E" w:rsidP="00B717F3">
      <w:pPr>
        <w:pStyle w:val="Heading4"/>
        <w:ind w:left="1134" w:hanging="1134"/>
        <w:rPr>
          <w:ins w:id="543" w:author="Torbjörn Elfström" w:date="2024-04-24T12:47:00Z"/>
        </w:rPr>
      </w:pPr>
      <w:r>
        <w:t>4.2.2.2</w:t>
      </w:r>
      <w:r>
        <w:tab/>
        <w:t>Sensitivity</w:t>
      </w:r>
    </w:p>
    <w:p w14:paraId="2CAF4FAF" w14:textId="543CA78D" w:rsidR="000E7F82" w:rsidRDefault="00C05BF5" w:rsidP="000E7F82">
      <w:pPr>
        <w:rPr>
          <w:ins w:id="544" w:author="Torbjörn Elfström" w:date="2024-04-24T13:03:00Z"/>
        </w:rPr>
      </w:pPr>
      <w:ins w:id="545" w:author="Torbjörn Elfström" w:date="2024-04-29T12:58:00Z">
        <w:r>
          <w:t xml:space="preserve">The </w:t>
        </w:r>
        <w:r w:rsidR="00B717F3">
          <w:t>B</w:t>
        </w:r>
      </w:ins>
      <w:ins w:id="546" w:author="Torbjörn Elfström" w:date="2024-04-29T12:59:00Z">
        <w:r w:rsidR="00B717F3">
          <w:t>S reference sensitivity relevant for 4400 to 4800 MHz is listed in Figure 4.2.2.2-1, Figure 4.2.2.2-2</w:t>
        </w:r>
      </w:ins>
      <w:ins w:id="547" w:author="Torbjörn Elfström" w:date="2024-04-29T13:00:00Z">
        <w:r w:rsidR="00B717F3">
          <w:t xml:space="preserve"> and Figure 4.2.2.2-3</w:t>
        </w:r>
      </w:ins>
      <w:ins w:id="548" w:author="Torbjörn Elfström" w:date="2024-04-29T12:59:00Z">
        <w:r w:rsidR="00B717F3">
          <w:t>.</w:t>
        </w:r>
      </w:ins>
    </w:p>
    <w:p w14:paraId="7BF826A5" w14:textId="0DBE0234" w:rsidR="00755979" w:rsidRDefault="00755979" w:rsidP="00755979">
      <w:pPr>
        <w:pStyle w:val="TH"/>
        <w:rPr>
          <w:ins w:id="549" w:author="Torbjörn Elfström" w:date="2024-04-24T13:03:00Z"/>
        </w:rPr>
      </w:pPr>
      <w:ins w:id="550" w:author="Torbjörn Elfström" w:date="2024-04-24T13:03:00Z">
        <w:r>
          <w:t xml:space="preserve">Table </w:t>
        </w:r>
      </w:ins>
      <w:ins w:id="551" w:author="Torbjörn Elfström" w:date="2024-04-29T12:59:00Z">
        <w:r w:rsidR="00B717F3">
          <w:t>4.2</w:t>
        </w:r>
      </w:ins>
      <w:ins w:id="552" w:author="Torbjörn Elfström" w:date="2024-04-24T13:03:00Z">
        <w:r>
          <w:t xml:space="preserve">.2.2-1: NR </w:t>
        </w:r>
        <w:r>
          <w:rPr>
            <w:lang w:eastAsia="zh-CN"/>
          </w:rPr>
          <w:t xml:space="preserve">Wide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755979" w14:paraId="5144D44F" w14:textId="77777777" w:rsidTr="00755979">
        <w:trPr>
          <w:cantSplit/>
          <w:jc w:val="center"/>
          <w:ins w:id="553"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79EF945B" w14:textId="77777777" w:rsidR="00755979" w:rsidRDefault="00755979">
            <w:pPr>
              <w:pStyle w:val="TAH"/>
              <w:rPr>
                <w:ins w:id="554" w:author="Torbjörn Elfström" w:date="2024-04-24T13:03:00Z"/>
              </w:rPr>
            </w:pPr>
            <w:ins w:id="555"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71B502E" w14:textId="77777777" w:rsidR="00755979" w:rsidRDefault="00755979">
            <w:pPr>
              <w:pStyle w:val="TAH"/>
              <w:rPr>
                <w:ins w:id="556" w:author="Torbjörn Elfström" w:date="2024-04-24T13:03:00Z"/>
              </w:rPr>
            </w:pPr>
            <w:ins w:id="557"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tcPr>
          <w:p w14:paraId="6DDFEEEB" w14:textId="77777777" w:rsidR="00755979" w:rsidRDefault="00755979">
            <w:pPr>
              <w:pStyle w:val="TAH"/>
              <w:rPr>
                <w:ins w:id="558" w:author="Torbjörn Elfström" w:date="2024-04-24T13:03:00Z"/>
                <w:rFonts w:cs="Arial"/>
              </w:rPr>
            </w:pPr>
            <w:ins w:id="559" w:author="Torbjörn Elfström" w:date="2024-04-24T13:03:00Z">
              <w:r>
                <w:rPr>
                  <w:rFonts w:cs="Arial"/>
                </w:rPr>
                <w:t>Reference measurement channel</w:t>
              </w:r>
            </w:ins>
          </w:p>
          <w:p w14:paraId="42DD911A" w14:textId="77777777" w:rsidR="00755979" w:rsidRDefault="00755979">
            <w:pPr>
              <w:pStyle w:val="TAH"/>
              <w:rPr>
                <w:ins w:id="560" w:author="Torbjörn Elfström" w:date="2024-04-24T13:03:00Z"/>
              </w:rPr>
            </w:pPr>
          </w:p>
        </w:tc>
        <w:tc>
          <w:tcPr>
            <w:tcW w:w="2546" w:type="dxa"/>
            <w:tcBorders>
              <w:top w:val="single" w:sz="4" w:space="0" w:color="auto"/>
              <w:left w:val="single" w:sz="4" w:space="0" w:color="auto"/>
              <w:bottom w:val="single" w:sz="4" w:space="0" w:color="auto"/>
              <w:right w:val="single" w:sz="4" w:space="0" w:color="auto"/>
            </w:tcBorders>
            <w:hideMark/>
          </w:tcPr>
          <w:p w14:paraId="4914634B" w14:textId="77777777" w:rsidR="00755979" w:rsidRDefault="00755979">
            <w:pPr>
              <w:pStyle w:val="TAH"/>
              <w:rPr>
                <w:ins w:id="561" w:author="Torbjörn Elfström" w:date="2024-04-24T13:03:00Z"/>
                <w:rFonts w:cs="Arial"/>
              </w:rPr>
            </w:pPr>
            <w:ins w:id="562" w:author="Torbjörn Elfström" w:date="2024-04-24T13:03:00Z">
              <w:r>
                <w:rPr>
                  <w:rFonts w:cs="Arial"/>
                </w:rPr>
                <w:t xml:space="preserve">Reference sensitivity power level, </w:t>
              </w:r>
              <w:r>
                <w:t>P</w:t>
              </w:r>
              <w:r>
                <w:rPr>
                  <w:vertAlign w:val="subscript"/>
                </w:rPr>
                <w:t>REFSENS</w:t>
              </w:r>
            </w:ins>
          </w:p>
          <w:p w14:paraId="2E320DB6" w14:textId="77777777" w:rsidR="00755979" w:rsidRDefault="00755979">
            <w:pPr>
              <w:pStyle w:val="TAH"/>
              <w:rPr>
                <w:ins w:id="563" w:author="Torbjörn Elfström" w:date="2024-04-24T13:03:00Z"/>
              </w:rPr>
            </w:pPr>
            <w:ins w:id="564" w:author="Torbjörn Elfström" w:date="2024-04-24T13:03:00Z">
              <w:r>
                <w:rPr>
                  <w:rFonts w:cs="Arial"/>
                </w:rPr>
                <w:t xml:space="preserve"> (dBm)</w:t>
              </w:r>
            </w:ins>
          </w:p>
        </w:tc>
      </w:tr>
      <w:tr w:rsidR="00755979" w14:paraId="4C34475D" w14:textId="77777777" w:rsidTr="00755979">
        <w:trPr>
          <w:cantSplit/>
          <w:jc w:val="center"/>
          <w:ins w:id="565"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5891C8B1" w14:textId="77777777" w:rsidR="00755979" w:rsidRDefault="00755979">
            <w:pPr>
              <w:pStyle w:val="TAC"/>
              <w:rPr>
                <w:ins w:id="566" w:author="Torbjörn Elfström" w:date="2024-04-24T13:03:00Z"/>
              </w:rPr>
            </w:pPr>
            <w:ins w:id="567"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BCD2103" w14:textId="77777777" w:rsidR="00755979" w:rsidRDefault="00755979">
            <w:pPr>
              <w:pStyle w:val="TAC"/>
              <w:rPr>
                <w:ins w:id="568" w:author="Torbjörn Elfström" w:date="2024-04-24T13:03:00Z"/>
              </w:rPr>
            </w:pPr>
            <w:ins w:id="569"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377873D1" w14:textId="77777777" w:rsidR="00755979" w:rsidRDefault="00755979">
            <w:pPr>
              <w:pStyle w:val="TAC"/>
              <w:rPr>
                <w:ins w:id="570" w:author="Torbjörn Elfström" w:date="2024-04-24T13:03:00Z"/>
              </w:rPr>
            </w:pPr>
            <w:ins w:id="571"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2FFD8FE" w14:textId="77777777" w:rsidR="00755979" w:rsidRDefault="00755979">
            <w:pPr>
              <w:pStyle w:val="TAC"/>
              <w:rPr>
                <w:ins w:id="572" w:author="Torbjörn Elfström" w:date="2024-04-24T13:03:00Z"/>
              </w:rPr>
            </w:pPr>
            <w:ins w:id="573" w:author="Torbjörn Elfström" w:date="2024-04-24T13:03:00Z">
              <w:r>
                <w:t>-103.6</w:t>
              </w:r>
            </w:ins>
          </w:p>
        </w:tc>
      </w:tr>
      <w:tr w:rsidR="00755979" w14:paraId="7802C840" w14:textId="77777777" w:rsidTr="00755979">
        <w:trPr>
          <w:cantSplit/>
          <w:jc w:val="center"/>
          <w:ins w:id="574"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0CA29261" w14:textId="77777777" w:rsidR="00755979" w:rsidRDefault="00755979">
            <w:pPr>
              <w:spacing w:after="0"/>
              <w:rPr>
                <w:ins w:id="575"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D653AD" w14:textId="77777777" w:rsidR="00755979" w:rsidRDefault="00755979">
            <w:pPr>
              <w:spacing w:after="0"/>
              <w:rPr>
                <w:ins w:id="576"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6054F5C7" w14:textId="77777777" w:rsidR="00755979" w:rsidRDefault="00755979">
            <w:pPr>
              <w:pStyle w:val="TAC"/>
              <w:rPr>
                <w:ins w:id="577" w:author="Torbjörn Elfström" w:date="2024-04-24T13:03:00Z"/>
                <w:rFonts w:cs="Arial"/>
                <w:lang w:eastAsia="zh-CN"/>
              </w:rPr>
            </w:pPr>
            <w:ins w:id="578" w:author="Torbjörn Elfström" w:date="2024-04-24T13:03:00Z">
              <w:r>
                <w:rPr>
                  <w:rFonts w:cs="Arial"/>
                  <w:lang w:val="fr-FR"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3665BCA5" w14:textId="77777777" w:rsidR="00755979" w:rsidRDefault="00755979">
            <w:pPr>
              <w:pStyle w:val="TAC"/>
              <w:rPr>
                <w:ins w:id="579" w:author="Torbjörn Elfström" w:date="2024-04-24T13:03:00Z"/>
              </w:rPr>
            </w:pPr>
            <w:ins w:id="580" w:author="Torbjörn Elfström" w:date="2024-04-24T13:03:00Z">
              <w:r>
                <w:t>-103.6</w:t>
              </w:r>
            </w:ins>
          </w:p>
        </w:tc>
      </w:tr>
      <w:tr w:rsidR="00755979" w14:paraId="28DDF08A" w14:textId="77777777" w:rsidTr="00755979">
        <w:trPr>
          <w:cantSplit/>
          <w:jc w:val="center"/>
          <w:ins w:id="581"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DC935F0" w14:textId="77777777" w:rsidR="00755979" w:rsidRDefault="00755979">
            <w:pPr>
              <w:pStyle w:val="TAC"/>
              <w:rPr>
                <w:ins w:id="582" w:author="Torbjörn Elfström" w:date="2024-04-24T13:03:00Z"/>
              </w:rPr>
            </w:pPr>
            <w:ins w:id="583" w:author="Torbjörn Elfström" w:date="2024-04-24T13:03:00Z">
              <w:r>
                <w:rPr>
                  <w:rFonts w:cs="Arial"/>
                </w:rPr>
                <w:t xml:space="preserve">5, 10, 15 </w:t>
              </w:r>
            </w:ins>
          </w:p>
        </w:tc>
        <w:tc>
          <w:tcPr>
            <w:tcW w:w="1701" w:type="dxa"/>
            <w:tcBorders>
              <w:top w:val="single" w:sz="4" w:space="0" w:color="auto"/>
              <w:left w:val="single" w:sz="4" w:space="0" w:color="auto"/>
              <w:bottom w:val="nil"/>
              <w:right w:val="single" w:sz="4" w:space="0" w:color="auto"/>
            </w:tcBorders>
            <w:hideMark/>
          </w:tcPr>
          <w:p w14:paraId="4B27073D" w14:textId="77777777" w:rsidR="00755979" w:rsidRDefault="00755979">
            <w:pPr>
              <w:pStyle w:val="TAC"/>
              <w:rPr>
                <w:ins w:id="584" w:author="Torbjörn Elfström" w:date="2024-04-24T13:03:00Z"/>
              </w:rPr>
            </w:pPr>
            <w:ins w:id="585"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34D7AD7" w14:textId="77777777" w:rsidR="00755979" w:rsidRDefault="00755979">
            <w:pPr>
              <w:pStyle w:val="TAC"/>
              <w:rPr>
                <w:ins w:id="586" w:author="Torbjörn Elfström" w:date="2024-04-24T13:03:00Z"/>
              </w:rPr>
            </w:pPr>
            <w:ins w:id="587"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E6E4F1D" w14:textId="77777777" w:rsidR="00755979" w:rsidRDefault="00755979">
            <w:pPr>
              <w:pStyle w:val="TAC"/>
              <w:rPr>
                <w:ins w:id="588" w:author="Torbjörn Elfström" w:date="2024-04-24T13:03:00Z"/>
              </w:rPr>
            </w:pPr>
            <w:ins w:id="589" w:author="Torbjörn Elfström" w:date="2024-04-24T13:03:00Z">
              <w:r>
                <w:rPr>
                  <w:rFonts w:cs="Arial"/>
                  <w:lang w:eastAsia="zh-CN"/>
                </w:rPr>
                <w:t xml:space="preserve"> -101.7</w:t>
              </w:r>
            </w:ins>
          </w:p>
        </w:tc>
      </w:tr>
      <w:tr w:rsidR="00755979" w14:paraId="12039FE3" w14:textId="77777777" w:rsidTr="00755979">
        <w:trPr>
          <w:cantSplit/>
          <w:jc w:val="center"/>
          <w:ins w:id="590"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561B246" w14:textId="77777777" w:rsidR="00755979" w:rsidRDefault="00755979">
            <w:pPr>
              <w:pStyle w:val="TAC"/>
              <w:rPr>
                <w:ins w:id="591" w:author="Torbjörn Elfström" w:date="2024-04-24T13:03:00Z"/>
              </w:rPr>
            </w:pPr>
          </w:p>
        </w:tc>
        <w:tc>
          <w:tcPr>
            <w:tcW w:w="1701" w:type="dxa"/>
            <w:tcBorders>
              <w:top w:val="nil"/>
              <w:left w:val="single" w:sz="4" w:space="0" w:color="auto"/>
              <w:bottom w:val="single" w:sz="4" w:space="0" w:color="auto"/>
              <w:right w:val="single" w:sz="4" w:space="0" w:color="auto"/>
            </w:tcBorders>
          </w:tcPr>
          <w:p w14:paraId="700126F4" w14:textId="77777777" w:rsidR="00755979" w:rsidRDefault="00755979">
            <w:pPr>
              <w:pStyle w:val="TAC"/>
              <w:rPr>
                <w:ins w:id="592"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74064AF" w14:textId="77777777" w:rsidR="00755979" w:rsidRDefault="00755979">
            <w:pPr>
              <w:pStyle w:val="TAC"/>
              <w:rPr>
                <w:ins w:id="593" w:author="Torbjörn Elfström" w:date="2024-04-24T13:03:00Z"/>
              </w:rPr>
            </w:pPr>
            <w:ins w:id="594"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638C20" w14:textId="77777777" w:rsidR="00755979" w:rsidRDefault="00755979">
            <w:pPr>
              <w:pStyle w:val="TAC"/>
              <w:rPr>
                <w:ins w:id="595" w:author="Torbjörn Elfström" w:date="2024-04-24T13:03:00Z"/>
              </w:rPr>
            </w:pPr>
            <w:ins w:id="596" w:author="Torbjörn Elfström" w:date="2024-04-24T13:03:00Z">
              <w:r>
                <w:rPr>
                  <w:rFonts w:cs="Arial"/>
                  <w:lang w:eastAsia="zh-CN"/>
                </w:rPr>
                <w:t>-101.7 (Note 2)</w:t>
              </w:r>
            </w:ins>
          </w:p>
        </w:tc>
      </w:tr>
      <w:tr w:rsidR="00755979" w14:paraId="2C5F278F" w14:textId="77777777" w:rsidTr="00755979">
        <w:trPr>
          <w:cantSplit/>
          <w:jc w:val="center"/>
          <w:ins w:id="597"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30198F79" w14:textId="77777777" w:rsidR="00755979" w:rsidRDefault="00755979">
            <w:pPr>
              <w:pStyle w:val="TAC"/>
              <w:rPr>
                <w:ins w:id="598" w:author="Torbjörn Elfström" w:date="2024-04-24T13:03:00Z"/>
              </w:rPr>
            </w:pPr>
            <w:ins w:id="599"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5FA1DDC9" w14:textId="77777777" w:rsidR="00755979" w:rsidRDefault="00755979">
            <w:pPr>
              <w:pStyle w:val="TAC"/>
              <w:rPr>
                <w:ins w:id="600" w:author="Torbjörn Elfström" w:date="2024-04-24T13:03:00Z"/>
              </w:rPr>
            </w:pPr>
            <w:ins w:id="601"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FC65723" w14:textId="77777777" w:rsidR="00755979" w:rsidRDefault="00755979">
            <w:pPr>
              <w:pStyle w:val="TAC"/>
              <w:rPr>
                <w:ins w:id="602" w:author="Torbjörn Elfström" w:date="2024-04-24T13:03:00Z"/>
              </w:rPr>
            </w:pPr>
            <w:ins w:id="603"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709C1DD" w14:textId="77777777" w:rsidR="00755979" w:rsidRDefault="00755979">
            <w:pPr>
              <w:pStyle w:val="TAC"/>
              <w:rPr>
                <w:ins w:id="604" w:author="Torbjörn Elfström" w:date="2024-04-24T13:03:00Z"/>
              </w:rPr>
            </w:pPr>
            <w:ins w:id="605" w:author="Torbjörn Elfström" w:date="2024-04-24T13:03:00Z">
              <w:r>
                <w:rPr>
                  <w:rFonts w:cs="Arial"/>
                  <w:lang w:eastAsia="zh-CN"/>
                </w:rPr>
                <w:t xml:space="preserve"> -101.8</w:t>
              </w:r>
            </w:ins>
          </w:p>
        </w:tc>
      </w:tr>
      <w:tr w:rsidR="00755979" w14:paraId="52EA4E9D" w14:textId="77777777" w:rsidTr="00755979">
        <w:trPr>
          <w:cantSplit/>
          <w:jc w:val="center"/>
          <w:ins w:id="606"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597D5E7B" w14:textId="77777777" w:rsidR="00755979" w:rsidRDefault="00755979">
            <w:pPr>
              <w:pStyle w:val="TAC"/>
              <w:rPr>
                <w:ins w:id="607" w:author="Torbjörn Elfström" w:date="2024-04-24T13:03:00Z"/>
              </w:rPr>
            </w:pPr>
            <w:ins w:id="608"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399E841A" w14:textId="77777777" w:rsidR="00755979" w:rsidRDefault="00755979">
            <w:pPr>
              <w:pStyle w:val="TAC"/>
              <w:rPr>
                <w:ins w:id="609" w:author="Torbjörn Elfström" w:date="2024-04-24T13:03:00Z"/>
              </w:rPr>
            </w:pPr>
            <w:ins w:id="610"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13EB71C" w14:textId="77777777" w:rsidR="00755979" w:rsidRDefault="00755979">
            <w:pPr>
              <w:pStyle w:val="TAC"/>
              <w:rPr>
                <w:ins w:id="611" w:author="Torbjörn Elfström" w:date="2024-04-24T13:03:00Z"/>
                <w:rFonts w:cs="Arial"/>
                <w:lang w:eastAsia="zh-CN"/>
              </w:rPr>
            </w:pPr>
            <w:ins w:id="612"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036299" w14:textId="77777777" w:rsidR="00755979" w:rsidRDefault="00755979">
            <w:pPr>
              <w:pStyle w:val="TAC"/>
              <w:rPr>
                <w:ins w:id="613" w:author="Torbjörn Elfström" w:date="2024-04-24T13:03:00Z"/>
                <w:rFonts w:cs="Arial"/>
                <w:lang w:eastAsia="zh-CN"/>
              </w:rPr>
            </w:pPr>
            <w:ins w:id="614" w:author="Torbjörn Elfström" w:date="2024-04-24T13:03:00Z">
              <w:r>
                <w:rPr>
                  <w:rFonts w:cs="Arial"/>
                  <w:lang w:eastAsia="zh-CN"/>
                </w:rPr>
                <w:t xml:space="preserve"> -98.9</w:t>
              </w:r>
            </w:ins>
          </w:p>
        </w:tc>
      </w:tr>
      <w:tr w:rsidR="00755979" w14:paraId="6A7A54C4" w14:textId="77777777" w:rsidTr="00755979">
        <w:trPr>
          <w:cantSplit/>
          <w:jc w:val="center"/>
          <w:ins w:id="615"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01D6BE5F" w14:textId="77777777" w:rsidR="00755979" w:rsidRDefault="00755979">
            <w:pPr>
              <w:pStyle w:val="TAC"/>
              <w:rPr>
                <w:ins w:id="616" w:author="Torbjörn Elfström" w:date="2024-04-24T13:03:00Z"/>
              </w:rPr>
            </w:pPr>
            <w:ins w:id="617"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2651F41E" w14:textId="77777777" w:rsidR="00755979" w:rsidRDefault="00755979">
            <w:pPr>
              <w:pStyle w:val="TAC"/>
              <w:rPr>
                <w:ins w:id="618" w:author="Torbjörn Elfström" w:date="2024-04-24T13:03:00Z"/>
              </w:rPr>
            </w:pPr>
            <w:ins w:id="619"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10EDFD2" w14:textId="77777777" w:rsidR="00755979" w:rsidRDefault="00755979">
            <w:pPr>
              <w:pStyle w:val="TAC"/>
              <w:rPr>
                <w:ins w:id="620" w:author="Torbjörn Elfström" w:date="2024-04-24T13:03:00Z"/>
                <w:rFonts w:cs="Arial"/>
                <w:lang w:eastAsia="zh-CN"/>
              </w:rPr>
            </w:pPr>
            <w:ins w:id="621"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2AD3942" w14:textId="77777777" w:rsidR="00755979" w:rsidRDefault="00755979">
            <w:pPr>
              <w:pStyle w:val="TAC"/>
              <w:rPr>
                <w:ins w:id="622" w:author="Torbjörn Elfström" w:date="2024-04-24T13:03:00Z"/>
                <w:rFonts w:cs="Arial"/>
                <w:lang w:eastAsia="zh-CN"/>
              </w:rPr>
            </w:pPr>
            <w:ins w:id="623" w:author="Torbjörn Elfström" w:date="2024-04-24T13:03:00Z">
              <w:r>
                <w:rPr>
                  <w:rFonts w:cs="Arial"/>
                  <w:lang w:eastAsia="zh-CN"/>
                </w:rPr>
                <w:t xml:space="preserve"> -95.3</w:t>
              </w:r>
            </w:ins>
          </w:p>
        </w:tc>
      </w:tr>
      <w:tr w:rsidR="00755979" w14:paraId="0FE8EF03" w14:textId="77777777" w:rsidTr="00755979">
        <w:trPr>
          <w:cantSplit/>
          <w:jc w:val="center"/>
          <w:ins w:id="624"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7212E174" w14:textId="77777777" w:rsidR="00755979" w:rsidRDefault="00755979">
            <w:pPr>
              <w:pStyle w:val="TAC"/>
              <w:rPr>
                <w:ins w:id="625" w:author="Torbjörn Elfström" w:date="2024-04-24T13:03:00Z"/>
              </w:rPr>
            </w:pPr>
          </w:p>
        </w:tc>
        <w:tc>
          <w:tcPr>
            <w:tcW w:w="1701" w:type="dxa"/>
            <w:tcBorders>
              <w:top w:val="nil"/>
              <w:left w:val="single" w:sz="4" w:space="0" w:color="auto"/>
              <w:bottom w:val="single" w:sz="4" w:space="0" w:color="auto"/>
              <w:right w:val="single" w:sz="4" w:space="0" w:color="auto"/>
            </w:tcBorders>
          </w:tcPr>
          <w:p w14:paraId="596021D0" w14:textId="77777777" w:rsidR="00755979" w:rsidRDefault="00755979">
            <w:pPr>
              <w:pStyle w:val="TAC"/>
              <w:rPr>
                <w:ins w:id="626"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7FE205F" w14:textId="77777777" w:rsidR="00755979" w:rsidRDefault="00755979">
            <w:pPr>
              <w:pStyle w:val="TAC"/>
              <w:rPr>
                <w:ins w:id="627" w:author="Torbjörn Elfström" w:date="2024-04-24T13:03:00Z"/>
                <w:rFonts w:cs="Arial"/>
                <w:lang w:eastAsia="zh-CN"/>
              </w:rPr>
            </w:pPr>
            <w:ins w:id="628"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2CC75C" w14:textId="77777777" w:rsidR="00755979" w:rsidRDefault="00755979">
            <w:pPr>
              <w:pStyle w:val="TAC"/>
              <w:rPr>
                <w:ins w:id="629" w:author="Torbjörn Elfström" w:date="2024-04-24T13:03:00Z"/>
                <w:rFonts w:cs="Arial"/>
                <w:lang w:eastAsia="zh-CN"/>
              </w:rPr>
            </w:pPr>
            <w:ins w:id="630" w:author="Torbjörn Elfström" w:date="2024-04-24T13:03:00Z">
              <w:r>
                <w:rPr>
                  <w:rFonts w:cs="Arial"/>
                  <w:lang w:eastAsia="zh-CN"/>
                </w:rPr>
                <w:t>-95.3 (Note 2)</w:t>
              </w:r>
            </w:ins>
          </w:p>
        </w:tc>
      </w:tr>
      <w:tr w:rsidR="00755979" w14:paraId="5DC8C3FC" w14:textId="77777777" w:rsidTr="00755979">
        <w:trPr>
          <w:cantSplit/>
          <w:jc w:val="center"/>
          <w:ins w:id="631"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2610B7" w14:textId="77777777" w:rsidR="00755979" w:rsidRDefault="00755979">
            <w:pPr>
              <w:pStyle w:val="TAC"/>
              <w:rPr>
                <w:ins w:id="632" w:author="Torbjörn Elfström" w:date="2024-04-24T13:03:00Z"/>
              </w:rPr>
            </w:pPr>
            <w:ins w:id="633"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5C3963" w14:textId="77777777" w:rsidR="00755979" w:rsidRDefault="00755979">
            <w:pPr>
              <w:pStyle w:val="TAC"/>
              <w:rPr>
                <w:ins w:id="634" w:author="Torbjörn Elfström" w:date="2024-04-24T13:03:00Z"/>
              </w:rPr>
            </w:pPr>
            <w:ins w:id="635"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6125D03" w14:textId="77777777" w:rsidR="00755979" w:rsidRDefault="00755979">
            <w:pPr>
              <w:pStyle w:val="TAC"/>
              <w:rPr>
                <w:ins w:id="636" w:author="Torbjörn Elfström" w:date="2024-04-24T13:03:00Z"/>
                <w:rFonts w:cs="Arial"/>
                <w:lang w:eastAsia="zh-CN"/>
              </w:rPr>
            </w:pPr>
            <w:ins w:id="637"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98711F5" w14:textId="77777777" w:rsidR="00755979" w:rsidRDefault="00755979">
            <w:pPr>
              <w:pStyle w:val="TAC"/>
              <w:rPr>
                <w:ins w:id="638" w:author="Torbjörn Elfström" w:date="2024-04-24T13:03:00Z"/>
                <w:rFonts w:cs="Arial"/>
                <w:lang w:eastAsia="zh-CN"/>
              </w:rPr>
            </w:pPr>
            <w:ins w:id="639" w:author="Torbjörn Elfström" w:date="2024-04-24T13:03:00Z">
              <w:r>
                <w:rPr>
                  <w:rFonts w:cs="Arial"/>
                  <w:lang w:eastAsia="zh-CN"/>
                </w:rPr>
                <w:t xml:space="preserve"> -95.6</w:t>
              </w:r>
            </w:ins>
          </w:p>
        </w:tc>
      </w:tr>
      <w:tr w:rsidR="00755979" w14:paraId="1B762E32" w14:textId="77777777" w:rsidTr="00755979">
        <w:trPr>
          <w:cantSplit/>
          <w:jc w:val="center"/>
          <w:ins w:id="640"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A138E88" w14:textId="77777777" w:rsidR="00755979" w:rsidRDefault="00755979">
            <w:pPr>
              <w:pStyle w:val="TAC"/>
              <w:rPr>
                <w:ins w:id="641" w:author="Torbjörn Elfström" w:date="2024-04-24T13:03:00Z"/>
              </w:rPr>
            </w:pPr>
            <w:ins w:id="642"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5B4FFE80" w14:textId="77777777" w:rsidR="00755979" w:rsidRDefault="00755979">
            <w:pPr>
              <w:pStyle w:val="TAC"/>
              <w:rPr>
                <w:ins w:id="643" w:author="Torbjörn Elfström" w:date="2024-04-24T13:03:00Z"/>
              </w:rPr>
            </w:pPr>
            <w:ins w:id="644"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26E36186" w14:textId="77777777" w:rsidR="00755979" w:rsidRDefault="00755979">
            <w:pPr>
              <w:pStyle w:val="TAC"/>
              <w:rPr>
                <w:ins w:id="645" w:author="Torbjörn Elfström" w:date="2024-04-24T13:03:00Z"/>
                <w:rFonts w:cs="Arial"/>
                <w:lang w:eastAsia="zh-CN"/>
              </w:rPr>
            </w:pPr>
            <w:ins w:id="646"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21102B" w14:textId="77777777" w:rsidR="00755979" w:rsidRDefault="00755979">
            <w:pPr>
              <w:pStyle w:val="TAC"/>
              <w:rPr>
                <w:ins w:id="647" w:author="Torbjörn Elfström" w:date="2024-04-24T13:03:00Z"/>
                <w:rFonts w:cs="Arial"/>
                <w:lang w:eastAsia="zh-CN"/>
              </w:rPr>
            </w:pPr>
            <w:ins w:id="648" w:author="Torbjörn Elfström" w:date="2024-04-24T13:03:00Z">
              <w:r>
                <w:rPr>
                  <w:rFonts w:cs="Arial"/>
                  <w:lang w:eastAsia="zh-CN"/>
                </w:rPr>
                <w:t xml:space="preserve"> -95.7</w:t>
              </w:r>
            </w:ins>
          </w:p>
        </w:tc>
      </w:tr>
      <w:tr w:rsidR="00755979" w14:paraId="530A4ACC" w14:textId="77777777" w:rsidTr="00755979">
        <w:trPr>
          <w:cantSplit/>
          <w:jc w:val="center"/>
          <w:ins w:id="649"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1FD6EF49" w14:textId="77777777" w:rsidR="00755979" w:rsidRDefault="00755979">
            <w:pPr>
              <w:pStyle w:val="TAN"/>
              <w:rPr>
                <w:ins w:id="650" w:author="Torbjörn Elfström" w:date="2024-04-24T13:03:00Z"/>
                <w:rFonts w:cs="Arial"/>
                <w:lang w:eastAsia="ko-KR"/>
              </w:rPr>
            </w:pPr>
            <w:ins w:id="651"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13A68310" w14:textId="77777777" w:rsidR="00755979" w:rsidRDefault="00755979">
            <w:pPr>
              <w:pStyle w:val="TAN"/>
              <w:rPr>
                <w:ins w:id="652" w:author="Torbjörn Elfström" w:date="2024-04-24T13:03:00Z"/>
                <w:rFonts w:cs="v5.0.0"/>
                <w:lang w:eastAsia="zh-CN"/>
              </w:rPr>
            </w:pPr>
            <w:ins w:id="653"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5FEB17C" w14:textId="77777777" w:rsidR="00755979" w:rsidRDefault="00755979">
            <w:pPr>
              <w:pStyle w:val="TAN"/>
              <w:rPr>
                <w:ins w:id="654" w:author="Torbjörn Elfström" w:date="2024-04-24T13:03:00Z"/>
              </w:rPr>
            </w:pPr>
            <w:ins w:id="655"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46EBD67C" w14:textId="77777777" w:rsidR="00755979" w:rsidRDefault="00755979">
            <w:pPr>
              <w:pStyle w:val="TAN"/>
              <w:rPr>
                <w:ins w:id="656" w:author="Torbjörn Elfström" w:date="2024-04-24T13:03:00Z"/>
              </w:rPr>
            </w:pPr>
            <w:ins w:id="657"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0903760" w14:textId="77777777" w:rsidR="00755979" w:rsidRDefault="00755979">
            <w:pPr>
              <w:pStyle w:val="TAN"/>
              <w:rPr>
                <w:ins w:id="658" w:author="Torbjörn Elfström" w:date="2024-04-24T13:03:00Z"/>
              </w:rPr>
            </w:pPr>
            <w:ins w:id="659" w:author="Torbjörn Elfström" w:date="2024-04-24T13:03:00Z">
              <w:r>
                <w:t>NOTE 5:</w:t>
              </w:r>
              <w:r>
                <w:tab/>
                <w:t>Void.</w:t>
              </w:r>
            </w:ins>
          </w:p>
          <w:p w14:paraId="17A94009" w14:textId="77777777" w:rsidR="00755979" w:rsidRDefault="00755979">
            <w:pPr>
              <w:pStyle w:val="TAN"/>
              <w:rPr>
                <w:ins w:id="660" w:author="Torbjörn Elfström" w:date="2024-04-24T13:03:00Z"/>
              </w:rPr>
            </w:pPr>
            <w:ins w:id="661" w:author="Torbjörn Elfström" w:date="2024-04-24T13:03:00Z">
              <w:r>
                <w:t xml:space="preserve">NOTE 6: </w:t>
              </w:r>
              <w:r>
                <w:tab/>
                <w:t>P</w:t>
              </w:r>
              <w:r>
                <w:rPr>
                  <w:vertAlign w:val="subscript"/>
                </w:rPr>
                <w:t>REFSENS</w:t>
              </w:r>
              <w: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622896CA" w14:textId="77777777" w:rsidR="00755979" w:rsidRDefault="00755979" w:rsidP="000E7F82">
      <w:pPr>
        <w:rPr>
          <w:ins w:id="662" w:author="Torbjörn Elfström" w:date="2024-04-24T13:03:00Z"/>
        </w:rPr>
      </w:pPr>
    </w:p>
    <w:p w14:paraId="56089CF2" w14:textId="77777777" w:rsidR="0051135E" w:rsidRDefault="0051135E" w:rsidP="000E7F82">
      <w:pPr>
        <w:rPr>
          <w:ins w:id="663" w:author="Torbjörn Elfström" w:date="2024-04-24T13:03:00Z"/>
        </w:rPr>
      </w:pPr>
    </w:p>
    <w:p w14:paraId="15CAB0CD" w14:textId="661B01E6" w:rsidR="0051135E" w:rsidRDefault="0051135E" w:rsidP="0051135E">
      <w:pPr>
        <w:pStyle w:val="TH"/>
        <w:rPr>
          <w:ins w:id="664" w:author="Torbjörn Elfström" w:date="2024-04-24T13:03:00Z"/>
        </w:rPr>
      </w:pPr>
      <w:ins w:id="665" w:author="Torbjörn Elfström" w:date="2024-04-24T13:03:00Z">
        <w:r>
          <w:lastRenderedPageBreak/>
          <w:t xml:space="preserve">Table </w:t>
        </w:r>
      </w:ins>
      <w:ins w:id="666" w:author="Torbjörn Elfström" w:date="2024-04-29T13:00:00Z">
        <w:r w:rsidR="00B717F3">
          <w:t>4.2</w:t>
        </w:r>
      </w:ins>
      <w:ins w:id="667" w:author="Torbjörn Elfström" w:date="2024-04-24T13:03:00Z">
        <w:r>
          <w:t xml:space="preserve">.2.2-2: NR </w:t>
        </w:r>
        <w:r>
          <w:rPr>
            <w:lang w:eastAsia="zh-CN"/>
          </w:rPr>
          <w:t xml:space="preserve">Medium Range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51135E" w14:paraId="208D5C29" w14:textId="77777777" w:rsidTr="0051135E">
        <w:trPr>
          <w:cantSplit/>
          <w:jc w:val="center"/>
          <w:ins w:id="668"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1BED5895" w14:textId="77777777" w:rsidR="0051135E" w:rsidRDefault="0051135E">
            <w:pPr>
              <w:pStyle w:val="TAH"/>
              <w:rPr>
                <w:ins w:id="669" w:author="Torbjörn Elfström" w:date="2024-04-24T13:03:00Z"/>
              </w:rPr>
            </w:pPr>
            <w:ins w:id="670"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B6BFC44" w14:textId="77777777" w:rsidR="0051135E" w:rsidRDefault="0051135E">
            <w:pPr>
              <w:pStyle w:val="TAH"/>
              <w:rPr>
                <w:ins w:id="671" w:author="Torbjörn Elfström" w:date="2024-04-24T13:03:00Z"/>
              </w:rPr>
            </w:pPr>
            <w:ins w:id="672"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78B9C4BB" w14:textId="77777777" w:rsidR="0051135E" w:rsidRDefault="0051135E">
            <w:pPr>
              <w:pStyle w:val="TAH"/>
              <w:rPr>
                <w:ins w:id="673" w:author="Torbjörn Elfström" w:date="2024-04-24T13:03:00Z"/>
                <w:rFonts w:cs="Arial"/>
              </w:rPr>
            </w:pPr>
            <w:ins w:id="674" w:author="Torbjörn Elfström" w:date="2024-04-24T13:03:00Z">
              <w:r>
                <w:rPr>
                  <w:rFonts w:cs="Arial"/>
                </w:rPr>
                <w:t>Reference measurement channel</w:t>
              </w:r>
            </w:ins>
          </w:p>
          <w:p w14:paraId="09BD447B" w14:textId="77777777" w:rsidR="0051135E" w:rsidRDefault="0051135E">
            <w:pPr>
              <w:pStyle w:val="TAH"/>
              <w:rPr>
                <w:ins w:id="675" w:author="Torbjörn Elfström" w:date="2024-04-24T13:03:00Z"/>
              </w:rPr>
            </w:pPr>
            <w:ins w:id="676" w:author="Torbjörn Elfström" w:date="2024-04-24T13:03: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CF8D09D" w14:textId="77777777" w:rsidR="0051135E" w:rsidRDefault="0051135E">
            <w:pPr>
              <w:pStyle w:val="TAH"/>
              <w:rPr>
                <w:ins w:id="677" w:author="Torbjörn Elfström" w:date="2024-04-24T13:03:00Z"/>
                <w:rFonts w:cs="Arial"/>
              </w:rPr>
            </w:pPr>
            <w:ins w:id="678" w:author="Torbjörn Elfström" w:date="2024-04-24T13:03:00Z">
              <w:r>
                <w:rPr>
                  <w:rFonts w:cs="Arial"/>
                </w:rPr>
                <w:t xml:space="preserve">Reference sensitivity power level, </w:t>
              </w:r>
              <w:r>
                <w:t>P</w:t>
              </w:r>
              <w:r>
                <w:rPr>
                  <w:vertAlign w:val="subscript"/>
                </w:rPr>
                <w:t>REFSENS</w:t>
              </w:r>
            </w:ins>
          </w:p>
          <w:p w14:paraId="3067FE23" w14:textId="77777777" w:rsidR="0051135E" w:rsidRDefault="0051135E">
            <w:pPr>
              <w:pStyle w:val="TAH"/>
              <w:rPr>
                <w:ins w:id="679" w:author="Torbjörn Elfström" w:date="2024-04-24T13:03:00Z"/>
              </w:rPr>
            </w:pPr>
            <w:ins w:id="680" w:author="Torbjörn Elfström" w:date="2024-04-24T13:03:00Z">
              <w:r>
                <w:rPr>
                  <w:rFonts w:cs="Arial"/>
                </w:rPr>
                <w:t xml:space="preserve"> (dBm)</w:t>
              </w:r>
            </w:ins>
          </w:p>
        </w:tc>
      </w:tr>
      <w:tr w:rsidR="0051135E" w14:paraId="17686976" w14:textId="77777777" w:rsidTr="0051135E">
        <w:trPr>
          <w:cantSplit/>
          <w:jc w:val="center"/>
          <w:ins w:id="681"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6A154365" w14:textId="77777777" w:rsidR="0051135E" w:rsidRDefault="0051135E">
            <w:pPr>
              <w:pStyle w:val="TAC"/>
              <w:rPr>
                <w:ins w:id="682" w:author="Torbjörn Elfström" w:date="2024-04-24T13:03:00Z"/>
              </w:rPr>
            </w:pPr>
            <w:ins w:id="683"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CC763DD" w14:textId="77777777" w:rsidR="0051135E" w:rsidRDefault="0051135E">
            <w:pPr>
              <w:pStyle w:val="TAC"/>
              <w:rPr>
                <w:ins w:id="684" w:author="Torbjörn Elfström" w:date="2024-04-24T13:03:00Z"/>
              </w:rPr>
            </w:pPr>
            <w:ins w:id="685"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184EFDE3" w14:textId="77777777" w:rsidR="0051135E" w:rsidRDefault="0051135E">
            <w:pPr>
              <w:pStyle w:val="TAC"/>
              <w:rPr>
                <w:ins w:id="686" w:author="Torbjörn Elfström" w:date="2024-04-24T13:03:00Z"/>
              </w:rPr>
            </w:pPr>
            <w:ins w:id="687"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96EB6D2" w14:textId="77777777" w:rsidR="0051135E" w:rsidRDefault="0051135E">
            <w:pPr>
              <w:pStyle w:val="TAC"/>
              <w:rPr>
                <w:ins w:id="688" w:author="Torbjörn Elfström" w:date="2024-04-24T13:03:00Z"/>
              </w:rPr>
            </w:pPr>
            <w:ins w:id="689" w:author="Torbjörn Elfström" w:date="2024-04-24T13:03:00Z">
              <w:r>
                <w:t>-98.6</w:t>
              </w:r>
            </w:ins>
          </w:p>
        </w:tc>
      </w:tr>
      <w:tr w:rsidR="0051135E" w14:paraId="2744BCE2" w14:textId="77777777" w:rsidTr="0051135E">
        <w:trPr>
          <w:cantSplit/>
          <w:jc w:val="center"/>
          <w:ins w:id="690"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1BA29F2C" w14:textId="77777777" w:rsidR="0051135E" w:rsidRDefault="0051135E">
            <w:pPr>
              <w:spacing w:after="0"/>
              <w:rPr>
                <w:ins w:id="691"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C12384" w14:textId="77777777" w:rsidR="0051135E" w:rsidRDefault="0051135E">
            <w:pPr>
              <w:spacing w:after="0"/>
              <w:rPr>
                <w:ins w:id="692"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47C5233" w14:textId="77777777" w:rsidR="0051135E" w:rsidRDefault="0051135E">
            <w:pPr>
              <w:pStyle w:val="TAC"/>
              <w:rPr>
                <w:ins w:id="693" w:author="Torbjörn Elfström" w:date="2024-04-24T13:03:00Z"/>
                <w:rFonts w:cs="Arial"/>
                <w:lang w:eastAsia="zh-CN"/>
              </w:rPr>
            </w:pPr>
            <w:ins w:id="694" w:author="Torbjörn Elfström" w:date="2024-04-24T13:03: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206A40CD" w14:textId="77777777" w:rsidR="0051135E" w:rsidRDefault="0051135E">
            <w:pPr>
              <w:pStyle w:val="TAC"/>
              <w:rPr>
                <w:ins w:id="695" w:author="Torbjörn Elfström" w:date="2024-04-24T13:03:00Z"/>
              </w:rPr>
            </w:pPr>
            <w:ins w:id="696" w:author="Torbjörn Elfström" w:date="2024-04-24T13:03:00Z">
              <w:r>
                <w:t>-98.6</w:t>
              </w:r>
            </w:ins>
          </w:p>
        </w:tc>
      </w:tr>
      <w:tr w:rsidR="0051135E" w14:paraId="22A6A9D4" w14:textId="77777777" w:rsidTr="0051135E">
        <w:trPr>
          <w:cantSplit/>
          <w:jc w:val="center"/>
          <w:ins w:id="697"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30EFDB9" w14:textId="77777777" w:rsidR="0051135E" w:rsidRDefault="0051135E">
            <w:pPr>
              <w:pStyle w:val="TAC"/>
              <w:rPr>
                <w:ins w:id="698" w:author="Torbjörn Elfström" w:date="2024-04-24T13:03:00Z"/>
              </w:rPr>
            </w:pPr>
            <w:ins w:id="699" w:author="Torbjörn Elfström" w:date="2024-04-24T13:03:00Z">
              <w:r>
                <w:rPr>
                  <w:rFonts w:cs="Arial"/>
                </w:rPr>
                <w:t>5, 10, 15</w:t>
              </w:r>
            </w:ins>
          </w:p>
        </w:tc>
        <w:tc>
          <w:tcPr>
            <w:tcW w:w="1701" w:type="dxa"/>
            <w:tcBorders>
              <w:top w:val="single" w:sz="4" w:space="0" w:color="auto"/>
              <w:left w:val="single" w:sz="4" w:space="0" w:color="auto"/>
              <w:bottom w:val="nil"/>
              <w:right w:val="single" w:sz="4" w:space="0" w:color="auto"/>
            </w:tcBorders>
            <w:hideMark/>
          </w:tcPr>
          <w:p w14:paraId="412870F5" w14:textId="77777777" w:rsidR="0051135E" w:rsidRDefault="0051135E">
            <w:pPr>
              <w:pStyle w:val="TAC"/>
              <w:rPr>
                <w:ins w:id="700" w:author="Torbjörn Elfström" w:date="2024-04-24T13:03:00Z"/>
              </w:rPr>
            </w:pPr>
            <w:ins w:id="701"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7823D2C" w14:textId="77777777" w:rsidR="0051135E" w:rsidRDefault="0051135E">
            <w:pPr>
              <w:pStyle w:val="TAC"/>
              <w:rPr>
                <w:ins w:id="702" w:author="Torbjörn Elfström" w:date="2024-04-24T13:03:00Z"/>
              </w:rPr>
            </w:pPr>
            <w:ins w:id="703"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A71967A" w14:textId="77777777" w:rsidR="0051135E" w:rsidRDefault="0051135E">
            <w:pPr>
              <w:pStyle w:val="TAC"/>
              <w:rPr>
                <w:ins w:id="704" w:author="Torbjörn Elfström" w:date="2024-04-24T13:03:00Z"/>
              </w:rPr>
            </w:pPr>
            <w:ins w:id="705" w:author="Torbjörn Elfström" w:date="2024-04-24T13:03:00Z">
              <w:r>
                <w:rPr>
                  <w:rFonts w:cs="Arial"/>
                  <w:lang w:eastAsia="zh-CN"/>
                </w:rPr>
                <w:t xml:space="preserve"> -96.7</w:t>
              </w:r>
            </w:ins>
          </w:p>
        </w:tc>
      </w:tr>
      <w:tr w:rsidR="0051135E" w14:paraId="6C31C18B" w14:textId="77777777" w:rsidTr="0051135E">
        <w:trPr>
          <w:cantSplit/>
          <w:jc w:val="center"/>
          <w:ins w:id="706"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ECDE5E1" w14:textId="77777777" w:rsidR="0051135E" w:rsidRDefault="0051135E">
            <w:pPr>
              <w:pStyle w:val="TAC"/>
              <w:rPr>
                <w:ins w:id="707" w:author="Torbjörn Elfström" w:date="2024-04-24T13:03:00Z"/>
              </w:rPr>
            </w:pPr>
          </w:p>
        </w:tc>
        <w:tc>
          <w:tcPr>
            <w:tcW w:w="1701" w:type="dxa"/>
            <w:tcBorders>
              <w:top w:val="nil"/>
              <w:left w:val="single" w:sz="4" w:space="0" w:color="auto"/>
              <w:bottom w:val="single" w:sz="4" w:space="0" w:color="auto"/>
              <w:right w:val="single" w:sz="4" w:space="0" w:color="auto"/>
            </w:tcBorders>
          </w:tcPr>
          <w:p w14:paraId="6BF8EDF5" w14:textId="77777777" w:rsidR="0051135E" w:rsidRDefault="0051135E">
            <w:pPr>
              <w:pStyle w:val="TAC"/>
              <w:rPr>
                <w:ins w:id="708"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7CDCEB5" w14:textId="77777777" w:rsidR="0051135E" w:rsidRDefault="0051135E">
            <w:pPr>
              <w:pStyle w:val="TAC"/>
              <w:rPr>
                <w:ins w:id="709" w:author="Torbjörn Elfström" w:date="2024-04-24T13:03:00Z"/>
              </w:rPr>
            </w:pPr>
            <w:ins w:id="710"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D7FD596" w14:textId="77777777" w:rsidR="0051135E" w:rsidRDefault="0051135E">
            <w:pPr>
              <w:pStyle w:val="TAC"/>
              <w:rPr>
                <w:ins w:id="711" w:author="Torbjörn Elfström" w:date="2024-04-24T13:03:00Z"/>
              </w:rPr>
            </w:pPr>
            <w:ins w:id="712" w:author="Torbjörn Elfström" w:date="2024-04-24T13:03:00Z">
              <w:r>
                <w:rPr>
                  <w:rFonts w:cs="Arial"/>
                  <w:lang w:eastAsia="zh-CN"/>
                </w:rPr>
                <w:t>-96.7 (Note 2)</w:t>
              </w:r>
            </w:ins>
          </w:p>
        </w:tc>
      </w:tr>
      <w:tr w:rsidR="0051135E" w14:paraId="79BA2AA5" w14:textId="77777777" w:rsidTr="0051135E">
        <w:trPr>
          <w:cantSplit/>
          <w:jc w:val="center"/>
          <w:ins w:id="713"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4BDADA78" w14:textId="77777777" w:rsidR="0051135E" w:rsidRDefault="0051135E">
            <w:pPr>
              <w:pStyle w:val="TAC"/>
              <w:rPr>
                <w:ins w:id="714" w:author="Torbjörn Elfström" w:date="2024-04-24T13:03:00Z"/>
              </w:rPr>
            </w:pPr>
            <w:ins w:id="715"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25FC19DE" w14:textId="77777777" w:rsidR="0051135E" w:rsidRDefault="0051135E">
            <w:pPr>
              <w:pStyle w:val="TAC"/>
              <w:rPr>
                <w:ins w:id="716" w:author="Torbjörn Elfström" w:date="2024-04-24T13:03:00Z"/>
              </w:rPr>
            </w:pPr>
            <w:ins w:id="717"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3791F2E" w14:textId="77777777" w:rsidR="0051135E" w:rsidRDefault="0051135E">
            <w:pPr>
              <w:pStyle w:val="TAC"/>
              <w:rPr>
                <w:ins w:id="718" w:author="Torbjörn Elfström" w:date="2024-04-24T13:03:00Z"/>
              </w:rPr>
            </w:pPr>
            <w:ins w:id="719"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8AE1721" w14:textId="77777777" w:rsidR="0051135E" w:rsidRDefault="0051135E">
            <w:pPr>
              <w:pStyle w:val="TAC"/>
              <w:rPr>
                <w:ins w:id="720" w:author="Torbjörn Elfström" w:date="2024-04-24T13:03:00Z"/>
              </w:rPr>
            </w:pPr>
            <w:ins w:id="721" w:author="Torbjörn Elfström" w:date="2024-04-24T13:03:00Z">
              <w:r>
                <w:rPr>
                  <w:rFonts w:cs="Arial"/>
                  <w:lang w:eastAsia="zh-CN"/>
                </w:rPr>
                <w:t xml:space="preserve"> -96.8</w:t>
              </w:r>
            </w:ins>
          </w:p>
        </w:tc>
      </w:tr>
      <w:tr w:rsidR="0051135E" w14:paraId="59428576" w14:textId="77777777" w:rsidTr="0051135E">
        <w:trPr>
          <w:cantSplit/>
          <w:jc w:val="center"/>
          <w:ins w:id="722"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02FE17" w14:textId="77777777" w:rsidR="0051135E" w:rsidRDefault="0051135E">
            <w:pPr>
              <w:pStyle w:val="TAC"/>
              <w:rPr>
                <w:ins w:id="723" w:author="Torbjörn Elfström" w:date="2024-04-24T13:03:00Z"/>
              </w:rPr>
            </w:pPr>
            <w:ins w:id="724"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6BDAA5D3" w14:textId="77777777" w:rsidR="0051135E" w:rsidRDefault="0051135E">
            <w:pPr>
              <w:pStyle w:val="TAC"/>
              <w:rPr>
                <w:ins w:id="725" w:author="Torbjörn Elfström" w:date="2024-04-24T13:03:00Z"/>
              </w:rPr>
            </w:pPr>
            <w:ins w:id="726"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E187807" w14:textId="77777777" w:rsidR="0051135E" w:rsidRDefault="0051135E">
            <w:pPr>
              <w:pStyle w:val="TAC"/>
              <w:rPr>
                <w:ins w:id="727" w:author="Torbjörn Elfström" w:date="2024-04-24T13:03:00Z"/>
                <w:rFonts w:cs="Arial"/>
                <w:lang w:eastAsia="zh-CN"/>
              </w:rPr>
            </w:pPr>
            <w:ins w:id="728"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C17F6E" w14:textId="77777777" w:rsidR="0051135E" w:rsidRDefault="0051135E">
            <w:pPr>
              <w:pStyle w:val="TAC"/>
              <w:rPr>
                <w:ins w:id="729" w:author="Torbjörn Elfström" w:date="2024-04-24T13:03:00Z"/>
                <w:rFonts w:cs="Arial"/>
                <w:lang w:eastAsia="zh-CN"/>
              </w:rPr>
            </w:pPr>
            <w:ins w:id="730" w:author="Torbjörn Elfström" w:date="2024-04-24T13:03:00Z">
              <w:r>
                <w:rPr>
                  <w:rFonts w:cs="Arial"/>
                  <w:lang w:eastAsia="zh-CN"/>
                </w:rPr>
                <w:t xml:space="preserve"> -93.9</w:t>
              </w:r>
            </w:ins>
          </w:p>
        </w:tc>
      </w:tr>
      <w:tr w:rsidR="0051135E" w14:paraId="447761D9" w14:textId="77777777" w:rsidTr="0051135E">
        <w:trPr>
          <w:cantSplit/>
          <w:jc w:val="center"/>
          <w:ins w:id="731"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6806EC49" w14:textId="77777777" w:rsidR="0051135E" w:rsidRDefault="0051135E">
            <w:pPr>
              <w:pStyle w:val="TAC"/>
              <w:rPr>
                <w:ins w:id="732" w:author="Torbjörn Elfström" w:date="2024-04-24T13:03:00Z"/>
              </w:rPr>
            </w:pPr>
            <w:ins w:id="733"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6CA3A65A" w14:textId="77777777" w:rsidR="0051135E" w:rsidRDefault="0051135E">
            <w:pPr>
              <w:pStyle w:val="TAC"/>
              <w:rPr>
                <w:ins w:id="734" w:author="Torbjörn Elfström" w:date="2024-04-24T13:03:00Z"/>
              </w:rPr>
            </w:pPr>
            <w:ins w:id="735"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D31B1DF" w14:textId="77777777" w:rsidR="0051135E" w:rsidRDefault="0051135E">
            <w:pPr>
              <w:pStyle w:val="TAC"/>
              <w:rPr>
                <w:ins w:id="736" w:author="Torbjörn Elfström" w:date="2024-04-24T13:03:00Z"/>
                <w:rFonts w:cs="Arial"/>
                <w:lang w:eastAsia="zh-CN"/>
              </w:rPr>
            </w:pPr>
            <w:ins w:id="737"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681967F" w14:textId="77777777" w:rsidR="0051135E" w:rsidRDefault="0051135E">
            <w:pPr>
              <w:pStyle w:val="TAC"/>
              <w:rPr>
                <w:ins w:id="738" w:author="Torbjörn Elfström" w:date="2024-04-24T13:03:00Z"/>
                <w:rFonts w:cs="Arial"/>
                <w:lang w:eastAsia="zh-CN"/>
              </w:rPr>
            </w:pPr>
            <w:ins w:id="739" w:author="Torbjörn Elfström" w:date="2024-04-24T13:03:00Z">
              <w:r>
                <w:rPr>
                  <w:rFonts w:cs="Arial"/>
                  <w:lang w:eastAsia="zh-CN"/>
                </w:rPr>
                <w:t xml:space="preserve"> -90.3</w:t>
              </w:r>
            </w:ins>
          </w:p>
        </w:tc>
      </w:tr>
      <w:tr w:rsidR="0051135E" w14:paraId="3246CFFC" w14:textId="77777777" w:rsidTr="0051135E">
        <w:trPr>
          <w:cantSplit/>
          <w:jc w:val="center"/>
          <w:ins w:id="740"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32F1A843" w14:textId="77777777" w:rsidR="0051135E" w:rsidRDefault="0051135E">
            <w:pPr>
              <w:pStyle w:val="TAC"/>
              <w:rPr>
                <w:ins w:id="741" w:author="Torbjörn Elfström" w:date="2024-04-24T13:03:00Z"/>
              </w:rPr>
            </w:pPr>
          </w:p>
        </w:tc>
        <w:tc>
          <w:tcPr>
            <w:tcW w:w="1701" w:type="dxa"/>
            <w:tcBorders>
              <w:top w:val="nil"/>
              <w:left w:val="single" w:sz="4" w:space="0" w:color="auto"/>
              <w:bottom w:val="single" w:sz="4" w:space="0" w:color="auto"/>
              <w:right w:val="single" w:sz="4" w:space="0" w:color="auto"/>
            </w:tcBorders>
          </w:tcPr>
          <w:p w14:paraId="7BD0D16D" w14:textId="77777777" w:rsidR="0051135E" w:rsidRDefault="0051135E">
            <w:pPr>
              <w:pStyle w:val="TAC"/>
              <w:rPr>
                <w:ins w:id="742"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4FF408E" w14:textId="77777777" w:rsidR="0051135E" w:rsidRDefault="0051135E">
            <w:pPr>
              <w:pStyle w:val="TAC"/>
              <w:rPr>
                <w:ins w:id="743" w:author="Torbjörn Elfström" w:date="2024-04-24T13:03:00Z"/>
                <w:rFonts w:cs="Arial"/>
                <w:lang w:eastAsia="zh-CN"/>
              </w:rPr>
            </w:pPr>
            <w:ins w:id="744"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F5C481A" w14:textId="77777777" w:rsidR="0051135E" w:rsidRDefault="0051135E">
            <w:pPr>
              <w:pStyle w:val="TAC"/>
              <w:rPr>
                <w:ins w:id="745" w:author="Torbjörn Elfström" w:date="2024-04-24T13:03:00Z"/>
                <w:rFonts w:cs="Arial"/>
                <w:lang w:eastAsia="zh-CN"/>
              </w:rPr>
            </w:pPr>
            <w:ins w:id="746" w:author="Torbjörn Elfström" w:date="2024-04-24T13:03:00Z">
              <w:r>
                <w:rPr>
                  <w:rFonts w:cs="Arial"/>
                  <w:lang w:eastAsia="zh-CN"/>
                </w:rPr>
                <w:t>-90.3 (Note 2)</w:t>
              </w:r>
            </w:ins>
          </w:p>
        </w:tc>
      </w:tr>
      <w:tr w:rsidR="0051135E" w14:paraId="433C67AF" w14:textId="77777777" w:rsidTr="0051135E">
        <w:trPr>
          <w:cantSplit/>
          <w:jc w:val="center"/>
          <w:ins w:id="747"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61A5B569" w14:textId="77777777" w:rsidR="0051135E" w:rsidRDefault="0051135E">
            <w:pPr>
              <w:pStyle w:val="TAC"/>
              <w:rPr>
                <w:ins w:id="748" w:author="Torbjörn Elfström" w:date="2024-04-24T13:03:00Z"/>
              </w:rPr>
            </w:pPr>
            <w:ins w:id="749"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2D6632" w14:textId="77777777" w:rsidR="0051135E" w:rsidRDefault="0051135E">
            <w:pPr>
              <w:pStyle w:val="TAC"/>
              <w:rPr>
                <w:ins w:id="750" w:author="Torbjörn Elfström" w:date="2024-04-24T13:03:00Z"/>
              </w:rPr>
            </w:pPr>
            <w:ins w:id="751"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1B658F7" w14:textId="77777777" w:rsidR="0051135E" w:rsidRDefault="0051135E">
            <w:pPr>
              <w:pStyle w:val="TAC"/>
              <w:rPr>
                <w:ins w:id="752" w:author="Torbjörn Elfström" w:date="2024-04-24T13:03:00Z"/>
                <w:rFonts w:cs="Arial"/>
                <w:lang w:eastAsia="zh-CN"/>
              </w:rPr>
            </w:pPr>
            <w:ins w:id="753"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0B7FDC8B" w14:textId="77777777" w:rsidR="0051135E" w:rsidRDefault="0051135E">
            <w:pPr>
              <w:pStyle w:val="TAC"/>
              <w:rPr>
                <w:ins w:id="754" w:author="Torbjörn Elfström" w:date="2024-04-24T13:03:00Z"/>
                <w:rFonts w:cs="Arial"/>
                <w:lang w:eastAsia="zh-CN"/>
              </w:rPr>
            </w:pPr>
            <w:ins w:id="755" w:author="Torbjörn Elfström" w:date="2024-04-24T13:03:00Z">
              <w:r>
                <w:rPr>
                  <w:rFonts w:cs="Arial"/>
                  <w:lang w:eastAsia="zh-CN"/>
                </w:rPr>
                <w:t xml:space="preserve"> -90.6</w:t>
              </w:r>
            </w:ins>
          </w:p>
        </w:tc>
      </w:tr>
      <w:tr w:rsidR="0051135E" w14:paraId="1A7FC742" w14:textId="77777777" w:rsidTr="0051135E">
        <w:trPr>
          <w:cantSplit/>
          <w:jc w:val="center"/>
          <w:ins w:id="756"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F627E56" w14:textId="77777777" w:rsidR="0051135E" w:rsidRDefault="0051135E">
            <w:pPr>
              <w:pStyle w:val="TAC"/>
              <w:rPr>
                <w:ins w:id="757" w:author="Torbjörn Elfström" w:date="2024-04-24T13:03:00Z"/>
              </w:rPr>
            </w:pPr>
            <w:ins w:id="758"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00959A50" w14:textId="77777777" w:rsidR="0051135E" w:rsidRDefault="0051135E">
            <w:pPr>
              <w:pStyle w:val="TAC"/>
              <w:rPr>
                <w:ins w:id="759" w:author="Torbjörn Elfström" w:date="2024-04-24T13:03:00Z"/>
              </w:rPr>
            </w:pPr>
            <w:ins w:id="760"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064DA64A" w14:textId="77777777" w:rsidR="0051135E" w:rsidRDefault="0051135E">
            <w:pPr>
              <w:pStyle w:val="TAC"/>
              <w:rPr>
                <w:ins w:id="761" w:author="Torbjörn Elfström" w:date="2024-04-24T13:03:00Z"/>
                <w:rFonts w:cs="Arial"/>
                <w:lang w:eastAsia="zh-CN"/>
              </w:rPr>
            </w:pPr>
            <w:ins w:id="762"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BF11356" w14:textId="77777777" w:rsidR="0051135E" w:rsidRDefault="0051135E">
            <w:pPr>
              <w:pStyle w:val="TAC"/>
              <w:rPr>
                <w:ins w:id="763" w:author="Torbjörn Elfström" w:date="2024-04-24T13:03:00Z"/>
                <w:rFonts w:cs="Arial"/>
                <w:lang w:eastAsia="zh-CN"/>
              </w:rPr>
            </w:pPr>
            <w:ins w:id="764" w:author="Torbjörn Elfström" w:date="2024-04-24T13:03:00Z">
              <w:r>
                <w:rPr>
                  <w:rFonts w:cs="Arial"/>
                  <w:lang w:eastAsia="zh-CN"/>
                </w:rPr>
                <w:t xml:space="preserve"> -90.7</w:t>
              </w:r>
            </w:ins>
          </w:p>
        </w:tc>
      </w:tr>
      <w:tr w:rsidR="0051135E" w14:paraId="42F15320" w14:textId="77777777" w:rsidTr="0051135E">
        <w:trPr>
          <w:cantSplit/>
          <w:jc w:val="center"/>
          <w:ins w:id="765"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330BF0B1" w14:textId="77777777" w:rsidR="0051135E" w:rsidRDefault="0051135E">
            <w:pPr>
              <w:pStyle w:val="TAC"/>
              <w:ind w:left="851" w:hanging="851"/>
              <w:jc w:val="left"/>
              <w:rPr>
                <w:ins w:id="766" w:author="Torbjörn Elfström" w:date="2024-04-24T13:03:00Z"/>
                <w:rFonts w:cs="Arial"/>
                <w:lang w:eastAsia="ko-KR"/>
              </w:rPr>
            </w:pPr>
            <w:ins w:id="767"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6C1D753D" w14:textId="77777777" w:rsidR="0051135E" w:rsidRDefault="0051135E">
            <w:pPr>
              <w:pStyle w:val="TAN"/>
              <w:rPr>
                <w:ins w:id="768" w:author="Torbjörn Elfström" w:date="2024-04-24T13:03:00Z"/>
                <w:rFonts w:cs="v5.0.0"/>
                <w:lang w:eastAsia="zh-CN"/>
              </w:rPr>
            </w:pPr>
            <w:ins w:id="769"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4127952E" w14:textId="77777777" w:rsidR="0051135E" w:rsidRDefault="0051135E">
            <w:pPr>
              <w:pStyle w:val="TAN"/>
              <w:rPr>
                <w:ins w:id="770" w:author="Torbjörn Elfström" w:date="2024-04-24T13:03:00Z"/>
              </w:rPr>
            </w:pPr>
            <w:ins w:id="771"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692CE78" w14:textId="77777777" w:rsidR="0051135E" w:rsidRDefault="0051135E">
            <w:pPr>
              <w:pStyle w:val="TAN"/>
              <w:rPr>
                <w:ins w:id="772" w:author="Torbjörn Elfström" w:date="2024-04-24T13:03:00Z"/>
              </w:rPr>
            </w:pPr>
            <w:ins w:id="773"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9079361" w14:textId="77777777" w:rsidR="0051135E" w:rsidRDefault="0051135E">
            <w:pPr>
              <w:pStyle w:val="TAN"/>
              <w:rPr>
                <w:ins w:id="774" w:author="Torbjörn Elfström" w:date="2024-04-24T13:03:00Z"/>
              </w:rPr>
            </w:pPr>
            <w:ins w:id="775" w:author="Torbjörn Elfström" w:date="2024-04-24T13:03:00Z">
              <w:r>
                <w:t>Note 5:</w:t>
              </w:r>
              <w:r>
                <w:tab/>
                <w:t>These reference measurement channels are not applied for band n46, n96 and n102.</w:t>
              </w:r>
            </w:ins>
          </w:p>
          <w:p w14:paraId="62ADDC82" w14:textId="77777777" w:rsidR="0051135E" w:rsidRDefault="0051135E">
            <w:pPr>
              <w:pStyle w:val="TAN"/>
              <w:rPr>
                <w:ins w:id="776" w:author="Torbjörn Elfström" w:date="2024-04-24T13:03:00Z"/>
                <w:lang w:eastAsia="zh-CN"/>
              </w:rPr>
            </w:pPr>
            <w:ins w:id="777" w:author="Torbjörn Elfström" w:date="2024-04-24T13:03: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7FCD8010" w14:textId="77777777" w:rsidR="0051135E" w:rsidRDefault="0051135E" w:rsidP="000E7F82">
      <w:pPr>
        <w:rPr>
          <w:ins w:id="778" w:author="Torbjörn Elfström" w:date="2024-04-24T13:03:00Z"/>
        </w:rPr>
      </w:pPr>
    </w:p>
    <w:p w14:paraId="2CAFE495" w14:textId="33548B2F" w:rsidR="0006444B" w:rsidRDefault="0006444B" w:rsidP="0006444B">
      <w:pPr>
        <w:pStyle w:val="TH"/>
        <w:rPr>
          <w:ins w:id="779" w:author="Torbjörn Elfström" w:date="2024-04-24T13:04:00Z"/>
        </w:rPr>
      </w:pPr>
      <w:ins w:id="780" w:author="Torbjörn Elfström" w:date="2024-04-24T13:04:00Z">
        <w:r>
          <w:t xml:space="preserve">Table </w:t>
        </w:r>
      </w:ins>
      <w:ins w:id="781" w:author="Torbjörn Elfström" w:date="2024-04-29T13:00:00Z">
        <w:r w:rsidR="00B717F3">
          <w:t>4.2</w:t>
        </w:r>
      </w:ins>
      <w:ins w:id="782" w:author="Torbjörn Elfström" w:date="2024-04-24T13:04:00Z">
        <w:r>
          <w:t xml:space="preserve">.2.2-3: NR </w:t>
        </w:r>
        <w:r>
          <w:rPr>
            <w:lang w:eastAsia="zh-CN"/>
          </w:rPr>
          <w:t xml:space="preserve">Local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06444B" w14:paraId="2A419A50" w14:textId="77777777" w:rsidTr="0006444B">
        <w:trPr>
          <w:cantSplit/>
          <w:jc w:val="center"/>
          <w:ins w:id="783" w:author="Torbjörn Elfström" w:date="2024-04-24T13:04:00Z"/>
        </w:trPr>
        <w:tc>
          <w:tcPr>
            <w:tcW w:w="2263" w:type="dxa"/>
            <w:tcBorders>
              <w:top w:val="single" w:sz="4" w:space="0" w:color="auto"/>
              <w:left w:val="single" w:sz="4" w:space="0" w:color="auto"/>
              <w:bottom w:val="single" w:sz="4" w:space="0" w:color="auto"/>
              <w:right w:val="single" w:sz="4" w:space="0" w:color="auto"/>
            </w:tcBorders>
            <w:hideMark/>
          </w:tcPr>
          <w:p w14:paraId="72E0E784" w14:textId="77777777" w:rsidR="0006444B" w:rsidRDefault="0006444B">
            <w:pPr>
              <w:pStyle w:val="TAH"/>
              <w:rPr>
                <w:ins w:id="784" w:author="Torbjörn Elfström" w:date="2024-04-24T13:04:00Z"/>
              </w:rPr>
            </w:pPr>
            <w:ins w:id="785" w:author="Torbjörn Elfström" w:date="2024-04-24T13:04: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391EA66B" w14:textId="77777777" w:rsidR="0006444B" w:rsidRDefault="0006444B">
            <w:pPr>
              <w:pStyle w:val="TAH"/>
              <w:rPr>
                <w:ins w:id="786" w:author="Torbjörn Elfström" w:date="2024-04-24T13:04:00Z"/>
              </w:rPr>
            </w:pPr>
            <w:ins w:id="787" w:author="Torbjörn Elfström" w:date="2024-04-24T13:04: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67E32D43" w14:textId="77777777" w:rsidR="0006444B" w:rsidRDefault="0006444B">
            <w:pPr>
              <w:pStyle w:val="TAH"/>
              <w:rPr>
                <w:ins w:id="788" w:author="Torbjörn Elfström" w:date="2024-04-24T13:04:00Z"/>
                <w:rFonts w:cs="Arial"/>
              </w:rPr>
            </w:pPr>
            <w:ins w:id="789" w:author="Torbjörn Elfström" w:date="2024-04-24T13:04:00Z">
              <w:r>
                <w:rPr>
                  <w:rFonts w:cs="Arial"/>
                </w:rPr>
                <w:t>Reference measurement channel</w:t>
              </w:r>
            </w:ins>
          </w:p>
          <w:p w14:paraId="114C4DBE" w14:textId="77777777" w:rsidR="0006444B" w:rsidRDefault="0006444B">
            <w:pPr>
              <w:pStyle w:val="TAH"/>
              <w:rPr>
                <w:ins w:id="790" w:author="Torbjörn Elfström" w:date="2024-04-24T13:04:00Z"/>
              </w:rPr>
            </w:pPr>
            <w:ins w:id="791" w:author="Torbjörn Elfström" w:date="2024-04-24T13:04: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74F22CD" w14:textId="77777777" w:rsidR="0006444B" w:rsidRDefault="0006444B">
            <w:pPr>
              <w:pStyle w:val="TAH"/>
              <w:rPr>
                <w:ins w:id="792" w:author="Torbjörn Elfström" w:date="2024-04-24T13:04:00Z"/>
                <w:rFonts w:cs="Arial"/>
              </w:rPr>
            </w:pPr>
            <w:ins w:id="793" w:author="Torbjörn Elfström" w:date="2024-04-24T13:04:00Z">
              <w:r>
                <w:rPr>
                  <w:rFonts w:cs="Arial"/>
                </w:rPr>
                <w:t xml:space="preserve">Reference sensitivity power level, </w:t>
              </w:r>
              <w:r>
                <w:t>P</w:t>
              </w:r>
              <w:r>
                <w:rPr>
                  <w:vertAlign w:val="subscript"/>
                </w:rPr>
                <w:t>REFSENS</w:t>
              </w:r>
            </w:ins>
          </w:p>
          <w:p w14:paraId="71F6F5D3" w14:textId="77777777" w:rsidR="0006444B" w:rsidRDefault="0006444B">
            <w:pPr>
              <w:pStyle w:val="TAH"/>
              <w:rPr>
                <w:ins w:id="794" w:author="Torbjörn Elfström" w:date="2024-04-24T13:04:00Z"/>
              </w:rPr>
            </w:pPr>
            <w:ins w:id="795" w:author="Torbjörn Elfström" w:date="2024-04-24T13:04:00Z">
              <w:r>
                <w:rPr>
                  <w:rFonts w:cs="Arial"/>
                </w:rPr>
                <w:t xml:space="preserve"> (dBm)</w:t>
              </w:r>
            </w:ins>
          </w:p>
        </w:tc>
      </w:tr>
      <w:tr w:rsidR="0006444B" w14:paraId="086D4732" w14:textId="77777777" w:rsidTr="0006444B">
        <w:trPr>
          <w:cantSplit/>
          <w:jc w:val="center"/>
          <w:ins w:id="796" w:author="Torbjörn Elfström" w:date="2024-04-24T13:04:00Z"/>
        </w:trPr>
        <w:tc>
          <w:tcPr>
            <w:tcW w:w="2263" w:type="dxa"/>
            <w:vMerge w:val="restart"/>
            <w:tcBorders>
              <w:top w:val="single" w:sz="4" w:space="0" w:color="auto"/>
              <w:left w:val="single" w:sz="4" w:space="0" w:color="auto"/>
              <w:bottom w:val="single" w:sz="4" w:space="0" w:color="auto"/>
              <w:right w:val="single" w:sz="4" w:space="0" w:color="auto"/>
            </w:tcBorders>
            <w:hideMark/>
          </w:tcPr>
          <w:p w14:paraId="31C9AFE0" w14:textId="77777777" w:rsidR="0006444B" w:rsidRDefault="0006444B">
            <w:pPr>
              <w:pStyle w:val="TAC"/>
              <w:rPr>
                <w:ins w:id="797" w:author="Torbjörn Elfström" w:date="2024-04-24T13:04:00Z"/>
              </w:rPr>
            </w:pPr>
            <w:ins w:id="798" w:author="Torbjörn Elfström" w:date="2024-04-24T13:04: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16D02C9" w14:textId="77777777" w:rsidR="0006444B" w:rsidRDefault="0006444B">
            <w:pPr>
              <w:pStyle w:val="TAC"/>
              <w:rPr>
                <w:ins w:id="799" w:author="Torbjörn Elfström" w:date="2024-04-24T13:04:00Z"/>
              </w:rPr>
            </w:pPr>
            <w:ins w:id="800" w:author="Torbjörn Elfström" w:date="2024-04-24T13:04:00Z">
              <w:r>
                <w:t>15</w:t>
              </w:r>
            </w:ins>
          </w:p>
        </w:tc>
        <w:tc>
          <w:tcPr>
            <w:tcW w:w="3119" w:type="dxa"/>
            <w:tcBorders>
              <w:top w:val="single" w:sz="4" w:space="0" w:color="auto"/>
              <w:left w:val="single" w:sz="4" w:space="0" w:color="auto"/>
              <w:bottom w:val="single" w:sz="4" w:space="0" w:color="auto"/>
              <w:right w:val="single" w:sz="4" w:space="0" w:color="auto"/>
            </w:tcBorders>
            <w:hideMark/>
          </w:tcPr>
          <w:p w14:paraId="6E10ADC3" w14:textId="77777777" w:rsidR="0006444B" w:rsidRDefault="0006444B">
            <w:pPr>
              <w:pStyle w:val="TAC"/>
              <w:rPr>
                <w:ins w:id="801" w:author="Torbjörn Elfström" w:date="2024-04-24T13:04:00Z"/>
              </w:rPr>
            </w:pPr>
            <w:ins w:id="802" w:author="Torbjörn Elfström" w:date="2024-04-24T13:04: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10E6FC64" w14:textId="77777777" w:rsidR="0006444B" w:rsidRDefault="0006444B">
            <w:pPr>
              <w:pStyle w:val="TAC"/>
              <w:rPr>
                <w:ins w:id="803" w:author="Torbjörn Elfström" w:date="2024-04-24T13:04:00Z"/>
              </w:rPr>
            </w:pPr>
            <w:ins w:id="804" w:author="Torbjörn Elfström" w:date="2024-04-24T13:04:00Z">
              <w:r>
                <w:t>-95.6</w:t>
              </w:r>
            </w:ins>
          </w:p>
        </w:tc>
      </w:tr>
      <w:tr w:rsidR="0006444B" w14:paraId="5323547E" w14:textId="77777777" w:rsidTr="0006444B">
        <w:trPr>
          <w:cantSplit/>
          <w:jc w:val="center"/>
          <w:ins w:id="805" w:author="Torbjörn Elfström" w:date="2024-04-24T13:04: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63510BD9" w14:textId="77777777" w:rsidR="0006444B" w:rsidRDefault="0006444B">
            <w:pPr>
              <w:spacing w:after="0"/>
              <w:rPr>
                <w:ins w:id="806" w:author="Torbjörn Elfström" w:date="2024-04-24T13:04: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076FF" w14:textId="77777777" w:rsidR="0006444B" w:rsidRDefault="0006444B">
            <w:pPr>
              <w:spacing w:after="0"/>
              <w:rPr>
                <w:ins w:id="807" w:author="Torbjörn Elfström" w:date="2024-04-24T13:04: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F21F572" w14:textId="77777777" w:rsidR="0006444B" w:rsidRDefault="0006444B">
            <w:pPr>
              <w:pStyle w:val="TAC"/>
              <w:jc w:val="right"/>
              <w:rPr>
                <w:ins w:id="808" w:author="Torbjörn Elfström" w:date="2024-04-24T13:04:00Z"/>
                <w:rFonts w:cs="Arial"/>
                <w:lang w:eastAsia="zh-CN"/>
              </w:rPr>
            </w:pPr>
            <w:ins w:id="809" w:author="Torbjörn Elfström" w:date="2024-04-24T13:04: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14D1E3F8" w14:textId="77777777" w:rsidR="0006444B" w:rsidRDefault="0006444B">
            <w:pPr>
              <w:pStyle w:val="TAC"/>
              <w:rPr>
                <w:ins w:id="810" w:author="Torbjörn Elfström" w:date="2024-04-24T13:04:00Z"/>
              </w:rPr>
            </w:pPr>
            <w:ins w:id="811" w:author="Torbjörn Elfström" w:date="2024-04-24T13:04:00Z">
              <w:r>
                <w:t>-95.6</w:t>
              </w:r>
            </w:ins>
          </w:p>
        </w:tc>
      </w:tr>
      <w:tr w:rsidR="0006444B" w14:paraId="0C023544" w14:textId="77777777" w:rsidTr="0006444B">
        <w:trPr>
          <w:cantSplit/>
          <w:jc w:val="center"/>
          <w:ins w:id="812"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0D6D56D8" w14:textId="77777777" w:rsidR="0006444B" w:rsidRDefault="0006444B">
            <w:pPr>
              <w:pStyle w:val="TAC"/>
              <w:rPr>
                <w:ins w:id="813" w:author="Torbjörn Elfström" w:date="2024-04-24T13:04:00Z"/>
              </w:rPr>
            </w:pPr>
            <w:ins w:id="814" w:author="Torbjörn Elfström" w:date="2024-04-24T13:04:00Z">
              <w:r>
                <w:rPr>
                  <w:rFonts w:cs="Arial"/>
                </w:rPr>
                <w:lastRenderedPageBreak/>
                <w:t>5, 10, 15</w:t>
              </w:r>
            </w:ins>
          </w:p>
        </w:tc>
        <w:tc>
          <w:tcPr>
            <w:tcW w:w="1701" w:type="dxa"/>
            <w:tcBorders>
              <w:top w:val="single" w:sz="4" w:space="0" w:color="auto"/>
              <w:left w:val="single" w:sz="4" w:space="0" w:color="auto"/>
              <w:bottom w:val="nil"/>
              <w:right w:val="single" w:sz="4" w:space="0" w:color="auto"/>
            </w:tcBorders>
            <w:vAlign w:val="center"/>
            <w:hideMark/>
          </w:tcPr>
          <w:p w14:paraId="36A9539E" w14:textId="77777777" w:rsidR="0006444B" w:rsidRDefault="0006444B">
            <w:pPr>
              <w:pStyle w:val="TAC"/>
              <w:rPr>
                <w:ins w:id="815" w:author="Torbjörn Elfström" w:date="2024-04-24T13:04:00Z"/>
              </w:rPr>
            </w:pPr>
            <w:ins w:id="816"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8F9A240" w14:textId="77777777" w:rsidR="0006444B" w:rsidRDefault="0006444B">
            <w:pPr>
              <w:pStyle w:val="TAC"/>
              <w:rPr>
                <w:ins w:id="817" w:author="Torbjörn Elfström" w:date="2024-04-24T13:04:00Z"/>
              </w:rPr>
            </w:pPr>
            <w:ins w:id="818" w:author="Torbjörn Elfström" w:date="2024-04-24T13:04: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BD24086" w14:textId="77777777" w:rsidR="0006444B" w:rsidRDefault="0006444B">
            <w:pPr>
              <w:pStyle w:val="TAC"/>
              <w:rPr>
                <w:ins w:id="819" w:author="Torbjörn Elfström" w:date="2024-04-24T13:04:00Z"/>
              </w:rPr>
            </w:pPr>
            <w:ins w:id="820" w:author="Torbjörn Elfström" w:date="2024-04-24T13:04:00Z">
              <w:r>
                <w:rPr>
                  <w:rFonts w:cs="Arial"/>
                  <w:lang w:eastAsia="zh-CN"/>
                </w:rPr>
                <w:t xml:space="preserve"> -93.7</w:t>
              </w:r>
            </w:ins>
          </w:p>
        </w:tc>
      </w:tr>
      <w:tr w:rsidR="0006444B" w14:paraId="6CE9F774" w14:textId="77777777" w:rsidTr="0006444B">
        <w:trPr>
          <w:cantSplit/>
          <w:jc w:val="center"/>
          <w:ins w:id="821"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BC22A59" w14:textId="77777777" w:rsidR="0006444B" w:rsidRDefault="0006444B">
            <w:pPr>
              <w:pStyle w:val="TAC"/>
              <w:rPr>
                <w:ins w:id="822" w:author="Torbjörn Elfström" w:date="2024-04-24T13:04:00Z"/>
              </w:rPr>
            </w:pPr>
          </w:p>
        </w:tc>
        <w:tc>
          <w:tcPr>
            <w:tcW w:w="1701" w:type="dxa"/>
            <w:tcBorders>
              <w:top w:val="nil"/>
              <w:left w:val="single" w:sz="4" w:space="0" w:color="auto"/>
              <w:bottom w:val="single" w:sz="4" w:space="0" w:color="auto"/>
              <w:right w:val="single" w:sz="4" w:space="0" w:color="auto"/>
            </w:tcBorders>
          </w:tcPr>
          <w:p w14:paraId="72DF7E75" w14:textId="77777777" w:rsidR="0006444B" w:rsidRDefault="0006444B">
            <w:pPr>
              <w:pStyle w:val="TAC"/>
              <w:rPr>
                <w:ins w:id="823"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3033E73" w14:textId="77777777" w:rsidR="0006444B" w:rsidRDefault="0006444B">
            <w:pPr>
              <w:pStyle w:val="TAC"/>
              <w:rPr>
                <w:ins w:id="824" w:author="Torbjörn Elfström" w:date="2024-04-24T13:04:00Z"/>
              </w:rPr>
            </w:pPr>
            <w:ins w:id="825" w:author="Torbjörn Elfström" w:date="2024-04-24T13:04: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7F83A4" w14:textId="77777777" w:rsidR="0006444B" w:rsidRDefault="0006444B">
            <w:pPr>
              <w:pStyle w:val="TAC"/>
              <w:rPr>
                <w:ins w:id="826" w:author="Torbjörn Elfström" w:date="2024-04-24T13:04:00Z"/>
              </w:rPr>
            </w:pPr>
            <w:ins w:id="827" w:author="Torbjörn Elfström" w:date="2024-04-24T13:04:00Z">
              <w:r>
                <w:rPr>
                  <w:rFonts w:cs="Arial"/>
                  <w:lang w:eastAsia="zh-CN"/>
                </w:rPr>
                <w:t>-93.7 (Note 2)</w:t>
              </w:r>
            </w:ins>
          </w:p>
        </w:tc>
      </w:tr>
      <w:tr w:rsidR="0006444B" w14:paraId="3EC76F59" w14:textId="77777777" w:rsidTr="0006444B">
        <w:trPr>
          <w:cantSplit/>
          <w:jc w:val="center"/>
          <w:ins w:id="828"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66C71BEB" w14:textId="77777777" w:rsidR="0006444B" w:rsidRDefault="0006444B">
            <w:pPr>
              <w:pStyle w:val="TAC"/>
              <w:rPr>
                <w:ins w:id="829" w:author="Torbjörn Elfström" w:date="2024-04-24T13:04:00Z"/>
              </w:rPr>
            </w:pPr>
            <w:ins w:id="830" w:author="Torbjörn Elfström" w:date="2024-04-24T13:04: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7F86ED18" w14:textId="77777777" w:rsidR="0006444B" w:rsidRDefault="0006444B">
            <w:pPr>
              <w:pStyle w:val="TAC"/>
              <w:rPr>
                <w:ins w:id="831" w:author="Torbjörn Elfström" w:date="2024-04-24T13:04:00Z"/>
              </w:rPr>
            </w:pPr>
            <w:ins w:id="832"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642B30B" w14:textId="77777777" w:rsidR="0006444B" w:rsidRDefault="0006444B">
            <w:pPr>
              <w:pStyle w:val="TAC"/>
              <w:rPr>
                <w:ins w:id="833" w:author="Torbjörn Elfström" w:date="2024-04-24T13:04:00Z"/>
              </w:rPr>
            </w:pPr>
            <w:ins w:id="834" w:author="Torbjörn Elfström" w:date="2024-04-24T13:04: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7DB9A9D" w14:textId="77777777" w:rsidR="0006444B" w:rsidRDefault="0006444B">
            <w:pPr>
              <w:pStyle w:val="TAC"/>
              <w:rPr>
                <w:ins w:id="835" w:author="Torbjörn Elfström" w:date="2024-04-24T13:04:00Z"/>
              </w:rPr>
            </w:pPr>
            <w:ins w:id="836" w:author="Torbjörn Elfström" w:date="2024-04-24T13:04:00Z">
              <w:r>
                <w:rPr>
                  <w:rFonts w:cs="Arial"/>
                  <w:lang w:eastAsia="zh-CN"/>
                </w:rPr>
                <w:t xml:space="preserve"> -93.8</w:t>
              </w:r>
            </w:ins>
          </w:p>
        </w:tc>
      </w:tr>
      <w:tr w:rsidR="0006444B" w14:paraId="0F6C5633" w14:textId="77777777" w:rsidTr="0006444B">
        <w:trPr>
          <w:cantSplit/>
          <w:jc w:val="center"/>
          <w:ins w:id="837"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04077BFB" w14:textId="77777777" w:rsidR="0006444B" w:rsidRDefault="0006444B">
            <w:pPr>
              <w:pStyle w:val="TAC"/>
              <w:rPr>
                <w:ins w:id="838" w:author="Torbjörn Elfström" w:date="2024-04-24T13:04:00Z"/>
              </w:rPr>
            </w:pPr>
            <w:ins w:id="839" w:author="Torbjörn Elfström" w:date="2024-04-24T13:04: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2E2C0D13" w14:textId="77777777" w:rsidR="0006444B" w:rsidRDefault="0006444B">
            <w:pPr>
              <w:pStyle w:val="TAC"/>
              <w:rPr>
                <w:ins w:id="840" w:author="Torbjörn Elfström" w:date="2024-04-24T13:04:00Z"/>
              </w:rPr>
            </w:pPr>
            <w:ins w:id="841"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6AFE50EA" w14:textId="77777777" w:rsidR="0006444B" w:rsidRDefault="0006444B">
            <w:pPr>
              <w:pStyle w:val="TAC"/>
              <w:rPr>
                <w:ins w:id="842" w:author="Torbjörn Elfström" w:date="2024-04-24T13:04:00Z"/>
                <w:rFonts w:cs="Arial"/>
                <w:lang w:eastAsia="zh-CN"/>
              </w:rPr>
            </w:pPr>
            <w:ins w:id="843" w:author="Torbjörn Elfström" w:date="2024-04-24T13:04: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97317FF" w14:textId="77777777" w:rsidR="0006444B" w:rsidRDefault="0006444B">
            <w:pPr>
              <w:pStyle w:val="TAC"/>
              <w:rPr>
                <w:ins w:id="844" w:author="Torbjörn Elfström" w:date="2024-04-24T13:04:00Z"/>
                <w:rFonts w:cs="Arial"/>
                <w:lang w:eastAsia="zh-CN"/>
              </w:rPr>
            </w:pPr>
            <w:ins w:id="845" w:author="Torbjörn Elfström" w:date="2024-04-24T13:04:00Z">
              <w:r>
                <w:rPr>
                  <w:rFonts w:cs="Arial"/>
                  <w:lang w:eastAsia="zh-CN"/>
                </w:rPr>
                <w:t xml:space="preserve"> -90.9</w:t>
              </w:r>
            </w:ins>
          </w:p>
        </w:tc>
      </w:tr>
      <w:tr w:rsidR="0006444B" w14:paraId="7922D398" w14:textId="77777777" w:rsidTr="0006444B">
        <w:trPr>
          <w:cantSplit/>
          <w:jc w:val="center"/>
          <w:ins w:id="846"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4A339DB8" w14:textId="77777777" w:rsidR="0006444B" w:rsidRDefault="0006444B">
            <w:pPr>
              <w:pStyle w:val="TAC"/>
              <w:rPr>
                <w:ins w:id="847" w:author="Torbjörn Elfström" w:date="2024-04-24T13:04:00Z"/>
              </w:rPr>
            </w:pPr>
            <w:ins w:id="848" w:author="Torbjörn Elfström" w:date="2024-04-24T13:04: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vAlign w:val="center"/>
            <w:hideMark/>
          </w:tcPr>
          <w:p w14:paraId="393688B7" w14:textId="77777777" w:rsidR="0006444B" w:rsidRDefault="0006444B">
            <w:pPr>
              <w:pStyle w:val="TAC"/>
              <w:rPr>
                <w:ins w:id="849" w:author="Torbjörn Elfström" w:date="2024-04-24T13:04:00Z"/>
              </w:rPr>
            </w:pPr>
            <w:ins w:id="850"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C27AB65" w14:textId="77777777" w:rsidR="0006444B" w:rsidRDefault="0006444B">
            <w:pPr>
              <w:pStyle w:val="TAC"/>
              <w:rPr>
                <w:ins w:id="851" w:author="Torbjörn Elfström" w:date="2024-04-24T13:04:00Z"/>
                <w:rFonts w:cs="Arial"/>
                <w:lang w:eastAsia="zh-CN"/>
              </w:rPr>
            </w:pPr>
            <w:ins w:id="852" w:author="Torbjörn Elfström" w:date="2024-04-24T13:04: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8E73682" w14:textId="77777777" w:rsidR="0006444B" w:rsidRDefault="0006444B">
            <w:pPr>
              <w:pStyle w:val="TAC"/>
              <w:rPr>
                <w:ins w:id="853" w:author="Torbjörn Elfström" w:date="2024-04-24T13:04:00Z"/>
                <w:rFonts w:cs="Arial"/>
                <w:lang w:eastAsia="zh-CN"/>
              </w:rPr>
            </w:pPr>
            <w:ins w:id="854" w:author="Torbjörn Elfström" w:date="2024-04-24T13:04:00Z">
              <w:r>
                <w:rPr>
                  <w:rFonts w:cs="Arial"/>
                  <w:lang w:eastAsia="zh-CN"/>
                </w:rPr>
                <w:t xml:space="preserve"> -87.3</w:t>
              </w:r>
            </w:ins>
          </w:p>
        </w:tc>
      </w:tr>
      <w:tr w:rsidR="0006444B" w14:paraId="72986A72" w14:textId="77777777" w:rsidTr="0006444B">
        <w:trPr>
          <w:cantSplit/>
          <w:jc w:val="center"/>
          <w:ins w:id="855"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81C5B2A" w14:textId="77777777" w:rsidR="0006444B" w:rsidRDefault="0006444B">
            <w:pPr>
              <w:pStyle w:val="TAC"/>
              <w:rPr>
                <w:ins w:id="856" w:author="Torbjörn Elfström" w:date="2024-04-24T13:04:00Z"/>
              </w:rPr>
            </w:pPr>
          </w:p>
        </w:tc>
        <w:tc>
          <w:tcPr>
            <w:tcW w:w="1701" w:type="dxa"/>
            <w:tcBorders>
              <w:top w:val="nil"/>
              <w:left w:val="single" w:sz="4" w:space="0" w:color="auto"/>
              <w:bottom w:val="single" w:sz="4" w:space="0" w:color="auto"/>
              <w:right w:val="single" w:sz="4" w:space="0" w:color="auto"/>
            </w:tcBorders>
          </w:tcPr>
          <w:p w14:paraId="02E2384C" w14:textId="77777777" w:rsidR="0006444B" w:rsidRDefault="0006444B">
            <w:pPr>
              <w:pStyle w:val="TAC"/>
              <w:rPr>
                <w:ins w:id="857"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B966D83" w14:textId="77777777" w:rsidR="0006444B" w:rsidRDefault="0006444B">
            <w:pPr>
              <w:pStyle w:val="TAC"/>
              <w:rPr>
                <w:ins w:id="858" w:author="Torbjörn Elfström" w:date="2024-04-24T13:04:00Z"/>
                <w:rFonts w:cs="Arial"/>
                <w:lang w:eastAsia="zh-CN"/>
              </w:rPr>
            </w:pPr>
            <w:ins w:id="859" w:author="Torbjörn Elfström" w:date="2024-04-24T13:04: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4F41363" w14:textId="77777777" w:rsidR="0006444B" w:rsidRDefault="0006444B">
            <w:pPr>
              <w:pStyle w:val="TAC"/>
              <w:rPr>
                <w:ins w:id="860" w:author="Torbjörn Elfström" w:date="2024-04-24T13:04:00Z"/>
                <w:rFonts w:cs="Arial"/>
                <w:lang w:eastAsia="zh-CN"/>
              </w:rPr>
            </w:pPr>
            <w:ins w:id="861" w:author="Torbjörn Elfström" w:date="2024-04-24T13:04:00Z">
              <w:r>
                <w:rPr>
                  <w:rFonts w:cs="Arial"/>
                  <w:lang w:eastAsia="zh-CN"/>
                </w:rPr>
                <w:t>-87.3 (Note 2)</w:t>
              </w:r>
            </w:ins>
          </w:p>
        </w:tc>
      </w:tr>
      <w:tr w:rsidR="0006444B" w14:paraId="6B86813F" w14:textId="77777777" w:rsidTr="0006444B">
        <w:trPr>
          <w:cantSplit/>
          <w:jc w:val="center"/>
          <w:ins w:id="862"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5C387B11" w14:textId="77777777" w:rsidR="0006444B" w:rsidRDefault="0006444B">
            <w:pPr>
              <w:pStyle w:val="TAC"/>
              <w:rPr>
                <w:ins w:id="863" w:author="Torbjörn Elfström" w:date="2024-04-24T13:04:00Z"/>
              </w:rPr>
            </w:pPr>
            <w:ins w:id="864"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7DD62B7D" w14:textId="77777777" w:rsidR="0006444B" w:rsidRDefault="0006444B">
            <w:pPr>
              <w:pStyle w:val="TAC"/>
              <w:rPr>
                <w:ins w:id="865" w:author="Torbjörn Elfström" w:date="2024-04-24T13:04:00Z"/>
              </w:rPr>
            </w:pPr>
            <w:ins w:id="866"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C4F6554" w14:textId="77777777" w:rsidR="0006444B" w:rsidRDefault="0006444B">
            <w:pPr>
              <w:pStyle w:val="TAC"/>
              <w:rPr>
                <w:ins w:id="867" w:author="Torbjörn Elfström" w:date="2024-04-24T13:04:00Z"/>
                <w:rFonts w:cs="Arial"/>
                <w:lang w:eastAsia="zh-CN"/>
              </w:rPr>
            </w:pPr>
            <w:ins w:id="868" w:author="Torbjörn Elfström" w:date="2024-04-24T13:04: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CEF185D" w14:textId="77777777" w:rsidR="0006444B" w:rsidRDefault="0006444B">
            <w:pPr>
              <w:pStyle w:val="TAC"/>
              <w:rPr>
                <w:ins w:id="869" w:author="Torbjörn Elfström" w:date="2024-04-24T13:04:00Z"/>
                <w:rFonts w:cs="Arial"/>
                <w:lang w:eastAsia="zh-CN"/>
              </w:rPr>
            </w:pPr>
            <w:ins w:id="870" w:author="Torbjörn Elfström" w:date="2024-04-24T13:04:00Z">
              <w:r>
                <w:rPr>
                  <w:rFonts w:cs="Arial"/>
                  <w:lang w:eastAsia="zh-CN"/>
                </w:rPr>
                <w:t xml:space="preserve"> -87.6</w:t>
              </w:r>
            </w:ins>
          </w:p>
        </w:tc>
      </w:tr>
      <w:tr w:rsidR="0006444B" w14:paraId="042077CE" w14:textId="77777777" w:rsidTr="0006444B">
        <w:trPr>
          <w:cantSplit/>
          <w:jc w:val="center"/>
          <w:ins w:id="871"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22194972" w14:textId="77777777" w:rsidR="0006444B" w:rsidRDefault="0006444B">
            <w:pPr>
              <w:pStyle w:val="TAC"/>
              <w:rPr>
                <w:ins w:id="872" w:author="Torbjörn Elfström" w:date="2024-04-24T13:04:00Z"/>
              </w:rPr>
            </w:pPr>
            <w:ins w:id="873"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3F23621F" w14:textId="77777777" w:rsidR="0006444B" w:rsidRDefault="0006444B">
            <w:pPr>
              <w:pStyle w:val="TAC"/>
              <w:rPr>
                <w:ins w:id="874" w:author="Torbjörn Elfström" w:date="2024-04-24T13:04:00Z"/>
              </w:rPr>
            </w:pPr>
            <w:ins w:id="875"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B781295" w14:textId="77777777" w:rsidR="0006444B" w:rsidRDefault="0006444B">
            <w:pPr>
              <w:pStyle w:val="TAC"/>
              <w:rPr>
                <w:ins w:id="876" w:author="Torbjörn Elfström" w:date="2024-04-24T13:04:00Z"/>
                <w:rFonts w:cs="Arial"/>
                <w:lang w:eastAsia="zh-CN"/>
              </w:rPr>
            </w:pPr>
            <w:ins w:id="877" w:author="Torbjörn Elfström" w:date="2024-04-24T13:04: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86DB75E" w14:textId="77777777" w:rsidR="0006444B" w:rsidRDefault="0006444B">
            <w:pPr>
              <w:pStyle w:val="TAC"/>
              <w:rPr>
                <w:ins w:id="878" w:author="Torbjörn Elfström" w:date="2024-04-24T13:04:00Z"/>
                <w:rFonts w:cs="Arial"/>
                <w:lang w:eastAsia="zh-CN"/>
              </w:rPr>
            </w:pPr>
            <w:ins w:id="879" w:author="Torbjörn Elfström" w:date="2024-04-24T13:04:00Z">
              <w:r>
                <w:rPr>
                  <w:rFonts w:cs="Arial"/>
                  <w:lang w:eastAsia="zh-CN"/>
                </w:rPr>
                <w:t xml:space="preserve"> -87.7</w:t>
              </w:r>
            </w:ins>
          </w:p>
        </w:tc>
      </w:tr>
      <w:tr w:rsidR="0006444B" w14:paraId="4A28431B" w14:textId="77777777" w:rsidTr="0006444B">
        <w:trPr>
          <w:cantSplit/>
          <w:jc w:val="center"/>
          <w:ins w:id="880" w:author="Torbjörn Elfström" w:date="2024-04-24T13:04: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6CA0C777" w14:textId="77777777" w:rsidR="0006444B" w:rsidRDefault="0006444B">
            <w:pPr>
              <w:pStyle w:val="TAN"/>
              <w:rPr>
                <w:ins w:id="881" w:author="Torbjörn Elfström" w:date="2024-04-24T13:04:00Z"/>
                <w:lang w:eastAsia="ko-KR"/>
              </w:rPr>
            </w:pPr>
            <w:ins w:id="882" w:author="Torbjörn Elfström" w:date="2024-04-24T13:04:00Z">
              <w:r>
                <w:t>Note 1:</w:t>
              </w:r>
              <w:r>
                <w:tab/>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6F1111D2" w14:textId="77777777" w:rsidR="0006444B" w:rsidRDefault="0006444B">
            <w:pPr>
              <w:pStyle w:val="TAN"/>
              <w:rPr>
                <w:ins w:id="883" w:author="Torbjörn Elfström" w:date="2024-04-24T13:04:00Z"/>
                <w:rFonts w:cs="v5.0.0"/>
                <w:lang w:eastAsia="zh-CN"/>
              </w:rPr>
            </w:pPr>
            <w:ins w:id="884" w:author="Torbjörn Elfström" w:date="2024-04-24T13:04: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CE58D36" w14:textId="77777777" w:rsidR="0006444B" w:rsidRDefault="0006444B">
            <w:pPr>
              <w:pStyle w:val="TAN"/>
              <w:rPr>
                <w:ins w:id="885" w:author="Torbjörn Elfström" w:date="2024-04-24T13:04:00Z"/>
              </w:rPr>
            </w:pPr>
            <w:ins w:id="886" w:author="Torbjörn Elfström" w:date="2024-04-24T13:04: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0D674E6D" w14:textId="77777777" w:rsidR="0006444B" w:rsidRDefault="0006444B">
            <w:pPr>
              <w:pStyle w:val="TAN"/>
              <w:rPr>
                <w:ins w:id="887" w:author="Torbjörn Elfström" w:date="2024-04-24T13:04:00Z"/>
              </w:rPr>
            </w:pPr>
            <w:ins w:id="888" w:author="Torbjörn Elfström" w:date="2024-04-24T13:04: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4F385E2C" w14:textId="77777777" w:rsidR="0006444B" w:rsidRDefault="0006444B">
            <w:pPr>
              <w:pStyle w:val="TAN"/>
              <w:rPr>
                <w:ins w:id="889" w:author="Torbjörn Elfström" w:date="2024-04-24T13:04:00Z"/>
              </w:rPr>
            </w:pPr>
            <w:ins w:id="890" w:author="Torbjörn Elfström" w:date="2024-04-24T13:04:00Z">
              <w:r>
                <w:t xml:space="preserve">Note 5: </w:t>
              </w:r>
              <w:r>
                <w:tab/>
                <w:t>These reference measurement channels are not applied for band n46, n96 and n102.</w:t>
              </w:r>
            </w:ins>
          </w:p>
          <w:p w14:paraId="4081AF20" w14:textId="77777777" w:rsidR="0006444B" w:rsidRDefault="0006444B">
            <w:pPr>
              <w:pStyle w:val="TAN"/>
              <w:rPr>
                <w:ins w:id="891" w:author="Torbjörn Elfström" w:date="2024-04-24T13:04:00Z"/>
              </w:rPr>
            </w:pPr>
            <w:ins w:id="892" w:author="Torbjörn Elfström" w:date="2024-04-24T13:04: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05A32C8B" w14:textId="77777777" w:rsidR="0006444B" w:rsidRDefault="0006444B" w:rsidP="0006444B">
      <w:pPr>
        <w:rPr>
          <w:ins w:id="893" w:author="Torbjörn Elfström" w:date="2024-04-24T13:04:00Z"/>
        </w:rPr>
      </w:pPr>
    </w:p>
    <w:p w14:paraId="67118DE2" w14:textId="77777777" w:rsidR="0006444B" w:rsidRPr="000E7F82" w:rsidRDefault="0006444B" w:rsidP="00D449F1"/>
    <w:p w14:paraId="603DEC29" w14:textId="77777777" w:rsidR="00601A3E" w:rsidRDefault="00601A3E" w:rsidP="00D449F1">
      <w:pPr>
        <w:pStyle w:val="Heading4"/>
        <w:ind w:left="1134" w:hanging="1134"/>
        <w:rPr>
          <w:ins w:id="894" w:author="Torbjörn Elfström" w:date="2024-04-29T13:06:00Z"/>
          <w:rFonts w:eastAsia="MS Mincho"/>
          <w:lang w:eastAsia="ja-JP"/>
        </w:rPr>
      </w:pPr>
      <w:r>
        <w:rPr>
          <w:rFonts w:eastAsia="MS Mincho"/>
          <w:lang w:eastAsia="ja-JP"/>
        </w:rPr>
        <w:t>4.2.2.3</w:t>
      </w:r>
      <w:r>
        <w:rPr>
          <w:rFonts w:eastAsia="MS Mincho"/>
          <w:lang w:eastAsia="ja-JP"/>
        </w:rPr>
        <w:tab/>
        <w:t>Blocking response</w:t>
      </w:r>
    </w:p>
    <w:p w14:paraId="2E499660" w14:textId="35CB5CC0" w:rsidR="002B2D1C" w:rsidRPr="00D449F1" w:rsidRDefault="0084144F" w:rsidP="002B2D1C">
      <w:pPr>
        <w:rPr>
          <w:ins w:id="895" w:author="Torbjörn Elfström" w:date="2024-04-29T13:11:00Z"/>
        </w:rPr>
      </w:pPr>
      <w:ins w:id="896" w:author="Torbjörn Elfström" w:date="2024-04-29T13:11:00Z">
        <w:r>
          <w:t>The BS bloc</w:t>
        </w:r>
      </w:ins>
      <w:ins w:id="897" w:author="Torbjörn Elfström" w:date="2024-04-29T13:12:00Z">
        <w:r>
          <w:t xml:space="preserve">king </w:t>
        </w:r>
      </w:ins>
      <w:ins w:id="898" w:author="Torbjörn Elfström" w:date="2024-04-29T13:13:00Z">
        <w:r w:rsidR="00B36733">
          <w:t>characteristics</w:t>
        </w:r>
      </w:ins>
      <w:ins w:id="899" w:author="Torbjörn Elfström" w:date="2024-04-29T13:11:00Z">
        <w:r>
          <w:t xml:space="preserve"> relevant for 4400 to 4800 MHz is listed in </w:t>
        </w:r>
      </w:ins>
      <w:ins w:id="900" w:author="Torbjörn Elfström" w:date="2024-04-29T13:15:00Z">
        <w:r w:rsidR="00F602F6">
          <w:t>Table</w:t>
        </w:r>
      </w:ins>
      <w:ins w:id="901" w:author="Torbjörn Elfström" w:date="2024-04-29T13:11:00Z">
        <w:r>
          <w:t xml:space="preserve"> </w:t>
        </w:r>
      </w:ins>
      <w:ins w:id="902" w:author="Torbjörn Elfström" w:date="2024-04-29T13:14:00Z">
        <w:r w:rsidR="00B36733" w:rsidRPr="00B36733">
          <w:t>4.2.2.3-1</w:t>
        </w:r>
        <w:r w:rsidR="00B36733">
          <w:t xml:space="preserve">, </w:t>
        </w:r>
      </w:ins>
      <w:ins w:id="903" w:author="Torbjörn Elfström" w:date="2024-04-29T13:15:00Z">
        <w:r w:rsidR="00F602F6">
          <w:t xml:space="preserve">Table </w:t>
        </w:r>
      </w:ins>
      <w:ins w:id="904" w:author="Torbjörn Elfström" w:date="2024-04-29T13:14:00Z">
        <w:r w:rsidR="00B36733">
          <w:t xml:space="preserve">4.2.2.3-2, </w:t>
        </w:r>
      </w:ins>
      <w:ins w:id="905" w:author="Torbjörn Elfström" w:date="2024-04-29T13:15:00Z">
        <w:r w:rsidR="00F602F6">
          <w:t xml:space="preserve">Table </w:t>
        </w:r>
      </w:ins>
      <w:ins w:id="906" w:author="Torbjörn Elfström" w:date="2024-04-29T13:14:00Z">
        <w:r w:rsidR="00B36733">
          <w:t xml:space="preserve">4.2.2.3-3 </w:t>
        </w:r>
      </w:ins>
      <w:ins w:id="907" w:author="Torbjörn Elfström" w:date="2024-04-29T13:15:00Z">
        <w:r w:rsidR="00B36733">
          <w:t xml:space="preserve">and </w:t>
        </w:r>
        <w:r w:rsidR="00F602F6">
          <w:t xml:space="preserve">Table </w:t>
        </w:r>
        <w:r w:rsidR="00B36733">
          <w:t>4.2.2.3-4.</w:t>
        </w:r>
      </w:ins>
    </w:p>
    <w:p w14:paraId="6CEB5167" w14:textId="41232AE6" w:rsidR="0084144F" w:rsidRPr="00D449F1" w:rsidRDefault="0084144F" w:rsidP="002B2D1C">
      <w:pPr>
        <w:rPr>
          <w:ins w:id="908" w:author="Torbjörn Elfström" w:date="2024-04-29T13:10:00Z"/>
          <w:lang w:eastAsia="zh-CN"/>
        </w:rPr>
      </w:pPr>
      <w:ins w:id="909" w:author="Torbjörn Elfström" w:date="2024-04-29T13:11:00Z">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 xml:space="preserve">defined in </w:t>
        </w:r>
      </w:ins>
      <w:ins w:id="910" w:author="Torbjörn Elfström" w:date="2024-04-29T13:15:00Z">
        <w:r w:rsidR="00F602F6">
          <w:t>T</w:t>
        </w:r>
      </w:ins>
      <w:ins w:id="911" w:author="Torbjörn Elfström" w:date="2024-04-29T13:11:00Z">
        <w:r>
          <w:t xml:space="preserve">able </w:t>
        </w:r>
      </w:ins>
      <w:ins w:id="912" w:author="Torbjörn Elfström" w:date="2024-04-29T13:15:00Z">
        <w:r w:rsidR="00F602F6">
          <w:t>4.2.2.3-1</w:t>
        </w:r>
      </w:ins>
      <w:ins w:id="913" w:author="Torbjörn Elfström" w:date="2024-04-29T13:11:00Z">
        <w:r>
          <w:t>.</w:t>
        </w:r>
      </w:ins>
    </w:p>
    <w:p w14:paraId="4A3223B5" w14:textId="3AF179EE" w:rsidR="00DB69E0" w:rsidRDefault="00DB69E0" w:rsidP="00DB69E0">
      <w:pPr>
        <w:pStyle w:val="TH"/>
        <w:rPr>
          <w:ins w:id="914" w:author="Torbjörn Elfström" w:date="2024-04-29T13:10:00Z"/>
          <w:i/>
        </w:rPr>
      </w:pPr>
      <w:ins w:id="915" w:author="Torbjörn Elfström" w:date="2024-04-29T13:10:00Z">
        <w:r>
          <w:t xml:space="preserve">Table </w:t>
        </w:r>
      </w:ins>
      <w:ins w:id="916" w:author="Torbjörn Elfström" w:date="2024-04-29T13:14:00Z">
        <w:r w:rsidR="00B36733">
          <w:t>4.2.2.3</w:t>
        </w:r>
      </w:ins>
      <w:ins w:id="917" w:author="Torbjörn Elfström" w:date="2024-04-29T13:10:00Z">
        <w:r>
          <w:t>-</w:t>
        </w:r>
      </w:ins>
      <w:ins w:id="918" w:author="Torbjörn Elfström" w:date="2024-04-29T13:14:00Z">
        <w:r w:rsidR="00B36733">
          <w:t>1</w:t>
        </w:r>
      </w:ins>
      <w:ins w:id="919" w:author="Torbjörn Elfström" w:date="2024-04-29T13:10:00Z">
        <w:r>
          <w:t>: Δf</w:t>
        </w:r>
        <w:r>
          <w:rPr>
            <w:vertAlign w:val="subscript"/>
          </w:rPr>
          <w:t>OOB</w:t>
        </w:r>
        <w:r>
          <w:t xml:space="preserve"> offset for NR </w:t>
        </w:r>
        <w:r>
          <w:rPr>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DB69E0" w14:paraId="1EDC6353" w14:textId="77777777" w:rsidTr="00DB69E0">
        <w:trPr>
          <w:cantSplit/>
          <w:jc w:val="center"/>
          <w:ins w:id="920" w:author="Torbjörn Elfström" w:date="2024-04-29T13:10:00Z"/>
        </w:trPr>
        <w:tc>
          <w:tcPr>
            <w:tcW w:w="1187" w:type="dxa"/>
            <w:tcBorders>
              <w:top w:val="single" w:sz="4" w:space="0" w:color="auto"/>
              <w:left w:val="single" w:sz="4" w:space="0" w:color="auto"/>
              <w:bottom w:val="single" w:sz="4" w:space="0" w:color="auto"/>
              <w:right w:val="single" w:sz="4" w:space="0" w:color="auto"/>
            </w:tcBorders>
            <w:hideMark/>
          </w:tcPr>
          <w:p w14:paraId="0090A835" w14:textId="77777777" w:rsidR="00DB69E0" w:rsidRDefault="00DB69E0">
            <w:pPr>
              <w:pStyle w:val="TAH"/>
              <w:rPr>
                <w:ins w:id="921" w:author="Torbjörn Elfström" w:date="2024-04-29T13:10:00Z"/>
                <w:lang w:eastAsia="zh-CN"/>
              </w:rPr>
            </w:pPr>
            <w:ins w:id="922" w:author="Torbjörn Elfström" w:date="2024-04-29T13:10:00Z">
              <w:r>
                <w:rPr>
                  <w:lang w:eastAsia="zh-CN"/>
                </w:rPr>
                <w:t>BS type</w:t>
              </w:r>
            </w:ins>
          </w:p>
        </w:tc>
        <w:tc>
          <w:tcPr>
            <w:tcW w:w="3472" w:type="dxa"/>
            <w:tcBorders>
              <w:top w:val="single" w:sz="4" w:space="0" w:color="auto"/>
              <w:left w:val="single" w:sz="4" w:space="0" w:color="auto"/>
              <w:bottom w:val="single" w:sz="4" w:space="0" w:color="auto"/>
              <w:right w:val="single" w:sz="4" w:space="0" w:color="auto"/>
            </w:tcBorders>
            <w:hideMark/>
          </w:tcPr>
          <w:p w14:paraId="48919760" w14:textId="77777777" w:rsidR="00DB69E0" w:rsidRDefault="00DB69E0">
            <w:pPr>
              <w:pStyle w:val="TAH"/>
              <w:rPr>
                <w:ins w:id="923" w:author="Torbjörn Elfström" w:date="2024-04-29T13:10:00Z"/>
              </w:rPr>
            </w:pPr>
            <w:ins w:id="924" w:author="Torbjörn Elfström" w:date="2024-04-29T13:10: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
          <w:p w14:paraId="14691878" w14:textId="77777777" w:rsidR="00DB69E0" w:rsidRDefault="00DB69E0">
            <w:pPr>
              <w:pStyle w:val="TAH"/>
              <w:rPr>
                <w:ins w:id="925" w:author="Torbjörn Elfström" w:date="2024-04-29T13:10:00Z"/>
              </w:rPr>
            </w:pPr>
            <w:ins w:id="926" w:author="Torbjörn Elfström" w:date="2024-04-29T13:10:00Z">
              <w:r>
                <w:t>Δf</w:t>
              </w:r>
              <w:r>
                <w:rPr>
                  <w:vertAlign w:val="subscript"/>
                </w:rPr>
                <w:t>OOB</w:t>
              </w:r>
              <w:r>
                <w:t xml:space="preserve"> (MHz)</w:t>
              </w:r>
            </w:ins>
          </w:p>
        </w:tc>
      </w:tr>
      <w:tr w:rsidR="00DB69E0" w14:paraId="4F92A218" w14:textId="77777777" w:rsidTr="00DB69E0">
        <w:trPr>
          <w:cantSplit/>
          <w:jc w:val="center"/>
          <w:ins w:id="927"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07DB35AE" w14:textId="77777777" w:rsidR="00DB69E0" w:rsidRDefault="00DB69E0">
            <w:pPr>
              <w:pStyle w:val="TAC"/>
              <w:rPr>
                <w:ins w:id="928"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7FA71578" w14:textId="77777777" w:rsidR="00DB69E0" w:rsidRDefault="00DB69E0">
            <w:pPr>
              <w:pStyle w:val="TAC"/>
              <w:rPr>
                <w:ins w:id="929" w:author="Torbjörn Elfström" w:date="2024-04-29T13:10:00Z"/>
                <w:i/>
              </w:rPr>
            </w:pPr>
            <w:ins w:id="930"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200 MHz</w:t>
              </w:r>
            </w:ins>
          </w:p>
        </w:tc>
        <w:tc>
          <w:tcPr>
            <w:tcW w:w="1219" w:type="dxa"/>
            <w:tcBorders>
              <w:top w:val="single" w:sz="4" w:space="0" w:color="auto"/>
              <w:left w:val="single" w:sz="4" w:space="0" w:color="auto"/>
              <w:bottom w:val="single" w:sz="4" w:space="0" w:color="auto"/>
              <w:right w:val="single" w:sz="4" w:space="0" w:color="auto"/>
            </w:tcBorders>
            <w:hideMark/>
          </w:tcPr>
          <w:p w14:paraId="47EFA4D0" w14:textId="77777777" w:rsidR="00DB69E0" w:rsidRDefault="00DB69E0">
            <w:pPr>
              <w:pStyle w:val="TAC"/>
              <w:rPr>
                <w:ins w:id="931" w:author="Torbjörn Elfström" w:date="2024-04-29T13:10:00Z"/>
              </w:rPr>
            </w:pPr>
            <w:ins w:id="932" w:author="Torbjörn Elfström" w:date="2024-04-29T13:10:00Z">
              <w:r>
                <w:t>20</w:t>
              </w:r>
            </w:ins>
          </w:p>
        </w:tc>
      </w:tr>
      <w:tr w:rsidR="00DB69E0" w14:paraId="1BFD9398" w14:textId="77777777" w:rsidTr="00DB69E0">
        <w:trPr>
          <w:cantSplit/>
          <w:jc w:val="center"/>
          <w:ins w:id="933" w:author="Torbjörn Elfström" w:date="2024-04-29T13:10:00Z"/>
        </w:trPr>
        <w:tc>
          <w:tcPr>
            <w:tcW w:w="1187" w:type="dxa"/>
            <w:tcBorders>
              <w:top w:val="nil"/>
              <w:left w:val="single" w:sz="4" w:space="0" w:color="auto"/>
              <w:bottom w:val="nil"/>
              <w:right w:val="single" w:sz="4" w:space="0" w:color="auto"/>
            </w:tcBorders>
            <w:vAlign w:val="center"/>
            <w:hideMark/>
          </w:tcPr>
          <w:p w14:paraId="47614716" w14:textId="77777777" w:rsidR="00DB69E0" w:rsidRDefault="00DB69E0">
            <w:pPr>
              <w:pStyle w:val="TAC"/>
              <w:rPr>
                <w:ins w:id="934" w:author="Torbjörn Elfström" w:date="2024-04-29T13:10:00Z"/>
                <w:lang w:eastAsia="zh-CN"/>
              </w:rPr>
            </w:pPr>
            <w:ins w:id="935" w:author="Torbjörn Elfström" w:date="2024-04-29T13:10:00Z">
              <w:r>
                <w:rPr>
                  <w:i/>
                  <w:lang w:eastAsia="zh-CN"/>
                </w:rPr>
                <w:t>BS type 1-C</w:t>
              </w:r>
            </w:ins>
          </w:p>
        </w:tc>
        <w:tc>
          <w:tcPr>
            <w:tcW w:w="3472" w:type="dxa"/>
            <w:tcBorders>
              <w:top w:val="single" w:sz="4" w:space="0" w:color="auto"/>
              <w:left w:val="single" w:sz="4" w:space="0" w:color="auto"/>
              <w:bottom w:val="single" w:sz="4" w:space="0" w:color="auto"/>
              <w:right w:val="single" w:sz="4" w:space="0" w:color="auto"/>
            </w:tcBorders>
            <w:hideMark/>
          </w:tcPr>
          <w:p w14:paraId="79F1050F" w14:textId="77777777" w:rsidR="00DB69E0" w:rsidRDefault="00DB69E0">
            <w:pPr>
              <w:pStyle w:val="TAC"/>
              <w:rPr>
                <w:ins w:id="936" w:author="Torbjörn Elfström" w:date="2024-04-29T13:10:00Z"/>
                <w:i/>
              </w:rPr>
            </w:pPr>
            <w:ins w:id="937" w:author="Torbjörn Elfström" w:date="2024-04-29T13:10:00Z">
              <w:r>
                <w:rPr>
                  <w:rFonts w:cs="Arial"/>
                </w:rPr>
                <w:t>200 MHz &lt;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ins>
          </w:p>
        </w:tc>
        <w:tc>
          <w:tcPr>
            <w:tcW w:w="1219" w:type="dxa"/>
            <w:tcBorders>
              <w:top w:val="single" w:sz="4" w:space="0" w:color="auto"/>
              <w:left w:val="single" w:sz="4" w:space="0" w:color="auto"/>
              <w:bottom w:val="single" w:sz="4" w:space="0" w:color="auto"/>
              <w:right w:val="single" w:sz="4" w:space="0" w:color="auto"/>
            </w:tcBorders>
            <w:hideMark/>
          </w:tcPr>
          <w:p w14:paraId="2E5C0A22" w14:textId="77777777" w:rsidR="00DB69E0" w:rsidRDefault="00DB69E0">
            <w:pPr>
              <w:pStyle w:val="TAC"/>
              <w:rPr>
                <w:ins w:id="938" w:author="Torbjörn Elfström" w:date="2024-04-29T13:10:00Z"/>
              </w:rPr>
            </w:pPr>
            <w:ins w:id="939" w:author="Torbjörn Elfström" w:date="2024-04-29T13:10:00Z">
              <w:r>
                <w:t>60</w:t>
              </w:r>
            </w:ins>
          </w:p>
        </w:tc>
      </w:tr>
      <w:tr w:rsidR="00DB69E0" w14:paraId="029346C1" w14:textId="77777777" w:rsidTr="00DB69E0">
        <w:trPr>
          <w:cantSplit/>
          <w:jc w:val="center"/>
          <w:ins w:id="940" w:author="Torbjörn Elfström" w:date="2024-04-29T13:10:00Z"/>
        </w:trPr>
        <w:tc>
          <w:tcPr>
            <w:tcW w:w="1187" w:type="dxa"/>
            <w:tcBorders>
              <w:top w:val="nil"/>
              <w:left w:val="single" w:sz="4" w:space="0" w:color="auto"/>
              <w:bottom w:val="single" w:sz="4" w:space="0" w:color="auto"/>
              <w:right w:val="single" w:sz="4" w:space="0" w:color="auto"/>
            </w:tcBorders>
            <w:vAlign w:val="center"/>
          </w:tcPr>
          <w:p w14:paraId="6A13EE81" w14:textId="77777777" w:rsidR="00DB69E0" w:rsidRDefault="00DB69E0">
            <w:pPr>
              <w:pStyle w:val="TAC"/>
              <w:rPr>
                <w:ins w:id="941"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19B1C539" w14:textId="77777777" w:rsidR="00DB69E0" w:rsidRDefault="00DB69E0">
            <w:pPr>
              <w:pStyle w:val="TAC"/>
              <w:rPr>
                <w:ins w:id="942"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53E7E6EF" w14:textId="77777777" w:rsidR="00DB69E0" w:rsidRDefault="00DB69E0">
            <w:pPr>
              <w:pStyle w:val="TAC"/>
              <w:rPr>
                <w:ins w:id="943" w:author="Torbjörn Elfström" w:date="2024-04-29T13:10:00Z"/>
              </w:rPr>
            </w:pPr>
          </w:p>
        </w:tc>
      </w:tr>
      <w:tr w:rsidR="00DB69E0" w14:paraId="32229928" w14:textId="77777777" w:rsidTr="00DB69E0">
        <w:trPr>
          <w:cantSplit/>
          <w:jc w:val="center"/>
          <w:ins w:id="944"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670E0B1D" w14:textId="77777777" w:rsidR="00DB69E0" w:rsidRDefault="00DB69E0">
            <w:pPr>
              <w:pStyle w:val="TAC"/>
              <w:rPr>
                <w:ins w:id="945"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20CD4FCD" w14:textId="77777777" w:rsidR="00DB69E0" w:rsidRDefault="00DB69E0">
            <w:pPr>
              <w:pStyle w:val="TAC"/>
              <w:rPr>
                <w:ins w:id="946" w:author="Torbjörn Elfström" w:date="2024-04-29T13:10:00Z"/>
                <w:i/>
              </w:rPr>
            </w:pPr>
            <w:ins w:id="947"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ins>
          </w:p>
        </w:tc>
        <w:tc>
          <w:tcPr>
            <w:tcW w:w="1219" w:type="dxa"/>
            <w:tcBorders>
              <w:top w:val="single" w:sz="4" w:space="0" w:color="auto"/>
              <w:left w:val="single" w:sz="4" w:space="0" w:color="auto"/>
              <w:bottom w:val="single" w:sz="4" w:space="0" w:color="auto"/>
              <w:right w:val="single" w:sz="4" w:space="0" w:color="auto"/>
            </w:tcBorders>
            <w:hideMark/>
          </w:tcPr>
          <w:p w14:paraId="7F7B240A" w14:textId="77777777" w:rsidR="00DB69E0" w:rsidRDefault="00DB69E0">
            <w:pPr>
              <w:pStyle w:val="TAC"/>
              <w:rPr>
                <w:ins w:id="948" w:author="Torbjörn Elfström" w:date="2024-04-29T13:10:00Z"/>
              </w:rPr>
            </w:pPr>
            <w:ins w:id="949" w:author="Torbjörn Elfström" w:date="2024-04-29T13:10:00Z">
              <w:r>
                <w:t>20</w:t>
              </w:r>
            </w:ins>
          </w:p>
        </w:tc>
      </w:tr>
      <w:tr w:rsidR="00DB69E0" w14:paraId="4B0435C1" w14:textId="77777777" w:rsidTr="00DB69E0">
        <w:trPr>
          <w:cantSplit/>
          <w:jc w:val="center"/>
          <w:ins w:id="950" w:author="Torbjörn Elfström" w:date="2024-04-29T13:10:00Z"/>
        </w:trPr>
        <w:tc>
          <w:tcPr>
            <w:tcW w:w="1187" w:type="dxa"/>
            <w:tcBorders>
              <w:top w:val="nil"/>
              <w:left w:val="single" w:sz="4" w:space="0" w:color="auto"/>
              <w:bottom w:val="nil"/>
              <w:right w:val="single" w:sz="4" w:space="0" w:color="auto"/>
            </w:tcBorders>
            <w:vAlign w:val="center"/>
            <w:hideMark/>
          </w:tcPr>
          <w:p w14:paraId="745A6161" w14:textId="77777777" w:rsidR="00DB69E0" w:rsidRDefault="00DB69E0">
            <w:pPr>
              <w:pStyle w:val="TAC"/>
              <w:rPr>
                <w:ins w:id="951" w:author="Torbjörn Elfström" w:date="2024-04-29T13:10:00Z"/>
                <w:lang w:eastAsia="zh-CN"/>
              </w:rPr>
            </w:pPr>
            <w:ins w:id="952" w:author="Torbjörn Elfström" w:date="2024-04-29T13:10:00Z">
              <w:r>
                <w:rPr>
                  <w:i/>
                  <w:lang w:eastAsia="zh-CN"/>
                </w:rPr>
                <w:t>BS type 1-H</w:t>
              </w:r>
            </w:ins>
          </w:p>
        </w:tc>
        <w:tc>
          <w:tcPr>
            <w:tcW w:w="3472" w:type="dxa"/>
            <w:tcBorders>
              <w:top w:val="single" w:sz="4" w:space="0" w:color="auto"/>
              <w:left w:val="single" w:sz="4" w:space="0" w:color="auto"/>
              <w:bottom w:val="single" w:sz="4" w:space="0" w:color="auto"/>
              <w:right w:val="single" w:sz="4" w:space="0" w:color="auto"/>
            </w:tcBorders>
            <w:hideMark/>
          </w:tcPr>
          <w:p w14:paraId="4A56BBE0" w14:textId="77777777" w:rsidR="00DB69E0" w:rsidRDefault="00DB69E0">
            <w:pPr>
              <w:pStyle w:val="TAC"/>
              <w:rPr>
                <w:ins w:id="953" w:author="Torbjörn Elfström" w:date="2024-04-29T13:10:00Z"/>
                <w:i/>
              </w:rPr>
            </w:pPr>
            <w:ins w:id="954" w:author="Torbjörn Elfström" w:date="2024-04-29T13:10:00Z">
              <w:r>
                <w:rPr>
                  <w:rFonts w:cs="Arial"/>
                </w:rPr>
                <w:t>100 MHz ≤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r>
                <w:rPr>
                  <w:rFonts w:cs="Arial"/>
                </w:rPr>
                <w:t xml:space="preserve"> </w:t>
              </w:r>
            </w:ins>
          </w:p>
        </w:tc>
        <w:tc>
          <w:tcPr>
            <w:tcW w:w="1219" w:type="dxa"/>
            <w:tcBorders>
              <w:top w:val="single" w:sz="4" w:space="0" w:color="auto"/>
              <w:left w:val="single" w:sz="4" w:space="0" w:color="auto"/>
              <w:bottom w:val="single" w:sz="4" w:space="0" w:color="auto"/>
              <w:right w:val="single" w:sz="4" w:space="0" w:color="auto"/>
            </w:tcBorders>
            <w:hideMark/>
          </w:tcPr>
          <w:p w14:paraId="7C72611B" w14:textId="77777777" w:rsidR="00DB69E0" w:rsidRDefault="00DB69E0">
            <w:pPr>
              <w:pStyle w:val="TAC"/>
              <w:rPr>
                <w:ins w:id="955" w:author="Torbjörn Elfström" w:date="2024-04-29T13:10:00Z"/>
              </w:rPr>
            </w:pPr>
            <w:ins w:id="956" w:author="Torbjörn Elfström" w:date="2024-04-29T13:10:00Z">
              <w:r>
                <w:t>60</w:t>
              </w:r>
            </w:ins>
          </w:p>
        </w:tc>
      </w:tr>
      <w:tr w:rsidR="00DB69E0" w14:paraId="613A4976" w14:textId="77777777" w:rsidTr="00DB69E0">
        <w:trPr>
          <w:cantSplit/>
          <w:jc w:val="center"/>
          <w:ins w:id="957" w:author="Torbjörn Elfström" w:date="2024-04-29T13:10:00Z"/>
        </w:trPr>
        <w:tc>
          <w:tcPr>
            <w:tcW w:w="1187" w:type="dxa"/>
            <w:tcBorders>
              <w:top w:val="nil"/>
              <w:left w:val="single" w:sz="4" w:space="0" w:color="auto"/>
              <w:bottom w:val="single" w:sz="4" w:space="0" w:color="auto"/>
              <w:right w:val="single" w:sz="4" w:space="0" w:color="auto"/>
            </w:tcBorders>
          </w:tcPr>
          <w:p w14:paraId="7B8F0B25" w14:textId="77777777" w:rsidR="00DB69E0" w:rsidRDefault="00DB69E0">
            <w:pPr>
              <w:pStyle w:val="TAC"/>
              <w:rPr>
                <w:ins w:id="958"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39AB8912" w14:textId="77777777" w:rsidR="00DB69E0" w:rsidRDefault="00DB69E0">
            <w:pPr>
              <w:pStyle w:val="TAC"/>
              <w:rPr>
                <w:ins w:id="959"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04B6507C" w14:textId="77777777" w:rsidR="00DB69E0" w:rsidRDefault="00DB69E0">
            <w:pPr>
              <w:pStyle w:val="TAC"/>
              <w:rPr>
                <w:ins w:id="960" w:author="Torbjörn Elfström" w:date="2024-04-29T13:10:00Z"/>
              </w:rPr>
            </w:pPr>
          </w:p>
        </w:tc>
      </w:tr>
    </w:tbl>
    <w:p w14:paraId="53E2BE89" w14:textId="77777777" w:rsidR="00DB69E0" w:rsidRDefault="00DB69E0" w:rsidP="002B2D1C">
      <w:pPr>
        <w:rPr>
          <w:ins w:id="961" w:author="Torbjörn Elfström" w:date="2024-04-29T13:10:00Z"/>
          <w:rFonts w:eastAsia="MS Mincho"/>
          <w:lang w:eastAsia="ja-JP"/>
        </w:rPr>
      </w:pPr>
    </w:p>
    <w:p w14:paraId="54F6DB67" w14:textId="3851937A" w:rsidR="00457980" w:rsidRDefault="00457980" w:rsidP="00457980">
      <w:pPr>
        <w:pStyle w:val="TH"/>
        <w:rPr>
          <w:ins w:id="962" w:author="Torbjörn Elfström" w:date="2024-04-29T13:12:00Z"/>
          <w:rFonts w:eastAsia="SimSun"/>
          <w:lang w:eastAsia="zh-CN"/>
        </w:rPr>
      </w:pPr>
      <w:ins w:id="963" w:author="Torbjörn Elfström" w:date="2024-04-29T13:12:00Z">
        <w:r>
          <w:lastRenderedPageBreak/>
          <w:t xml:space="preserve">Table </w:t>
        </w:r>
      </w:ins>
      <w:ins w:id="964" w:author="Torbjörn Elfström" w:date="2024-04-29T13:14:00Z">
        <w:r w:rsidR="00B36733">
          <w:t>4.2.2.3-2</w:t>
        </w:r>
      </w:ins>
      <w:ins w:id="965" w:author="Torbjörn Elfström" w:date="2024-04-29T13:12:00Z">
        <w:r>
          <w:t>: Base station general blocking requirement</w:t>
        </w:r>
      </w:ins>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791"/>
        <w:gridCol w:w="2105"/>
        <w:gridCol w:w="1838"/>
        <w:gridCol w:w="2295"/>
      </w:tblGrid>
      <w:tr w:rsidR="00457980" w14:paraId="614AE729" w14:textId="77777777" w:rsidTr="00457980">
        <w:trPr>
          <w:cantSplit/>
          <w:jc w:val="center"/>
          <w:ins w:id="966"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D4BEDD7" w14:textId="77777777" w:rsidR="00457980" w:rsidRDefault="00457980">
            <w:pPr>
              <w:pStyle w:val="TAH"/>
              <w:tabs>
                <w:tab w:val="left" w:pos="540"/>
                <w:tab w:val="left" w:pos="1260"/>
                <w:tab w:val="left" w:pos="1800"/>
              </w:tabs>
              <w:rPr>
                <w:ins w:id="967" w:author="Torbjörn Elfström" w:date="2024-04-29T13:12:00Z"/>
              </w:rPr>
            </w:pPr>
            <w:ins w:id="968" w:author="Torbjörn Elfström" w:date="2024-04-29T13:12:00Z">
              <w:r>
                <w:rPr>
                  <w:i/>
                </w:rPr>
                <w:t>BS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04F00868" w14:textId="77777777" w:rsidR="00457980" w:rsidRDefault="00457980">
            <w:pPr>
              <w:pStyle w:val="TAH"/>
              <w:tabs>
                <w:tab w:val="left" w:pos="540"/>
                <w:tab w:val="left" w:pos="1260"/>
                <w:tab w:val="left" w:pos="1800"/>
              </w:tabs>
              <w:rPr>
                <w:ins w:id="969" w:author="Torbjörn Elfström" w:date="2024-04-29T13:12:00Z"/>
                <w:lang w:eastAsia="ja-JP"/>
              </w:rPr>
            </w:pPr>
            <w:ins w:id="970" w:author="Torbjörn Elfström" w:date="2024-04-29T13:12:00Z">
              <w:r>
                <w:t xml:space="preserve">Wanted signal mean power (dBm) </w:t>
              </w:r>
              <w:r>
                <w:br/>
                <w:t>(Note 2)</w:t>
              </w:r>
            </w:ins>
          </w:p>
        </w:tc>
        <w:tc>
          <w:tcPr>
            <w:tcW w:w="2105" w:type="dxa"/>
            <w:tcBorders>
              <w:top w:val="single" w:sz="4" w:space="0" w:color="auto"/>
              <w:left w:val="single" w:sz="4" w:space="0" w:color="auto"/>
              <w:bottom w:val="single" w:sz="4" w:space="0" w:color="auto"/>
              <w:right w:val="single" w:sz="4" w:space="0" w:color="auto"/>
            </w:tcBorders>
            <w:hideMark/>
          </w:tcPr>
          <w:p w14:paraId="077F3335" w14:textId="77777777" w:rsidR="00457980" w:rsidRDefault="00457980">
            <w:pPr>
              <w:pStyle w:val="TAH"/>
              <w:tabs>
                <w:tab w:val="left" w:pos="540"/>
                <w:tab w:val="left" w:pos="1260"/>
                <w:tab w:val="left" w:pos="1800"/>
              </w:tabs>
              <w:rPr>
                <w:ins w:id="971" w:author="Torbjörn Elfström" w:date="2024-04-29T13:12:00Z"/>
                <w:lang w:eastAsia="ja-JP"/>
              </w:rPr>
            </w:pPr>
            <w:ins w:id="972" w:author="Torbjörn Elfström" w:date="2024-04-29T13:12:00Z">
              <w:r>
                <w:rPr>
                  <w:rFonts w:cs="Arial"/>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14:paraId="35DC3F49" w14:textId="77777777" w:rsidR="00457980" w:rsidRDefault="00457980">
            <w:pPr>
              <w:pStyle w:val="TAH"/>
              <w:tabs>
                <w:tab w:val="left" w:pos="540"/>
                <w:tab w:val="left" w:pos="1260"/>
                <w:tab w:val="left" w:pos="1800"/>
              </w:tabs>
              <w:rPr>
                <w:ins w:id="973" w:author="Torbjörn Elfström" w:date="2024-04-29T13:12:00Z"/>
                <w:lang w:eastAsia="ja-JP"/>
              </w:rPr>
            </w:pPr>
            <w:ins w:id="974" w:author="Torbjörn Elfström" w:date="2024-04-29T13:12: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14:paraId="5D74B4DA" w14:textId="77777777" w:rsidR="00457980" w:rsidRDefault="00457980">
            <w:pPr>
              <w:pStyle w:val="TAH"/>
              <w:tabs>
                <w:tab w:val="left" w:pos="540"/>
                <w:tab w:val="left" w:pos="1260"/>
                <w:tab w:val="left" w:pos="1800"/>
              </w:tabs>
              <w:rPr>
                <w:ins w:id="975" w:author="Torbjörn Elfström" w:date="2024-04-29T13:12:00Z"/>
                <w:lang w:eastAsia="ja-JP"/>
              </w:rPr>
            </w:pPr>
            <w:ins w:id="976" w:author="Torbjörn Elfström" w:date="2024-04-29T13:12:00Z">
              <w:r>
                <w:t>Type of interfering signal</w:t>
              </w:r>
            </w:ins>
          </w:p>
        </w:tc>
      </w:tr>
      <w:tr w:rsidR="00457980" w14:paraId="01FD2CED" w14:textId="77777777" w:rsidTr="00457980">
        <w:trPr>
          <w:cantSplit/>
          <w:jc w:val="center"/>
          <w:ins w:id="977"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192F32D" w14:textId="77777777" w:rsidR="00457980" w:rsidRDefault="00457980">
            <w:pPr>
              <w:pStyle w:val="TAC"/>
              <w:rPr>
                <w:ins w:id="978" w:author="Torbjörn Elfström" w:date="2024-04-29T13:12:00Z"/>
              </w:rPr>
            </w:pPr>
            <w:ins w:id="979" w:author="Torbjörn Elfström" w:date="2024-04-29T13:12:00Z">
              <w:r>
                <w:t>3</w:t>
              </w:r>
            </w:ins>
          </w:p>
        </w:tc>
        <w:tc>
          <w:tcPr>
            <w:tcW w:w="1792" w:type="dxa"/>
            <w:tcBorders>
              <w:top w:val="single" w:sz="4" w:space="0" w:color="auto"/>
              <w:left w:val="single" w:sz="4" w:space="0" w:color="auto"/>
              <w:bottom w:val="single" w:sz="4" w:space="0" w:color="auto"/>
              <w:right w:val="single" w:sz="4" w:space="0" w:color="auto"/>
            </w:tcBorders>
            <w:hideMark/>
          </w:tcPr>
          <w:p w14:paraId="4D87D2AC" w14:textId="77777777" w:rsidR="00457980" w:rsidRDefault="00457980">
            <w:pPr>
              <w:pStyle w:val="TAC"/>
              <w:rPr>
                <w:ins w:id="980" w:author="Torbjörn Elfström" w:date="2024-04-29T13:12:00Z"/>
              </w:rPr>
            </w:pPr>
            <w:ins w:id="981" w:author="Torbjörn Elfström" w:date="2024-04-29T13:12:00Z">
              <w:r>
                <w:t>PREFSENS + x dB</w:t>
              </w:r>
            </w:ins>
          </w:p>
        </w:tc>
        <w:tc>
          <w:tcPr>
            <w:tcW w:w="2105" w:type="dxa"/>
            <w:tcBorders>
              <w:top w:val="single" w:sz="4" w:space="0" w:color="auto"/>
              <w:left w:val="single" w:sz="4" w:space="0" w:color="auto"/>
              <w:bottom w:val="single" w:sz="4" w:space="0" w:color="auto"/>
              <w:right w:val="single" w:sz="4" w:space="0" w:color="auto"/>
            </w:tcBorders>
            <w:hideMark/>
          </w:tcPr>
          <w:p w14:paraId="6EA9FBB4" w14:textId="77777777" w:rsidR="00457980" w:rsidRDefault="00457980">
            <w:pPr>
              <w:pStyle w:val="TAC"/>
              <w:rPr>
                <w:ins w:id="982" w:author="Torbjörn Elfström" w:date="2024-04-29T13:12:00Z"/>
              </w:rPr>
            </w:pPr>
            <w:ins w:id="983" w:author="Torbjörn Elfström" w:date="2024-04-29T13:12:00Z">
              <w:r>
                <w:t>Wide Area BS: -43</w:t>
              </w:r>
            </w:ins>
          </w:p>
          <w:p w14:paraId="0A2A25D3" w14:textId="77777777" w:rsidR="00457980" w:rsidRDefault="00457980">
            <w:pPr>
              <w:pStyle w:val="TAC"/>
              <w:rPr>
                <w:ins w:id="984" w:author="Torbjörn Elfström" w:date="2024-04-29T13:12:00Z"/>
              </w:rPr>
            </w:pPr>
            <w:ins w:id="985" w:author="Torbjörn Elfström" w:date="2024-04-29T13:12:00Z">
              <w:r>
                <w:t>Medium Range BS: -38</w:t>
              </w:r>
            </w:ins>
          </w:p>
          <w:p w14:paraId="0DF9C5D4" w14:textId="77777777" w:rsidR="00457980" w:rsidRDefault="00457980">
            <w:pPr>
              <w:pStyle w:val="TAC"/>
              <w:rPr>
                <w:ins w:id="986" w:author="Torbjörn Elfström" w:date="2024-04-29T13:12:00Z"/>
              </w:rPr>
            </w:pPr>
            <w:ins w:id="987" w:author="Torbjörn Elfström" w:date="2024-04-29T13:12:00Z">
              <w: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42271601" w14:textId="77777777" w:rsidR="00457980" w:rsidRDefault="00457980">
            <w:pPr>
              <w:pStyle w:val="TAC"/>
              <w:rPr>
                <w:ins w:id="988" w:author="Torbjörn Elfström" w:date="2024-04-29T13:12:00Z"/>
              </w:rPr>
            </w:pPr>
            <w:ins w:id="989" w:author="Torbjörn Elfström" w:date="2024-04-29T13:12:00Z">
              <w:r>
                <w:t>±4.5</w:t>
              </w:r>
            </w:ins>
          </w:p>
        </w:tc>
        <w:tc>
          <w:tcPr>
            <w:tcW w:w="2295" w:type="dxa"/>
            <w:tcBorders>
              <w:top w:val="single" w:sz="4" w:space="0" w:color="auto"/>
              <w:left w:val="single" w:sz="4" w:space="0" w:color="auto"/>
              <w:bottom w:val="single" w:sz="4" w:space="0" w:color="auto"/>
              <w:right w:val="single" w:sz="4" w:space="0" w:color="auto"/>
            </w:tcBorders>
            <w:hideMark/>
          </w:tcPr>
          <w:p w14:paraId="708402D8" w14:textId="77777777" w:rsidR="00457980" w:rsidRDefault="00457980">
            <w:pPr>
              <w:pStyle w:val="TAC"/>
              <w:rPr>
                <w:ins w:id="990" w:author="Torbjörn Elfström" w:date="2024-04-29T13:12:00Z"/>
              </w:rPr>
            </w:pPr>
            <w:ins w:id="991" w:author="Torbjörn Elfström" w:date="2024-04-29T13:12:00Z">
              <w:r>
                <w:t>3 MHz DFT-s-OFDM NR signal</w:t>
              </w:r>
            </w:ins>
          </w:p>
          <w:p w14:paraId="136E1A8C" w14:textId="77777777" w:rsidR="00457980" w:rsidRDefault="00457980">
            <w:pPr>
              <w:pStyle w:val="TAC"/>
              <w:rPr>
                <w:ins w:id="992" w:author="Torbjörn Elfström" w:date="2024-04-29T13:12:00Z"/>
              </w:rPr>
            </w:pPr>
            <w:ins w:id="993" w:author="Torbjörn Elfström" w:date="2024-04-29T13:12:00Z">
              <w:r>
                <w:t>15 kHz SCS, 15 RBs</w:t>
              </w:r>
            </w:ins>
          </w:p>
        </w:tc>
      </w:tr>
      <w:tr w:rsidR="00457980" w14:paraId="2D43E83B" w14:textId="77777777" w:rsidTr="00457980">
        <w:trPr>
          <w:cantSplit/>
          <w:jc w:val="center"/>
          <w:ins w:id="994"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68B13F2F" w14:textId="77777777" w:rsidR="00457980" w:rsidRDefault="00457980">
            <w:pPr>
              <w:pStyle w:val="TAC"/>
              <w:tabs>
                <w:tab w:val="left" w:pos="540"/>
                <w:tab w:val="left" w:pos="1260"/>
                <w:tab w:val="left" w:pos="1800"/>
              </w:tabs>
              <w:rPr>
                <w:ins w:id="995" w:author="Torbjörn Elfström" w:date="2024-04-29T13:12:00Z"/>
                <w:rFonts w:eastAsia="SimSun"/>
                <w:lang w:eastAsia="zh-CN"/>
              </w:rPr>
            </w:pPr>
            <w:ins w:id="996" w:author="Torbjörn Elfström" w:date="2024-04-29T13:12:00Z">
              <w:r>
                <w:rPr>
                  <w:rFonts w:eastAsia="SimSun"/>
                  <w:lang w:eastAsia="zh-CN"/>
                </w:rPr>
                <w:t>5, 10, 15, 20</w:t>
              </w:r>
            </w:ins>
          </w:p>
        </w:tc>
        <w:tc>
          <w:tcPr>
            <w:tcW w:w="1792" w:type="dxa"/>
            <w:tcBorders>
              <w:top w:val="single" w:sz="4" w:space="0" w:color="auto"/>
              <w:left w:val="single" w:sz="4" w:space="0" w:color="auto"/>
              <w:bottom w:val="single" w:sz="4" w:space="0" w:color="auto"/>
              <w:right w:val="single" w:sz="4" w:space="0" w:color="auto"/>
            </w:tcBorders>
            <w:hideMark/>
          </w:tcPr>
          <w:p w14:paraId="72D1EC07" w14:textId="77777777" w:rsidR="00457980" w:rsidRDefault="00457980">
            <w:pPr>
              <w:pStyle w:val="TAC"/>
              <w:tabs>
                <w:tab w:val="left" w:pos="540"/>
                <w:tab w:val="left" w:pos="1260"/>
                <w:tab w:val="left" w:pos="1800"/>
              </w:tabs>
              <w:rPr>
                <w:ins w:id="997" w:author="Torbjörn Elfström" w:date="2024-04-29T13:12:00Z"/>
                <w:lang w:eastAsia="ja-JP"/>
              </w:rPr>
            </w:pPr>
            <w:ins w:id="998"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7A58C658" w14:textId="77777777" w:rsidR="00457980" w:rsidRDefault="00457980">
            <w:pPr>
              <w:pStyle w:val="TAC"/>
              <w:tabs>
                <w:tab w:val="left" w:pos="540"/>
                <w:tab w:val="left" w:pos="1260"/>
                <w:tab w:val="left" w:pos="1800"/>
              </w:tabs>
              <w:rPr>
                <w:ins w:id="999" w:author="Torbjörn Elfström" w:date="2024-04-29T13:12:00Z"/>
                <w:rFonts w:eastAsia="SimSun"/>
                <w:lang w:eastAsia="zh-CN"/>
              </w:rPr>
            </w:pPr>
            <w:ins w:id="1000" w:author="Torbjörn Elfström" w:date="2024-04-29T13:12:00Z">
              <w:r>
                <w:rPr>
                  <w:rFonts w:eastAsia="SimSun"/>
                  <w:lang w:eastAsia="zh-CN"/>
                </w:rPr>
                <w:t>Wide Area BS: -43</w:t>
              </w:r>
            </w:ins>
          </w:p>
          <w:p w14:paraId="3ABE1D46" w14:textId="77777777" w:rsidR="00457980" w:rsidRDefault="00457980">
            <w:pPr>
              <w:pStyle w:val="TAC"/>
              <w:tabs>
                <w:tab w:val="left" w:pos="540"/>
                <w:tab w:val="left" w:pos="1260"/>
                <w:tab w:val="left" w:pos="1800"/>
              </w:tabs>
              <w:rPr>
                <w:ins w:id="1001" w:author="Torbjörn Elfström" w:date="2024-04-29T13:12:00Z"/>
                <w:rFonts w:eastAsia="SimSun"/>
                <w:lang w:eastAsia="zh-CN"/>
              </w:rPr>
            </w:pPr>
            <w:ins w:id="1002" w:author="Torbjörn Elfström" w:date="2024-04-29T13:12:00Z">
              <w:r>
                <w:rPr>
                  <w:rFonts w:eastAsia="SimSun"/>
                  <w:lang w:eastAsia="zh-CN"/>
                </w:rPr>
                <w:t>Medium Range BS: -38</w:t>
              </w:r>
            </w:ins>
          </w:p>
          <w:p w14:paraId="2A75D149" w14:textId="77777777" w:rsidR="00457980" w:rsidRDefault="00457980">
            <w:pPr>
              <w:pStyle w:val="TAC"/>
              <w:tabs>
                <w:tab w:val="left" w:pos="540"/>
                <w:tab w:val="left" w:pos="1260"/>
                <w:tab w:val="left" w:pos="1800"/>
              </w:tabs>
              <w:rPr>
                <w:ins w:id="1003" w:author="Torbjörn Elfström" w:date="2024-04-29T13:12:00Z"/>
                <w:rFonts w:eastAsia="SimSun"/>
                <w:lang w:eastAsia="zh-CN"/>
              </w:rPr>
            </w:pPr>
            <w:ins w:id="1004"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4EAA29B" w14:textId="77777777" w:rsidR="00457980" w:rsidRDefault="00457980">
            <w:pPr>
              <w:pStyle w:val="TAC"/>
              <w:tabs>
                <w:tab w:val="left" w:pos="540"/>
                <w:tab w:val="left" w:pos="1260"/>
                <w:tab w:val="left" w:pos="1800"/>
              </w:tabs>
              <w:rPr>
                <w:ins w:id="1005" w:author="Torbjörn Elfström" w:date="2024-04-29T13:12:00Z"/>
                <w:rFonts w:eastAsia="SimSun"/>
                <w:lang w:eastAsia="zh-CN"/>
              </w:rPr>
            </w:pPr>
            <w:ins w:id="1006" w:author="Torbjörn Elfström" w:date="2024-04-29T13:12:00Z">
              <w:r>
                <w:rPr>
                  <w:rFonts w:cs="Arial"/>
                </w:rPr>
                <w:t>±</w:t>
              </w:r>
              <w:r>
                <w:t>7.5</w:t>
              </w:r>
            </w:ins>
          </w:p>
        </w:tc>
        <w:tc>
          <w:tcPr>
            <w:tcW w:w="2295" w:type="dxa"/>
            <w:tcBorders>
              <w:top w:val="single" w:sz="4" w:space="0" w:color="auto"/>
              <w:left w:val="single" w:sz="4" w:space="0" w:color="auto"/>
              <w:bottom w:val="single" w:sz="4" w:space="0" w:color="auto"/>
              <w:right w:val="single" w:sz="4" w:space="0" w:color="auto"/>
            </w:tcBorders>
            <w:hideMark/>
          </w:tcPr>
          <w:p w14:paraId="386CD9EB" w14:textId="77777777" w:rsidR="00457980" w:rsidRDefault="00457980">
            <w:pPr>
              <w:pStyle w:val="TAC"/>
              <w:rPr>
                <w:ins w:id="1007" w:author="Torbjörn Elfström" w:date="2024-04-29T13:12:00Z"/>
              </w:rPr>
            </w:pPr>
            <w:ins w:id="1008" w:author="Torbjörn Elfström" w:date="2024-04-29T13:12:00Z">
              <w:r>
                <w:t>5 MHz DFT-s-OFDM</w:t>
              </w:r>
              <w:r>
                <w:rPr>
                  <w:rFonts w:eastAsia="SimSun"/>
                </w:rPr>
                <w:t xml:space="preserve"> </w:t>
              </w:r>
              <w:r>
                <w:rPr>
                  <w:rFonts w:eastAsia="SimSun"/>
                  <w:lang w:eastAsia="zh-CN"/>
                </w:rPr>
                <w:t>NR</w:t>
              </w:r>
              <w:r>
                <w:t xml:space="preserve"> signal</w:t>
              </w:r>
            </w:ins>
          </w:p>
          <w:p w14:paraId="42F0DC65" w14:textId="77777777" w:rsidR="00457980" w:rsidRDefault="00457980">
            <w:pPr>
              <w:pStyle w:val="TAC"/>
              <w:tabs>
                <w:tab w:val="left" w:pos="540"/>
                <w:tab w:val="left" w:pos="1260"/>
                <w:tab w:val="left" w:pos="1800"/>
              </w:tabs>
              <w:rPr>
                <w:ins w:id="1009" w:author="Torbjörn Elfström" w:date="2024-04-29T13:12:00Z"/>
                <w:lang w:eastAsia="ja-JP"/>
              </w:rPr>
            </w:pPr>
            <w:ins w:id="1010" w:author="Torbjörn Elfström" w:date="2024-04-29T13:12:00Z">
              <w:r>
                <w:t>15 kHz SCS</w:t>
              </w:r>
              <w:r>
                <w:rPr>
                  <w:lang w:val="sv-SE"/>
                </w:rPr>
                <w:t>, 25 RBs</w:t>
              </w:r>
            </w:ins>
          </w:p>
        </w:tc>
      </w:tr>
      <w:tr w:rsidR="00457980" w14:paraId="36C06D2E" w14:textId="77777777" w:rsidTr="00457980">
        <w:trPr>
          <w:cantSplit/>
          <w:jc w:val="center"/>
          <w:ins w:id="1011"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2130FB99" w14:textId="77777777" w:rsidR="00457980" w:rsidRDefault="00457980">
            <w:pPr>
              <w:pStyle w:val="TAC"/>
              <w:tabs>
                <w:tab w:val="left" w:pos="540"/>
                <w:tab w:val="left" w:pos="1260"/>
                <w:tab w:val="left" w:pos="1800"/>
              </w:tabs>
              <w:rPr>
                <w:ins w:id="1012" w:author="Torbjörn Elfström" w:date="2024-04-29T13:12:00Z"/>
                <w:rFonts w:eastAsia="SimSun"/>
                <w:lang w:eastAsia="zh-CN"/>
              </w:rPr>
            </w:pPr>
            <w:ins w:id="1013" w:author="Torbjörn Elfström" w:date="2024-04-29T13:12:00Z">
              <w:r>
                <w:rPr>
                  <w:lang w:eastAsia="zh-CN"/>
                </w:rPr>
                <w:t>25, 30, 35, 40, 45, 50, 60, 70, 80, 90, 100</w:t>
              </w:r>
            </w:ins>
          </w:p>
        </w:tc>
        <w:tc>
          <w:tcPr>
            <w:tcW w:w="1792" w:type="dxa"/>
            <w:tcBorders>
              <w:top w:val="single" w:sz="4" w:space="0" w:color="auto"/>
              <w:left w:val="single" w:sz="4" w:space="0" w:color="auto"/>
              <w:bottom w:val="single" w:sz="4" w:space="0" w:color="auto"/>
              <w:right w:val="single" w:sz="4" w:space="0" w:color="auto"/>
            </w:tcBorders>
            <w:hideMark/>
          </w:tcPr>
          <w:p w14:paraId="6F30E017" w14:textId="77777777" w:rsidR="00457980" w:rsidRDefault="00457980">
            <w:pPr>
              <w:pStyle w:val="TAC"/>
              <w:tabs>
                <w:tab w:val="left" w:pos="540"/>
                <w:tab w:val="left" w:pos="1260"/>
                <w:tab w:val="left" w:pos="1800"/>
              </w:tabs>
              <w:rPr>
                <w:ins w:id="1014" w:author="Torbjörn Elfström" w:date="2024-04-29T13:12:00Z"/>
                <w:lang w:eastAsia="ja-JP"/>
              </w:rPr>
            </w:pPr>
            <w:ins w:id="1015"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4111C572" w14:textId="77777777" w:rsidR="00457980" w:rsidRDefault="00457980">
            <w:pPr>
              <w:pStyle w:val="TAC"/>
              <w:tabs>
                <w:tab w:val="left" w:pos="540"/>
                <w:tab w:val="left" w:pos="1260"/>
                <w:tab w:val="left" w:pos="1800"/>
              </w:tabs>
              <w:rPr>
                <w:ins w:id="1016" w:author="Torbjörn Elfström" w:date="2024-04-29T13:12:00Z"/>
                <w:rFonts w:eastAsia="SimSun"/>
                <w:lang w:eastAsia="zh-CN"/>
              </w:rPr>
            </w:pPr>
            <w:ins w:id="1017" w:author="Torbjörn Elfström" w:date="2024-04-29T13:12:00Z">
              <w:r>
                <w:rPr>
                  <w:rFonts w:eastAsia="SimSun"/>
                  <w:lang w:eastAsia="zh-CN"/>
                </w:rPr>
                <w:t>Wide Area BS: -43</w:t>
              </w:r>
            </w:ins>
          </w:p>
          <w:p w14:paraId="61D08040" w14:textId="77777777" w:rsidR="00457980" w:rsidRDefault="00457980">
            <w:pPr>
              <w:pStyle w:val="TAC"/>
              <w:tabs>
                <w:tab w:val="left" w:pos="540"/>
                <w:tab w:val="left" w:pos="1260"/>
                <w:tab w:val="left" w:pos="1800"/>
              </w:tabs>
              <w:rPr>
                <w:ins w:id="1018" w:author="Torbjörn Elfström" w:date="2024-04-29T13:12:00Z"/>
                <w:rFonts w:eastAsia="SimSun"/>
                <w:lang w:eastAsia="zh-CN"/>
              </w:rPr>
            </w:pPr>
            <w:ins w:id="1019" w:author="Torbjörn Elfström" w:date="2024-04-29T13:12:00Z">
              <w:r>
                <w:rPr>
                  <w:rFonts w:eastAsia="SimSun"/>
                  <w:lang w:eastAsia="zh-CN"/>
                </w:rPr>
                <w:t>Medium Range BS: -38</w:t>
              </w:r>
            </w:ins>
          </w:p>
          <w:p w14:paraId="16D50F4A" w14:textId="77777777" w:rsidR="00457980" w:rsidRDefault="00457980">
            <w:pPr>
              <w:pStyle w:val="TAC"/>
              <w:tabs>
                <w:tab w:val="left" w:pos="540"/>
                <w:tab w:val="left" w:pos="1260"/>
                <w:tab w:val="left" w:pos="1800"/>
              </w:tabs>
              <w:rPr>
                <w:ins w:id="1020" w:author="Torbjörn Elfström" w:date="2024-04-29T13:12:00Z"/>
                <w:rFonts w:eastAsia="SimSun"/>
                <w:lang w:eastAsia="zh-CN"/>
              </w:rPr>
            </w:pPr>
            <w:ins w:id="1021"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6B83CEA" w14:textId="77777777" w:rsidR="00457980" w:rsidRDefault="00457980">
            <w:pPr>
              <w:pStyle w:val="TAC"/>
              <w:tabs>
                <w:tab w:val="left" w:pos="540"/>
                <w:tab w:val="left" w:pos="1260"/>
                <w:tab w:val="left" w:pos="1800"/>
              </w:tabs>
              <w:rPr>
                <w:ins w:id="1022" w:author="Torbjörn Elfström" w:date="2024-04-29T13:12:00Z"/>
                <w:rFonts w:eastAsia="SimSun"/>
                <w:lang w:eastAsia="zh-CN"/>
              </w:rPr>
            </w:pPr>
            <w:ins w:id="1023" w:author="Torbjörn Elfström" w:date="2024-04-29T13:12:00Z">
              <w:r>
                <w:rPr>
                  <w:rFonts w:cs="Arial"/>
                </w:rPr>
                <w:t>±</w:t>
              </w:r>
              <w:r>
                <w:rPr>
                  <w:rFonts w:eastAsia="SimSun"/>
                  <w:lang w:eastAsia="zh-CN"/>
                </w:rPr>
                <w:t>30</w:t>
              </w:r>
            </w:ins>
          </w:p>
        </w:tc>
        <w:tc>
          <w:tcPr>
            <w:tcW w:w="2295" w:type="dxa"/>
            <w:tcBorders>
              <w:top w:val="single" w:sz="4" w:space="0" w:color="auto"/>
              <w:left w:val="single" w:sz="4" w:space="0" w:color="auto"/>
              <w:bottom w:val="single" w:sz="4" w:space="0" w:color="auto"/>
              <w:right w:val="single" w:sz="4" w:space="0" w:color="auto"/>
            </w:tcBorders>
            <w:hideMark/>
          </w:tcPr>
          <w:p w14:paraId="650584DE" w14:textId="77777777" w:rsidR="00457980" w:rsidRDefault="00457980">
            <w:pPr>
              <w:pStyle w:val="TAC"/>
              <w:tabs>
                <w:tab w:val="left" w:pos="540"/>
                <w:tab w:val="left" w:pos="1260"/>
                <w:tab w:val="left" w:pos="1800"/>
              </w:tabs>
              <w:rPr>
                <w:ins w:id="1024" w:author="Torbjörn Elfström" w:date="2024-04-29T13:12:00Z"/>
              </w:rPr>
            </w:pPr>
            <w:ins w:id="1025" w:author="Torbjörn Elfström" w:date="2024-04-29T13:12:00Z">
              <w:r>
                <w:rPr>
                  <w:rFonts w:eastAsia="SimSun"/>
                  <w:lang w:eastAsia="zh-CN"/>
                </w:rPr>
                <w:t>20 </w:t>
              </w:r>
              <w:r>
                <w:t>MHz DFT-s-OFDM</w:t>
              </w:r>
              <w:r>
                <w:rPr>
                  <w:rFonts w:eastAsia="SimSun"/>
                </w:rPr>
                <w:t xml:space="preserve"> </w:t>
              </w:r>
              <w:r>
                <w:rPr>
                  <w:rFonts w:eastAsia="SimSun"/>
                  <w:lang w:eastAsia="zh-CN"/>
                </w:rPr>
                <w:t xml:space="preserve">NR </w:t>
              </w:r>
              <w:r>
                <w:t>signal</w:t>
              </w:r>
            </w:ins>
          </w:p>
          <w:p w14:paraId="1FC72AC4" w14:textId="77777777" w:rsidR="00457980" w:rsidRDefault="00457980">
            <w:pPr>
              <w:pStyle w:val="TAC"/>
              <w:tabs>
                <w:tab w:val="left" w:pos="540"/>
                <w:tab w:val="left" w:pos="1260"/>
                <w:tab w:val="left" w:pos="1800"/>
              </w:tabs>
              <w:rPr>
                <w:ins w:id="1026" w:author="Torbjörn Elfström" w:date="2024-04-29T13:12:00Z"/>
                <w:lang w:eastAsia="ja-JP"/>
              </w:rPr>
            </w:pPr>
            <w:ins w:id="1027" w:author="Torbjörn Elfström" w:date="2024-04-29T13:12:00Z">
              <w:r>
                <w:t>15 kHz SCS</w:t>
              </w:r>
              <w:r>
                <w:rPr>
                  <w:lang w:val="sv-SE"/>
                </w:rPr>
                <w:t>, 100 RBs</w:t>
              </w:r>
            </w:ins>
          </w:p>
        </w:tc>
      </w:tr>
      <w:tr w:rsidR="00457980" w14:paraId="53FB454D" w14:textId="77777777" w:rsidTr="00457980">
        <w:trPr>
          <w:cantSplit/>
          <w:jc w:val="center"/>
          <w:ins w:id="1028" w:author="Torbjörn Elfström" w:date="2024-04-29T13:12:00Z"/>
        </w:trPr>
        <w:tc>
          <w:tcPr>
            <w:tcW w:w="9977" w:type="dxa"/>
            <w:gridSpan w:val="5"/>
            <w:tcBorders>
              <w:top w:val="single" w:sz="4" w:space="0" w:color="auto"/>
              <w:left w:val="single" w:sz="4" w:space="0" w:color="auto"/>
              <w:bottom w:val="single" w:sz="4" w:space="0" w:color="auto"/>
              <w:right w:val="single" w:sz="4" w:space="0" w:color="auto"/>
            </w:tcBorders>
            <w:hideMark/>
          </w:tcPr>
          <w:p w14:paraId="0F295E99" w14:textId="77777777" w:rsidR="00457980" w:rsidRDefault="00457980">
            <w:pPr>
              <w:pStyle w:val="TAN"/>
              <w:rPr>
                <w:ins w:id="1029" w:author="Torbjörn Elfström" w:date="2024-04-29T13:12:00Z"/>
                <w:lang w:eastAsia="zh-CN"/>
              </w:rPr>
            </w:pPr>
            <w:ins w:id="1030" w:author="Torbjörn Elfström" w:date="2024-04-29T13:12:00Z">
              <w:r>
                <w:rPr>
                  <w:lang w:eastAsia="zh-CN"/>
                </w:rPr>
                <w:t>NOTE 1:</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p w14:paraId="411EC1BD" w14:textId="77777777" w:rsidR="00457980" w:rsidRDefault="00457980">
            <w:pPr>
              <w:pStyle w:val="TAN"/>
              <w:rPr>
                <w:ins w:id="1031" w:author="Torbjörn Elfström" w:date="2024-04-29T13:12:00Z"/>
                <w:lang w:eastAsia="zh-CN"/>
              </w:rPr>
            </w:pPr>
            <w:ins w:id="1032" w:author="Torbjörn Elfström" w:date="2024-04-29T13:12:00Z">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ins>
          </w:p>
        </w:tc>
      </w:tr>
    </w:tbl>
    <w:p w14:paraId="70E6D9DF" w14:textId="77777777" w:rsidR="00DB69E0" w:rsidRDefault="00DB69E0" w:rsidP="002B2D1C">
      <w:pPr>
        <w:rPr>
          <w:ins w:id="1033" w:author="Torbjörn Elfström" w:date="2024-04-29T13:12:00Z"/>
          <w:rFonts w:eastAsia="MS Mincho"/>
          <w:lang w:eastAsia="ja-JP"/>
        </w:rPr>
      </w:pPr>
    </w:p>
    <w:p w14:paraId="330FC06B" w14:textId="77777777" w:rsidR="00C37C42" w:rsidRDefault="00C37C42" w:rsidP="002B2D1C">
      <w:pPr>
        <w:rPr>
          <w:ins w:id="1034" w:author="Torbjörn Elfström" w:date="2024-04-29T13:12:00Z"/>
          <w:rFonts w:eastAsia="MS Mincho"/>
          <w:lang w:eastAsia="ja-JP"/>
        </w:rPr>
      </w:pPr>
    </w:p>
    <w:p w14:paraId="3C712388" w14:textId="479EC77D" w:rsidR="00C37C42" w:rsidRDefault="00C37C42" w:rsidP="00C37C42">
      <w:pPr>
        <w:pStyle w:val="TH"/>
        <w:rPr>
          <w:ins w:id="1035" w:author="Torbjörn Elfström" w:date="2024-04-29T13:12:00Z"/>
          <w:rFonts w:eastAsia="SimSun"/>
          <w:lang w:eastAsia="zh-CN"/>
        </w:rPr>
      </w:pPr>
      <w:ins w:id="1036" w:author="Torbjörn Elfström" w:date="2024-04-29T13:12:00Z">
        <w:r>
          <w:t xml:space="preserve">Table </w:t>
        </w:r>
      </w:ins>
      <w:ins w:id="1037" w:author="Torbjörn Elfström" w:date="2024-04-29T13:14:00Z">
        <w:r w:rsidR="00B36733">
          <w:t>4.2.2.3-3</w:t>
        </w:r>
      </w:ins>
      <w:ins w:id="1038" w:author="Torbjörn Elfström" w:date="2024-04-29T13:12:00Z">
        <w:r>
          <w:t>: Base Station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690"/>
        <w:gridCol w:w="2269"/>
      </w:tblGrid>
      <w:tr w:rsidR="00C37C42" w14:paraId="43913613" w14:textId="77777777" w:rsidTr="00C37C42">
        <w:trPr>
          <w:cantSplit/>
          <w:jc w:val="center"/>
          <w:ins w:id="1039"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5B6CE32F" w14:textId="77777777" w:rsidR="00C37C42" w:rsidRDefault="00C37C42">
            <w:pPr>
              <w:pStyle w:val="TAH"/>
              <w:tabs>
                <w:tab w:val="left" w:pos="540"/>
                <w:tab w:val="left" w:pos="1260"/>
                <w:tab w:val="left" w:pos="1800"/>
              </w:tabs>
              <w:rPr>
                <w:ins w:id="1040" w:author="Torbjörn Elfström" w:date="2024-04-29T13:12:00Z"/>
              </w:rPr>
            </w:pPr>
            <w:ins w:id="1041" w:author="Torbjörn Elfström" w:date="2024-04-29T13:12:00Z">
              <w:r>
                <w:rPr>
                  <w:i/>
                </w:rPr>
                <w:t>BS channel bandwidth</w:t>
              </w:r>
              <w:r>
                <w:t xml:space="preserve"> of the </w:t>
              </w:r>
              <w:r>
                <w:rPr>
                  <w:i/>
                </w:rPr>
                <w:t>lowest/highest carrier</w:t>
              </w:r>
              <w:r>
                <w:t xml:space="preserve"> received (MHz)</w:t>
              </w:r>
            </w:ins>
          </w:p>
        </w:tc>
        <w:tc>
          <w:tcPr>
            <w:tcW w:w="1690" w:type="dxa"/>
            <w:tcBorders>
              <w:top w:val="single" w:sz="4" w:space="0" w:color="auto"/>
              <w:left w:val="single" w:sz="4" w:space="0" w:color="auto"/>
              <w:bottom w:val="single" w:sz="4" w:space="0" w:color="auto"/>
              <w:right w:val="single" w:sz="4" w:space="0" w:color="auto"/>
            </w:tcBorders>
            <w:hideMark/>
          </w:tcPr>
          <w:p w14:paraId="7B54668D" w14:textId="77777777" w:rsidR="00C37C42" w:rsidRDefault="00C37C42">
            <w:pPr>
              <w:pStyle w:val="TAH"/>
              <w:tabs>
                <w:tab w:val="left" w:pos="540"/>
                <w:tab w:val="left" w:pos="1260"/>
                <w:tab w:val="left" w:pos="1800"/>
              </w:tabs>
              <w:rPr>
                <w:ins w:id="1042" w:author="Torbjörn Elfström" w:date="2024-04-29T13:12:00Z"/>
                <w:lang w:eastAsia="ja-JP"/>
              </w:rPr>
            </w:pPr>
            <w:ins w:id="1043" w:author="Torbjörn Elfström" w:date="2024-04-29T13:12:00Z">
              <w:r>
                <w:t>Wanted signal mean power (dBm)</w:t>
              </w:r>
            </w:ins>
          </w:p>
        </w:tc>
        <w:tc>
          <w:tcPr>
            <w:tcW w:w="2269" w:type="dxa"/>
            <w:tcBorders>
              <w:top w:val="single" w:sz="4" w:space="0" w:color="auto"/>
              <w:left w:val="single" w:sz="4" w:space="0" w:color="auto"/>
              <w:bottom w:val="single" w:sz="4" w:space="0" w:color="auto"/>
              <w:right w:val="single" w:sz="4" w:space="0" w:color="auto"/>
            </w:tcBorders>
            <w:hideMark/>
          </w:tcPr>
          <w:p w14:paraId="6FEF1F50" w14:textId="77777777" w:rsidR="00C37C42" w:rsidRDefault="00C37C42">
            <w:pPr>
              <w:pStyle w:val="TAH"/>
              <w:tabs>
                <w:tab w:val="left" w:pos="540"/>
                <w:tab w:val="left" w:pos="1260"/>
                <w:tab w:val="left" w:pos="1800"/>
              </w:tabs>
              <w:rPr>
                <w:ins w:id="1044" w:author="Torbjörn Elfström" w:date="2024-04-29T13:12:00Z"/>
                <w:lang w:eastAsia="ja-JP"/>
              </w:rPr>
            </w:pPr>
            <w:ins w:id="1045" w:author="Torbjörn Elfström" w:date="2024-04-29T13:12:00Z">
              <w:r>
                <w:rPr>
                  <w:rFonts w:cs="Arial"/>
                </w:rPr>
                <w:t>Interfering signal mean power (dBm)</w:t>
              </w:r>
            </w:ins>
          </w:p>
        </w:tc>
      </w:tr>
      <w:tr w:rsidR="00C37C42" w14:paraId="41EDBCC9" w14:textId="77777777" w:rsidTr="00C37C42">
        <w:trPr>
          <w:cantSplit/>
          <w:jc w:val="center"/>
          <w:ins w:id="1046"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34D4540A" w14:textId="77777777" w:rsidR="00C37C42" w:rsidRDefault="00C37C42">
            <w:pPr>
              <w:pStyle w:val="TAC"/>
              <w:tabs>
                <w:tab w:val="left" w:pos="540"/>
                <w:tab w:val="left" w:pos="1260"/>
                <w:tab w:val="left" w:pos="1800"/>
              </w:tabs>
              <w:rPr>
                <w:ins w:id="1047" w:author="Torbjörn Elfström" w:date="2024-04-29T13:12:00Z"/>
                <w:rFonts w:eastAsia="SimSun"/>
                <w:lang w:eastAsia="zh-CN"/>
              </w:rPr>
            </w:pPr>
            <w:ins w:id="1048" w:author="Torbjörn Elfström" w:date="2024-04-29T13:12:00Z">
              <w:r>
                <w:rPr>
                  <w:lang w:eastAsia="zh-CN"/>
                </w:rPr>
                <w:t>3, 5, 10, 15, 20, 25, 30, 35, 40, 45, 50, 60, 70, 80,90, 100 (Note 1)</w:t>
              </w:r>
            </w:ins>
          </w:p>
        </w:tc>
        <w:tc>
          <w:tcPr>
            <w:tcW w:w="1690" w:type="dxa"/>
            <w:tcBorders>
              <w:top w:val="single" w:sz="4" w:space="0" w:color="auto"/>
              <w:left w:val="single" w:sz="4" w:space="0" w:color="auto"/>
              <w:bottom w:val="single" w:sz="4" w:space="0" w:color="auto"/>
              <w:right w:val="single" w:sz="4" w:space="0" w:color="auto"/>
            </w:tcBorders>
            <w:hideMark/>
          </w:tcPr>
          <w:p w14:paraId="50A8D501" w14:textId="77777777" w:rsidR="00C37C42" w:rsidRDefault="00C37C42">
            <w:pPr>
              <w:pStyle w:val="TAC"/>
              <w:tabs>
                <w:tab w:val="left" w:pos="540"/>
                <w:tab w:val="left" w:pos="1260"/>
                <w:tab w:val="left" w:pos="1800"/>
              </w:tabs>
              <w:rPr>
                <w:ins w:id="1049" w:author="Torbjörn Elfström" w:date="2024-04-29T13:12:00Z"/>
                <w:lang w:eastAsia="ja-JP"/>
              </w:rPr>
            </w:pPr>
            <w:ins w:id="1050" w:author="Torbjörn Elfström" w:date="2024-04-29T13:12:00Z">
              <w:r>
                <w:rPr>
                  <w:rFonts w:cs="Arial"/>
                </w:rPr>
                <w:t>P</w:t>
              </w:r>
              <w:r>
                <w:rPr>
                  <w:rFonts w:cs="Arial"/>
                  <w:vertAlign w:val="subscript"/>
                </w:rPr>
                <w:t>REFSENS</w:t>
              </w:r>
              <w:r>
                <w:t xml:space="preserve"> + 6 dB</w:t>
              </w:r>
            </w:ins>
          </w:p>
        </w:tc>
        <w:tc>
          <w:tcPr>
            <w:tcW w:w="2269" w:type="dxa"/>
            <w:tcBorders>
              <w:top w:val="single" w:sz="4" w:space="0" w:color="auto"/>
              <w:left w:val="single" w:sz="4" w:space="0" w:color="auto"/>
              <w:bottom w:val="single" w:sz="4" w:space="0" w:color="auto"/>
              <w:right w:val="single" w:sz="4" w:space="0" w:color="auto"/>
            </w:tcBorders>
            <w:hideMark/>
          </w:tcPr>
          <w:p w14:paraId="78006B3D" w14:textId="77777777" w:rsidR="00C37C42" w:rsidRDefault="00C37C42">
            <w:pPr>
              <w:pStyle w:val="TAC"/>
              <w:tabs>
                <w:tab w:val="left" w:pos="540"/>
                <w:tab w:val="left" w:pos="1260"/>
                <w:tab w:val="left" w:pos="1800"/>
              </w:tabs>
              <w:rPr>
                <w:ins w:id="1051" w:author="Torbjörn Elfström" w:date="2024-04-29T13:12:00Z"/>
                <w:rFonts w:eastAsia="SimSun"/>
                <w:lang w:eastAsia="zh-CN"/>
              </w:rPr>
            </w:pPr>
            <w:ins w:id="1052" w:author="Torbjörn Elfström" w:date="2024-04-29T13:12:00Z">
              <w:r>
                <w:rPr>
                  <w:rFonts w:eastAsia="SimSun"/>
                  <w:lang w:eastAsia="zh-CN"/>
                </w:rPr>
                <w:t>Wide Area BS: -49</w:t>
              </w:r>
            </w:ins>
          </w:p>
          <w:p w14:paraId="431F083C" w14:textId="77777777" w:rsidR="00C37C42" w:rsidRDefault="00C37C42">
            <w:pPr>
              <w:pStyle w:val="TAC"/>
              <w:tabs>
                <w:tab w:val="left" w:pos="540"/>
                <w:tab w:val="left" w:pos="1260"/>
                <w:tab w:val="left" w:pos="1800"/>
              </w:tabs>
              <w:rPr>
                <w:ins w:id="1053" w:author="Torbjörn Elfström" w:date="2024-04-29T13:12:00Z"/>
                <w:rFonts w:eastAsia="SimSun"/>
                <w:lang w:eastAsia="zh-CN"/>
              </w:rPr>
            </w:pPr>
            <w:ins w:id="1054" w:author="Torbjörn Elfström" w:date="2024-04-29T13:12:00Z">
              <w:r>
                <w:rPr>
                  <w:rFonts w:eastAsia="SimSun"/>
                  <w:lang w:eastAsia="zh-CN"/>
                </w:rPr>
                <w:t>Medium Range BS: -44</w:t>
              </w:r>
            </w:ins>
          </w:p>
          <w:p w14:paraId="188BB00E" w14:textId="77777777" w:rsidR="00C37C42" w:rsidRDefault="00C37C42">
            <w:pPr>
              <w:pStyle w:val="TAC"/>
              <w:tabs>
                <w:tab w:val="left" w:pos="540"/>
                <w:tab w:val="left" w:pos="1260"/>
                <w:tab w:val="left" w:pos="1800"/>
              </w:tabs>
              <w:rPr>
                <w:ins w:id="1055" w:author="Torbjörn Elfström" w:date="2024-04-29T13:12:00Z"/>
                <w:rFonts w:eastAsia="SimSun"/>
                <w:lang w:eastAsia="zh-CN"/>
              </w:rPr>
            </w:pPr>
            <w:ins w:id="1056" w:author="Torbjörn Elfström" w:date="2024-04-29T13:12:00Z">
              <w:r>
                <w:rPr>
                  <w:rFonts w:eastAsia="SimSun"/>
                  <w:lang w:eastAsia="zh-CN"/>
                </w:rPr>
                <w:t>Local Area BS: -41</w:t>
              </w:r>
            </w:ins>
          </w:p>
        </w:tc>
      </w:tr>
      <w:tr w:rsidR="00C37C42" w14:paraId="082BB65F" w14:textId="77777777" w:rsidTr="00C37C42">
        <w:trPr>
          <w:cantSplit/>
          <w:jc w:val="center"/>
          <w:ins w:id="1057" w:author="Torbjörn Elfström" w:date="2024-04-29T13:12:00Z"/>
        </w:trPr>
        <w:tc>
          <w:tcPr>
            <w:tcW w:w="5852" w:type="dxa"/>
            <w:gridSpan w:val="3"/>
            <w:tcBorders>
              <w:top w:val="single" w:sz="4" w:space="0" w:color="auto"/>
              <w:left w:val="single" w:sz="4" w:space="0" w:color="auto"/>
              <w:bottom w:val="single" w:sz="4" w:space="0" w:color="auto"/>
              <w:right w:val="single" w:sz="4" w:space="0" w:color="auto"/>
            </w:tcBorders>
            <w:hideMark/>
          </w:tcPr>
          <w:p w14:paraId="58705198" w14:textId="77777777" w:rsidR="00C37C42" w:rsidRDefault="00C37C42">
            <w:pPr>
              <w:pStyle w:val="TAN"/>
              <w:rPr>
                <w:ins w:id="1058" w:author="Torbjörn Elfström" w:date="2024-04-29T13:12:00Z"/>
                <w:rFonts w:eastAsia="SimSun"/>
                <w:lang w:eastAsia="zh-CN"/>
              </w:rPr>
            </w:pPr>
            <w:ins w:id="1059" w:author="Torbjörn Elfström" w:date="2024-04-29T13:12:00Z">
              <w:r>
                <w:rPr>
                  <w:rFonts w:eastAsia="SimSun"/>
                  <w:lang w:eastAsia="zh-CN"/>
                </w:rPr>
                <w:t>NOTE 1:</w:t>
              </w:r>
              <w:r>
                <w:rPr>
                  <w:rFonts w:eastAsia="SimSun"/>
                  <w:lang w:eastAsia="zh-CN"/>
                </w:rPr>
                <w:tab/>
                <w:t xml:space="preserve">The SCS for the </w:t>
              </w:r>
              <w:r>
                <w:rPr>
                  <w:rFonts w:eastAsia="SimSun"/>
                  <w:i/>
                  <w:lang w:eastAsia="zh-CN"/>
                </w:rPr>
                <w:t>lowest/highest carrier</w:t>
              </w:r>
              <w:r>
                <w:rPr>
                  <w:rFonts w:eastAsia="SimSun"/>
                  <w:lang w:eastAsia="zh-CN"/>
                </w:rPr>
                <w:t xml:space="preserve"> received is the lowest SCS supported by the BS for that </w:t>
              </w:r>
              <w:r>
                <w:rPr>
                  <w:rFonts w:eastAsia="SimSun"/>
                  <w:i/>
                  <w:lang w:eastAsia="zh-CN"/>
                </w:rPr>
                <w:t>BS channel bandwidth</w:t>
              </w:r>
            </w:ins>
          </w:p>
          <w:p w14:paraId="67F7279B" w14:textId="77777777" w:rsidR="00C37C42" w:rsidRDefault="00C37C42">
            <w:pPr>
              <w:pStyle w:val="TAN"/>
              <w:rPr>
                <w:ins w:id="1060" w:author="Torbjörn Elfström" w:date="2024-04-29T13:12:00Z"/>
                <w:rFonts w:eastAsia="SimSun"/>
                <w:lang w:eastAsia="zh-CN"/>
              </w:rPr>
            </w:pPr>
            <w:ins w:id="1061" w:author="Torbjörn Elfström" w:date="2024-04-29T13:12:00Z">
              <w:r>
                <w:rPr>
                  <w:rFonts w:eastAsia="SimSun"/>
                  <w:lang w:eastAsia="zh-CN"/>
                </w:rPr>
                <w:t>NOTE 2:</w:t>
              </w:r>
              <w:r>
                <w:rPr>
                  <w:rFonts w:eastAsia="SimSun"/>
                  <w:lang w:eastAsia="zh-CN"/>
                </w:rPr>
                <w:tab/>
                <w:t>P</w:t>
              </w:r>
              <w:r>
                <w:rPr>
                  <w:rFonts w:eastAsia="SimSun"/>
                  <w:vertAlign w:val="subscript"/>
                  <w:lang w:eastAsia="zh-CN"/>
                </w:rPr>
                <w:t>REFSENS</w:t>
              </w:r>
              <w:r>
                <w:rPr>
                  <w:rFonts w:eastAsia="SimSun"/>
                  <w:lang w:eastAsia="zh-CN"/>
                </w:rPr>
                <w:t xml:space="preserve"> depends on the </w:t>
              </w:r>
              <w:r>
                <w:rPr>
                  <w:rFonts w:eastAsia="SimSun"/>
                  <w:i/>
                  <w:lang w:eastAsia="zh-CN"/>
                </w:rPr>
                <w:t>BS channel bandwidth</w:t>
              </w:r>
              <w:r>
                <w:rPr>
                  <w:rFonts w:eastAsia="SimSun"/>
                  <w:lang w:eastAsia="zh-CN"/>
                </w:rPr>
                <w:t xml:space="preserve"> as specified in tables 7.2.2-1, 7.2.2-2 and 7.2.2-3. </w:t>
              </w:r>
            </w:ins>
          </w:p>
          <w:p w14:paraId="0FB75B06" w14:textId="77777777" w:rsidR="00C37C42" w:rsidRDefault="00C37C42">
            <w:pPr>
              <w:pStyle w:val="TAN"/>
              <w:rPr>
                <w:ins w:id="1062" w:author="Torbjörn Elfström" w:date="2024-04-29T13:12:00Z"/>
                <w:rFonts w:eastAsia="SimSun"/>
                <w:lang w:eastAsia="zh-CN"/>
              </w:rPr>
            </w:pPr>
            <w:ins w:id="1063" w:author="Torbjörn Elfström" w:date="2024-04-29T13:12:00Z">
              <w:r>
                <w:rPr>
                  <w:lang w:eastAsia="zh-CN"/>
                </w:rPr>
                <w:t>NOTE 3:</w:t>
              </w:r>
              <w:r>
                <w:rPr>
                  <w:rFonts w:eastAsia="SimSun"/>
                  <w:lang w:eastAsia="zh-CN"/>
                </w:rPr>
                <w:tab/>
              </w:r>
              <w:r>
                <w:rPr>
                  <w:lang w:eastAsia="zh-CN"/>
                </w:rPr>
                <w:t>7.5 kHz shift is not applied to the wanted signal.</w:t>
              </w:r>
            </w:ins>
          </w:p>
        </w:tc>
      </w:tr>
    </w:tbl>
    <w:p w14:paraId="289FE078" w14:textId="77777777" w:rsidR="00C37C42" w:rsidRDefault="00C37C42" w:rsidP="002B2D1C">
      <w:pPr>
        <w:rPr>
          <w:ins w:id="1064" w:author="Torbjörn Elfström" w:date="2024-04-29T13:10:00Z"/>
          <w:rFonts w:eastAsia="MS Mincho"/>
          <w:lang w:eastAsia="ja-JP"/>
        </w:rPr>
      </w:pPr>
    </w:p>
    <w:p w14:paraId="7DA566C1" w14:textId="146256A2" w:rsidR="004F21B7" w:rsidRDefault="004F21B7" w:rsidP="004F21B7">
      <w:pPr>
        <w:pStyle w:val="TH"/>
        <w:rPr>
          <w:ins w:id="1065" w:author="Torbjörn Elfström" w:date="2024-04-29T13:13:00Z"/>
        </w:rPr>
      </w:pPr>
      <w:ins w:id="1066" w:author="Torbjörn Elfström" w:date="2024-04-29T13:13:00Z">
        <w:r>
          <w:lastRenderedPageBreak/>
          <w:t xml:space="preserve">Table </w:t>
        </w:r>
      </w:ins>
      <w:ins w:id="1067" w:author="Torbjörn Elfström" w:date="2024-04-29T13:14:00Z">
        <w:r w:rsidR="00B36733">
          <w:t>4.2.2.3-4</w:t>
        </w:r>
      </w:ins>
      <w:ins w:id="1068" w:author="Torbjörn Elfström" w:date="2024-04-29T13:13:00Z">
        <w:r>
          <w:t>: Base Station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2693"/>
        <w:gridCol w:w="2680"/>
      </w:tblGrid>
      <w:tr w:rsidR="004F21B7" w14:paraId="0BAAA212" w14:textId="77777777" w:rsidTr="004F21B7">
        <w:trPr>
          <w:cantSplit/>
          <w:jc w:val="center"/>
          <w:ins w:id="106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4D63F4C5" w14:textId="77777777" w:rsidR="004F21B7" w:rsidRDefault="004F21B7">
            <w:pPr>
              <w:pStyle w:val="TAH"/>
              <w:tabs>
                <w:tab w:val="left" w:pos="540"/>
                <w:tab w:val="left" w:pos="1260"/>
                <w:tab w:val="left" w:pos="1800"/>
              </w:tabs>
              <w:rPr>
                <w:ins w:id="1070" w:author="Torbjörn Elfström" w:date="2024-04-29T13:13:00Z"/>
              </w:rPr>
            </w:pPr>
            <w:ins w:id="1071" w:author="Torbjörn Elfström" w:date="2024-04-29T13:13:00Z">
              <w:r>
                <w:rPr>
                  <w:i/>
                </w:rPr>
                <w:t>BS channel bandwidth</w:t>
              </w:r>
              <w:r>
                <w:t xml:space="preserve"> of the </w:t>
              </w:r>
              <w:r>
                <w:rPr>
                  <w:i/>
                </w:rPr>
                <w:t>lowest/highest carrier</w:t>
              </w:r>
              <w:r>
                <w:t xml:space="preserve"> received (MHz)</w:t>
              </w:r>
            </w:ins>
          </w:p>
        </w:tc>
        <w:tc>
          <w:tcPr>
            <w:tcW w:w="2693" w:type="dxa"/>
            <w:tcBorders>
              <w:top w:val="single" w:sz="4" w:space="0" w:color="auto"/>
              <w:left w:val="single" w:sz="4" w:space="0" w:color="auto"/>
              <w:bottom w:val="single" w:sz="4" w:space="0" w:color="auto"/>
              <w:right w:val="single" w:sz="4" w:space="0" w:color="auto"/>
            </w:tcBorders>
            <w:hideMark/>
          </w:tcPr>
          <w:p w14:paraId="0EB210BF" w14:textId="77777777" w:rsidR="004F21B7" w:rsidRDefault="004F21B7">
            <w:pPr>
              <w:pStyle w:val="TAH"/>
              <w:tabs>
                <w:tab w:val="left" w:pos="540"/>
                <w:tab w:val="left" w:pos="1260"/>
                <w:tab w:val="left" w:pos="1800"/>
              </w:tabs>
              <w:rPr>
                <w:ins w:id="1072" w:author="Torbjörn Elfström" w:date="2024-04-29T13:13:00Z"/>
                <w:lang w:eastAsia="ja-JP"/>
              </w:rPr>
            </w:pPr>
            <w:ins w:id="1073" w:author="Torbjörn Elfström" w:date="2024-04-29T13:1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ins>
          </w:p>
        </w:tc>
        <w:tc>
          <w:tcPr>
            <w:tcW w:w="2680" w:type="dxa"/>
            <w:tcBorders>
              <w:top w:val="single" w:sz="4" w:space="0" w:color="auto"/>
              <w:left w:val="single" w:sz="4" w:space="0" w:color="auto"/>
              <w:bottom w:val="single" w:sz="4" w:space="0" w:color="auto"/>
              <w:right w:val="single" w:sz="4" w:space="0" w:color="auto"/>
            </w:tcBorders>
            <w:hideMark/>
          </w:tcPr>
          <w:p w14:paraId="6039276E" w14:textId="77777777" w:rsidR="004F21B7" w:rsidRDefault="004F21B7">
            <w:pPr>
              <w:pStyle w:val="TAH"/>
              <w:tabs>
                <w:tab w:val="left" w:pos="540"/>
                <w:tab w:val="left" w:pos="1260"/>
                <w:tab w:val="left" w:pos="1800"/>
              </w:tabs>
              <w:rPr>
                <w:ins w:id="1074" w:author="Torbjörn Elfström" w:date="2024-04-29T13:13:00Z"/>
                <w:lang w:eastAsia="ja-JP"/>
              </w:rPr>
            </w:pPr>
            <w:ins w:id="1075" w:author="Torbjörn Elfström" w:date="2024-04-29T13:13:00Z">
              <w:r>
                <w:t>Type of interfering signal</w:t>
              </w:r>
            </w:ins>
          </w:p>
        </w:tc>
      </w:tr>
      <w:tr w:rsidR="004F21B7" w14:paraId="0A7DC941" w14:textId="77777777" w:rsidTr="004F21B7">
        <w:trPr>
          <w:cantSplit/>
          <w:jc w:val="center"/>
          <w:ins w:id="107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C1850BA" w14:textId="77777777" w:rsidR="004F21B7" w:rsidRDefault="004F21B7">
            <w:pPr>
              <w:pStyle w:val="TAH"/>
              <w:tabs>
                <w:tab w:val="left" w:pos="540"/>
                <w:tab w:val="left" w:pos="1260"/>
                <w:tab w:val="left" w:pos="1800"/>
              </w:tabs>
              <w:rPr>
                <w:ins w:id="1077" w:author="Torbjörn Elfström" w:date="2024-04-29T13:13:00Z"/>
                <w:b w:val="0"/>
              </w:rPr>
            </w:pPr>
            <w:ins w:id="1078" w:author="Torbjörn Elfström" w:date="2024-04-29T13:13:00Z">
              <w:r>
                <w:rPr>
                  <w:b w:val="0"/>
                </w:rPr>
                <w:t>3</w:t>
              </w:r>
            </w:ins>
          </w:p>
        </w:tc>
        <w:tc>
          <w:tcPr>
            <w:tcW w:w="2693" w:type="dxa"/>
            <w:tcBorders>
              <w:top w:val="single" w:sz="4" w:space="0" w:color="auto"/>
              <w:left w:val="single" w:sz="4" w:space="0" w:color="auto"/>
              <w:bottom w:val="single" w:sz="4" w:space="0" w:color="auto"/>
              <w:right w:val="single" w:sz="4" w:space="0" w:color="auto"/>
            </w:tcBorders>
            <w:hideMark/>
          </w:tcPr>
          <w:p w14:paraId="3BDDAE49" w14:textId="77777777" w:rsidR="004F21B7" w:rsidRDefault="004F21B7">
            <w:pPr>
              <w:pStyle w:val="TAH"/>
              <w:tabs>
                <w:tab w:val="left" w:pos="540"/>
                <w:tab w:val="left" w:pos="1260"/>
                <w:tab w:val="left" w:pos="1800"/>
              </w:tabs>
              <w:rPr>
                <w:ins w:id="1079" w:author="Torbjörn Elfström" w:date="2024-04-29T13:13:00Z"/>
                <w:b w:val="0"/>
              </w:rPr>
            </w:pPr>
            <w:ins w:id="1080" w:author="Torbjörn Elfström" w:date="2024-04-29T13:13:00Z">
              <w:r>
                <w:rPr>
                  <w:b w:val="0"/>
                </w:rPr>
                <w:t>±(255+m*180),</w:t>
              </w:r>
            </w:ins>
          </w:p>
          <w:p w14:paraId="427401A2" w14:textId="77777777" w:rsidR="004F21B7" w:rsidRDefault="004F21B7">
            <w:pPr>
              <w:pStyle w:val="TAH"/>
              <w:tabs>
                <w:tab w:val="left" w:pos="540"/>
                <w:tab w:val="left" w:pos="1260"/>
                <w:tab w:val="left" w:pos="1800"/>
              </w:tabs>
              <w:rPr>
                <w:ins w:id="1081" w:author="Torbjörn Elfström" w:date="2024-04-29T13:13:00Z"/>
                <w:b w:val="0"/>
              </w:rPr>
            </w:pPr>
            <w:ins w:id="1082" w:author="Torbjörn Elfström" w:date="2024-04-29T13:13:00Z">
              <w:r>
                <w:rPr>
                  <w:b w:val="0"/>
                </w:rPr>
                <w:t>m=0, 1, 2, 3, 4, 7, 10, 13</w:t>
              </w:r>
            </w:ins>
          </w:p>
        </w:tc>
        <w:tc>
          <w:tcPr>
            <w:tcW w:w="2680" w:type="dxa"/>
            <w:tcBorders>
              <w:top w:val="single" w:sz="4" w:space="0" w:color="auto"/>
              <w:left w:val="single" w:sz="4" w:space="0" w:color="auto"/>
              <w:bottom w:val="single" w:sz="4" w:space="0" w:color="auto"/>
              <w:right w:val="single" w:sz="4" w:space="0" w:color="auto"/>
            </w:tcBorders>
            <w:hideMark/>
          </w:tcPr>
          <w:p w14:paraId="776F78E4" w14:textId="77777777" w:rsidR="004F21B7" w:rsidRDefault="004F21B7">
            <w:pPr>
              <w:pStyle w:val="TAH"/>
              <w:tabs>
                <w:tab w:val="left" w:pos="540"/>
                <w:tab w:val="left" w:pos="1260"/>
                <w:tab w:val="left" w:pos="1800"/>
              </w:tabs>
              <w:rPr>
                <w:ins w:id="1083" w:author="Torbjörn Elfström" w:date="2024-04-29T13:13:00Z"/>
                <w:b w:val="0"/>
              </w:rPr>
            </w:pPr>
            <w:ins w:id="1084" w:author="Torbjörn Elfström" w:date="2024-04-29T13:13:00Z">
              <w:r>
                <w:rPr>
                  <w:b w:val="0"/>
                </w:rPr>
                <w:t>3 MHz DFT-s-OFDM NR signal, 15 kHz SCS, 1 RB</w:t>
              </w:r>
            </w:ins>
          </w:p>
        </w:tc>
      </w:tr>
      <w:tr w:rsidR="004F21B7" w14:paraId="0CDCC363" w14:textId="77777777" w:rsidTr="004F21B7">
        <w:trPr>
          <w:cantSplit/>
          <w:jc w:val="center"/>
          <w:ins w:id="108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69E70FF" w14:textId="77777777" w:rsidR="004F21B7" w:rsidRDefault="004F21B7">
            <w:pPr>
              <w:pStyle w:val="TAC"/>
              <w:tabs>
                <w:tab w:val="left" w:pos="540"/>
                <w:tab w:val="left" w:pos="1260"/>
                <w:tab w:val="left" w:pos="1800"/>
              </w:tabs>
              <w:rPr>
                <w:ins w:id="1086" w:author="Torbjörn Elfström" w:date="2024-04-29T13:13:00Z"/>
                <w:rFonts w:eastAsia="SimSun"/>
                <w:lang w:eastAsia="zh-CN"/>
              </w:rPr>
            </w:pPr>
            <w:ins w:id="1087" w:author="Torbjörn Elfström" w:date="2024-04-29T13:13:00Z">
              <w:r>
                <w:rPr>
                  <w:rFonts w:eastAsia="SimSun"/>
                  <w:lang w:eastAsia="zh-CN"/>
                </w:rPr>
                <w:t>5</w:t>
              </w:r>
            </w:ins>
          </w:p>
        </w:tc>
        <w:tc>
          <w:tcPr>
            <w:tcW w:w="2693" w:type="dxa"/>
            <w:tcBorders>
              <w:top w:val="single" w:sz="4" w:space="0" w:color="auto"/>
              <w:left w:val="single" w:sz="4" w:space="0" w:color="auto"/>
              <w:bottom w:val="single" w:sz="4" w:space="0" w:color="auto"/>
              <w:right w:val="single" w:sz="4" w:space="0" w:color="auto"/>
            </w:tcBorders>
            <w:hideMark/>
          </w:tcPr>
          <w:p w14:paraId="5761AAD2" w14:textId="77777777" w:rsidR="004F21B7" w:rsidRDefault="004F21B7">
            <w:pPr>
              <w:pStyle w:val="TAC"/>
              <w:keepNext w:val="0"/>
              <w:keepLines w:val="0"/>
              <w:rPr>
                <w:ins w:id="1088" w:author="Torbjörn Elfström" w:date="2024-04-29T13:13:00Z"/>
                <w:rFonts w:cs="Arial"/>
              </w:rPr>
            </w:pPr>
            <w:ins w:id="1089"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58E31F5E" w14:textId="77777777" w:rsidR="004F21B7" w:rsidRDefault="004F21B7">
            <w:pPr>
              <w:pStyle w:val="TAC"/>
              <w:tabs>
                <w:tab w:val="left" w:pos="540"/>
                <w:tab w:val="left" w:pos="1260"/>
                <w:tab w:val="left" w:pos="1800"/>
              </w:tabs>
              <w:rPr>
                <w:ins w:id="1090" w:author="Torbjörn Elfström" w:date="2024-04-29T13:13:00Z"/>
                <w:lang w:eastAsia="ja-JP"/>
              </w:rPr>
            </w:pPr>
            <w:ins w:id="1091" w:author="Torbjörn Elfström" w:date="2024-04-29T13:13:00Z">
              <w:r>
                <w:rPr>
                  <w:rFonts w:cs="Arial"/>
                </w:rPr>
                <w:t>m=0, 1, 2, 3, 4, 9, 14, 19, 24</w:t>
              </w:r>
            </w:ins>
          </w:p>
        </w:tc>
        <w:tc>
          <w:tcPr>
            <w:tcW w:w="2680" w:type="dxa"/>
            <w:tcBorders>
              <w:top w:val="single" w:sz="4" w:space="0" w:color="auto"/>
              <w:left w:val="single" w:sz="4" w:space="0" w:color="auto"/>
              <w:bottom w:val="nil"/>
              <w:right w:val="single" w:sz="4" w:space="0" w:color="auto"/>
            </w:tcBorders>
            <w:hideMark/>
          </w:tcPr>
          <w:p w14:paraId="1C373444" w14:textId="77777777" w:rsidR="004F21B7" w:rsidRDefault="004F21B7">
            <w:pPr>
              <w:pStyle w:val="TAC"/>
              <w:tabs>
                <w:tab w:val="left" w:pos="540"/>
                <w:tab w:val="left" w:pos="1260"/>
                <w:tab w:val="left" w:pos="1800"/>
              </w:tabs>
              <w:rPr>
                <w:ins w:id="1092" w:author="Torbjörn Elfström" w:date="2024-04-29T13:13:00Z"/>
                <w:rFonts w:eastAsia="SimSun"/>
                <w:lang w:eastAsia="zh-CN"/>
              </w:rPr>
            </w:pPr>
            <w:ins w:id="1093" w:author="Torbjörn Elfström" w:date="2024-04-29T13:13:00Z">
              <w:r>
                <w:t>5 MHz DFT-s-OFDM</w:t>
              </w:r>
              <w:r>
                <w:rPr>
                  <w:rFonts w:eastAsia="SimSun"/>
                </w:rPr>
                <w:t xml:space="preserve"> </w:t>
              </w:r>
              <w:r>
                <w:rPr>
                  <w:rFonts w:eastAsia="SimSun"/>
                  <w:lang w:eastAsia="zh-CN"/>
                </w:rPr>
                <w:t>NR</w:t>
              </w:r>
              <w:r>
                <w:t xml:space="preserve"> signal, 15 kHz SCS, 1 RB</w:t>
              </w:r>
            </w:ins>
          </w:p>
        </w:tc>
      </w:tr>
      <w:tr w:rsidR="004F21B7" w14:paraId="0C765595" w14:textId="77777777" w:rsidTr="004F21B7">
        <w:trPr>
          <w:cantSplit/>
          <w:jc w:val="center"/>
          <w:ins w:id="109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0C4066AA" w14:textId="77777777" w:rsidR="004F21B7" w:rsidRDefault="004F21B7">
            <w:pPr>
              <w:pStyle w:val="TAC"/>
              <w:tabs>
                <w:tab w:val="left" w:pos="540"/>
                <w:tab w:val="left" w:pos="1260"/>
                <w:tab w:val="left" w:pos="1800"/>
              </w:tabs>
              <w:rPr>
                <w:ins w:id="1095" w:author="Torbjörn Elfström" w:date="2024-04-29T13:13:00Z"/>
                <w:rFonts w:eastAsia="SimSun"/>
                <w:lang w:eastAsia="zh-CN"/>
              </w:rPr>
            </w:pPr>
            <w:ins w:id="1096" w:author="Torbjörn Elfström" w:date="2024-04-29T13:13:00Z">
              <w:r>
                <w:rPr>
                  <w:rFonts w:eastAsia="SimSun"/>
                  <w:lang w:eastAsia="zh-CN"/>
                </w:rPr>
                <w:t>10</w:t>
              </w:r>
            </w:ins>
          </w:p>
        </w:tc>
        <w:tc>
          <w:tcPr>
            <w:tcW w:w="2693" w:type="dxa"/>
            <w:tcBorders>
              <w:top w:val="single" w:sz="4" w:space="0" w:color="auto"/>
              <w:left w:val="single" w:sz="4" w:space="0" w:color="auto"/>
              <w:bottom w:val="single" w:sz="4" w:space="0" w:color="auto"/>
              <w:right w:val="single" w:sz="4" w:space="0" w:color="auto"/>
            </w:tcBorders>
            <w:hideMark/>
          </w:tcPr>
          <w:p w14:paraId="1DAF35FE" w14:textId="77777777" w:rsidR="004F21B7" w:rsidRDefault="004F21B7">
            <w:pPr>
              <w:pStyle w:val="TAC"/>
              <w:keepNext w:val="0"/>
              <w:keepLines w:val="0"/>
              <w:rPr>
                <w:ins w:id="1097" w:author="Torbjörn Elfström" w:date="2024-04-29T13:13:00Z"/>
                <w:rFonts w:cs="Arial"/>
              </w:rPr>
            </w:pPr>
            <w:ins w:id="1098" w:author="Torbjörn Elfström" w:date="2024-04-29T13:13:00Z">
              <w:r>
                <w:rPr>
                  <w:rFonts w:cs="Arial"/>
                </w:rPr>
                <w:t>±</w:t>
              </w:r>
              <w:r>
                <w:rPr>
                  <w:rFonts w:cs="Arial"/>
                  <w:lang w:val="en-US" w:eastAsia="zh-CN"/>
                </w:rPr>
                <w:t>(</w:t>
              </w:r>
              <w:r>
                <w:rPr>
                  <w:rFonts w:eastAsia="SimSun"/>
                  <w:lang w:eastAsia="zh-CN"/>
                </w:rPr>
                <w:t>355</w:t>
              </w:r>
              <w:r>
                <w:rPr>
                  <w:rFonts w:cs="Arial"/>
                </w:rPr>
                <w:t>+m*180),</w:t>
              </w:r>
            </w:ins>
          </w:p>
          <w:p w14:paraId="65B70785" w14:textId="77777777" w:rsidR="004F21B7" w:rsidRDefault="004F21B7">
            <w:pPr>
              <w:pStyle w:val="TAC"/>
              <w:keepNext w:val="0"/>
              <w:keepLines w:val="0"/>
              <w:rPr>
                <w:ins w:id="1099" w:author="Torbjörn Elfström" w:date="2024-04-29T13:13:00Z"/>
                <w:rFonts w:cs="Arial"/>
              </w:rPr>
            </w:pPr>
            <w:ins w:id="1100"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39A866A3" w14:textId="77777777" w:rsidR="004F21B7" w:rsidRDefault="004F21B7">
            <w:pPr>
              <w:pStyle w:val="TAC"/>
              <w:tabs>
                <w:tab w:val="left" w:pos="540"/>
                <w:tab w:val="left" w:pos="1260"/>
                <w:tab w:val="left" w:pos="1800"/>
              </w:tabs>
              <w:rPr>
                <w:ins w:id="1101" w:author="Torbjörn Elfström" w:date="2024-04-29T13:13:00Z"/>
                <w:rFonts w:eastAsia="SimSun"/>
                <w:lang w:eastAsia="zh-CN"/>
              </w:rPr>
            </w:pPr>
          </w:p>
        </w:tc>
      </w:tr>
      <w:tr w:rsidR="004F21B7" w14:paraId="25AECF50" w14:textId="77777777" w:rsidTr="004F21B7">
        <w:trPr>
          <w:cantSplit/>
          <w:jc w:val="center"/>
          <w:ins w:id="110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2BDEADB" w14:textId="77777777" w:rsidR="004F21B7" w:rsidRDefault="004F21B7">
            <w:pPr>
              <w:pStyle w:val="TAC"/>
              <w:tabs>
                <w:tab w:val="left" w:pos="540"/>
                <w:tab w:val="left" w:pos="1260"/>
                <w:tab w:val="left" w:pos="1800"/>
              </w:tabs>
              <w:rPr>
                <w:ins w:id="1103" w:author="Torbjörn Elfström" w:date="2024-04-29T13:13:00Z"/>
                <w:rFonts w:eastAsia="SimSun"/>
                <w:lang w:eastAsia="zh-CN"/>
              </w:rPr>
            </w:pPr>
            <w:ins w:id="1104" w:author="Torbjörn Elfström" w:date="2024-04-29T13:13:00Z">
              <w:r>
                <w:rPr>
                  <w:rFonts w:eastAsia="SimSun"/>
                  <w:lang w:eastAsia="zh-CN"/>
                </w:rPr>
                <w:t>15</w:t>
              </w:r>
            </w:ins>
          </w:p>
        </w:tc>
        <w:tc>
          <w:tcPr>
            <w:tcW w:w="2693" w:type="dxa"/>
            <w:tcBorders>
              <w:top w:val="single" w:sz="4" w:space="0" w:color="auto"/>
              <w:left w:val="single" w:sz="4" w:space="0" w:color="auto"/>
              <w:bottom w:val="single" w:sz="4" w:space="0" w:color="auto"/>
              <w:right w:val="single" w:sz="4" w:space="0" w:color="auto"/>
            </w:tcBorders>
            <w:hideMark/>
          </w:tcPr>
          <w:p w14:paraId="3AE7901A" w14:textId="77777777" w:rsidR="004F21B7" w:rsidRDefault="004F21B7">
            <w:pPr>
              <w:pStyle w:val="TAC"/>
              <w:keepNext w:val="0"/>
              <w:keepLines w:val="0"/>
              <w:rPr>
                <w:ins w:id="1105" w:author="Torbjörn Elfström" w:date="2024-04-29T13:13:00Z"/>
                <w:rFonts w:cs="Arial"/>
              </w:rPr>
            </w:pPr>
            <w:ins w:id="1106" w:author="Torbjörn Elfström" w:date="2024-04-29T13:13:00Z">
              <w:r>
                <w:rPr>
                  <w:rFonts w:cs="Arial"/>
                </w:rPr>
                <w:t>±</w:t>
              </w:r>
              <w:r>
                <w:rPr>
                  <w:rFonts w:cs="Arial"/>
                  <w:lang w:val="en-US" w:eastAsia="zh-CN"/>
                </w:rPr>
                <w:t>(</w:t>
              </w:r>
              <w:r>
                <w:rPr>
                  <w:rFonts w:eastAsia="SimSun"/>
                  <w:lang w:eastAsia="zh-CN"/>
                </w:rPr>
                <w:t>360</w:t>
              </w:r>
              <w:r>
                <w:rPr>
                  <w:rFonts w:cs="Arial"/>
                </w:rPr>
                <w:t>+m*180),</w:t>
              </w:r>
            </w:ins>
          </w:p>
          <w:p w14:paraId="6090064B" w14:textId="77777777" w:rsidR="004F21B7" w:rsidRDefault="004F21B7">
            <w:pPr>
              <w:pStyle w:val="TAC"/>
              <w:keepNext w:val="0"/>
              <w:keepLines w:val="0"/>
              <w:rPr>
                <w:ins w:id="1107" w:author="Torbjörn Elfström" w:date="2024-04-29T13:13:00Z"/>
                <w:rFonts w:cs="Arial"/>
              </w:rPr>
            </w:pPr>
            <w:ins w:id="1108"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104E44B7" w14:textId="77777777" w:rsidR="004F21B7" w:rsidRDefault="004F21B7">
            <w:pPr>
              <w:pStyle w:val="TAC"/>
              <w:tabs>
                <w:tab w:val="left" w:pos="540"/>
                <w:tab w:val="left" w:pos="1260"/>
                <w:tab w:val="left" w:pos="1800"/>
              </w:tabs>
              <w:rPr>
                <w:ins w:id="1109" w:author="Torbjörn Elfström" w:date="2024-04-29T13:13:00Z"/>
                <w:rFonts w:eastAsia="SimSun"/>
                <w:lang w:eastAsia="zh-CN"/>
              </w:rPr>
            </w:pPr>
          </w:p>
        </w:tc>
      </w:tr>
      <w:tr w:rsidR="004F21B7" w14:paraId="609FE69F" w14:textId="77777777" w:rsidTr="004F21B7">
        <w:trPr>
          <w:cantSplit/>
          <w:jc w:val="center"/>
          <w:ins w:id="111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E53F7B2" w14:textId="77777777" w:rsidR="004F21B7" w:rsidRDefault="004F21B7">
            <w:pPr>
              <w:pStyle w:val="TAC"/>
              <w:tabs>
                <w:tab w:val="left" w:pos="540"/>
                <w:tab w:val="left" w:pos="1260"/>
                <w:tab w:val="left" w:pos="1800"/>
              </w:tabs>
              <w:rPr>
                <w:ins w:id="1111" w:author="Torbjörn Elfström" w:date="2024-04-29T13:13:00Z"/>
                <w:rFonts w:eastAsia="SimSun"/>
                <w:lang w:eastAsia="zh-CN"/>
              </w:rPr>
            </w:pPr>
            <w:ins w:id="1112" w:author="Torbjörn Elfström" w:date="2024-04-29T13:13:00Z">
              <w:r>
                <w:rPr>
                  <w:rFonts w:eastAsia="SimSun"/>
                  <w:lang w:eastAsia="zh-CN"/>
                </w:rPr>
                <w:t>20</w:t>
              </w:r>
            </w:ins>
          </w:p>
        </w:tc>
        <w:tc>
          <w:tcPr>
            <w:tcW w:w="2693" w:type="dxa"/>
            <w:tcBorders>
              <w:top w:val="single" w:sz="4" w:space="0" w:color="auto"/>
              <w:left w:val="single" w:sz="4" w:space="0" w:color="auto"/>
              <w:bottom w:val="single" w:sz="4" w:space="0" w:color="auto"/>
              <w:right w:val="single" w:sz="4" w:space="0" w:color="auto"/>
            </w:tcBorders>
            <w:hideMark/>
          </w:tcPr>
          <w:p w14:paraId="36523404" w14:textId="77777777" w:rsidR="004F21B7" w:rsidRDefault="004F21B7">
            <w:pPr>
              <w:pStyle w:val="TAC"/>
              <w:keepNext w:val="0"/>
              <w:keepLines w:val="0"/>
              <w:rPr>
                <w:ins w:id="1113" w:author="Torbjörn Elfström" w:date="2024-04-29T13:13:00Z"/>
                <w:rFonts w:cs="Arial"/>
              </w:rPr>
            </w:pPr>
            <w:ins w:id="1114"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0AA25AD1" w14:textId="77777777" w:rsidR="004F21B7" w:rsidRDefault="004F21B7">
            <w:pPr>
              <w:pStyle w:val="TAC"/>
              <w:keepNext w:val="0"/>
              <w:keepLines w:val="0"/>
              <w:rPr>
                <w:ins w:id="1115" w:author="Torbjörn Elfström" w:date="2024-04-29T13:13:00Z"/>
                <w:rFonts w:cs="Arial"/>
              </w:rPr>
            </w:pPr>
            <w:ins w:id="1116" w:author="Torbjörn Elfström" w:date="2024-04-29T13:13:00Z">
              <w:r>
                <w:rPr>
                  <w:rFonts w:cs="Arial"/>
                </w:rPr>
                <w:t>m=0, 1, 2, 3, 4, 9, 14, 19, 24</w:t>
              </w:r>
            </w:ins>
          </w:p>
        </w:tc>
        <w:tc>
          <w:tcPr>
            <w:tcW w:w="2680" w:type="dxa"/>
            <w:tcBorders>
              <w:top w:val="nil"/>
              <w:left w:val="single" w:sz="4" w:space="0" w:color="auto"/>
              <w:bottom w:val="single" w:sz="4" w:space="0" w:color="auto"/>
              <w:right w:val="single" w:sz="4" w:space="0" w:color="auto"/>
            </w:tcBorders>
          </w:tcPr>
          <w:p w14:paraId="1182C3D8" w14:textId="77777777" w:rsidR="004F21B7" w:rsidRDefault="004F21B7">
            <w:pPr>
              <w:pStyle w:val="TAC"/>
              <w:tabs>
                <w:tab w:val="left" w:pos="540"/>
                <w:tab w:val="left" w:pos="1260"/>
                <w:tab w:val="left" w:pos="1800"/>
              </w:tabs>
              <w:rPr>
                <w:ins w:id="1117" w:author="Torbjörn Elfström" w:date="2024-04-29T13:13:00Z"/>
                <w:rFonts w:eastAsia="SimSun"/>
                <w:lang w:eastAsia="zh-CN"/>
              </w:rPr>
            </w:pPr>
          </w:p>
        </w:tc>
      </w:tr>
      <w:tr w:rsidR="004F21B7" w14:paraId="1F21EE99" w14:textId="77777777" w:rsidTr="004F21B7">
        <w:trPr>
          <w:cantSplit/>
          <w:jc w:val="center"/>
          <w:ins w:id="111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15F4198" w14:textId="77777777" w:rsidR="004F21B7" w:rsidRDefault="004F21B7">
            <w:pPr>
              <w:pStyle w:val="TAC"/>
              <w:tabs>
                <w:tab w:val="left" w:pos="540"/>
                <w:tab w:val="left" w:pos="1260"/>
                <w:tab w:val="left" w:pos="1800"/>
              </w:tabs>
              <w:rPr>
                <w:ins w:id="1119" w:author="Torbjörn Elfström" w:date="2024-04-29T13:13:00Z"/>
                <w:rFonts w:eastAsia="SimSun"/>
                <w:lang w:eastAsia="zh-CN"/>
              </w:rPr>
            </w:pPr>
            <w:ins w:id="1120" w:author="Torbjörn Elfström" w:date="2024-04-29T13:13:00Z">
              <w:r>
                <w:rPr>
                  <w:rFonts w:eastAsia="SimSun"/>
                  <w:lang w:eastAsia="zh-CN"/>
                </w:rPr>
                <w:t>25</w:t>
              </w:r>
            </w:ins>
          </w:p>
        </w:tc>
        <w:tc>
          <w:tcPr>
            <w:tcW w:w="2693" w:type="dxa"/>
            <w:tcBorders>
              <w:top w:val="single" w:sz="4" w:space="0" w:color="auto"/>
              <w:left w:val="single" w:sz="4" w:space="0" w:color="auto"/>
              <w:bottom w:val="single" w:sz="4" w:space="0" w:color="auto"/>
              <w:right w:val="single" w:sz="4" w:space="0" w:color="auto"/>
            </w:tcBorders>
            <w:hideMark/>
          </w:tcPr>
          <w:p w14:paraId="6E644A45" w14:textId="77777777" w:rsidR="004F21B7" w:rsidRDefault="004F21B7">
            <w:pPr>
              <w:pStyle w:val="TAC"/>
              <w:keepNext w:val="0"/>
              <w:keepLines w:val="0"/>
              <w:rPr>
                <w:ins w:id="1121" w:author="Torbjörn Elfström" w:date="2024-04-29T13:13:00Z"/>
                <w:rFonts w:cs="Arial"/>
              </w:rPr>
            </w:pPr>
            <w:ins w:id="1122"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18822232" w14:textId="77777777" w:rsidR="004F21B7" w:rsidRDefault="004F21B7">
            <w:pPr>
              <w:pStyle w:val="TAC"/>
              <w:keepNext w:val="0"/>
              <w:keepLines w:val="0"/>
              <w:rPr>
                <w:ins w:id="1123" w:author="Torbjörn Elfström" w:date="2024-04-29T13:13:00Z"/>
                <w:rFonts w:cs="Arial"/>
              </w:rPr>
            </w:pPr>
            <w:ins w:id="1124"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single" w:sz="4" w:space="0" w:color="auto"/>
              <w:left w:val="single" w:sz="4" w:space="0" w:color="auto"/>
              <w:bottom w:val="nil"/>
              <w:right w:val="single" w:sz="4" w:space="0" w:color="auto"/>
            </w:tcBorders>
            <w:hideMark/>
          </w:tcPr>
          <w:p w14:paraId="536685A5" w14:textId="77777777" w:rsidR="004F21B7" w:rsidRDefault="004F21B7">
            <w:pPr>
              <w:pStyle w:val="TAC"/>
              <w:tabs>
                <w:tab w:val="left" w:pos="540"/>
                <w:tab w:val="left" w:pos="1260"/>
                <w:tab w:val="left" w:pos="1800"/>
              </w:tabs>
              <w:rPr>
                <w:ins w:id="1125" w:author="Torbjörn Elfström" w:date="2024-04-29T13:13:00Z"/>
                <w:rFonts w:eastAsia="SimSun"/>
                <w:lang w:eastAsia="zh-CN"/>
              </w:rPr>
            </w:pPr>
            <w:ins w:id="1126" w:author="Torbjörn Elfström" w:date="2024-04-29T13:13:00Z">
              <w:r>
                <w:t>20 MHz DFT-s-OFDM</w:t>
              </w:r>
              <w:r>
                <w:rPr>
                  <w:rFonts w:eastAsia="SimSun"/>
                </w:rPr>
                <w:t xml:space="preserve"> </w:t>
              </w:r>
              <w:r>
                <w:rPr>
                  <w:rFonts w:eastAsia="SimSun"/>
                  <w:lang w:eastAsia="zh-CN"/>
                </w:rPr>
                <w:t>NR</w:t>
              </w:r>
              <w:r>
                <w:t xml:space="preserve"> signal, 15 kHz SCS, 1 RB</w:t>
              </w:r>
            </w:ins>
          </w:p>
        </w:tc>
      </w:tr>
      <w:tr w:rsidR="004F21B7" w14:paraId="6803DEE7" w14:textId="77777777" w:rsidTr="004F21B7">
        <w:trPr>
          <w:cantSplit/>
          <w:jc w:val="center"/>
          <w:ins w:id="112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3CB2D62" w14:textId="77777777" w:rsidR="004F21B7" w:rsidRDefault="004F21B7">
            <w:pPr>
              <w:pStyle w:val="TAC"/>
              <w:tabs>
                <w:tab w:val="left" w:pos="540"/>
                <w:tab w:val="left" w:pos="1260"/>
                <w:tab w:val="left" w:pos="1800"/>
              </w:tabs>
              <w:rPr>
                <w:ins w:id="1128" w:author="Torbjörn Elfström" w:date="2024-04-29T13:13:00Z"/>
                <w:rFonts w:eastAsia="SimSun"/>
                <w:lang w:eastAsia="zh-CN"/>
              </w:rPr>
            </w:pPr>
            <w:ins w:id="1129" w:author="Torbjörn Elfström" w:date="2024-04-29T13:13:00Z">
              <w:r>
                <w:rPr>
                  <w:rFonts w:eastAsia="SimSun"/>
                  <w:lang w:eastAsia="zh-CN"/>
                </w:rPr>
                <w:t>30</w:t>
              </w:r>
            </w:ins>
          </w:p>
        </w:tc>
        <w:tc>
          <w:tcPr>
            <w:tcW w:w="2693" w:type="dxa"/>
            <w:tcBorders>
              <w:top w:val="single" w:sz="4" w:space="0" w:color="auto"/>
              <w:left w:val="single" w:sz="4" w:space="0" w:color="auto"/>
              <w:bottom w:val="single" w:sz="4" w:space="0" w:color="auto"/>
              <w:right w:val="single" w:sz="4" w:space="0" w:color="auto"/>
            </w:tcBorders>
            <w:hideMark/>
          </w:tcPr>
          <w:p w14:paraId="54990595" w14:textId="77777777" w:rsidR="004F21B7" w:rsidRDefault="004F21B7">
            <w:pPr>
              <w:pStyle w:val="TAC"/>
              <w:keepNext w:val="0"/>
              <w:keepLines w:val="0"/>
              <w:rPr>
                <w:ins w:id="1130" w:author="Torbjörn Elfström" w:date="2024-04-29T13:13:00Z"/>
                <w:rFonts w:cs="Arial"/>
              </w:rPr>
            </w:pPr>
            <w:ins w:id="1131"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0D77FE12" w14:textId="77777777" w:rsidR="004F21B7" w:rsidRDefault="004F21B7">
            <w:pPr>
              <w:pStyle w:val="TAC"/>
              <w:keepNext w:val="0"/>
              <w:keepLines w:val="0"/>
              <w:rPr>
                <w:ins w:id="1132" w:author="Torbjörn Elfström" w:date="2024-04-29T13:13:00Z"/>
                <w:rFonts w:cs="Arial"/>
              </w:rPr>
            </w:pPr>
            <w:ins w:id="1133"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4F5AC351" w14:textId="77777777" w:rsidR="004F21B7" w:rsidRDefault="004F21B7">
            <w:pPr>
              <w:pStyle w:val="TAC"/>
              <w:tabs>
                <w:tab w:val="left" w:pos="540"/>
                <w:tab w:val="left" w:pos="1260"/>
                <w:tab w:val="left" w:pos="1800"/>
              </w:tabs>
              <w:rPr>
                <w:ins w:id="1134" w:author="Torbjörn Elfström" w:date="2024-04-29T13:13:00Z"/>
                <w:rFonts w:eastAsia="SimSun"/>
                <w:lang w:eastAsia="zh-CN"/>
              </w:rPr>
            </w:pPr>
          </w:p>
        </w:tc>
      </w:tr>
      <w:tr w:rsidR="004F21B7" w14:paraId="1A00EE91" w14:textId="77777777" w:rsidTr="004F21B7">
        <w:trPr>
          <w:cantSplit/>
          <w:jc w:val="center"/>
          <w:ins w:id="113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78B3402" w14:textId="77777777" w:rsidR="004F21B7" w:rsidRDefault="004F21B7">
            <w:pPr>
              <w:pStyle w:val="TAC"/>
              <w:tabs>
                <w:tab w:val="left" w:pos="540"/>
                <w:tab w:val="left" w:pos="1260"/>
                <w:tab w:val="left" w:pos="1800"/>
              </w:tabs>
              <w:rPr>
                <w:ins w:id="1136" w:author="Torbjörn Elfström" w:date="2024-04-29T13:13:00Z"/>
                <w:rFonts w:eastAsia="SimSun"/>
                <w:lang w:eastAsia="zh-CN"/>
              </w:rPr>
            </w:pPr>
            <w:ins w:id="1137" w:author="Torbjörn Elfström" w:date="2024-04-29T13:13:00Z">
              <w:r>
                <w:rPr>
                  <w:lang w:eastAsia="zh-CN"/>
                </w:rPr>
                <w:t>35</w:t>
              </w:r>
            </w:ins>
          </w:p>
        </w:tc>
        <w:tc>
          <w:tcPr>
            <w:tcW w:w="2693" w:type="dxa"/>
            <w:tcBorders>
              <w:top w:val="single" w:sz="4" w:space="0" w:color="auto"/>
              <w:left w:val="single" w:sz="4" w:space="0" w:color="auto"/>
              <w:bottom w:val="single" w:sz="4" w:space="0" w:color="auto"/>
              <w:right w:val="single" w:sz="4" w:space="0" w:color="auto"/>
            </w:tcBorders>
            <w:hideMark/>
          </w:tcPr>
          <w:p w14:paraId="325726BD" w14:textId="77777777" w:rsidR="004F21B7" w:rsidRDefault="004F21B7">
            <w:pPr>
              <w:spacing w:after="0"/>
              <w:jc w:val="center"/>
              <w:rPr>
                <w:ins w:id="1138" w:author="Torbjörn Elfström" w:date="2024-04-29T13:13:00Z"/>
                <w:rFonts w:ascii="Arial" w:hAnsi="Arial" w:cs="Arial"/>
                <w:sz w:val="18"/>
              </w:rPr>
            </w:pPr>
            <w:ins w:id="1139"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sz w:val="18"/>
                  <w:lang w:val="en-US" w:eastAsia="zh-CN"/>
                </w:rPr>
                <w:t>6</w:t>
              </w:r>
              <w:r>
                <w:rPr>
                  <w:rFonts w:ascii="Arial" w:hAnsi="Arial"/>
                  <w:sz w:val="18"/>
                  <w:lang w:eastAsia="zh-CN"/>
                </w:rPr>
                <w:t>0</w:t>
              </w:r>
              <w:r>
                <w:rPr>
                  <w:rFonts w:ascii="Arial" w:hAnsi="Arial" w:cs="Arial"/>
                  <w:sz w:val="18"/>
                </w:rPr>
                <w:t>+m*180),</w:t>
              </w:r>
            </w:ins>
          </w:p>
          <w:p w14:paraId="5475FDCC" w14:textId="77777777" w:rsidR="004F21B7" w:rsidRDefault="004F21B7">
            <w:pPr>
              <w:pStyle w:val="TAC"/>
              <w:keepNext w:val="0"/>
              <w:keepLines w:val="0"/>
              <w:rPr>
                <w:ins w:id="1140" w:author="Torbjörn Elfström" w:date="2024-04-29T13:13:00Z"/>
                <w:rFonts w:cs="Arial"/>
              </w:rPr>
            </w:pPr>
            <w:ins w:id="1141"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4D964C7B" w14:textId="77777777" w:rsidR="004F21B7" w:rsidRDefault="004F21B7">
            <w:pPr>
              <w:pStyle w:val="TAC"/>
              <w:tabs>
                <w:tab w:val="left" w:pos="540"/>
                <w:tab w:val="left" w:pos="1260"/>
                <w:tab w:val="left" w:pos="1800"/>
              </w:tabs>
              <w:rPr>
                <w:ins w:id="1142" w:author="Torbjörn Elfström" w:date="2024-04-29T13:13:00Z"/>
                <w:rFonts w:eastAsia="SimSun"/>
                <w:lang w:eastAsia="zh-CN"/>
              </w:rPr>
            </w:pPr>
          </w:p>
        </w:tc>
      </w:tr>
      <w:tr w:rsidR="004F21B7" w14:paraId="569CF285" w14:textId="77777777" w:rsidTr="004F21B7">
        <w:trPr>
          <w:cantSplit/>
          <w:jc w:val="center"/>
          <w:ins w:id="114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0CCE906" w14:textId="77777777" w:rsidR="004F21B7" w:rsidRDefault="004F21B7">
            <w:pPr>
              <w:pStyle w:val="TAC"/>
              <w:tabs>
                <w:tab w:val="left" w:pos="540"/>
                <w:tab w:val="left" w:pos="1260"/>
                <w:tab w:val="left" w:pos="1800"/>
              </w:tabs>
              <w:rPr>
                <w:ins w:id="1144" w:author="Torbjörn Elfström" w:date="2024-04-29T13:13:00Z"/>
                <w:rFonts w:eastAsia="SimSun"/>
                <w:lang w:eastAsia="zh-CN"/>
              </w:rPr>
            </w:pPr>
            <w:ins w:id="1145" w:author="Torbjörn Elfström" w:date="2024-04-29T13:13:00Z">
              <w:r>
                <w:rPr>
                  <w:lang w:eastAsia="zh-CN"/>
                </w:rPr>
                <w:t>40</w:t>
              </w:r>
            </w:ins>
          </w:p>
        </w:tc>
        <w:tc>
          <w:tcPr>
            <w:tcW w:w="2693" w:type="dxa"/>
            <w:tcBorders>
              <w:top w:val="single" w:sz="4" w:space="0" w:color="auto"/>
              <w:left w:val="single" w:sz="4" w:space="0" w:color="auto"/>
              <w:bottom w:val="single" w:sz="4" w:space="0" w:color="auto"/>
              <w:right w:val="single" w:sz="4" w:space="0" w:color="auto"/>
            </w:tcBorders>
            <w:hideMark/>
          </w:tcPr>
          <w:p w14:paraId="4014556F" w14:textId="77777777" w:rsidR="004F21B7" w:rsidRDefault="004F21B7">
            <w:pPr>
              <w:pStyle w:val="TAC"/>
              <w:keepNext w:val="0"/>
              <w:keepLines w:val="0"/>
              <w:rPr>
                <w:ins w:id="1146" w:author="Torbjörn Elfström" w:date="2024-04-29T13:13:00Z"/>
                <w:rFonts w:cs="Arial"/>
              </w:rPr>
            </w:pPr>
            <w:ins w:id="1147" w:author="Torbjörn Elfström" w:date="2024-04-29T13:13:00Z">
              <w:r>
                <w:rPr>
                  <w:rFonts w:cs="Arial"/>
                </w:rPr>
                <w:t>±</w:t>
              </w:r>
              <w:r>
                <w:rPr>
                  <w:rFonts w:cs="Arial"/>
                  <w:lang w:val="en-US" w:eastAsia="zh-CN"/>
                </w:rPr>
                <w:t>(</w:t>
              </w:r>
              <w:r>
                <w:rPr>
                  <w:lang w:eastAsia="zh-CN"/>
                </w:rPr>
                <w:t>565</w:t>
              </w:r>
              <w:r>
                <w:rPr>
                  <w:rFonts w:cs="Arial"/>
                </w:rPr>
                <w:t>+m*180),</w:t>
              </w:r>
            </w:ins>
          </w:p>
          <w:p w14:paraId="671E5D63" w14:textId="77777777" w:rsidR="004F21B7" w:rsidRDefault="004F21B7">
            <w:pPr>
              <w:pStyle w:val="TAC"/>
              <w:keepNext w:val="0"/>
              <w:keepLines w:val="0"/>
              <w:rPr>
                <w:ins w:id="1148" w:author="Torbjörn Elfström" w:date="2024-04-29T13:13:00Z"/>
                <w:rFonts w:cs="Arial"/>
              </w:rPr>
            </w:pPr>
            <w:ins w:id="1149"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12F1858B" w14:textId="77777777" w:rsidR="004F21B7" w:rsidRDefault="004F21B7">
            <w:pPr>
              <w:pStyle w:val="TAC"/>
              <w:tabs>
                <w:tab w:val="left" w:pos="540"/>
                <w:tab w:val="left" w:pos="1260"/>
                <w:tab w:val="left" w:pos="1800"/>
              </w:tabs>
              <w:rPr>
                <w:ins w:id="1150" w:author="Torbjörn Elfström" w:date="2024-04-29T13:13:00Z"/>
                <w:rFonts w:eastAsia="SimSun"/>
                <w:lang w:eastAsia="zh-CN"/>
              </w:rPr>
            </w:pPr>
          </w:p>
        </w:tc>
      </w:tr>
      <w:tr w:rsidR="004F21B7" w14:paraId="5E5CCE9E" w14:textId="77777777" w:rsidTr="004F21B7">
        <w:trPr>
          <w:cantSplit/>
          <w:jc w:val="center"/>
          <w:ins w:id="115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5E10CE07" w14:textId="77777777" w:rsidR="004F21B7" w:rsidRDefault="004F21B7">
            <w:pPr>
              <w:pStyle w:val="TAC"/>
              <w:tabs>
                <w:tab w:val="left" w:pos="540"/>
                <w:tab w:val="left" w:pos="1260"/>
                <w:tab w:val="left" w:pos="1800"/>
              </w:tabs>
              <w:rPr>
                <w:ins w:id="1152" w:author="Torbjörn Elfström" w:date="2024-04-29T13:13:00Z"/>
                <w:rFonts w:eastAsia="SimSun"/>
                <w:lang w:eastAsia="zh-CN"/>
              </w:rPr>
            </w:pPr>
            <w:ins w:id="1153" w:author="Torbjörn Elfström" w:date="2024-04-29T13:13:00Z">
              <w:r>
                <w:rPr>
                  <w:lang w:eastAsia="zh-CN"/>
                </w:rPr>
                <w:t>45</w:t>
              </w:r>
            </w:ins>
          </w:p>
        </w:tc>
        <w:tc>
          <w:tcPr>
            <w:tcW w:w="2693" w:type="dxa"/>
            <w:tcBorders>
              <w:top w:val="single" w:sz="4" w:space="0" w:color="auto"/>
              <w:left w:val="single" w:sz="4" w:space="0" w:color="auto"/>
              <w:bottom w:val="single" w:sz="4" w:space="0" w:color="auto"/>
              <w:right w:val="single" w:sz="4" w:space="0" w:color="auto"/>
            </w:tcBorders>
            <w:hideMark/>
          </w:tcPr>
          <w:p w14:paraId="45BCCA18" w14:textId="77777777" w:rsidR="004F21B7" w:rsidRDefault="004F21B7">
            <w:pPr>
              <w:spacing w:after="0"/>
              <w:jc w:val="center"/>
              <w:rPr>
                <w:ins w:id="1154" w:author="Torbjörn Elfström" w:date="2024-04-29T13:13:00Z"/>
                <w:rFonts w:ascii="Arial" w:hAnsi="Arial" w:cs="Arial"/>
                <w:sz w:val="18"/>
              </w:rPr>
            </w:pPr>
            <w:ins w:id="1155"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ins>
          </w:p>
          <w:p w14:paraId="76A1D59B" w14:textId="77777777" w:rsidR="004F21B7" w:rsidRDefault="004F21B7">
            <w:pPr>
              <w:pStyle w:val="TAC"/>
              <w:keepNext w:val="0"/>
              <w:keepLines w:val="0"/>
              <w:rPr>
                <w:ins w:id="1156" w:author="Torbjörn Elfström" w:date="2024-04-29T13:13:00Z"/>
                <w:rFonts w:cs="Arial"/>
              </w:rPr>
            </w:pPr>
            <w:ins w:id="1157"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398C81D0" w14:textId="77777777" w:rsidR="004F21B7" w:rsidRDefault="004F21B7">
            <w:pPr>
              <w:pStyle w:val="TAC"/>
              <w:tabs>
                <w:tab w:val="left" w:pos="540"/>
                <w:tab w:val="left" w:pos="1260"/>
                <w:tab w:val="left" w:pos="1800"/>
              </w:tabs>
              <w:rPr>
                <w:ins w:id="1158" w:author="Torbjörn Elfström" w:date="2024-04-29T13:13:00Z"/>
                <w:rFonts w:eastAsia="SimSun"/>
                <w:lang w:eastAsia="zh-CN"/>
              </w:rPr>
            </w:pPr>
          </w:p>
        </w:tc>
      </w:tr>
      <w:tr w:rsidR="004F21B7" w14:paraId="4F2A330F" w14:textId="77777777" w:rsidTr="004F21B7">
        <w:trPr>
          <w:cantSplit/>
          <w:jc w:val="center"/>
          <w:ins w:id="115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96F7D3C" w14:textId="77777777" w:rsidR="004F21B7" w:rsidRDefault="004F21B7">
            <w:pPr>
              <w:pStyle w:val="TAC"/>
              <w:tabs>
                <w:tab w:val="left" w:pos="540"/>
                <w:tab w:val="left" w:pos="1260"/>
                <w:tab w:val="left" w:pos="1800"/>
              </w:tabs>
              <w:rPr>
                <w:ins w:id="1160" w:author="Torbjörn Elfström" w:date="2024-04-29T13:13:00Z"/>
                <w:rFonts w:eastAsia="SimSun"/>
                <w:lang w:eastAsia="zh-CN"/>
              </w:rPr>
            </w:pPr>
            <w:ins w:id="1161" w:author="Torbjörn Elfström" w:date="2024-04-29T13:13:00Z">
              <w:r>
                <w:rPr>
                  <w:rFonts w:eastAsia="SimSun"/>
                  <w:lang w:eastAsia="zh-CN"/>
                </w:rPr>
                <w:t>50</w:t>
              </w:r>
            </w:ins>
          </w:p>
        </w:tc>
        <w:tc>
          <w:tcPr>
            <w:tcW w:w="2693" w:type="dxa"/>
            <w:tcBorders>
              <w:top w:val="single" w:sz="4" w:space="0" w:color="auto"/>
              <w:left w:val="single" w:sz="4" w:space="0" w:color="auto"/>
              <w:bottom w:val="single" w:sz="4" w:space="0" w:color="auto"/>
              <w:right w:val="single" w:sz="4" w:space="0" w:color="auto"/>
            </w:tcBorders>
            <w:hideMark/>
          </w:tcPr>
          <w:p w14:paraId="3524279C" w14:textId="77777777" w:rsidR="004F21B7" w:rsidRDefault="004F21B7">
            <w:pPr>
              <w:pStyle w:val="TAC"/>
              <w:keepNext w:val="0"/>
              <w:keepLines w:val="0"/>
              <w:rPr>
                <w:ins w:id="1162" w:author="Torbjörn Elfström" w:date="2024-04-29T13:13:00Z"/>
                <w:rFonts w:cs="Arial"/>
              </w:rPr>
            </w:pPr>
            <w:ins w:id="1163"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7106A15" w14:textId="77777777" w:rsidR="004F21B7" w:rsidRDefault="004F21B7">
            <w:pPr>
              <w:pStyle w:val="TAC"/>
              <w:keepNext w:val="0"/>
              <w:keepLines w:val="0"/>
              <w:rPr>
                <w:ins w:id="1164" w:author="Torbjörn Elfström" w:date="2024-04-29T13:13:00Z"/>
                <w:rFonts w:cs="Arial"/>
              </w:rPr>
            </w:pPr>
            <w:ins w:id="1165"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BC27C5F" w14:textId="77777777" w:rsidR="004F21B7" w:rsidRDefault="004F21B7">
            <w:pPr>
              <w:pStyle w:val="TAC"/>
              <w:tabs>
                <w:tab w:val="left" w:pos="540"/>
                <w:tab w:val="left" w:pos="1260"/>
                <w:tab w:val="left" w:pos="1800"/>
              </w:tabs>
              <w:rPr>
                <w:ins w:id="1166" w:author="Torbjörn Elfström" w:date="2024-04-29T13:13:00Z"/>
                <w:rFonts w:eastAsia="SimSun"/>
                <w:lang w:eastAsia="zh-CN"/>
              </w:rPr>
            </w:pPr>
          </w:p>
        </w:tc>
      </w:tr>
      <w:tr w:rsidR="004F21B7" w14:paraId="5CD82276" w14:textId="77777777" w:rsidTr="004F21B7">
        <w:trPr>
          <w:cantSplit/>
          <w:jc w:val="center"/>
          <w:ins w:id="116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0F5AB88" w14:textId="77777777" w:rsidR="004F21B7" w:rsidRDefault="004F21B7">
            <w:pPr>
              <w:pStyle w:val="TAC"/>
              <w:tabs>
                <w:tab w:val="left" w:pos="540"/>
                <w:tab w:val="left" w:pos="1260"/>
                <w:tab w:val="left" w:pos="1800"/>
              </w:tabs>
              <w:rPr>
                <w:ins w:id="1168" w:author="Torbjörn Elfström" w:date="2024-04-29T13:13:00Z"/>
                <w:rFonts w:eastAsia="SimSun"/>
                <w:lang w:eastAsia="zh-CN"/>
              </w:rPr>
            </w:pPr>
            <w:ins w:id="1169" w:author="Torbjörn Elfström" w:date="2024-04-29T13:13:00Z">
              <w:r>
                <w:rPr>
                  <w:rFonts w:eastAsia="SimSun"/>
                  <w:lang w:eastAsia="zh-CN"/>
                </w:rPr>
                <w:t>60</w:t>
              </w:r>
            </w:ins>
          </w:p>
        </w:tc>
        <w:tc>
          <w:tcPr>
            <w:tcW w:w="2693" w:type="dxa"/>
            <w:tcBorders>
              <w:top w:val="single" w:sz="4" w:space="0" w:color="auto"/>
              <w:left w:val="single" w:sz="4" w:space="0" w:color="auto"/>
              <w:bottom w:val="single" w:sz="4" w:space="0" w:color="auto"/>
              <w:right w:val="single" w:sz="4" w:space="0" w:color="auto"/>
            </w:tcBorders>
            <w:hideMark/>
          </w:tcPr>
          <w:p w14:paraId="0BC23529" w14:textId="77777777" w:rsidR="004F21B7" w:rsidRDefault="004F21B7">
            <w:pPr>
              <w:pStyle w:val="TAC"/>
              <w:keepNext w:val="0"/>
              <w:keepLines w:val="0"/>
              <w:rPr>
                <w:ins w:id="1170" w:author="Torbjörn Elfström" w:date="2024-04-29T13:13:00Z"/>
                <w:rFonts w:cs="Arial"/>
              </w:rPr>
            </w:pPr>
            <w:ins w:id="1171"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347E1493" w14:textId="77777777" w:rsidR="004F21B7" w:rsidRDefault="004F21B7">
            <w:pPr>
              <w:pStyle w:val="TAC"/>
              <w:keepNext w:val="0"/>
              <w:keepLines w:val="0"/>
              <w:rPr>
                <w:ins w:id="1172" w:author="Torbjörn Elfström" w:date="2024-04-29T13:13:00Z"/>
                <w:rFonts w:cs="Arial"/>
              </w:rPr>
            </w:pPr>
            <w:ins w:id="1173"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63E82B75" w14:textId="77777777" w:rsidR="004F21B7" w:rsidRDefault="004F21B7">
            <w:pPr>
              <w:pStyle w:val="TAC"/>
              <w:tabs>
                <w:tab w:val="left" w:pos="540"/>
                <w:tab w:val="left" w:pos="1260"/>
                <w:tab w:val="left" w:pos="1800"/>
              </w:tabs>
              <w:rPr>
                <w:ins w:id="1174" w:author="Torbjörn Elfström" w:date="2024-04-29T13:13:00Z"/>
                <w:rFonts w:eastAsia="SimSun"/>
                <w:lang w:eastAsia="zh-CN"/>
              </w:rPr>
            </w:pPr>
          </w:p>
        </w:tc>
      </w:tr>
      <w:tr w:rsidR="004F21B7" w14:paraId="34B1581F" w14:textId="77777777" w:rsidTr="004F21B7">
        <w:trPr>
          <w:cantSplit/>
          <w:jc w:val="center"/>
          <w:ins w:id="117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AAEE57A" w14:textId="77777777" w:rsidR="004F21B7" w:rsidRDefault="004F21B7">
            <w:pPr>
              <w:pStyle w:val="TAC"/>
              <w:tabs>
                <w:tab w:val="left" w:pos="540"/>
                <w:tab w:val="left" w:pos="1260"/>
                <w:tab w:val="left" w:pos="1800"/>
              </w:tabs>
              <w:rPr>
                <w:ins w:id="1176" w:author="Torbjörn Elfström" w:date="2024-04-29T13:13:00Z"/>
                <w:rFonts w:eastAsia="SimSun"/>
                <w:lang w:eastAsia="zh-CN"/>
              </w:rPr>
            </w:pPr>
            <w:ins w:id="1177" w:author="Torbjörn Elfström" w:date="2024-04-29T13:13:00Z">
              <w:r>
                <w:rPr>
                  <w:rFonts w:eastAsia="SimSun"/>
                  <w:lang w:eastAsia="zh-CN"/>
                </w:rPr>
                <w:t>70</w:t>
              </w:r>
            </w:ins>
          </w:p>
        </w:tc>
        <w:tc>
          <w:tcPr>
            <w:tcW w:w="2693" w:type="dxa"/>
            <w:tcBorders>
              <w:top w:val="single" w:sz="4" w:space="0" w:color="auto"/>
              <w:left w:val="single" w:sz="4" w:space="0" w:color="auto"/>
              <w:bottom w:val="single" w:sz="4" w:space="0" w:color="auto"/>
              <w:right w:val="single" w:sz="4" w:space="0" w:color="auto"/>
            </w:tcBorders>
            <w:hideMark/>
          </w:tcPr>
          <w:p w14:paraId="52A666A4" w14:textId="77777777" w:rsidR="004F21B7" w:rsidRDefault="004F21B7">
            <w:pPr>
              <w:pStyle w:val="TAC"/>
              <w:keepNext w:val="0"/>
              <w:keepLines w:val="0"/>
              <w:rPr>
                <w:ins w:id="1178" w:author="Torbjörn Elfström" w:date="2024-04-29T13:13:00Z"/>
                <w:rFonts w:cs="Arial"/>
              </w:rPr>
            </w:pPr>
            <w:ins w:id="1179"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54BC7BF1" w14:textId="77777777" w:rsidR="004F21B7" w:rsidRDefault="004F21B7">
            <w:pPr>
              <w:pStyle w:val="TAC"/>
              <w:keepNext w:val="0"/>
              <w:keepLines w:val="0"/>
              <w:rPr>
                <w:ins w:id="1180" w:author="Torbjörn Elfström" w:date="2024-04-29T13:13:00Z"/>
                <w:rFonts w:cs="Arial"/>
              </w:rPr>
            </w:pPr>
            <w:ins w:id="1181"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DEBA8A3" w14:textId="77777777" w:rsidR="004F21B7" w:rsidRDefault="004F21B7">
            <w:pPr>
              <w:pStyle w:val="TAC"/>
              <w:tabs>
                <w:tab w:val="left" w:pos="540"/>
                <w:tab w:val="left" w:pos="1260"/>
                <w:tab w:val="left" w:pos="1800"/>
              </w:tabs>
              <w:rPr>
                <w:ins w:id="1182" w:author="Torbjörn Elfström" w:date="2024-04-29T13:13:00Z"/>
                <w:rFonts w:eastAsia="SimSun"/>
                <w:lang w:eastAsia="zh-CN"/>
              </w:rPr>
            </w:pPr>
          </w:p>
        </w:tc>
      </w:tr>
      <w:tr w:rsidR="004F21B7" w14:paraId="5D6CEC84" w14:textId="77777777" w:rsidTr="004F21B7">
        <w:trPr>
          <w:cantSplit/>
          <w:jc w:val="center"/>
          <w:ins w:id="118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28E6E1D" w14:textId="77777777" w:rsidR="004F21B7" w:rsidRDefault="004F21B7">
            <w:pPr>
              <w:pStyle w:val="TAC"/>
              <w:tabs>
                <w:tab w:val="left" w:pos="540"/>
                <w:tab w:val="left" w:pos="1260"/>
                <w:tab w:val="left" w:pos="1800"/>
              </w:tabs>
              <w:rPr>
                <w:ins w:id="1184" w:author="Torbjörn Elfström" w:date="2024-04-29T13:13:00Z"/>
                <w:rFonts w:eastAsia="SimSun"/>
                <w:lang w:eastAsia="zh-CN"/>
              </w:rPr>
            </w:pPr>
            <w:ins w:id="1185" w:author="Torbjörn Elfström" w:date="2024-04-29T13:13:00Z">
              <w:r>
                <w:rPr>
                  <w:rFonts w:eastAsia="SimSun"/>
                  <w:lang w:eastAsia="zh-CN"/>
                </w:rPr>
                <w:t>80</w:t>
              </w:r>
            </w:ins>
          </w:p>
        </w:tc>
        <w:tc>
          <w:tcPr>
            <w:tcW w:w="2693" w:type="dxa"/>
            <w:tcBorders>
              <w:top w:val="single" w:sz="4" w:space="0" w:color="auto"/>
              <w:left w:val="single" w:sz="4" w:space="0" w:color="auto"/>
              <w:bottom w:val="single" w:sz="4" w:space="0" w:color="auto"/>
              <w:right w:val="single" w:sz="4" w:space="0" w:color="auto"/>
            </w:tcBorders>
            <w:hideMark/>
          </w:tcPr>
          <w:p w14:paraId="7D2301A2" w14:textId="77777777" w:rsidR="004F21B7" w:rsidRDefault="004F21B7">
            <w:pPr>
              <w:pStyle w:val="TAC"/>
              <w:keepNext w:val="0"/>
              <w:keepLines w:val="0"/>
              <w:rPr>
                <w:ins w:id="1186" w:author="Torbjörn Elfström" w:date="2024-04-29T13:13:00Z"/>
                <w:rFonts w:cs="Arial"/>
              </w:rPr>
            </w:pPr>
            <w:ins w:id="1187"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3029F69" w14:textId="77777777" w:rsidR="004F21B7" w:rsidRDefault="004F21B7">
            <w:pPr>
              <w:pStyle w:val="TAC"/>
              <w:keepNext w:val="0"/>
              <w:keepLines w:val="0"/>
              <w:rPr>
                <w:ins w:id="1188" w:author="Torbjörn Elfström" w:date="2024-04-29T13:13:00Z"/>
                <w:rFonts w:cs="Arial"/>
              </w:rPr>
            </w:pPr>
            <w:ins w:id="1189"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6AA46DA" w14:textId="77777777" w:rsidR="004F21B7" w:rsidRDefault="004F21B7">
            <w:pPr>
              <w:pStyle w:val="TAC"/>
              <w:tabs>
                <w:tab w:val="left" w:pos="540"/>
                <w:tab w:val="left" w:pos="1260"/>
                <w:tab w:val="left" w:pos="1800"/>
              </w:tabs>
              <w:rPr>
                <w:ins w:id="1190" w:author="Torbjörn Elfström" w:date="2024-04-29T13:13:00Z"/>
                <w:rFonts w:eastAsia="SimSun"/>
                <w:lang w:eastAsia="zh-CN"/>
              </w:rPr>
            </w:pPr>
          </w:p>
        </w:tc>
      </w:tr>
      <w:tr w:rsidR="004F21B7" w14:paraId="3C10D37A" w14:textId="77777777" w:rsidTr="004F21B7">
        <w:trPr>
          <w:cantSplit/>
          <w:jc w:val="center"/>
          <w:ins w:id="119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6BA5D32" w14:textId="77777777" w:rsidR="004F21B7" w:rsidRDefault="004F21B7">
            <w:pPr>
              <w:pStyle w:val="TAC"/>
              <w:tabs>
                <w:tab w:val="left" w:pos="540"/>
                <w:tab w:val="left" w:pos="1260"/>
                <w:tab w:val="left" w:pos="1800"/>
              </w:tabs>
              <w:rPr>
                <w:ins w:id="1192" w:author="Torbjörn Elfström" w:date="2024-04-29T13:13:00Z"/>
                <w:rFonts w:eastAsia="SimSun"/>
                <w:lang w:eastAsia="zh-CN"/>
              </w:rPr>
            </w:pPr>
            <w:ins w:id="1193" w:author="Torbjörn Elfström" w:date="2024-04-29T13:13:00Z">
              <w:r>
                <w:rPr>
                  <w:rFonts w:eastAsia="SimSun"/>
                  <w:lang w:eastAsia="zh-CN"/>
                </w:rPr>
                <w:t>90</w:t>
              </w:r>
            </w:ins>
          </w:p>
        </w:tc>
        <w:tc>
          <w:tcPr>
            <w:tcW w:w="2693" w:type="dxa"/>
            <w:tcBorders>
              <w:top w:val="single" w:sz="4" w:space="0" w:color="auto"/>
              <w:left w:val="single" w:sz="4" w:space="0" w:color="auto"/>
              <w:bottom w:val="single" w:sz="4" w:space="0" w:color="auto"/>
              <w:right w:val="single" w:sz="4" w:space="0" w:color="auto"/>
            </w:tcBorders>
            <w:hideMark/>
          </w:tcPr>
          <w:p w14:paraId="26960774" w14:textId="77777777" w:rsidR="004F21B7" w:rsidRDefault="004F21B7">
            <w:pPr>
              <w:pStyle w:val="TAC"/>
              <w:keepNext w:val="0"/>
              <w:keepLines w:val="0"/>
              <w:rPr>
                <w:ins w:id="1194" w:author="Torbjörn Elfström" w:date="2024-04-29T13:13:00Z"/>
                <w:rFonts w:cs="Arial"/>
              </w:rPr>
            </w:pPr>
            <w:ins w:id="1195"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64A8C122" w14:textId="77777777" w:rsidR="004F21B7" w:rsidRDefault="004F21B7">
            <w:pPr>
              <w:pStyle w:val="TAC"/>
              <w:keepNext w:val="0"/>
              <w:keepLines w:val="0"/>
              <w:rPr>
                <w:ins w:id="1196" w:author="Torbjörn Elfström" w:date="2024-04-29T13:13:00Z"/>
                <w:rFonts w:cs="Arial"/>
              </w:rPr>
            </w:pPr>
            <w:ins w:id="1197"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390626F2" w14:textId="77777777" w:rsidR="004F21B7" w:rsidRDefault="004F21B7">
            <w:pPr>
              <w:pStyle w:val="TAC"/>
              <w:tabs>
                <w:tab w:val="left" w:pos="540"/>
                <w:tab w:val="left" w:pos="1260"/>
                <w:tab w:val="left" w:pos="1800"/>
              </w:tabs>
              <w:rPr>
                <w:ins w:id="1198" w:author="Torbjörn Elfström" w:date="2024-04-29T13:13:00Z"/>
                <w:rFonts w:eastAsia="SimSun"/>
                <w:lang w:eastAsia="zh-CN"/>
              </w:rPr>
            </w:pPr>
          </w:p>
        </w:tc>
      </w:tr>
      <w:tr w:rsidR="004F21B7" w14:paraId="712FAEE2" w14:textId="77777777" w:rsidTr="004F21B7">
        <w:trPr>
          <w:cantSplit/>
          <w:jc w:val="center"/>
          <w:ins w:id="119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C8DC6AF" w14:textId="77777777" w:rsidR="004F21B7" w:rsidRDefault="004F21B7">
            <w:pPr>
              <w:pStyle w:val="TAC"/>
              <w:tabs>
                <w:tab w:val="left" w:pos="540"/>
                <w:tab w:val="left" w:pos="1260"/>
                <w:tab w:val="left" w:pos="1800"/>
              </w:tabs>
              <w:rPr>
                <w:ins w:id="1200" w:author="Torbjörn Elfström" w:date="2024-04-29T13:13:00Z"/>
                <w:rFonts w:eastAsia="SimSun"/>
                <w:lang w:eastAsia="zh-CN"/>
              </w:rPr>
            </w:pPr>
            <w:ins w:id="1201" w:author="Torbjörn Elfström" w:date="2024-04-29T13:13:00Z">
              <w:r>
                <w:rPr>
                  <w:rFonts w:eastAsia="SimSun"/>
                  <w:lang w:eastAsia="zh-CN"/>
                </w:rPr>
                <w:t>100</w:t>
              </w:r>
            </w:ins>
          </w:p>
        </w:tc>
        <w:tc>
          <w:tcPr>
            <w:tcW w:w="2693" w:type="dxa"/>
            <w:tcBorders>
              <w:top w:val="single" w:sz="4" w:space="0" w:color="auto"/>
              <w:left w:val="single" w:sz="4" w:space="0" w:color="auto"/>
              <w:bottom w:val="single" w:sz="4" w:space="0" w:color="auto"/>
              <w:right w:val="single" w:sz="4" w:space="0" w:color="auto"/>
            </w:tcBorders>
            <w:hideMark/>
          </w:tcPr>
          <w:p w14:paraId="160C1FD6" w14:textId="77777777" w:rsidR="004F21B7" w:rsidRDefault="004F21B7">
            <w:pPr>
              <w:pStyle w:val="TAC"/>
              <w:keepNext w:val="0"/>
              <w:keepLines w:val="0"/>
              <w:rPr>
                <w:ins w:id="1202" w:author="Torbjörn Elfström" w:date="2024-04-29T13:13:00Z"/>
                <w:rFonts w:cs="Arial"/>
              </w:rPr>
            </w:pPr>
            <w:ins w:id="1203"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6A2E1CBF" w14:textId="77777777" w:rsidR="004F21B7" w:rsidRDefault="004F21B7">
            <w:pPr>
              <w:pStyle w:val="TAC"/>
              <w:keepNext w:val="0"/>
              <w:keepLines w:val="0"/>
              <w:rPr>
                <w:ins w:id="1204" w:author="Torbjörn Elfström" w:date="2024-04-29T13:13:00Z"/>
                <w:rFonts w:cs="Arial"/>
              </w:rPr>
            </w:pPr>
            <w:ins w:id="1205"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single" w:sz="4" w:space="0" w:color="auto"/>
              <w:right w:val="single" w:sz="4" w:space="0" w:color="auto"/>
            </w:tcBorders>
          </w:tcPr>
          <w:p w14:paraId="0611BA96" w14:textId="77777777" w:rsidR="004F21B7" w:rsidRDefault="004F21B7">
            <w:pPr>
              <w:pStyle w:val="TAC"/>
              <w:tabs>
                <w:tab w:val="left" w:pos="540"/>
                <w:tab w:val="left" w:pos="1260"/>
                <w:tab w:val="left" w:pos="1800"/>
              </w:tabs>
              <w:rPr>
                <w:ins w:id="1206" w:author="Torbjörn Elfström" w:date="2024-04-29T13:13:00Z"/>
                <w:rFonts w:eastAsia="SimSun"/>
                <w:lang w:eastAsia="zh-CN"/>
              </w:rPr>
            </w:pPr>
          </w:p>
        </w:tc>
      </w:tr>
      <w:tr w:rsidR="004F21B7" w14:paraId="438C0CF4" w14:textId="77777777" w:rsidTr="004F21B7">
        <w:trPr>
          <w:cantSplit/>
          <w:jc w:val="center"/>
          <w:ins w:id="1207" w:author="Torbjörn Elfström" w:date="2024-04-29T13:13:00Z"/>
        </w:trPr>
        <w:tc>
          <w:tcPr>
            <w:tcW w:w="7062" w:type="dxa"/>
            <w:gridSpan w:val="3"/>
            <w:tcBorders>
              <w:top w:val="single" w:sz="4" w:space="0" w:color="auto"/>
              <w:left w:val="single" w:sz="4" w:space="0" w:color="auto"/>
              <w:bottom w:val="single" w:sz="4" w:space="0" w:color="auto"/>
              <w:right w:val="single" w:sz="4" w:space="0" w:color="auto"/>
            </w:tcBorders>
            <w:hideMark/>
          </w:tcPr>
          <w:p w14:paraId="4D54FC40" w14:textId="77777777" w:rsidR="004F21B7" w:rsidRDefault="004F21B7">
            <w:pPr>
              <w:pStyle w:val="TAN"/>
              <w:rPr>
                <w:ins w:id="1208" w:author="Torbjörn Elfström" w:date="2024-04-29T13:13:00Z"/>
                <w:rFonts w:eastAsia="SimSun"/>
              </w:rPr>
            </w:pPr>
            <w:ins w:id="1209" w:author="Torbjörn Elfström" w:date="2024-04-29T13:13:00Z">
              <w:r>
                <w:t>NOTE 1:</w:t>
              </w:r>
              <w:r>
                <w:tab/>
                <w:t xml:space="preserve">Interfering signal consisting of one resource block </w:t>
              </w:r>
              <w:r>
                <w:rPr>
                  <w:rFonts w:eastAsia="SimSun"/>
                </w:rPr>
                <w:t xml:space="preserve">positioned at the stated offset, the </w:t>
              </w:r>
              <w:r>
                <w:rPr>
                  <w:rFonts w:eastAsia="SimSun"/>
                  <w:i/>
                </w:rPr>
                <w:t>channel bandwidth</w:t>
              </w:r>
              <w:r>
                <w:rPr>
                  <w:rFonts w:eastAsia="SimSun"/>
                </w:rPr>
                <w:t xml:space="preserve"> of the interfering signal is located</w:t>
              </w:r>
              <w:r>
                <w:t xml:space="preserve"> adjacently to the </w:t>
              </w:r>
              <w:r>
                <w:rPr>
                  <w:rFonts w:eastAsia="SimSun"/>
                </w:rPr>
                <w:t xml:space="preserve">lower/upper </w:t>
              </w:r>
              <w:r>
                <w:rPr>
                  <w:rFonts w:eastAsia="SimSun"/>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SimSun"/>
                </w:rPr>
                <w:t xml:space="preserve">. </w:t>
              </w:r>
            </w:ins>
          </w:p>
          <w:p w14:paraId="505E0FAC" w14:textId="77777777" w:rsidR="004F21B7" w:rsidRDefault="004F21B7">
            <w:pPr>
              <w:pStyle w:val="TAN"/>
              <w:rPr>
                <w:ins w:id="1210" w:author="Torbjörn Elfström" w:date="2024-04-29T13:13:00Z"/>
                <w:rFonts w:eastAsia="SimSun"/>
                <w:lang w:eastAsia="zh-CN"/>
              </w:rPr>
            </w:pPr>
            <w:ins w:id="1211" w:author="Torbjörn Elfström" w:date="2024-04-29T13:13:00Z">
              <w:r>
                <w:t>NOTE 2:</w:t>
              </w:r>
              <w:r>
                <w:rPr>
                  <w:rFonts w:eastAsia="SimSun"/>
                  <w:lang w:eastAsia="zh-CN"/>
                </w:rPr>
                <w:tab/>
              </w:r>
              <w:r>
                <w:t>The centre of the interfering RB refers to the frequency location between the two central subcarriers.</w:t>
              </w:r>
            </w:ins>
          </w:p>
        </w:tc>
      </w:tr>
    </w:tbl>
    <w:p w14:paraId="64D3BCE2" w14:textId="77777777" w:rsidR="00DB69E0" w:rsidRDefault="00DB69E0" w:rsidP="002B2D1C">
      <w:pPr>
        <w:rPr>
          <w:ins w:id="1212" w:author="Torbjörn Elfström" w:date="2024-04-29T13:16:00Z"/>
          <w:rFonts w:eastAsia="MS Mincho"/>
          <w:lang w:eastAsia="ja-JP"/>
        </w:rPr>
      </w:pPr>
    </w:p>
    <w:p w14:paraId="6631D301" w14:textId="21865491" w:rsidR="000E5BF8" w:rsidRDefault="000E5BF8" w:rsidP="000E5BF8">
      <w:pPr>
        <w:keepNext/>
        <w:numPr>
          <w:ilvl w:val="12"/>
          <w:numId w:val="0"/>
        </w:numPr>
        <w:rPr>
          <w:ins w:id="1213" w:author="Torbjörn Elfström" w:date="2024-04-29T13:17:00Z"/>
          <w:lang w:eastAsia="zh-CN"/>
        </w:rPr>
      </w:pPr>
      <w:ins w:id="1214" w:author="Torbjörn Elfström" w:date="2024-04-29T13: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ins>
      <w:ins w:id="1215" w:author="Torbjörn Elfström" w:date="2024-04-29T13:18:00Z">
        <w:r>
          <w:rPr>
            <w:rFonts w:cs="v3.8.0"/>
            <w:lang w:eastAsia="zh-CN"/>
          </w:rPr>
          <w:t>.</w:t>
        </w:r>
      </w:ins>
    </w:p>
    <w:p w14:paraId="376F9744" w14:textId="77777777" w:rsidR="00F602F6" w:rsidRDefault="00F602F6" w:rsidP="002B2D1C">
      <w:pPr>
        <w:rPr>
          <w:ins w:id="1216" w:author="Torbjörn Elfström" w:date="2024-04-29T13:17:00Z"/>
          <w:rFonts w:eastAsia="MS Mincho"/>
          <w:lang w:eastAsia="ja-JP"/>
        </w:rPr>
      </w:pPr>
    </w:p>
    <w:p w14:paraId="61CD341A" w14:textId="403F698F" w:rsidR="00BD7091" w:rsidRDefault="00BD7091" w:rsidP="00BD7091">
      <w:pPr>
        <w:pStyle w:val="TH"/>
        <w:rPr>
          <w:ins w:id="1217" w:author="Torbjörn Elfström" w:date="2024-04-29T13:17:00Z"/>
          <w:lang w:eastAsia="zh-CN"/>
        </w:rPr>
      </w:pPr>
      <w:ins w:id="1218" w:author="Torbjörn Elfström" w:date="2024-04-29T13:17:00Z">
        <w:r>
          <w:rPr>
            <w:rFonts w:eastAsia="Osaka"/>
          </w:rPr>
          <w:lastRenderedPageBreak/>
          <w:t xml:space="preserve">Table </w:t>
        </w:r>
        <w:r>
          <w:t>4.2.2.3-5</w:t>
        </w:r>
        <w:r>
          <w:rPr>
            <w:rFonts w:eastAsia="Osaka"/>
          </w:rPr>
          <w:t xml:space="preserve">: </w:t>
        </w:r>
        <w:r>
          <w:t>Out-of-band blocking performance 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BD7091" w14:paraId="12A0CD36" w14:textId="77777777" w:rsidTr="00BD7091">
        <w:trPr>
          <w:cantSplit/>
          <w:jc w:val="center"/>
          <w:ins w:id="1219"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1854B86B" w14:textId="77777777" w:rsidR="00BD7091" w:rsidRDefault="00BD7091">
            <w:pPr>
              <w:pStyle w:val="TAH"/>
              <w:rPr>
                <w:ins w:id="1220" w:author="Torbjörn Elfström" w:date="2024-04-29T13:17:00Z"/>
                <w:rFonts w:cs="Arial"/>
              </w:rPr>
            </w:pPr>
            <w:ins w:id="1221" w:author="Torbjörn Elfström" w:date="2024-04-29T13:17:00Z">
              <w:r>
                <w:rPr>
                  <w:rFonts w:cs="Arial"/>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053394BA" w14:textId="77777777" w:rsidR="00BD7091" w:rsidRDefault="00BD7091">
            <w:pPr>
              <w:pStyle w:val="TAH"/>
              <w:rPr>
                <w:ins w:id="1222" w:author="Torbjörn Elfström" w:date="2024-04-29T13:17:00Z"/>
                <w:rFonts w:cs="Arial"/>
              </w:rPr>
            </w:pPr>
            <w:ins w:id="1223" w:author="Torbjörn Elfström" w:date="2024-04-29T13:17:00Z">
              <w:r>
                <w:rPr>
                  <w:rFonts w:cs="Arial"/>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26DD4B5C" w14:textId="77777777" w:rsidR="00BD7091" w:rsidRDefault="00BD7091">
            <w:pPr>
              <w:pStyle w:val="TAH"/>
              <w:rPr>
                <w:ins w:id="1224" w:author="Torbjörn Elfström" w:date="2024-04-29T13:17:00Z"/>
                <w:rFonts w:cs="Arial"/>
              </w:rPr>
            </w:pPr>
            <w:ins w:id="1225" w:author="Torbjörn Elfström" w:date="2024-04-29T13:17:00Z">
              <w:r>
                <w:rPr>
                  <w:rFonts w:cs="Arial"/>
                </w:rPr>
                <w:t>Type of Interfering Signal</w:t>
              </w:r>
            </w:ins>
          </w:p>
        </w:tc>
      </w:tr>
      <w:tr w:rsidR="00BD7091" w14:paraId="7C0995B5" w14:textId="77777777" w:rsidTr="00BD7091">
        <w:trPr>
          <w:cantSplit/>
          <w:jc w:val="center"/>
          <w:ins w:id="1226"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3DED3A5A" w14:textId="77777777" w:rsidR="00BD7091" w:rsidRDefault="00BD7091">
            <w:pPr>
              <w:pStyle w:val="TAC"/>
              <w:rPr>
                <w:ins w:id="1227" w:author="Torbjörn Elfström" w:date="2024-04-29T13:17:00Z"/>
                <w:rFonts w:cs="Arial"/>
              </w:rPr>
            </w:pPr>
            <w:ins w:id="1228" w:author="Torbjörn Elfström" w:date="2024-04-29T13:17:00Z">
              <w:r>
                <w:rPr>
                  <w:rFonts w:cs="Arial"/>
                </w:rPr>
                <w:t>P</w:t>
              </w:r>
              <w:r>
                <w:rPr>
                  <w:rFonts w:cs="Arial"/>
                  <w:vertAlign w:val="subscript"/>
                </w:rPr>
                <w:t>REFSENS</w:t>
              </w:r>
              <w:r>
                <w:rPr>
                  <w:rFonts w:cs="Arial"/>
                </w:rPr>
                <w:t xml:space="preserve"> +6 dB</w:t>
              </w:r>
              <w:r>
                <w:rPr>
                  <w:rFonts w:cs="Arial"/>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50E46F34" w14:textId="77777777" w:rsidR="00BD7091" w:rsidRDefault="00BD7091">
            <w:pPr>
              <w:pStyle w:val="TAC"/>
              <w:rPr>
                <w:ins w:id="1229" w:author="Torbjörn Elfström" w:date="2024-04-29T13:17:00Z"/>
                <w:rFonts w:cs="Arial"/>
              </w:rPr>
            </w:pPr>
            <w:ins w:id="1230" w:author="Torbjörn Elfström" w:date="2024-04-29T13:17:00Z">
              <w:r>
                <w:rPr>
                  <w:rFonts w:cs="Arial"/>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668AF5EE" w14:textId="77777777" w:rsidR="00BD7091" w:rsidRDefault="00BD7091">
            <w:pPr>
              <w:pStyle w:val="TAL"/>
              <w:rPr>
                <w:ins w:id="1231" w:author="Torbjörn Elfström" w:date="2024-04-29T13:17:00Z"/>
                <w:rFonts w:cs="Arial"/>
              </w:rPr>
            </w:pPr>
            <w:ins w:id="1232" w:author="Torbjörn Elfström" w:date="2024-04-29T13:17:00Z">
              <w:r>
                <w:rPr>
                  <w:rFonts w:cs="Arial"/>
                </w:rPr>
                <w:t xml:space="preserve">CW carrier </w:t>
              </w:r>
            </w:ins>
          </w:p>
        </w:tc>
      </w:tr>
      <w:tr w:rsidR="00BD7091" w14:paraId="5ABAC543" w14:textId="77777777" w:rsidTr="00BD7091">
        <w:trPr>
          <w:cantSplit/>
          <w:jc w:val="center"/>
          <w:ins w:id="1233" w:author="Torbjörn Elfström" w:date="2024-04-29T13:17:00Z"/>
        </w:trPr>
        <w:tc>
          <w:tcPr>
            <w:tcW w:w="5351" w:type="dxa"/>
            <w:gridSpan w:val="3"/>
            <w:tcBorders>
              <w:top w:val="single" w:sz="4" w:space="0" w:color="auto"/>
              <w:left w:val="single" w:sz="4" w:space="0" w:color="auto"/>
              <w:bottom w:val="single" w:sz="4" w:space="0" w:color="auto"/>
              <w:right w:val="single" w:sz="4" w:space="0" w:color="auto"/>
            </w:tcBorders>
            <w:hideMark/>
          </w:tcPr>
          <w:p w14:paraId="16C13053" w14:textId="77777777" w:rsidR="00BD7091" w:rsidRDefault="00BD7091">
            <w:pPr>
              <w:pStyle w:val="TAN"/>
              <w:rPr>
                <w:ins w:id="1234" w:author="Torbjörn Elfström" w:date="2024-04-29T13:17:00Z"/>
              </w:rPr>
            </w:pPr>
            <w:ins w:id="1235" w:author="Torbjörn Elfström" w:date="2024-04-29T13:17:00Z">
              <w:r>
                <w:t>NOTE 1:</w:t>
              </w:r>
              <w:r>
                <w:tab/>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xml:space="preserve">.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7.2.1-5, 7.2.1-5a and 7.2.1-5c of TS 36.104 [13].</w:t>
              </w:r>
            </w:ins>
          </w:p>
          <w:p w14:paraId="0C67A577" w14:textId="77777777" w:rsidR="00BD7091" w:rsidRDefault="00BD7091">
            <w:pPr>
              <w:pStyle w:val="TAN"/>
              <w:rPr>
                <w:ins w:id="1236" w:author="Torbjörn Elfström" w:date="2024-04-29T13:17:00Z"/>
                <w:szCs w:val="18"/>
                <w:lang w:eastAsia="ja-JP"/>
              </w:rPr>
            </w:pPr>
            <w:ins w:id="1237" w:author="Torbjörn Elfström" w:date="2024-04-29T13:17: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p w14:paraId="7F437A61" w14:textId="77777777" w:rsidR="00BD7091" w:rsidRDefault="00BD7091">
            <w:pPr>
              <w:pStyle w:val="TAN"/>
              <w:rPr>
                <w:ins w:id="1238" w:author="Torbjörn Elfström" w:date="2024-04-29T13:17:00Z"/>
                <w:szCs w:val="18"/>
                <w:lang w:eastAsia="ja-JP"/>
              </w:rPr>
            </w:pPr>
            <w:ins w:id="1239" w:author="Torbjörn Elfström" w:date="2024-04-29T13:17:00Z">
              <w:r>
                <w:rPr>
                  <w:szCs w:val="18"/>
                  <w:lang w:eastAsia="ja-JP"/>
                </w:rPr>
                <w:t>NOTE 3:</w:t>
              </w:r>
              <w:r>
                <w:rPr>
                  <w:szCs w:val="18"/>
                  <w:lang w:eastAsia="ja-JP"/>
                </w:rPr>
                <w:tab/>
                <w:t>Void</w:t>
              </w:r>
            </w:ins>
          </w:p>
        </w:tc>
      </w:tr>
    </w:tbl>
    <w:p w14:paraId="37AB8EE1" w14:textId="77777777" w:rsidR="00BD7091" w:rsidRDefault="00BD7091" w:rsidP="002B2D1C">
      <w:pPr>
        <w:rPr>
          <w:ins w:id="1240" w:author="Torbjörn Elfström" w:date="2024-04-29T13:17:00Z"/>
          <w:rFonts w:eastAsia="MS Mincho"/>
          <w:lang w:eastAsia="ja-JP"/>
        </w:rPr>
      </w:pPr>
    </w:p>
    <w:p w14:paraId="15DADDDC" w14:textId="77777777" w:rsidR="00BD7091" w:rsidRDefault="00BD7091" w:rsidP="002B2D1C">
      <w:pPr>
        <w:rPr>
          <w:ins w:id="1241" w:author="Torbjörn Elfström" w:date="2024-04-29T13:17:00Z"/>
          <w:rFonts w:eastAsia="MS Mincho"/>
          <w:lang w:eastAsia="ja-JP"/>
        </w:rPr>
      </w:pPr>
    </w:p>
    <w:p w14:paraId="25FB1BCF" w14:textId="11ADD9F6" w:rsidR="00C36BAF" w:rsidRDefault="00C36BAF" w:rsidP="00C36BAF">
      <w:pPr>
        <w:pStyle w:val="TH"/>
        <w:rPr>
          <w:ins w:id="1242" w:author="Torbjörn Elfström" w:date="2024-04-29T13:18:00Z"/>
        </w:rPr>
      </w:pPr>
      <w:ins w:id="1243" w:author="Torbjörn Elfström" w:date="2024-04-29T13:18:00Z">
        <w:r>
          <w:rPr>
            <w:rFonts w:eastAsia="Osaka"/>
          </w:rPr>
          <w:t xml:space="preserve">Table 4.2.2.3-6: </w:t>
        </w:r>
        <w:r>
          <w:t xml:space="preserve">Blocking performance requirement for </w:t>
        </w:r>
        <w:r>
          <w:rPr>
            <w:rFonts w:eastAsia="SimSun"/>
            <w:lang w:val="en-US" w:eastAsia="zh-CN"/>
          </w:rPr>
          <w:t>NR</w:t>
        </w:r>
        <w:r>
          <w:rPr>
            <w:lang w:val="en-US" w:eastAsia="zh-CN"/>
          </w:rPr>
          <w:t xml:space="preserve"> </w:t>
        </w:r>
        <w:r>
          <w:t>BS when co-located with BS in other frequency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714"/>
        <w:gridCol w:w="1710"/>
        <w:gridCol w:w="1700"/>
        <w:gridCol w:w="1396"/>
        <w:gridCol w:w="1299"/>
      </w:tblGrid>
      <w:tr w:rsidR="00C36BAF" w14:paraId="65FF534C" w14:textId="77777777" w:rsidTr="00C36BAF">
        <w:trPr>
          <w:cantSplit/>
          <w:tblHeader/>
          <w:jc w:val="center"/>
          <w:ins w:id="1244"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2D66A460" w14:textId="77777777" w:rsidR="00C36BAF" w:rsidRDefault="00C36BAF">
            <w:pPr>
              <w:pStyle w:val="TAH"/>
              <w:rPr>
                <w:ins w:id="1245" w:author="Torbjörn Elfström" w:date="2024-04-29T13:18:00Z"/>
                <w:lang w:eastAsia="ja-JP"/>
              </w:rPr>
            </w:pPr>
            <w:ins w:id="1246" w:author="Torbjörn Elfström" w:date="2024-04-29T13:18:00Z">
              <w:r>
                <w:rPr>
                  <w:lang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55BCB7FD" w14:textId="77777777" w:rsidR="00C36BAF" w:rsidRDefault="00C36BAF">
            <w:pPr>
              <w:pStyle w:val="TAH"/>
              <w:rPr>
                <w:ins w:id="1247" w:author="Torbjörn Elfström" w:date="2024-04-29T13:18:00Z"/>
                <w:lang w:eastAsia="ja-JP"/>
              </w:rPr>
            </w:pPr>
            <w:ins w:id="1248" w:author="Torbjörn Elfström" w:date="2024-04-29T13:18:00Z">
              <w:r>
                <w:rPr>
                  <w:lang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43EB38D4" w14:textId="77777777" w:rsidR="00C36BAF" w:rsidRDefault="00C36BAF">
            <w:pPr>
              <w:pStyle w:val="TAH"/>
              <w:rPr>
                <w:ins w:id="1249" w:author="Torbjörn Elfström" w:date="2024-04-29T13:18:00Z"/>
                <w:lang w:eastAsia="ja-JP"/>
              </w:rPr>
            </w:pPr>
            <w:ins w:id="1250" w:author="Torbjörn Elfström" w:date="2024-04-29T13:18:00Z">
              <w:r>
                <w:rPr>
                  <w:lang w:eastAsia="ja-JP"/>
                </w:rPr>
                <w:t>Interfering signal mean power for WA BS (dBm)</w:t>
              </w:r>
            </w:ins>
          </w:p>
        </w:tc>
        <w:tc>
          <w:tcPr>
            <w:tcW w:w="1700" w:type="dxa"/>
            <w:tcBorders>
              <w:top w:val="single" w:sz="4" w:space="0" w:color="auto"/>
              <w:left w:val="single" w:sz="4" w:space="0" w:color="auto"/>
              <w:bottom w:val="single" w:sz="4" w:space="0" w:color="auto"/>
              <w:right w:val="single" w:sz="4" w:space="0" w:color="auto"/>
            </w:tcBorders>
            <w:hideMark/>
          </w:tcPr>
          <w:p w14:paraId="31F007A4" w14:textId="77777777" w:rsidR="00C36BAF" w:rsidRDefault="00C36BAF">
            <w:pPr>
              <w:pStyle w:val="TAH"/>
              <w:rPr>
                <w:ins w:id="1251" w:author="Torbjörn Elfström" w:date="2024-04-29T13:18:00Z"/>
                <w:lang w:eastAsia="ja-JP"/>
              </w:rPr>
            </w:pPr>
            <w:ins w:id="1252" w:author="Torbjörn Elfström" w:date="2024-04-29T13:18:00Z">
              <w:r>
                <w:rPr>
                  <w:lang w:eastAsia="ja-JP"/>
                </w:rPr>
                <w:t>Interfering signal mean power for MR BS (dBm)</w:t>
              </w:r>
            </w:ins>
          </w:p>
        </w:tc>
        <w:tc>
          <w:tcPr>
            <w:tcW w:w="1396" w:type="dxa"/>
            <w:tcBorders>
              <w:top w:val="single" w:sz="4" w:space="0" w:color="auto"/>
              <w:left w:val="single" w:sz="4" w:space="0" w:color="auto"/>
              <w:bottom w:val="single" w:sz="4" w:space="0" w:color="auto"/>
              <w:right w:val="single" w:sz="4" w:space="0" w:color="auto"/>
            </w:tcBorders>
            <w:hideMark/>
          </w:tcPr>
          <w:p w14:paraId="6061E443" w14:textId="77777777" w:rsidR="00C36BAF" w:rsidRDefault="00C36BAF">
            <w:pPr>
              <w:pStyle w:val="TAH"/>
              <w:rPr>
                <w:ins w:id="1253" w:author="Torbjörn Elfström" w:date="2024-04-29T13:18:00Z"/>
                <w:lang w:eastAsia="ja-JP"/>
              </w:rPr>
            </w:pPr>
            <w:ins w:id="1254" w:author="Torbjörn Elfström" w:date="2024-04-29T13:18:00Z">
              <w:r>
                <w:rPr>
                  <w:lang w:eastAsia="ja-JP"/>
                </w:rPr>
                <w:t>Interfering signal mean power for LA BS (dBm)</w:t>
              </w:r>
            </w:ins>
          </w:p>
        </w:tc>
        <w:tc>
          <w:tcPr>
            <w:tcW w:w="1299" w:type="dxa"/>
            <w:tcBorders>
              <w:top w:val="single" w:sz="4" w:space="0" w:color="auto"/>
              <w:left w:val="single" w:sz="4" w:space="0" w:color="auto"/>
              <w:bottom w:val="single" w:sz="4" w:space="0" w:color="auto"/>
              <w:right w:val="single" w:sz="4" w:space="0" w:color="auto"/>
            </w:tcBorders>
            <w:hideMark/>
          </w:tcPr>
          <w:p w14:paraId="267EB555" w14:textId="77777777" w:rsidR="00C36BAF" w:rsidRDefault="00C36BAF">
            <w:pPr>
              <w:pStyle w:val="TAH"/>
              <w:rPr>
                <w:ins w:id="1255" w:author="Torbjörn Elfström" w:date="2024-04-29T13:18:00Z"/>
                <w:lang w:eastAsia="ja-JP"/>
              </w:rPr>
            </w:pPr>
            <w:ins w:id="1256" w:author="Torbjörn Elfström" w:date="2024-04-29T13:18:00Z">
              <w:r>
                <w:rPr>
                  <w:lang w:eastAsia="ja-JP"/>
                </w:rPr>
                <w:t>Type of interfering signal</w:t>
              </w:r>
            </w:ins>
          </w:p>
        </w:tc>
      </w:tr>
      <w:tr w:rsidR="00C36BAF" w14:paraId="0B574D31" w14:textId="77777777" w:rsidTr="00C36BAF">
        <w:trPr>
          <w:cantSplit/>
          <w:jc w:val="center"/>
          <w:ins w:id="1257"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0F2B6726" w14:textId="77777777" w:rsidR="00C36BAF" w:rsidRDefault="00C36BAF">
            <w:pPr>
              <w:pStyle w:val="TAC"/>
              <w:rPr>
                <w:ins w:id="1258" w:author="Torbjörn Elfström" w:date="2024-04-29T13:18:00Z"/>
                <w:rFonts w:cs="Arial"/>
                <w:szCs w:val="18"/>
                <w:lang w:eastAsia="ja-JP"/>
              </w:rPr>
            </w:pPr>
            <w:ins w:id="1259" w:author="Torbjörn Elfström" w:date="2024-04-29T13:18:00Z">
              <w:r>
                <w:rPr>
                  <w:lang w:eastAsia="zh-CN"/>
                </w:rPr>
                <w:t xml:space="preserve">Frequency range of co-located downlink </w:t>
              </w:r>
              <w:r>
                <w:rPr>
                  <w:i/>
                  <w:lang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0F20DCCC" w14:textId="77777777" w:rsidR="00C36BAF" w:rsidRDefault="00C36BAF">
            <w:pPr>
              <w:pStyle w:val="TAC"/>
              <w:rPr>
                <w:ins w:id="1260" w:author="Torbjörn Elfström" w:date="2024-04-29T13:18:00Z"/>
                <w:rFonts w:cs="Arial"/>
                <w:szCs w:val="18"/>
                <w:lang w:eastAsia="ja-JP"/>
              </w:rPr>
            </w:pPr>
            <w:ins w:id="1261" w:author="Torbjörn Elfström" w:date="2024-04-29T13:18:00Z">
              <w:r>
                <w:t>P</w:t>
              </w:r>
              <w:r>
                <w:rPr>
                  <w:vertAlign w:val="subscript"/>
                </w:rPr>
                <w:t>REFSENS</w:t>
              </w:r>
              <w:r>
                <w:t xml:space="preserve"> +6dB</w:t>
              </w:r>
              <w:r>
                <w:br/>
                <w:t>(</w:t>
              </w:r>
              <w:r>
                <w:rPr>
                  <w:rFonts w:eastAsia="SimSun"/>
                  <w:lang w:val="en-US" w:eastAsia="zh-CN"/>
                </w:rPr>
                <w:t>Note 1</w:t>
              </w:r>
              <w: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AC3363A" w14:textId="77777777" w:rsidR="00C36BAF" w:rsidRDefault="00C36BAF">
            <w:pPr>
              <w:pStyle w:val="TAC"/>
              <w:rPr>
                <w:ins w:id="1262" w:author="Torbjörn Elfström" w:date="2024-04-29T13:18:00Z"/>
                <w:rFonts w:cs="Arial"/>
                <w:szCs w:val="18"/>
                <w:lang w:eastAsia="ja-JP"/>
              </w:rPr>
            </w:pPr>
            <w:ins w:id="1263" w:author="Torbjörn Elfström" w:date="2024-04-29T13:18:00Z">
              <w:r>
                <w:rPr>
                  <w:rFonts w:cs="Arial"/>
                  <w:szCs w:val="18"/>
                  <w:lang w:eastAsia="ja-JP"/>
                </w:rPr>
                <w:t>+</w:t>
              </w:r>
              <w:r>
                <w:rPr>
                  <w:rFonts w:eastAsia="SimSun" w:cs="Arial"/>
                  <w:szCs w:val="18"/>
                  <w:lang w:val="en-US" w:eastAsia="zh-CN"/>
                </w:rPr>
                <w:t>16</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2E045126" w14:textId="77777777" w:rsidR="00C36BAF" w:rsidRDefault="00C36BAF">
            <w:pPr>
              <w:pStyle w:val="TAC"/>
              <w:rPr>
                <w:ins w:id="1264" w:author="Torbjörn Elfström" w:date="2024-04-29T13:18:00Z"/>
                <w:szCs w:val="18"/>
                <w:lang w:eastAsia="ja-JP"/>
              </w:rPr>
            </w:pPr>
            <w:ins w:id="1265" w:author="Torbjörn Elfström" w:date="2024-04-29T13:18:00Z">
              <w:r>
                <w:rPr>
                  <w:rFonts w:cs="Arial"/>
                  <w:szCs w:val="18"/>
                  <w:lang w:eastAsia="ja-JP"/>
                </w:rPr>
                <w:t>+</w:t>
              </w:r>
              <w:r>
                <w:rPr>
                  <w:rFonts w:eastAsia="SimSun" w:cs="Arial"/>
                  <w:szCs w:val="18"/>
                  <w:lang w:val="en-US" w:eastAsia="zh-CN"/>
                </w:rPr>
                <w:t>8</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76A9DEDE" w14:textId="77777777" w:rsidR="00C36BAF" w:rsidRDefault="00C36BAF">
            <w:pPr>
              <w:pStyle w:val="TAC"/>
              <w:rPr>
                <w:ins w:id="1266" w:author="Torbjörn Elfström" w:date="2024-04-29T13:18:00Z"/>
                <w:szCs w:val="18"/>
                <w:lang w:eastAsia="ja-JP"/>
              </w:rPr>
            </w:pPr>
            <w:ins w:id="1267" w:author="Torbjörn Elfström" w:date="2024-04-29T13:18:00Z">
              <w:r>
                <w:rPr>
                  <w:rFonts w:eastAsia="SimSun"/>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DD7D019" w14:textId="77777777" w:rsidR="00C36BAF" w:rsidRDefault="00C36BAF">
            <w:pPr>
              <w:pStyle w:val="TAC"/>
              <w:rPr>
                <w:ins w:id="1268" w:author="Torbjörn Elfström" w:date="2024-04-29T13:18:00Z"/>
                <w:lang w:eastAsia="ja-JP"/>
              </w:rPr>
            </w:pPr>
            <w:ins w:id="1269" w:author="Torbjörn Elfström" w:date="2024-04-29T13:18:00Z">
              <w:r>
                <w:rPr>
                  <w:lang w:eastAsia="ja-JP"/>
                </w:rPr>
                <w:t>CW carrier</w:t>
              </w:r>
            </w:ins>
          </w:p>
        </w:tc>
      </w:tr>
      <w:tr w:rsidR="00C36BAF" w14:paraId="03797D94" w14:textId="77777777" w:rsidTr="00C36BAF">
        <w:trPr>
          <w:cantSplit/>
          <w:jc w:val="center"/>
          <w:ins w:id="1270" w:author="Torbjörn Elfström" w:date="2024-04-29T13:18:00Z"/>
        </w:trPr>
        <w:tc>
          <w:tcPr>
            <w:tcW w:w="9629" w:type="dxa"/>
            <w:gridSpan w:val="6"/>
            <w:tcBorders>
              <w:top w:val="single" w:sz="4" w:space="0" w:color="auto"/>
              <w:left w:val="single" w:sz="4" w:space="0" w:color="auto"/>
              <w:bottom w:val="single" w:sz="4" w:space="0" w:color="auto"/>
              <w:right w:val="single" w:sz="4" w:space="0" w:color="auto"/>
            </w:tcBorders>
            <w:hideMark/>
          </w:tcPr>
          <w:p w14:paraId="2F38F8E4" w14:textId="77777777" w:rsidR="00C36BAF" w:rsidRDefault="00C36BAF">
            <w:pPr>
              <w:pStyle w:val="TAN"/>
              <w:rPr>
                <w:ins w:id="1271" w:author="Torbjörn Elfström" w:date="2024-04-29T13:18:00Z"/>
              </w:rPr>
            </w:pPr>
            <w:ins w:id="1272" w:author="Torbjörn Elfström" w:date="2024-04-29T13:18:00Z">
              <w:r>
                <w:t>N</w:t>
              </w:r>
              <w:r>
                <w:rPr>
                  <w:rFonts w:eastAsia="SimSun"/>
                  <w:lang w:val="en-US" w:eastAsia="zh-CN"/>
                </w:rPr>
                <w:t>OTE 1</w:t>
              </w:r>
              <w:r>
                <w:t>:</w:t>
              </w:r>
              <w:r>
                <w:tab/>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ins>
          </w:p>
          <w:p w14:paraId="37B0FD20" w14:textId="77777777" w:rsidR="00C36BAF" w:rsidRDefault="00C36BAF">
            <w:pPr>
              <w:pStyle w:val="TAN"/>
              <w:rPr>
                <w:ins w:id="1273" w:author="Torbjörn Elfström" w:date="2024-04-29T13:18:00Z"/>
                <w:rFonts w:eastAsia="SimSun"/>
                <w:lang w:val="en-US" w:eastAsia="zh-CN"/>
              </w:rPr>
            </w:pPr>
            <w:ins w:id="1274" w:author="Torbjörn Elfström" w:date="2024-04-29T13:18:00Z">
              <w:r>
                <w:rPr>
                  <w:rFonts w:eastAsia="SimSun"/>
                  <w:lang w:val="en-US" w:eastAsia="zh-CN"/>
                </w:rPr>
                <w:t>NOTE 2:</w:t>
              </w:r>
              <w:r>
                <w:rPr>
                  <w:rFonts w:eastAsia="SimSun"/>
                  <w:lang w:val="en-US" w:eastAsia="zh-CN"/>
                </w:rPr>
                <w:tab/>
                <w:t>x = -7 dBm for NR BS co-located with Pico GSM850 or Pico CDMA850</w:t>
              </w:r>
              <w:r>
                <w:rPr>
                  <w:rFonts w:eastAsia="SimSun"/>
                  <w:lang w:val="en-US" w:eastAsia="zh-CN"/>
                </w:rPr>
                <w:br/>
                <w:t>x = -4 dBm for NR BS co-located with Pico DCS1800 or Pico PCS1900</w:t>
              </w:r>
              <w:r>
                <w:rPr>
                  <w:rFonts w:eastAsia="SimSun"/>
                  <w:lang w:val="en-US" w:eastAsia="zh-CN"/>
                </w:rPr>
                <w:br/>
                <w:t>x = -6 dBm for NR BS co-located with UTRA bands or E-UTRA bands or NR bands</w:t>
              </w:r>
            </w:ins>
          </w:p>
          <w:p w14:paraId="1BEB743E" w14:textId="77777777" w:rsidR="00C36BAF" w:rsidRDefault="00C36BAF">
            <w:pPr>
              <w:pStyle w:val="TAN"/>
              <w:rPr>
                <w:ins w:id="1275" w:author="Torbjörn Elfström" w:date="2024-04-29T13:18:00Z"/>
                <w:lang w:eastAsia="ja-JP"/>
              </w:rPr>
            </w:pPr>
            <w:ins w:id="1276" w:author="Torbjörn Elfström" w:date="2024-04-29T13:18:00Z">
              <w:r>
                <w:rPr>
                  <w:lang w:eastAsia="ja-JP"/>
                </w:rPr>
                <w:t>NOTE 3:</w:t>
              </w:r>
              <w:r>
                <w:rPr>
                  <w:lang w:eastAsia="ja-JP"/>
                </w:rPr>
                <w:tab/>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ins>
          </w:p>
          <w:p w14:paraId="32D72A2B" w14:textId="77777777" w:rsidR="00C36BAF" w:rsidRDefault="00C36BAF">
            <w:pPr>
              <w:pStyle w:val="TAN"/>
              <w:rPr>
                <w:ins w:id="1277" w:author="Torbjörn Elfström" w:date="2024-04-29T13:18:00Z"/>
                <w:lang w:eastAsia="ja-JP"/>
              </w:rPr>
            </w:pPr>
            <w:ins w:id="1278" w:author="Torbjörn Elfström" w:date="2024-04-29T13:18:00Z">
              <w:r>
                <w:rPr>
                  <w:lang w:eastAsia="ja-JP"/>
                </w:rPr>
                <w:t>NOTE 4:</w:t>
              </w:r>
              <w:r>
                <w:rPr>
                  <w:lang w:eastAsia="ja-JP"/>
                </w:rPr>
                <w:tab/>
                <w:t>For unsynchronized base stations (except in band n46, n96 and n102), special co-location requirements may apply that are not covered by the 3GPP specifications.</w:t>
              </w:r>
            </w:ins>
          </w:p>
        </w:tc>
      </w:tr>
    </w:tbl>
    <w:p w14:paraId="6F46CBF2" w14:textId="77777777" w:rsidR="00BD7091" w:rsidRPr="002B2D1C" w:rsidRDefault="00BD7091" w:rsidP="00D449F1">
      <w:pPr>
        <w:rPr>
          <w:rFonts w:eastAsia="MS Mincho"/>
          <w:lang w:eastAsia="ja-JP"/>
        </w:rPr>
      </w:pPr>
    </w:p>
    <w:p w14:paraId="4299DA47" w14:textId="77777777" w:rsidR="00601A3E" w:rsidRDefault="00601A3E" w:rsidP="00D449F1">
      <w:pPr>
        <w:pStyle w:val="Heading4"/>
        <w:ind w:left="1134" w:hanging="1134"/>
        <w:rPr>
          <w:ins w:id="1279" w:author="Torbjörn Elfström" w:date="2024-04-29T13:07:00Z"/>
          <w:lang w:eastAsia="ja-JP"/>
        </w:rPr>
      </w:pPr>
      <w:r>
        <w:rPr>
          <w:lang w:eastAsia="ja-JP"/>
        </w:rPr>
        <w:t>4.2.2.4</w:t>
      </w:r>
      <w:r>
        <w:rPr>
          <w:lang w:eastAsia="ja-JP"/>
        </w:rPr>
        <w:tab/>
        <w:t>ACS</w:t>
      </w:r>
    </w:p>
    <w:p w14:paraId="72FAD7D5" w14:textId="0C6828F3" w:rsidR="003C2ECC" w:rsidRDefault="009753BB" w:rsidP="003C2ECC">
      <w:pPr>
        <w:rPr>
          <w:ins w:id="1280" w:author="Torbjörn Elfström" w:date="2024-04-29T13:07:00Z"/>
        </w:rPr>
      </w:pPr>
      <w:ins w:id="1281" w:author="Torbjörn Elfström" w:date="2024-04-29T13:08:00Z">
        <w:r>
          <w:t>The BS ACS relevant for 4400 to 4800 MHz is listed in Figure 4.2.2.</w:t>
        </w:r>
      </w:ins>
      <w:ins w:id="1282" w:author="Torbjörn Elfström" w:date="2024-04-29T13:09:00Z">
        <w:r>
          <w:t>4</w:t>
        </w:r>
      </w:ins>
      <w:ins w:id="1283" w:author="Torbjörn Elfström" w:date="2024-04-29T13:08:00Z">
        <w:r>
          <w:t>-1</w:t>
        </w:r>
      </w:ins>
      <w:ins w:id="1284" w:author="Torbjörn Elfström" w:date="2024-04-29T13:09:00Z">
        <w:r>
          <w:t xml:space="preserve"> and</w:t>
        </w:r>
      </w:ins>
      <w:ins w:id="1285" w:author="Torbjörn Elfström" w:date="2024-04-29T13:08:00Z">
        <w:r>
          <w:t xml:space="preserve"> Figure 4.2.2.</w:t>
        </w:r>
      </w:ins>
      <w:ins w:id="1286" w:author="Torbjörn Elfström" w:date="2024-04-29T13:09:00Z">
        <w:r>
          <w:t>4</w:t>
        </w:r>
      </w:ins>
      <w:ins w:id="1287" w:author="Torbjörn Elfström" w:date="2024-04-29T13:08:00Z">
        <w:r>
          <w:t>-2.</w:t>
        </w:r>
      </w:ins>
    </w:p>
    <w:p w14:paraId="6FA2C7E2" w14:textId="48741BC4" w:rsidR="00A76CB5" w:rsidRDefault="00A76CB5" w:rsidP="00A76CB5">
      <w:pPr>
        <w:pStyle w:val="TH"/>
        <w:rPr>
          <w:ins w:id="1288" w:author="Torbjörn Elfström" w:date="2024-04-29T13:07:00Z"/>
          <w:rFonts w:eastAsia="SimSun"/>
          <w:lang w:eastAsia="zh-CN"/>
        </w:rPr>
      </w:pPr>
      <w:ins w:id="1289" w:author="Torbjörn Elfström" w:date="2024-04-29T13:07:00Z">
        <w:r>
          <w:lastRenderedPageBreak/>
          <w:t xml:space="preserve">Table </w:t>
        </w:r>
      </w:ins>
      <w:ins w:id="1290" w:author="Torbjörn Elfström" w:date="2024-04-29T13:09:00Z">
        <w:r w:rsidR="009753BB">
          <w:t>4.2.2.4</w:t>
        </w:r>
      </w:ins>
      <w:ins w:id="1291" w:author="Torbjörn Elfström" w:date="2024-04-29T13:07:00Z">
        <w:r>
          <w:t>-</w:t>
        </w:r>
        <w:r>
          <w:rPr>
            <w:rFonts w:eastAsia="SimSun"/>
            <w:lang w:eastAsia="zh-CN"/>
          </w:rPr>
          <w:t>1</w:t>
        </w:r>
        <w:r>
          <w:t>: Base station A</w:t>
        </w:r>
        <w:r>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A76CB5" w14:paraId="21B0779A" w14:textId="77777777" w:rsidTr="00A76CB5">
        <w:trPr>
          <w:cantSplit/>
          <w:jc w:val="center"/>
          <w:ins w:id="1292"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2DB0ACF" w14:textId="77777777" w:rsidR="00A76CB5" w:rsidRDefault="00A76CB5">
            <w:pPr>
              <w:pStyle w:val="TAH"/>
              <w:tabs>
                <w:tab w:val="left" w:pos="540"/>
                <w:tab w:val="left" w:pos="1260"/>
                <w:tab w:val="left" w:pos="1800"/>
              </w:tabs>
              <w:rPr>
                <w:ins w:id="1293" w:author="Torbjörn Elfström" w:date="2024-04-29T13:07:00Z"/>
              </w:rPr>
            </w:pPr>
            <w:ins w:id="1294" w:author="Torbjörn Elfström" w:date="2024-04-29T13:07:00Z">
              <w:r>
                <w:rPr>
                  <w:i/>
                </w:rPr>
                <w:t>BS channel bandwidth</w:t>
              </w:r>
              <w:r>
                <w:t xml:space="preserve"> of the lowest/</w:t>
              </w:r>
              <w:r>
                <w:rPr>
                  <w:i/>
                </w:rPr>
                <w: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383A7BA5" w14:textId="77777777" w:rsidR="00A76CB5" w:rsidRDefault="00A76CB5">
            <w:pPr>
              <w:pStyle w:val="TAH"/>
              <w:tabs>
                <w:tab w:val="left" w:pos="540"/>
                <w:tab w:val="left" w:pos="1260"/>
                <w:tab w:val="left" w:pos="1800"/>
              </w:tabs>
              <w:rPr>
                <w:ins w:id="1295" w:author="Torbjörn Elfström" w:date="2024-04-29T13:07:00Z"/>
                <w:lang w:eastAsia="ja-JP"/>
              </w:rPr>
            </w:pPr>
            <w:ins w:id="1296" w:author="Torbjörn Elfström" w:date="2024-04-29T13:07:00Z">
              <w: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36A6379E" w14:textId="77777777" w:rsidR="00A76CB5" w:rsidRDefault="00A76CB5">
            <w:pPr>
              <w:pStyle w:val="TAH"/>
              <w:tabs>
                <w:tab w:val="left" w:pos="540"/>
                <w:tab w:val="left" w:pos="1260"/>
                <w:tab w:val="left" w:pos="1800"/>
              </w:tabs>
              <w:rPr>
                <w:ins w:id="1297" w:author="Torbjörn Elfström" w:date="2024-04-29T13:07:00Z"/>
                <w:lang w:eastAsia="ja-JP"/>
              </w:rPr>
            </w:pPr>
            <w:ins w:id="1298" w:author="Torbjörn Elfström" w:date="2024-04-29T13:07:00Z">
              <w:r>
                <w:rPr>
                  <w:rFonts w:cs="Arial"/>
                </w:rPr>
                <w:t>Interfering signal mean power (dBm)</w:t>
              </w:r>
            </w:ins>
          </w:p>
        </w:tc>
      </w:tr>
      <w:tr w:rsidR="00A76CB5" w14:paraId="600FBA45" w14:textId="77777777" w:rsidTr="00A76CB5">
        <w:trPr>
          <w:cantSplit/>
          <w:jc w:val="center"/>
          <w:ins w:id="1299"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09E90233" w14:textId="77777777" w:rsidR="00A76CB5" w:rsidRDefault="00A76CB5">
            <w:pPr>
              <w:pStyle w:val="TAH"/>
              <w:tabs>
                <w:tab w:val="left" w:pos="540"/>
                <w:tab w:val="left" w:pos="1260"/>
                <w:tab w:val="left" w:pos="1800"/>
              </w:tabs>
              <w:rPr>
                <w:ins w:id="1300" w:author="Torbjörn Elfström" w:date="2024-04-29T13:07:00Z"/>
                <w:i/>
              </w:rPr>
            </w:pPr>
            <w:ins w:id="1301" w:author="Torbjörn Elfström" w:date="2024-04-29T13:07:00Z">
              <w:r>
                <w:rPr>
                  <w:lang w:val="en-US" w:eastAsia="zh-CN"/>
                </w:rPr>
                <w:t>3</w:t>
              </w:r>
            </w:ins>
          </w:p>
        </w:tc>
        <w:tc>
          <w:tcPr>
            <w:tcW w:w="1792" w:type="dxa"/>
            <w:tcBorders>
              <w:top w:val="single" w:sz="4" w:space="0" w:color="auto"/>
              <w:left w:val="single" w:sz="4" w:space="0" w:color="auto"/>
              <w:bottom w:val="single" w:sz="4" w:space="0" w:color="auto"/>
              <w:right w:val="single" w:sz="4" w:space="0" w:color="auto"/>
            </w:tcBorders>
            <w:hideMark/>
          </w:tcPr>
          <w:p w14:paraId="4B061B4B" w14:textId="77777777" w:rsidR="00A76CB5" w:rsidRDefault="00A76CB5">
            <w:pPr>
              <w:pStyle w:val="TAH"/>
              <w:tabs>
                <w:tab w:val="left" w:pos="540"/>
                <w:tab w:val="left" w:pos="1260"/>
                <w:tab w:val="left" w:pos="1800"/>
              </w:tabs>
              <w:rPr>
                <w:ins w:id="1302" w:author="Torbjörn Elfström" w:date="2024-04-29T13:07:00Z"/>
              </w:rPr>
            </w:pPr>
            <w:ins w:id="1303" w:author="Torbjörn Elfström" w:date="2024-04-29T13:07:00Z">
              <w:r>
                <w:rPr>
                  <w:rFonts w:cs="Arial"/>
                </w:rPr>
                <w:t>P</w:t>
              </w:r>
              <w:r>
                <w:rPr>
                  <w:rFonts w:cs="Arial"/>
                  <w:vertAlign w:val="subscript"/>
                </w:rPr>
                <w:t>REFSENS</w:t>
              </w:r>
              <w:r>
                <w:t xml:space="preserve"> + </w:t>
              </w:r>
              <w:r>
                <w:rPr>
                  <w:rFonts w:eastAsia="SimSun"/>
                  <w:lang w:val="en-US" w:eastAsia="zh-CN"/>
                </w:rPr>
                <w:t>8</w:t>
              </w:r>
              <w:r>
                <w:t> dB</w:t>
              </w:r>
            </w:ins>
          </w:p>
        </w:tc>
        <w:tc>
          <w:tcPr>
            <w:tcW w:w="2240" w:type="dxa"/>
            <w:vMerge w:val="restart"/>
            <w:tcBorders>
              <w:top w:val="single" w:sz="4" w:space="0" w:color="auto"/>
              <w:left w:val="single" w:sz="4" w:space="0" w:color="auto"/>
              <w:bottom w:val="single" w:sz="4" w:space="0" w:color="auto"/>
              <w:right w:val="single" w:sz="4" w:space="0" w:color="auto"/>
            </w:tcBorders>
            <w:hideMark/>
          </w:tcPr>
          <w:p w14:paraId="4451F200" w14:textId="77777777" w:rsidR="00A76CB5" w:rsidRDefault="00A76CB5">
            <w:pPr>
              <w:pStyle w:val="TAC"/>
              <w:tabs>
                <w:tab w:val="left" w:pos="540"/>
                <w:tab w:val="left" w:pos="1260"/>
                <w:tab w:val="left" w:pos="1800"/>
              </w:tabs>
              <w:rPr>
                <w:ins w:id="1304" w:author="Torbjörn Elfström" w:date="2024-04-29T13:07:00Z"/>
                <w:rFonts w:eastAsia="SimSun"/>
                <w:lang w:eastAsia="zh-CN"/>
              </w:rPr>
            </w:pPr>
            <w:ins w:id="1305" w:author="Torbjörn Elfström" w:date="2024-04-29T13:07:00Z">
              <w:r>
                <w:rPr>
                  <w:rFonts w:eastAsia="SimSun"/>
                  <w:lang w:eastAsia="zh-CN"/>
                </w:rPr>
                <w:t>Wide Area BS: -52</w:t>
              </w:r>
            </w:ins>
          </w:p>
          <w:p w14:paraId="16BDB71B" w14:textId="77777777" w:rsidR="00A76CB5" w:rsidRDefault="00A76CB5">
            <w:pPr>
              <w:pStyle w:val="TAC"/>
              <w:tabs>
                <w:tab w:val="left" w:pos="540"/>
                <w:tab w:val="left" w:pos="1260"/>
                <w:tab w:val="left" w:pos="1800"/>
              </w:tabs>
              <w:rPr>
                <w:ins w:id="1306" w:author="Torbjörn Elfström" w:date="2024-04-29T13:07:00Z"/>
                <w:rFonts w:eastAsia="SimSun"/>
                <w:lang w:eastAsia="zh-CN"/>
              </w:rPr>
            </w:pPr>
            <w:ins w:id="1307" w:author="Torbjörn Elfström" w:date="2024-04-29T13:07:00Z">
              <w:r>
                <w:rPr>
                  <w:rFonts w:eastAsia="SimSun"/>
                  <w:lang w:eastAsia="zh-CN"/>
                </w:rPr>
                <w:t>Medium Range BS: -47</w:t>
              </w:r>
            </w:ins>
          </w:p>
          <w:p w14:paraId="072636C4" w14:textId="77777777" w:rsidR="00A76CB5" w:rsidRDefault="00A76CB5">
            <w:pPr>
              <w:pStyle w:val="TAC"/>
              <w:tabs>
                <w:tab w:val="left" w:pos="540"/>
                <w:tab w:val="left" w:pos="1260"/>
                <w:tab w:val="left" w:pos="1800"/>
              </w:tabs>
              <w:rPr>
                <w:ins w:id="1308" w:author="Torbjörn Elfström" w:date="2024-04-29T13:07:00Z"/>
                <w:rFonts w:cs="Arial"/>
              </w:rPr>
            </w:pPr>
            <w:ins w:id="1309" w:author="Torbjörn Elfström" w:date="2024-04-29T13:07:00Z">
              <w:r>
                <w:rPr>
                  <w:rFonts w:eastAsia="SimSun"/>
                  <w:lang w:eastAsia="zh-CN"/>
                </w:rPr>
                <w:t>Local Area BS: -44</w:t>
              </w:r>
            </w:ins>
          </w:p>
        </w:tc>
      </w:tr>
      <w:tr w:rsidR="00A76CB5" w14:paraId="6A653DFB" w14:textId="77777777" w:rsidTr="00A76CB5">
        <w:trPr>
          <w:cantSplit/>
          <w:jc w:val="center"/>
          <w:ins w:id="1310"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669C454" w14:textId="77777777" w:rsidR="00A76CB5" w:rsidRDefault="00A76CB5">
            <w:pPr>
              <w:pStyle w:val="TAC"/>
              <w:tabs>
                <w:tab w:val="left" w:pos="540"/>
                <w:tab w:val="left" w:pos="1260"/>
                <w:tab w:val="left" w:pos="1800"/>
              </w:tabs>
              <w:rPr>
                <w:ins w:id="1311" w:author="Torbjörn Elfström" w:date="2024-04-29T13:07:00Z"/>
                <w:rFonts w:eastAsia="SimSun"/>
                <w:lang w:eastAsia="zh-CN"/>
              </w:rPr>
            </w:pPr>
            <w:ins w:id="1312" w:author="Torbjörn Elfström" w:date="2024-04-29T13:07:00Z">
              <w:r>
                <w:rPr>
                  <w:lang w:eastAsia="zh-CN"/>
                </w:rPr>
                <w:t xml:space="preserve">5, 10, 15, 20, </w:t>
              </w:r>
              <w:r>
                <w:rPr>
                  <w:lang w:eastAsia="zh-CN"/>
                </w:rPr>
                <w:br/>
                <w:t xml:space="preserve">25, 30, 35, 40, 45, 50, 60, 70, 80, 90, 100  </w:t>
              </w:r>
              <w:r>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329DAD7F" w14:textId="77777777" w:rsidR="00A76CB5" w:rsidRDefault="00A76CB5">
            <w:pPr>
              <w:pStyle w:val="TAC"/>
              <w:tabs>
                <w:tab w:val="left" w:pos="540"/>
                <w:tab w:val="left" w:pos="1260"/>
                <w:tab w:val="left" w:pos="1800"/>
              </w:tabs>
              <w:rPr>
                <w:ins w:id="1313" w:author="Torbjörn Elfström" w:date="2024-04-29T13:07:00Z"/>
                <w:lang w:eastAsia="ja-JP"/>
              </w:rPr>
            </w:pPr>
            <w:ins w:id="1314" w:author="Torbjörn Elfström" w:date="2024-04-29T13:07:00Z">
              <w:r>
                <w:rPr>
                  <w:rFonts w:cs="Arial"/>
                </w:rPr>
                <w:t>P</w:t>
              </w:r>
              <w:r>
                <w:rPr>
                  <w:rFonts w:cs="Arial"/>
                  <w:vertAlign w:val="subscript"/>
                </w:rPr>
                <w:t>REFSENS</w:t>
              </w:r>
              <w:r>
                <w:t xml:space="preserve"> + 6 dB</w:t>
              </w:r>
            </w:ins>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6615B8F3" w14:textId="77777777" w:rsidR="00A76CB5" w:rsidRDefault="00A76CB5">
            <w:pPr>
              <w:spacing w:after="0"/>
              <w:rPr>
                <w:ins w:id="1315" w:author="Torbjörn Elfström" w:date="2024-04-29T13:07:00Z"/>
                <w:rFonts w:ascii="Arial" w:hAnsi="Arial" w:cs="Arial"/>
                <w:sz w:val="18"/>
              </w:rPr>
            </w:pPr>
          </w:p>
        </w:tc>
      </w:tr>
      <w:tr w:rsidR="00A76CB5" w14:paraId="4F95D3D6" w14:textId="77777777" w:rsidTr="00A76CB5">
        <w:trPr>
          <w:cantSplit/>
          <w:jc w:val="center"/>
          <w:ins w:id="1316" w:author="Torbjörn Elfström" w:date="2024-04-29T13:07:00Z"/>
        </w:trPr>
        <w:tc>
          <w:tcPr>
            <w:tcW w:w="5980" w:type="dxa"/>
            <w:gridSpan w:val="3"/>
            <w:tcBorders>
              <w:top w:val="single" w:sz="4" w:space="0" w:color="auto"/>
              <w:left w:val="single" w:sz="4" w:space="0" w:color="auto"/>
              <w:bottom w:val="single" w:sz="4" w:space="0" w:color="auto"/>
              <w:right w:val="single" w:sz="4" w:space="0" w:color="auto"/>
            </w:tcBorders>
            <w:hideMark/>
          </w:tcPr>
          <w:p w14:paraId="4907C21D" w14:textId="77777777" w:rsidR="00A76CB5" w:rsidRDefault="00A76CB5">
            <w:pPr>
              <w:pStyle w:val="TAN"/>
              <w:rPr>
                <w:ins w:id="1317" w:author="Torbjörn Elfström" w:date="2024-04-29T13:07:00Z"/>
                <w:lang w:eastAsia="zh-CN"/>
              </w:rPr>
            </w:pPr>
            <w:ins w:id="1318" w:author="Torbjörn Elfström" w:date="2024-04-29T13:07:00Z">
              <w:r>
                <w:rPr>
                  <w:lang w:eastAsia="zh-CN"/>
                </w:rPr>
                <w:t>NOTE 1:</w:t>
              </w:r>
              <w:r>
                <w:rPr>
                  <w:lang w:eastAsia="zh-CN"/>
                </w:rPr>
                <w:tab/>
                <w:t>The SCS for the lowest/highest carrier received is the lowest SCS supported by the BS for that bandwidth.</w:t>
              </w:r>
            </w:ins>
          </w:p>
          <w:p w14:paraId="49AEBD02" w14:textId="77777777" w:rsidR="00A76CB5" w:rsidRDefault="00A76CB5">
            <w:pPr>
              <w:pStyle w:val="TAN"/>
              <w:rPr>
                <w:ins w:id="1319" w:author="Torbjörn Elfström" w:date="2024-04-29T13:07:00Z"/>
                <w:lang w:eastAsia="zh-CN"/>
              </w:rPr>
            </w:pPr>
            <w:ins w:id="1320" w:author="Torbjörn Elfström" w:date="2024-04-29T13:07:00Z">
              <w:r>
                <w:rPr>
                  <w:lang w:eastAsia="zh-CN"/>
                </w:rPr>
                <w:t>NOTE 2:</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tc>
      </w:tr>
    </w:tbl>
    <w:p w14:paraId="109FA48F" w14:textId="77777777" w:rsidR="00A76CB5" w:rsidRDefault="00A76CB5" w:rsidP="003C2ECC">
      <w:pPr>
        <w:rPr>
          <w:ins w:id="1321" w:author="Torbjörn Elfström" w:date="2024-04-29T13:07:00Z"/>
          <w:lang w:eastAsia="ja-JP"/>
        </w:rPr>
      </w:pPr>
    </w:p>
    <w:p w14:paraId="03E44DA5" w14:textId="77777777" w:rsidR="00022CC1" w:rsidRDefault="00022CC1" w:rsidP="003C2ECC">
      <w:pPr>
        <w:rPr>
          <w:ins w:id="1322" w:author="Torbjörn Elfström" w:date="2024-04-29T13:07:00Z"/>
          <w:lang w:eastAsia="ja-JP"/>
        </w:rPr>
      </w:pPr>
    </w:p>
    <w:p w14:paraId="163D9A55" w14:textId="5B93DA8A" w:rsidR="00022CC1" w:rsidRDefault="00022CC1" w:rsidP="00022CC1">
      <w:pPr>
        <w:pStyle w:val="TH"/>
        <w:rPr>
          <w:ins w:id="1323" w:author="Torbjörn Elfström" w:date="2024-04-29T13:07:00Z"/>
          <w:rFonts w:eastAsia="SimSun"/>
          <w:lang w:eastAsia="zh-CN"/>
        </w:rPr>
      </w:pPr>
      <w:ins w:id="1324" w:author="Torbjörn Elfström" w:date="2024-04-29T13:07:00Z">
        <w:r>
          <w:t xml:space="preserve">Table </w:t>
        </w:r>
      </w:ins>
      <w:ins w:id="1325" w:author="Torbjörn Elfström" w:date="2024-04-29T13:09:00Z">
        <w:r w:rsidR="009753BB">
          <w:t>4.2.2.4</w:t>
        </w:r>
      </w:ins>
      <w:ins w:id="1326" w:author="Torbjörn Elfström" w:date="2024-04-29T13:07:00Z">
        <w:r>
          <w:t>-</w:t>
        </w:r>
        <w:r>
          <w:rPr>
            <w:rFonts w:eastAsia="SimSun"/>
            <w:lang w:eastAsia="zh-CN"/>
          </w:rPr>
          <w:t>2</w:t>
        </w:r>
        <w:r>
          <w:t>: Base Station A</w:t>
        </w:r>
        <w:r>
          <w:rPr>
            <w:rFonts w:eastAsia="SimSun"/>
            <w:lang w:eastAsia="zh-CN"/>
          </w:rPr>
          <w:t>CS interferer frequency offset values</w:t>
        </w:r>
      </w:ins>
    </w:p>
    <w:tbl>
      <w:tblPr>
        <w:tblStyle w:val="TableGrid"/>
        <w:tblW w:w="0" w:type="auto"/>
        <w:jc w:val="center"/>
        <w:tblInd w:w="0" w:type="dxa"/>
        <w:tblLayout w:type="fixed"/>
        <w:tblLook w:val="04A0" w:firstRow="1" w:lastRow="0" w:firstColumn="1" w:lastColumn="0" w:noHBand="0" w:noVBand="1"/>
      </w:tblPr>
      <w:tblGrid>
        <w:gridCol w:w="1843"/>
        <w:gridCol w:w="2552"/>
        <w:gridCol w:w="2835"/>
      </w:tblGrid>
      <w:tr w:rsidR="00022CC1" w14:paraId="1503B407" w14:textId="77777777" w:rsidTr="00022CC1">
        <w:trPr>
          <w:cantSplit/>
          <w:jc w:val="center"/>
          <w:ins w:id="132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4565E28" w14:textId="77777777" w:rsidR="00022CC1" w:rsidRDefault="00022CC1">
            <w:pPr>
              <w:pStyle w:val="TAH"/>
              <w:rPr>
                <w:ins w:id="1328" w:author="Torbjörn Elfström" w:date="2024-04-29T13:07:00Z"/>
              </w:rPr>
            </w:pPr>
            <w:ins w:id="1329" w:author="Torbjörn Elfström" w:date="2024-04-29T13:07:00Z">
              <w:r>
                <w:rPr>
                  <w:i/>
                </w:rPr>
                <w:t>BS channel bandwidth</w:t>
              </w:r>
              <w:r>
                <w:t xml:space="preserve"> of the </w:t>
              </w:r>
              <w:r>
                <w:rPr>
                  <w:i/>
                </w:rPr>
                <w:t>lowest/highest carrier</w:t>
              </w:r>
              <w:r>
                <w:t xml:space="preserve"> received (MHz)</w:t>
              </w:r>
            </w:ins>
          </w:p>
        </w:tc>
        <w:tc>
          <w:tcPr>
            <w:tcW w:w="2552" w:type="dxa"/>
            <w:tcBorders>
              <w:top w:val="single" w:sz="4" w:space="0" w:color="auto"/>
              <w:left w:val="single" w:sz="4" w:space="0" w:color="auto"/>
              <w:bottom w:val="single" w:sz="4" w:space="0" w:color="auto"/>
              <w:right w:val="single" w:sz="4" w:space="0" w:color="auto"/>
            </w:tcBorders>
            <w:hideMark/>
          </w:tcPr>
          <w:p w14:paraId="106715FA" w14:textId="77777777" w:rsidR="00022CC1" w:rsidRDefault="00022CC1">
            <w:pPr>
              <w:pStyle w:val="TAH"/>
              <w:rPr>
                <w:ins w:id="1330" w:author="Torbjörn Elfström" w:date="2024-04-29T13:07:00Z"/>
              </w:rPr>
            </w:pPr>
            <w:ins w:id="1331" w:author="Torbjörn Elfström" w:date="2024-04-29T13:07:00Z">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835" w:type="dxa"/>
            <w:tcBorders>
              <w:top w:val="single" w:sz="4" w:space="0" w:color="auto"/>
              <w:left w:val="single" w:sz="4" w:space="0" w:color="auto"/>
              <w:bottom w:val="single" w:sz="4" w:space="0" w:color="auto"/>
              <w:right w:val="single" w:sz="4" w:space="0" w:color="auto"/>
            </w:tcBorders>
            <w:hideMark/>
          </w:tcPr>
          <w:p w14:paraId="5DC2CB72" w14:textId="77777777" w:rsidR="00022CC1" w:rsidRDefault="00022CC1">
            <w:pPr>
              <w:pStyle w:val="TAH"/>
              <w:rPr>
                <w:ins w:id="1332" w:author="Torbjörn Elfström" w:date="2024-04-29T13:07:00Z"/>
              </w:rPr>
            </w:pPr>
            <w:ins w:id="1333" w:author="Torbjörn Elfström" w:date="2024-04-29T13:07:00Z">
              <w:r>
                <w:t>Type of interfering signal</w:t>
              </w:r>
            </w:ins>
          </w:p>
        </w:tc>
      </w:tr>
      <w:tr w:rsidR="00022CC1" w14:paraId="3DAC309D" w14:textId="77777777" w:rsidTr="00022CC1">
        <w:trPr>
          <w:cantSplit/>
          <w:jc w:val="center"/>
          <w:ins w:id="133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A1E1B54" w14:textId="77777777" w:rsidR="00022CC1" w:rsidRDefault="00022CC1">
            <w:pPr>
              <w:pStyle w:val="TAC"/>
              <w:rPr>
                <w:ins w:id="1335" w:author="Torbjörn Elfström" w:date="2024-04-29T13:07:00Z"/>
                <w:rFonts w:eastAsia="SimSun"/>
                <w:lang w:val="en-US" w:eastAsia="zh-CN"/>
              </w:rPr>
            </w:pPr>
            <w:ins w:id="1336" w:author="Torbjörn Elfström" w:date="2024-04-29T13:07:00Z">
              <w:r>
                <w:rPr>
                  <w:rFonts w:eastAsia="SimSun"/>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14:paraId="000B347F" w14:textId="77777777" w:rsidR="00022CC1" w:rsidRDefault="00022CC1">
            <w:pPr>
              <w:pStyle w:val="TAC"/>
              <w:rPr>
                <w:ins w:id="1337" w:author="Torbjörn Elfström" w:date="2024-04-29T13:07:00Z"/>
                <w:rFonts w:cs="Arial"/>
                <w:lang w:val="en-US"/>
              </w:rPr>
            </w:pPr>
            <w:ins w:id="1338" w:author="Torbjörn Elfström" w:date="2024-04-29T13:07:00Z">
              <w:r>
                <w:rPr>
                  <w:rFonts w:cs="Arial"/>
                </w:rPr>
                <w:t>±</w:t>
              </w:r>
              <w:r>
                <w:rPr>
                  <w:rFonts w:eastAsia="SimSun"/>
                  <w:lang w:val="en-US" w:eastAsia="zh-CN"/>
                </w:rPr>
                <w:t>1.5</w:t>
              </w:r>
              <w:r>
                <w:rPr>
                  <w:lang w:val="en-US" w:eastAsia="zh-CN"/>
                </w:rPr>
                <w:t>07</w:t>
              </w:r>
              <w:r>
                <w:rPr>
                  <w:rFonts w:eastAsia="SimSun"/>
                  <w:lang w:eastAsia="zh-CN"/>
                </w:rPr>
                <w:t>5</w:t>
              </w:r>
            </w:ins>
          </w:p>
        </w:tc>
        <w:tc>
          <w:tcPr>
            <w:tcW w:w="2835" w:type="dxa"/>
            <w:tcBorders>
              <w:top w:val="single" w:sz="4" w:space="0" w:color="auto"/>
              <w:left w:val="single" w:sz="4" w:space="0" w:color="auto"/>
              <w:bottom w:val="nil"/>
              <w:right w:val="single" w:sz="4" w:space="0" w:color="auto"/>
            </w:tcBorders>
            <w:hideMark/>
          </w:tcPr>
          <w:p w14:paraId="48E98A7C" w14:textId="77777777" w:rsidR="00022CC1" w:rsidRDefault="00022CC1">
            <w:pPr>
              <w:pStyle w:val="TAC"/>
              <w:snapToGrid w:val="0"/>
              <w:rPr>
                <w:ins w:id="1339" w:author="Torbjörn Elfström" w:date="2024-04-29T13:07:00Z"/>
                <w:lang w:val="en-US"/>
              </w:rPr>
            </w:pPr>
            <w:ins w:id="1340" w:author="Torbjörn Elfström" w:date="2024-04-29T13:07:00Z">
              <w:r>
                <w:rPr>
                  <w:lang w:val="en-US" w:eastAsia="zh-CN"/>
                </w:rPr>
                <w:t>3</w:t>
              </w:r>
              <w:r>
                <w:rPr>
                  <w:lang w:val="en-US"/>
                </w:rPr>
                <w:t xml:space="preserve"> MHz DFT-s-OFDM </w:t>
              </w:r>
              <w:r>
                <w:rPr>
                  <w:rFonts w:eastAsia="SimSun"/>
                  <w:lang w:val="en-US" w:eastAsia="zh-CN"/>
                </w:rPr>
                <w:t>NR</w:t>
              </w:r>
              <w:r>
                <w:rPr>
                  <w:lang w:val="en-US"/>
                </w:rPr>
                <w:t xml:space="preserve"> signal</w:t>
              </w:r>
            </w:ins>
          </w:p>
          <w:p w14:paraId="4272802E" w14:textId="77777777" w:rsidR="00022CC1" w:rsidRDefault="00022CC1">
            <w:pPr>
              <w:pStyle w:val="TAC"/>
              <w:rPr>
                <w:ins w:id="1341" w:author="Torbjörn Elfström" w:date="2024-04-29T13:07:00Z"/>
                <w:lang w:val="en-US"/>
              </w:rPr>
            </w:pPr>
            <w:ins w:id="1342" w:author="Torbjörn Elfström" w:date="2024-04-29T13:07:00Z">
              <w:r>
                <w:rPr>
                  <w:lang w:val="sv-SE"/>
                </w:rPr>
                <w:t xml:space="preserve">15 kHz SCS, </w:t>
              </w:r>
              <w:r>
                <w:rPr>
                  <w:lang w:val="en-US" w:eastAsia="zh-CN"/>
                </w:rPr>
                <w:t>1</w:t>
              </w:r>
              <w:r>
                <w:rPr>
                  <w:lang w:val="sv-SE"/>
                </w:rPr>
                <w:t>5 RBs</w:t>
              </w:r>
            </w:ins>
          </w:p>
        </w:tc>
      </w:tr>
      <w:tr w:rsidR="00022CC1" w14:paraId="4661A02E" w14:textId="77777777" w:rsidTr="00022CC1">
        <w:trPr>
          <w:cantSplit/>
          <w:jc w:val="center"/>
          <w:ins w:id="134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1D1D0F4" w14:textId="77777777" w:rsidR="00022CC1" w:rsidRDefault="00022CC1">
            <w:pPr>
              <w:pStyle w:val="TAC"/>
              <w:rPr>
                <w:ins w:id="1344" w:author="Torbjörn Elfström" w:date="2024-04-29T13:07:00Z"/>
              </w:rPr>
            </w:pPr>
            <w:ins w:id="1345" w:author="Torbjörn Elfström" w:date="2024-04-29T13:07:00Z">
              <w:r>
                <w:rPr>
                  <w:rFonts w:eastAsia="SimSun"/>
                  <w:lang w:eastAsia="zh-CN"/>
                </w:rPr>
                <w:t>5</w:t>
              </w:r>
            </w:ins>
          </w:p>
        </w:tc>
        <w:tc>
          <w:tcPr>
            <w:tcW w:w="2552" w:type="dxa"/>
            <w:tcBorders>
              <w:top w:val="single" w:sz="4" w:space="0" w:color="auto"/>
              <w:left w:val="single" w:sz="4" w:space="0" w:color="auto"/>
              <w:bottom w:val="single" w:sz="4" w:space="0" w:color="auto"/>
              <w:right w:val="single" w:sz="4" w:space="0" w:color="auto"/>
            </w:tcBorders>
            <w:hideMark/>
          </w:tcPr>
          <w:p w14:paraId="3949D2EB" w14:textId="77777777" w:rsidR="00022CC1" w:rsidRDefault="00022CC1">
            <w:pPr>
              <w:pStyle w:val="TAC"/>
              <w:rPr>
                <w:ins w:id="1346" w:author="Torbjörn Elfström" w:date="2024-04-29T13:07:00Z"/>
              </w:rPr>
            </w:pPr>
            <w:ins w:id="1347" w:author="Torbjörn Elfström" w:date="2024-04-29T13:07:00Z">
              <w:r>
                <w:rPr>
                  <w:rFonts w:cs="Arial"/>
                </w:rPr>
                <w:t>±</w:t>
              </w:r>
              <w:r>
                <w:rPr>
                  <w:rFonts w:eastAsia="SimSun"/>
                  <w:lang w:eastAsia="zh-CN"/>
                </w:rPr>
                <w:t>2.5025</w:t>
              </w:r>
            </w:ins>
          </w:p>
        </w:tc>
        <w:tc>
          <w:tcPr>
            <w:tcW w:w="2835" w:type="dxa"/>
            <w:tcBorders>
              <w:top w:val="single" w:sz="4" w:space="0" w:color="auto"/>
              <w:left w:val="single" w:sz="4" w:space="0" w:color="auto"/>
              <w:bottom w:val="nil"/>
              <w:right w:val="single" w:sz="4" w:space="0" w:color="auto"/>
            </w:tcBorders>
          </w:tcPr>
          <w:p w14:paraId="602D56A3" w14:textId="77777777" w:rsidR="00022CC1" w:rsidRDefault="00022CC1">
            <w:pPr>
              <w:pStyle w:val="TAC"/>
              <w:rPr>
                <w:ins w:id="1348" w:author="Torbjörn Elfström" w:date="2024-04-29T13:07:00Z"/>
              </w:rPr>
            </w:pPr>
          </w:p>
        </w:tc>
      </w:tr>
      <w:tr w:rsidR="00022CC1" w14:paraId="2AAB1CB5" w14:textId="77777777" w:rsidTr="00022CC1">
        <w:trPr>
          <w:cantSplit/>
          <w:jc w:val="center"/>
          <w:ins w:id="134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2A4ACCF2" w14:textId="77777777" w:rsidR="00022CC1" w:rsidRDefault="00022CC1">
            <w:pPr>
              <w:pStyle w:val="TAC"/>
              <w:rPr>
                <w:ins w:id="1350" w:author="Torbjörn Elfström" w:date="2024-04-29T13:07:00Z"/>
              </w:rPr>
            </w:pPr>
            <w:ins w:id="1351" w:author="Torbjörn Elfström" w:date="2024-04-29T13:07:00Z">
              <w:r>
                <w:rPr>
                  <w:rFonts w:eastAsia="SimSun"/>
                  <w:lang w:eastAsia="zh-CN"/>
                </w:rPr>
                <w:t>10</w:t>
              </w:r>
            </w:ins>
          </w:p>
        </w:tc>
        <w:tc>
          <w:tcPr>
            <w:tcW w:w="2552" w:type="dxa"/>
            <w:tcBorders>
              <w:top w:val="single" w:sz="4" w:space="0" w:color="auto"/>
              <w:left w:val="single" w:sz="4" w:space="0" w:color="auto"/>
              <w:bottom w:val="single" w:sz="4" w:space="0" w:color="auto"/>
              <w:right w:val="single" w:sz="4" w:space="0" w:color="auto"/>
            </w:tcBorders>
            <w:hideMark/>
          </w:tcPr>
          <w:p w14:paraId="12A5174A" w14:textId="77777777" w:rsidR="00022CC1" w:rsidRDefault="00022CC1">
            <w:pPr>
              <w:pStyle w:val="TAC"/>
              <w:rPr>
                <w:ins w:id="1352" w:author="Torbjörn Elfström" w:date="2024-04-29T13:07:00Z"/>
              </w:rPr>
            </w:pPr>
            <w:ins w:id="1353" w:author="Torbjörn Elfström" w:date="2024-04-29T13:07:00Z">
              <w:r>
                <w:rPr>
                  <w:rFonts w:cs="Arial"/>
                </w:rPr>
                <w:t>±</w:t>
              </w:r>
              <w:r>
                <w:rPr>
                  <w:rFonts w:eastAsia="SimSun"/>
                  <w:lang w:eastAsia="zh-CN"/>
                </w:rPr>
                <w:t>2.5075</w:t>
              </w:r>
            </w:ins>
          </w:p>
        </w:tc>
        <w:tc>
          <w:tcPr>
            <w:tcW w:w="2835" w:type="dxa"/>
            <w:tcBorders>
              <w:top w:val="nil"/>
              <w:left w:val="single" w:sz="4" w:space="0" w:color="auto"/>
              <w:bottom w:val="nil"/>
              <w:right w:val="single" w:sz="4" w:space="0" w:color="auto"/>
            </w:tcBorders>
            <w:hideMark/>
          </w:tcPr>
          <w:p w14:paraId="627B2E46" w14:textId="77777777" w:rsidR="00022CC1" w:rsidRDefault="00022CC1">
            <w:pPr>
              <w:pStyle w:val="TAC"/>
              <w:tabs>
                <w:tab w:val="left" w:pos="540"/>
                <w:tab w:val="left" w:pos="1260"/>
                <w:tab w:val="left" w:pos="1800"/>
              </w:tabs>
              <w:rPr>
                <w:ins w:id="1354" w:author="Torbjörn Elfström" w:date="2024-04-29T13:07:00Z"/>
              </w:rPr>
            </w:pPr>
            <w:ins w:id="1355" w:author="Torbjörn Elfström" w:date="2024-04-29T13:07:00Z">
              <w:r>
                <w:rPr>
                  <w:lang w:val="en-US"/>
                </w:rPr>
                <w:t xml:space="preserve">5 MHz DFT-s-OFDM </w:t>
              </w:r>
              <w:r>
                <w:rPr>
                  <w:rFonts w:eastAsia="SimSun"/>
                  <w:lang w:val="en-US" w:eastAsia="zh-CN"/>
                </w:rPr>
                <w:t>NR</w:t>
              </w:r>
              <w:r>
                <w:rPr>
                  <w:lang w:val="en-US"/>
                </w:rPr>
                <w:t xml:space="preserve"> signal</w:t>
              </w:r>
            </w:ins>
          </w:p>
        </w:tc>
      </w:tr>
      <w:tr w:rsidR="00022CC1" w14:paraId="60DE408B" w14:textId="77777777" w:rsidTr="00022CC1">
        <w:trPr>
          <w:cantSplit/>
          <w:jc w:val="center"/>
          <w:ins w:id="135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79071A" w14:textId="77777777" w:rsidR="00022CC1" w:rsidRDefault="00022CC1">
            <w:pPr>
              <w:pStyle w:val="TAC"/>
              <w:rPr>
                <w:ins w:id="1357" w:author="Torbjörn Elfström" w:date="2024-04-29T13:07:00Z"/>
                <w:rFonts w:eastAsia="SimSun"/>
                <w:lang w:eastAsia="zh-CN"/>
              </w:rPr>
            </w:pPr>
            <w:ins w:id="1358" w:author="Torbjörn Elfström" w:date="2024-04-29T13:07:00Z">
              <w:r>
                <w:rPr>
                  <w:rFonts w:eastAsia="SimSun"/>
                  <w:lang w:eastAsia="zh-CN"/>
                </w:rPr>
                <w:t>15</w:t>
              </w:r>
            </w:ins>
          </w:p>
        </w:tc>
        <w:tc>
          <w:tcPr>
            <w:tcW w:w="2552" w:type="dxa"/>
            <w:tcBorders>
              <w:top w:val="single" w:sz="4" w:space="0" w:color="auto"/>
              <w:left w:val="single" w:sz="4" w:space="0" w:color="auto"/>
              <w:bottom w:val="single" w:sz="4" w:space="0" w:color="auto"/>
              <w:right w:val="single" w:sz="4" w:space="0" w:color="auto"/>
            </w:tcBorders>
            <w:hideMark/>
          </w:tcPr>
          <w:p w14:paraId="1B121E87" w14:textId="77777777" w:rsidR="00022CC1" w:rsidRDefault="00022CC1">
            <w:pPr>
              <w:pStyle w:val="TAC"/>
              <w:rPr>
                <w:ins w:id="1359" w:author="Torbjörn Elfström" w:date="2024-04-29T13:07:00Z"/>
                <w:rFonts w:cs="Arial"/>
              </w:rPr>
            </w:pPr>
            <w:ins w:id="1360" w:author="Torbjörn Elfström" w:date="2024-04-29T13:07:00Z">
              <w:r>
                <w:rPr>
                  <w:rFonts w:cs="Arial"/>
                </w:rPr>
                <w:t>±</w:t>
              </w:r>
              <w:r>
                <w:rPr>
                  <w:rFonts w:eastAsia="SimSun"/>
                  <w:lang w:eastAsia="zh-CN"/>
                </w:rPr>
                <w:t>2.5125</w:t>
              </w:r>
            </w:ins>
          </w:p>
        </w:tc>
        <w:tc>
          <w:tcPr>
            <w:tcW w:w="2835" w:type="dxa"/>
            <w:tcBorders>
              <w:top w:val="nil"/>
              <w:left w:val="single" w:sz="4" w:space="0" w:color="auto"/>
              <w:bottom w:val="nil"/>
              <w:right w:val="single" w:sz="4" w:space="0" w:color="auto"/>
            </w:tcBorders>
            <w:hideMark/>
          </w:tcPr>
          <w:p w14:paraId="2129EFB9" w14:textId="77777777" w:rsidR="00022CC1" w:rsidRDefault="00022CC1">
            <w:pPr>
              <w:pStyle w:val="TAC"/>
              <w:rPr>
                <w:ins w:id="1361" w:author="Torbjörn Elfström" w:date="2024-04-29T13:07:00Z"/>
              </w:rPr>
            </w:pPr>
            <w:ins w:id="1362" w:author="Torbjörn Elfström" w:date="2024-04-29T13:07:00Z">
              <w:r>
                <w:rPr>
                  <w:lang w:val="sv-SE"/>
                </w:rPr>
                <w:t>15 kHz SCS, 25 RBs</w:t>
              </w:r>
            </w:ins>
          </w:p>
        </w:tc>
      </w:tr>
      <w:tr w:rsidR="00022CC1" w14:paraId="6BDC2D5D" w14:textId="77777777" w:rsidTr="00022CC1">
        <w:trPr>
          <w:cantSplit/>
          <w:jc w:val="center"/>
          <w:ins w:id="136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5EFCC2" w14:textId="77777777" w:rsidR="00022CC1" w:rsidRDefault="00022CC1">
            <w:pPr>
              <w:pStyle w:val="TAC"/>
              <w:rPr>
                <w:ins w:id="1364" w:author="Torbjörn Elfström" w:date="2024-04-29T13:07:00Z"/>
                <w:rFonts w:eastAsia="SimSun"/>
                <w:lang w:eastAsia="zh-CN"/>
              </w:rPr>
            </w:pPr>
            <w:ins w:id="1365" w:author="Torbjörn Elfström" w:date="2024-04-29T13:07:00Z">
              <w:r>
                <w:rPr>
                  <w:rFonts w:eastAsia="SimSun"/>
                  <w:lang w:eastAsia="zh-CN"/>
                </w:rPr>
                <w:t>20</w:t>
              </w:r>
            </w:ins>
          </w:p>
        </w:tc>
        <w:tc>
          <w:tcPr>
            <w:tcW w:w="2552" w:type="dxa"/>
            <w:tcBorders>
              <w:top w:val="single" w:sz="4" w:space="0" w:color="auto"/>
              <w:left w:val="single" w:sz="4" w:space="0" w:color="auto"/>
              <w:bottom w:val="single" w:sz="4" w:space="0" w:color="auto"/>
              <w:right w:val="single" w:sz="4" w:space="0" w:color="auto"/>
            </w:tcBorders>
            <w:hideMark/>
          </w:tcPr>
          <w:p w14:paraId="5C1381FB" w14:textId="77777777" w:rsidR="00022CC1" w:rsidRDefault="00022CC1">
            <w:pPr>
              <w:pStyle w:val="TAC"/>
              <w:rPr>
                <w:ins w:id="1366" w:author="Torbjörn Elfström" w:date="2024-04-29T13:07:00Z"/>
                <w:rFonts w:cs="Arial"/>
              </w:rPr>
            </w:pPr>
            <w:ins w:id="1367" w:author="Torbjörn Elfström" w:date="2024-04-29T13:07:00Z">
              <w:r>
                <w:rPr>
                  <w:rFonts w:cs="Arial"/>
                </w:rPr>
                <w:t>±</w:t>
              </w:r>
              <w:r>
                <w:rPr>
                  <w:rFonts w:eastAsia="SimSun"/>
                  <w:lang w:eastAsia="zh-CN"/>
                </w:rPr>
                <w:t>2.5025</w:t>
              </w:r>
            </w:ins>
          </w:p>
        </w:tc>
        <w:tc>
          <w:tcPr>
            <w:tcW w:w="2835" w:type="dxa"/>
            <w:tcBorders>
              <w:top w:val="nil"/>
              <w:left w:val="single" w:sz="4" w:space="0" w:color="auto"/>
              <w:bottom w:val="single" w:sz="4" w:space="0" w:color="auto"/>
              <w:right w:val="single" w:sz="4" w:space="0" w:color="auto"/>
            </w:tcBorders>
          </w:tcPr>
          <w:p w14:paraId="736E5C69" w14:textId="77777777" w:rsidR="00022CC1" w:rsidRDefault="00022CC1">
            <w:pPr>
              <w:pStyle w:val="TAC"/>
              <w:rPr>
                <w:ins w:id="1368" w:author="Torbjörn Elfström" w:date="2024-04-29T13:07:00Z"/>
              </w:rPr>
            </w:pPr>
          </w:p>
        </w:tc>
      </w:tr>
      <w:tr w:rsidR="00022CC1" w14:paraId="03E75640" w14:textId="77777777" w:rsidTr="00022CC1">
        <w:trPr>
          <w:cantSplit/>
          <w:jc w:val="center"/>
          <w:ins w:id="136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8C5477C" w14:textId="77777777" w:rsidR="00022CC1" w:rsidRDefault="00022CC1">
            <w:pPr>
              <w:pStyle w:val="TAC"/>
              <w:rPr>
                <w:ins w:id="1370" w:author="Torbjörn Elfström" w:date="2024-04-29T13:07:00Z"/>
                <w:rFonts w:eastAsia="SimSun"/>
                <w:lang w:eastAsia="zh-CN"/>
              </w:rPr>
            </w:pPr>
            <w:ins w:id="1371" w:author="Torbjörn Elfström" w:date="2024-04-29T13:07:00Z">
              <w:r>
                <w:rPr>
                  <w:rFonts w:eastAsia="SimSun"/>
                  <w:lang w:eastAsia="zh-CN"/>
                </w:rPr>
                <w:t>25</w:t>
              </w:r>
            </w:ins>
          </w:p>
        </w:tc>
        <w:tc>
          <w:tcPr>
            <w:tcW w:w="2552" w:type="dxa"/>
            <w:tcBorders>
              <w:top w:val="single" w:sz="4" w:space="0" w:color="auto"/>
              <w:left w:val="single" w:sz="4" w:space="0" w:color="auto"/>
              <w:bottom w:val="single" w:sz="4" w:space="0" w:color="auto"/>
              <w:right w:val="single" w:sz="4" w:space="0" w:color="auto"/>
            </w:tcBorders>
            <w:hideMark/>
          </w:tcPr>
          <w:p w14:paraId="4354663E" w14:textId="77777777" w:rsidR="00022CC1" w:rsidRDefault="00022CC1">
            <w:pPr>
              <w:pStyle w:val="TAC"/>
              <w:rPr>
                <w:ins w:id="1372" w:author="Torbjörn Elfström" w:date="2024-04-29T13:07:00Z"/>
                <w:rFonts w:cs="Arial"/>
              </w:rPr>
            </w:pPr>
            <w:ins w:id="1373" w:author="Torbjörn Elfström" w:date="2024-04-29T13:07:00Z">
              <w:r>
                <w:rPr>
                  <w:rFonts w:eastAsia="DengXian" w:cs="Arial"/>
                </w:rPr>
                <w:t>±</w:t>
              </w:r>
              <w:r>
                <w:rPr>
                  <w:rFonts w:eastAsia="DengXian" w:cs="Arial"/>
                  <w:lang w:val="en-US" w:eastAsia="zh-CN"/>
                </w:rPr>
                <w:t>9.4675</w:t>
              </w:r>
            </w:ins>
          </w:p>
        </w:tc>
        <w:tc>
          <w:tcPr>
            <w:tcW w:w="2835" w:type="dxa"/>
            <w:tcBorders>
              <w:top w:val="single" w:sz="4" w:space="0" w:color="auto"/>
              <w:left w:val="single" w:sz="4" w:space="0" w:color="auto"/>
              <w:bottom w:val="nil"/>
              <w:right w:val="single" w:sz="4" w:space="0" w:color="auto"/>
            </w:tcBorders>
          </w:tcPr>
          <w:p w14:paraId="17E33EA7" w14:textId="77777777" w:rsidR="00022CC1" w:rsidRDefault="00022CC1">
            <w:pPr>
              <w:pStyle w:val="TAC"/>
              <w:rPr>
                <w:ins w:id="1374" w:author="Torbjörn Elfström" w:date="2024-04-29T13:07:00Z"/>
              </w:rPr>
            </w:pPr>
          </w:p>
        </w:tc>
      </w:tr>
      <w:tr w:rsidR="00022CC1" w14:paraId="0D66BDC3" w14:textId="77777777" w:rsidTr="00022CC1">
        <w:trPr>
          <w:cantSplit/>
          <w:jc w:val="center"/>
          <w:ins w:id="1375"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CE496F6" w14:textId="77777777" w:rsidR="00022CC1" w:rsidRDefault="00022CC1">
            <w:pPr>
              <w:pStyle w:val="TAC"/>
              <w:rPr>
                <w:ins w:id="1376" w:author="Torbjörn Elfström" w:date="2024-04-29T13:07:00Z"/>
                <w:rFonts w:eastAsia="SimSun"/>
                <w:lang w:eastAsia="zh-CN"/>
              </w:rPr>
            </w:pPr>
            <w:ins w:id="1377" w:author="Torbjörn Elfström" w:date="2024-04-29T13:07:00Z">
              <w:r>
                <w:rPr>
                  <w:rFonts w:eastAsia="SimSun"/>
                  <w:lang w:eastAsia="zh-CN"/>
                </w:rPr>
                <w:t>30</w:t>
              </w:r>
            </w:ins>
          </w:p>
        </w:tc>
        <w:tc>
          <w:tcPr>
            <w:tcW w:w="2552" w:type="dxa"/>
            <w:tcBorders>
              <w:top w:val="single" w:sz="4" w:space="0" w:color="auto"/>
              <w:left w:val="single" w:sz="4" w:space="0" w:color="auto"/>
              <w:bottom w:val="single" w:sz="4" w:space="0" w:color="auto"/>
              <w:right w:val="single" w:sz="4" w:space="0" w:color="auto"/>
            </w:tcBorders>
            <w:hideMark/>
          </w:tcPr>
          <w:p w14:paraId="488040AC" w14:textId="77777777" w:rsidR="00022CC1" w:rsidRDefault="00022CC1">
            <w:pPr>
              <w:pStyle w:val="TAC"/>
              <w:rPr>
                <w:ins w:id="1378" w:author="Torbjörn Elfström" w:date="2024-04-29T13:07:00Z"/>
                <w:rFonts w:eastAsia="DengXian" w:cs="Arial"/>
              </w:rPr>
            </w:pPr>
            <w:ins w:id="1379"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B3DD023" w14:textId="77777777" w:rsidR="00022CC1" w:rsidRDefault="00022CC1">
            <w:pPr>
              <w:pStyle w:val="TAC"/>
              <w:rPr>
                <w:ins w:id="1380" w:author="Torbjörn Elfström" w:date="2024-04-29T13:07:00Z"/>
              </w:rPr>
            </w:pPr>
          </w:p>
        </w:tc>
      </w:tr>
      <w:tr w:rsidR="00022CC1" w14:paraId="621BC275" w14:textId="77777777" w:rsidTr="00022CC1">
        <w:trPr>
          <w:cantSplit/>
          <w:jc w:val="center"/>
          <w:ins w:id="138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398A9CCF" w14:textId="77777777" w:rsidR="00022CC1" w:rsidRDefault="00022CC1">
            <w:pPr>
              <w:pStyle w:val="TAC"/>
              <w:rPr>
                <w:ins w:id="1382" w:author="Torbjörn Elfström" w:date="2024-04-29T13:07:00Z"/>
                <w:rFonts w:eastAsia="SimSun"/>
                <w:lang w:eastAsia="zh-CN"/>
              </w:rPr>
            </w:pPr>
            <w:ins w:id="1383" w:author="Torbjörn Elfström" w:date="2024-04-29T13:07:00Z">
              <w:r>
                <w:rPr>
                  <w:lang w:eastAsia="zh-CN"/>
                </w:rPr>
                <w:t>35</w:t>
              </w:r>
            </w:ins>
          </w:p>
        </w:tc>
        <w:tc>
          <w:tcPr>
            <w:tcW w:w="2552" w:type="dxa"/>
            <w:tcBorders>
              <w:top w:val="single" w:sz="4" w:space="0" w:color="auto"/>
              <w:left w:val="single" w:sz="4" w:space="0" w:color="auto"/>
              <w:bottom w:val="single" w:sz="4" w:space="0" w:color="auto"/>
              <w:right w:val="single" w:sz="4" w:space="0" w:color="auto"/>
            </w:tcBorders>
            <w:hideMark/>
          </w:tcPr>
          <w:p w14:paraId="15AE892B" w14:textId="77777777" w:rsidR="00022CC1" w:rsidRDefault="00022CC1">
            <w:pPr>
              <w:pStyle w:val="TAC"/>
              <w:rPr>
                <w:ins w:id="1384" w:author="Torbjörn Elfström" w:date="2024-04-29T13:07:00Z"/>
                <w:rFonts w:eastAsia="DengXian" w:cs="Arial"/>
              </w:rPr>
            </w:pPr>
            <w:ins w:id="1385" w:author="Torbjörn Elfström" w:date="2024-04-29T13:07:00Z">
              <w:r>
                <w:rPr>
                  <w:rFonts w:cs="Arial"/>
                </w:rPr>
                <w:t>±9.4625</w:t>
              </w:r>
            </w:ins>
          </w:p>
        </w:tc>
        <w:tc>
          <w:tcPr>
            <w:tcW w:w="2835" w:type="dxa"/>
            <w:tcBorders>
              <w:top w:val="nil"/>
              <w:left w:val="single" w:sz="4" w:space="0" w:color="auto"/>
              <w:bottom w:val="nil"/>
              <w:right w:val="single" w:sz="4" w:space="0" w:color="auto"/>
            </w:tcBorders>
          </w:tcPr>
          <w:p w14:paraId="63D0F389" w14:textId="77777777" w:rsidR="00022CC1" w:rsidRDefault="00022CC1">
            <w:pPr>
              <w:pStyle w:val="TAC"/>
              <w:rPr>
                <w:ins w:id="1386" w:author="Torbjörn Elfström" w:date="2024-04-29T13:07:00Z"/>
              </w:rPr>
            </w:pPr>
          </w:p>
        </w:tc>
      </w:tr>
      <w:tr w:rsidR="00022CC1" w14:paraId="4A01F85C" w14:textId="77777777" w:rsidTr="00022CC1">
        <w:trPr>
          <w:cantSplit/>
          <w:jc w:val="center"/>
          <w:ins w:id="138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DFFEDBA" w14:textId="77777777" w:rsidR="00022CC1" w:rsidRDefault="00022CC1">
            <w:pPr>
              <w:pStyle w:val="TAC"/>
              <w:rPr>
                <w:ins w:id="1388" w:author="Torbjörn Elfström" w:date="2024-04-29T13:07:00Z"/>
                <w:rFonts w:eastAsia="SimSun"/>
                <w:lang w:eastAsia="zh-CN"/>
              </w:rPr>
            </w:pPr>
            <w:ins w:id="1389" w:author="Torbjörn Elfström" w:date="2024-04-29T13:07:00Z">
              <w:r>
                <w:rPr>
                  <w:lang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14:paraId="3E4FCFA3" w14:textId="77777777" w:rsidR="00022CC1" w:rsidRDefault="00022CC1">
            <w:pPr>
              <w:pStyle w:val="TAC"/>
              <w:rPr>
                <w:ins w:id="1390" w:author="Torbjörn Elfström" w:date="2024-04-29T13:07:00Z"/>
                <w:rFonts w:eastAsia="DengXian" w:cs="Arial"/>
              </w:rPr>
            </w:pPr>
            <w:ins w:id="1391"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16DD7C9B" w14:textId="77777777" w:rsidR="00022CC1" w:rsidRDefault="00022CC1">
            <w:pPr>
              <w:pStyle w:val="TAC"/>
              <w:rPr>
                <w:ins w:id="1392" w:author="Torbjörn Elfström" w:date="2024-04-29T13:07:00Z"/>
              </w:rPr>
            </w:pPr>
          </w:p>
        </w:tc>
      </w:tr>
      <w:tr w:rsidR="00022CC1" w14:paraId="4F211EC9" w14:textId="77777777" w:rsidTr="00022CC1">
        <w:trPr>
          <w:cantSplit/>
          <w:jc w:val="center"/>
          <w:ins w:id="139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8A1C826" w14:textId="77777777" w:rsidR="00022CC1" w:rsidRDefault="00022CC1">
            <w:pPr>
              <w:pStyle w:val="TAC"/>
              <w:rPr>
                <w:ins w:id="1394" w:author="Torbjörn Elfström" w:date="2024-04-29T13:07:00Z"/>
                <w:rFonts w:eastAsia="SimSun"/>
                <w:lang w:eastAsia="zh-CN"/>
              </w:rPr>
            </w:pPr>
            <w:ins w:id="1395" w:author="Torbjörn Elfström" w:date="2024-04-29T13:07:00Z">
              <w:r>
                <w:rPr>
                  <w:lang w:eastAsia="zh-CN"/>
                </w:rPr>
                <w:t>45</w:t>
              </w:r>
            </w:ins>
          </w:p>
        </w:tc>
        <w:tc>
          <w:tcPr>
            <w:tcW w:w="2552" w:type="dxa"/>
            <w:tcBorders>
              <w:top w:val="single" w:sz="4" w:space="0" w:color="auto"/>
              <w:left w:val="single" w:sz="4" w:space="0" w:color="auto"/>
              <w:bottom w:val="single" w:sz="4" w:space="0" w:color="auto"/>
              <w:right w:val="single" w:sz="4" w:space="0" w:color="auto"/>
            </w:tcBorders>
            <w:hideMark/>
          </w:tcPr>
          <w:p w14:paraId="018834C6" w14:textId="77777777" w:rsidR="00022CC1" w:rsidRDefault="00022CC1">
            <w:pPr>
              <w:pStyle w:val="TAC"/>
              <w:rPr>
                <w:ins w:id="1396" w:author="Torbjörn Elfström" w:date="2024-04-29T13:07:00Z"/>
                <w:rFonts w:eastAsia="DengXian" w:cs="Arial"/>
              </w:rPr>
            </w:pPr>
            <w:ins w:id="1397" w:author="Torbjörn Elfström" w:date="2024-04-29T13:07:00Z">
              <w:r>
                <w:rPr>
                  <w:rFonts w:cs="Arial"/>
                </w:rPr>
                <w:t>±9.4725</w:t>
              </w:r>
            </w:ins>
          </w:p>
        </w:tc>
        <w:tc>
          <w:tcPr>
            <w:tcW w:w="2835" w:type="dxa"/>
            <w:tcBorders>
              <w:top w:val="nil"/>
              <w:left w:val="single" w:sz="4" w:space="0" w:color="auto"/>
              <w:bottom w:val="nil"/>
              <w:right w:val="single" w:sz="4" w:space="0" w:color="auto"/>
            </w:tcBorders>
          </w:tcPr>
          <w:p w14:paraId="615D30AC" w14:textId="77777777" w:rsidR="00022CC1" w:rsidRDefault="00022CC1">
            <w:pPr>
              <w:pStyle w:val="TAC"/>
              <w:rPr>
                <w:ins w:id="1398" w:author="Torbjörn Elfström" w:date="2024-04-29T13:07:00Z"/>
              </w:rPr>
            </w:pPr>
          </w:p>
        </w:tc>
      </w:tr>
      <w:tr w:rsidR="00022CC1" w14:paraId="7BA254B2" w14:textId="77777777" w:rsidTr="00022CC1">
        <w:trPr>
          <w:cantSplit/>
          <w:jc w:val="center"/>
          <w:ins w:id="139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4A6E454" w14:textId="77777777" w:rsidR="00022CC1" w:rsidRDefault="00022CC1">
            <w:pPr>
              <w:pStyle w:val="TAC"/>
              <w:rPr>
                <w:ins w:id="1400" w:author="Torbjörn Elfström" w:date="2024-04-29T13:07:00Z"/>
                <w:rFonts w:eastAsia="SimSun"/>
                <w:lang w:eastAsia="zh-CN"/>
              </w:rPr>
            </w:pPr>
            <w:ins w:id="1401" w:author="Torbjörn Elfström" w:date="2024-04-29T13:07:00Z">
              <w:r>
                <w:rPr>
                  <w:rFonts w:eastAsia="SimSun"/>
                  <w:lang w:eastAsia="zh-CN"/>
                </w:rPr>
                <w:t>50</w:t>
              </w:r>
            </w:ins>
          </w:p>
        </w:tc>
        <w:tc>
          <w:tcPr>
            <w:tcW w:w="2552" w:type="dxa"/>
            <w:tcBorders>
              <w:top w:val="single" w:sz="4" w:space="0" w:color="auto"/>
              <w:left w:val="single" w:sz="4" w:space="0" w:color="auto"/>
              <w:bottom w:val="single" w:sz="4" w:space="0" w:color="auto"/>
              <w:right w:val="single" w:sz="4" w:space="0" w:color="auto"/>
            </w:tcBorders>
            <w:hideMark/>
          </w:tcPr>
          <w:p w14:paraId="51924627" w14:textId="77777777" w:rsidR="00022CC1" w:rsidRDefault="00022CC1">
            <w:pPr>
              <w:pStyle w:val="TAC"/>
              <w:rPr>
                <w:ins w:id="1402" w:author="Torbjörn Elfström" w:date="2024-04-29T13:07:00Z"/>
                <w:rFonts w:eastAsia="DengXian" w:cs="Arial"/>
              </w:rPr>
            </w:pPr>
            <w:ins w:id="1403"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hideMark/>
          </w:tcPr>
          <w:p w14:paraId="739A25A0" w14:textId="77777777" w:rsidR="00022CC1" w:rsidRDefault="00022CC1">
            <w:pPr>
              <w:pStyle w:val="TAC"/>
              <w:tabs>
                <w:tab w:val="left" w:pos="540"/>
                <w:tab w:val="left" w:pos="1260"/>
                <w:tab w:val="left" w:pos="1800"/>
              </w:tabs>
              <w:rPr>
                <w:ins w:id="1404" w:author="Torbjörn Elfström" w:date="2024-04-29T13:07:00Z"/>
              </w:rPr>
            </w:pPr>
            <w:ins w:id="1405" w:author="Torbjörn Elfström" w:date="2024-04-29T13:07:00Z">
              <w:r>
                <w:rPr>
                  <w:lang w:val="en-US"/>
                </w:rPr>
                <w:t>20 MHz DFT-s-OFDM</w:t>
              </w:r>
              <w:r>
                <w:rPr>
                  <w:rFonts w:eastAsia="SimSun"/>
                  <w:lang w:val="en-US"/>
                </w:rPr>
                <w:t xml:space="preserve"> </w:t>
              </w:r>
              <w:r>
                <w:rPr>
                  <w:rFonts w:eastAsia="SimSun"/>
                  <w:lang w:val="en-US" w:eastAsia="zh-CN"/>
                </w:rPr>
                <w:t>NR</w:t>
              </w:r>
              <w:r>
                <w:rPr>
                  <w:lang w:val="en-US"/>
                </w:rPr>
                <w:t xml:space="preserve"> signal</w:t>
              </w:r>
            </w:ins>
          </w:p>
        </w:tc>
      </w:tr>
      <w:tr w:rsidR="00022CC1" w14:paraId="7D7162EE" w14:textId="77777777" w:rsidTr="00022CC1">
        <w:trPr>
          <w:cantSplit/>
          <w:jc w:val="center"/>
          <w:ins w:id="1406"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D982E52" w14:textId="77777777" w:rsidR="00022CC1" w:rsidRDefault="00022CC1">
            <w:pPr>
              <w:pStyle w:val="TAC"/>
              <w:rPr>
                <w:ins w:id="1407" w:author="Torbjörn Elfström" w:date="2024-04-29T13:07:00Z"/>
                <w:rFonts w:eastAsia="SimSun"/>
                <w:lang w:eastAsia="zh-CN"/>
              </w:rPr>
            </w:pPr>
            <w:ins w:id="1408" w:author="Torbjörn Elfström" w:date="2024-04-29T13:07:00Z">
              <w:r>
                <w:rPr>
                  <w:rFonts w:eastAsia="SimSun"/>
                  <w:lang w:eastAsia="zh-CN"/>
                </w:rPr>
                <w:t>60</w:t>
              </w:r>
            </w:ins>
          </w:p>
        </w:tc>
        <w:tc>
          <w:tcPr>
            <w:tcW w:w="2552" w:type="dxa"/>
            <w:tcBorders>
              <w:top w:val="single" w:sz="4" w:space="0" w:color="auto"/>
              <w:left w:val="single" w:sz="4" w:space="0" w:color="auto"/>
              <w:bottom w:val="single" w:sz="4" w:space="0" w:color="auto"/>
              <w:right w:val="single" w:sz="4" w:space="0" w:color="auto"/>
            </w:tcBorders>
            <w:hideMark/>
          </w:tcPr>
          <w:p w14:paraId="7235CACA" w14:textId="77777777" w:rsidR="00022CC1" w:rsidRDefault="00022CC1">
            <w:pPr>
              <w:pStyle w:val="TAC"/>
              <w:rPr>
                <w:ins w:id="1409" w:author="Torbjörn Elfström" w:date="2024-04-29T13:07:00Z"/>
                <w:rFonts w:eastAsia="DengXian" w:cs="Arial"/>
              </w:rPr>
            </w:pPr>
            <w:ins w:id="1410"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hideMark/>
          </w:tcPr>
          <w:p w14:paraId="14B1A0C5" w14:textId="77777777" w:rsidR="00022CC1" w:rsidRDefault="00022CC1">
            <w:pPr>
              <w:pStyle w:val="TAC"/>
              <w:rPr>
                <w:ins w:id="1411" w:author="Torbjörn Elfström" w:date="2024-04-29T13:07:00Z"/>
              </w:rPr>
            </w:pPr>
            <w:ins w:id="1412" w:author="Torbjörn Elfström" w:date="2024-04-29T13:07:00Z">
              <w:r>
                <w:rPr>
                  <w:lang w:val="sv-SE"/>
                </w:rPr>
                <w:t>15 kHz SCS, 100 RBs</w:t>
              </w:r>
            </w:ins>
          </w:p>
        </w:tc>
      </w:tr>
      <w:tr w:rsidR="00022CC1" w14:paraId="1B0D652A" w14:textId="77777777" w:rsidTr="00022CC1">
        <w:trPr>
          <w:cantSplit/>
          <w:jc w:val="center"/>
          <w:ins w:id="141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ED3B9A" w14:textId="77777777" w:rsidR="00022CC1" w:rsidRDefault="00022CC1">
            <w:pPr>
              <w:pStyle w:val="TAC"/>
              <w:rPr>
                <w:ins w:id="1414" w:author="Torbjörn Elfström" w:date="2024-04-29T13:07:00Z"/>
                <w:rFonts w:eastAsia="SimSun"/>
                <w:lang w:eastAsia="zh-CN"/>
              </w:rPr>
            </w:pPr>
            <w:ins w:id="1415" w:author="Torbjörn Elfström" w:date="2024-04-29T13:07:00Z">
              <w:r>
                <w:rPr>
                  <w:rFonts w:eastAsia="SimSun"/>
                  <w:lang w:eastAsia="zh-CN"/>
                </w:rPr>
                <w:t>70</w:t>
              </w:r>
            </w:ins>
          </w:p>
        </w:tc>
        <w:tc>
          <w:tcPr>
            <w:tcW w:w="2552" w:type="dxa"/>
            <w:tcBorders>
              <w:top w:val="single" w:sz="4" w:space="0" w:color="auto"/>
              <w:left w:val="single" w:sz="4" w:space="0" w:color="auto"/>
              <w:bottom w:val="single" w:sz="4" w:space="0" w:color="auto"/>
              <w:right w:val="single" w:sz="4" w:space="0" w:color="auto"/>
            </w:tcBorders>
            <w:hideMark/>
          </w:tcPr>
          <w:p w14:paraId="05142F3B" w14:textId="77777777" w:rsidR="00022CC1" w:rsidRDefault="00022CC1">
            <w:pPr>
              <w:pStyle w:val="TAC"/>
              <w:rPr>
                <w:ins w:id="1416" w:author="Torbjörn Elfström" w:date="2024-04-29T13:07:00Z"/>
                <w:rFonts w:eastAsia="DengXian" w:cs="Arial"/>
              </w:rPr>
            </w:pPr>
            <w:ins w:id="1417"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7264AB52" w14:textId="77777777" w:rsidR="00022CC1" w:rsidRDefault="00022CC1">
            <w:pPr>
              <w:pStyle w:val="TAC"/>
              <w:rPr>
                <w:ins w:id="1418" w:author="Torbjörn Elfström" w:date="2024-04-29T13:07:00Z"/>
              </w:rPr>
            </w:pPr>
          </w:p>
        </w:tc>
      </w:tr>
      <w:tr w:rsidR="00022CC1" w14:paraId="6CC237A7" w14:textId="77777777" w:rsidTr="00022CC1">
        <w:trPr>
          <w:cantSplit/>
          <w:jc w:val="center"/>
          <w:ins w:id="141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6BEEB4AD" w14:textId="77777777" w:rsidR="00022CC1" w:rsidRDefault="00022CC1">
            <w:pPr>
              <w:pStyle w:val="TAC"/>
              <w:rPr>
                <w:ins w:id="1420" w:author="Torbjörn Elfström" w:date="2024-04-29T13:07:00Z"/>
                <w:rFonts w:eastAsia="SimSun"/>
                <w:lang w:eastAsia="zh-CN"/>
              </w:rPr>
            </w:pPr>
            <w:ins w:id="1421" w:author="Torbjörn Elfström" w:date="2024-04-29T13:07:00Z">
              <w:r>
                <w:rPr>
                  <w:rFonts w:eastAsia="SimSun"/>
                  <w:lang w:eastAsia="zh-CN"/>
                </w:rPr>
                <w:t>80</w:t>
              </w:r>
            </w:ins>
          </w:p>
        </w:tc>
        <w:tc>
          <w:tcPr>
            <w:tcW w:w="2552" w:type="dxa"/>
            <w:tcBorders>
              <w:top w:val="single" w:sz="4" w:space="0" w:color="auto"/>
              <w:left w:val="single" w:sz="4" w:space="0" w:color="auto"/>
              <w:bottom w:val="single" w:sz="4" w:space="0" w:color="auto"/>
              <w:right w:val="single" w:sz="4" w:space="0" w:color="auto"/>
            </w:tcBorders>
            <w:hideMark/>
          </w:tcPr>
          <w:p w14:paraId="3F96486F" w14:textId="77777777" w:rsidR="00022CC1" w:rsidRDefault="00022CC1">
            <w:pPr>
              <w:pStyle w:val="TAC"/>
              <w:rPr>
                <w:ins w:id="1422" w:author="Torbjörn Elfström" w:date="2024-04-29T13:07:00Z"/>
                <w:rFonts w:eastAsia="DengXian" w:cs="Arial"/>
              </w:rPr>
            </w:pPr>
            <w:ins w:id="1423"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tcPr>
          <w:p w14:paraId="0365A045" w14:textId="77777777" w:rsidR="00022CC1" w:rsidRDefault="00022CC1">
            <w:pPr>
              <w:pStyle w:val="TAC"/>
              <w:rPr>
                <w:ins w:id="1424" w:author="Torbjörn Elfström" w:date="2024-04-29T13:07:00Z"/>
              </w:rPr>
            </w:pPr>
          </w:p>
        </w:tc>
      </w:tr>
      <w:tr w:rsidR="00022CC1" w14:paraId="1F137A84" w14:textId="77777777" w:rsidTr="00022CC1">
        <w:trPr>
          <w:cantSplit/>
          <w:jc w:val="center"/>
          <w:ins w:id="1425"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1DDF188" w14:textId="77777777" w:rsidR="00022CC1" w:rsidRDefault="00022CC1">
            <w:pPr>
              <w:pStyle w:val="TAC"/>
              <w:rPr>
                <w:ins w:id="1426" w:author="Torbjörn Elfström" w:date="2024-04-29T13:07:00Z"/>
                <w:rFonts w:eastAsia="SimSun"/>
                <w:lang w:eastAsia="zh-CN"/>
              </w:rPr>
            </w:pPr>
            <w:ins w:id="1427" w:author="Torbjörn Elfström" w:date="2024-04-29T13:07:00Z">
              <w:r>
                <w:rPr>
                  <w:rFonts w:eastAsia="SimSun"/>
                  <w:lang w:eastAsia="zh-CN"/>
                </w:rPr>
                <w:t>90</w:t>
              </w:r>
            </w:ins>
          </w:p>
        </w:tc>
        <w:tc>
          <w:tcPr>
            <w:tcW w:w="2552" w:type="dxa"/>
            <w:tcBorders>
              <w:top w:val="single" w:sz="4" w:space="0" w:color="auto"/>
              <w:left w:val="single" w:sz="4" w:space="0" w:color="auto"/>
              <w:bottom w:val="single" w:sz="4" w:space="0" w:color="auto"/>
              <w:right w:val="single" w:sz="4" w:space="0" w:color="auto"/>
            </w:tcBorders>
            <w:hideMark/>
          </w:tcPr>
          <w:p w14:paraId="6A87F5F3" w14:textId="77777777" w:rsidR="00022CC1" w:rsidRDefault="00022CC1">
            <w:pPr>
              <w:pStyle w:val="TAC"/>
              <w:rPr>
                <w:ins w:id="1428" w:author="Torbjörn Elfström" w:date="2024-04-29T13:07:00Z"/>
                <w:rFonts w:eastAsia="DengXian" w:cs="Arial"/>
              </w:rPr>
            </w:pPr>
            <w:ins w:id="1429"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CF35BBE" w14:textId="77777777" w:rsidR="00022CC1" w:rsidRDefault="00022CC1">
            <w:pPr>
              <w:pStyle w:val="TAC"/>
              <w:rPr>
                <w:ins w:id="1430" w:author="Torbjörn Elfström" w:date="2024-04-29T13:07:00Z"/>
              </w:rPr>
            </w:pPr>
          </w:p>
        </w:tc>
      </w:tr>
      <w:tr w:rsidR="00022CC1" w14:paraId="325BE786" w14:textId="77777777" w:rsidTr="00022CC1">
        <w:trPr>
          <w:cantSplit/>
          <w:jc w:val="center"/>
          <w:ins w:id="143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4FE269" w14:textId="77777777" w:rsidR="00022CC1" w:rsidRDefault="00022CC1">
            <w:pPr>
              <w:pStyle w:val="TAC"/>
              <w:rPr>
                <w:ins w:id="1432" w:author="Torbjörn Elfström" w:date="2024-04-29T13:07:00Z"/>
                <w:rFonts w:eastAsia="SimSun"/>
                <w:lang w:eastAsia="zh-CN"/>
              </w:rPr>
            </w:pPr>
            <w:ins w:id="1433" w:author="Torbjörn Elfström" w:date="2024-04-29T13:07:00Z">
              <w:r>
                <w:rPr>
                  <w:rFonts w:eastAsia="SimSun"/>
                  <w:lang w:eastAsia="zh-CN"/>
                </w:rPr>
                <w:t>100</w:t>
              </w:r>
            </w:ins>
          </w:p>
        </w:tc>
        <w:tc>
          <w:tcPr>
            <w:tcW w:w="2552" w:type="dxa"/>
            <w:tcBorders>
              <w:top w:val="single" w:sz="4" w:space="0" w:color="auto"/>
              <w:left w:val="single" w:sz="4" w:space="0" w:color="auto"/>
              <w:bottom w:val="single" w:sz="4" w:space="0" w:color="auto"/>
              <w:right w:val="single" w:sz="4" w:space="0" w:color="auto"/>
            </w:tcBorders>
            <w:hideMark/>
          </w:tcPr>
          <w:p w14:paraId="18ADA26D" w14:textId="77777777" w:rsidR="00022CC1" w:rsidRDefault="00022CC1">
            <w:pPr>
              <w:pStyle w:val="TAC"/>
              <w:rPr>
                <w:ins w:id="1434" w:author="Torbjörn Elfström" w:date="2024-04-29T13:07:00Z"/>
                <w:rFonts w:eastAsia="DengXian" w:cs="Arial"/>
              </w:rPr>
            </w:pPr>
            <w:ins w:id="1435"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single" w:sz="4" w:space="0" w:color="auto"/>
              <w:right w:val="single" w:sz="4" w:space="0" w:color="auto"/>
            </w:tcBorders>
          </w:tcPr>
          <w:p w14:paraId="583CDFA0" w14:textId="77777777" w:rsidR="00022CC1" w:rsidRDefault="00022CC1">
            <w:pPr>
              <w:pStyle w:val="TAC"/>
              <w:rPr>
                <w:ins w:id="1436" w:author="Torbjörn Elfström" w:date="2024-04-29T13:07:00Z"/>
              </w:rPr>
            </w:pPr>
          </w:p>
        </w:tc>
      </w:tr>
    </w:tbl>
    <w:p w14:paraId="7A70E0B1" w14:textId="77777777" w:rsidR="00022CC1" w:rsidRPr="003C2ECC" w:rsidRDefault="00022CC1" w:rsidP="00D449F1">
      <w:pPr>
        <w:rPr>
          <w:lang w:eastAsia="ja-JP"/>
        </w:rPr>
      </w:pPr>
    </w:p>
    <w:p w14:paraId="2357B986" w14:textId="77777777" w:rsidR="00601A3E" w:rsidRDefault="00601A3E" w:rsidP="00601A3E">
      <w:pPr>
        <w:pStyle w:val="Heading2"/>
      </w:pPr>
      <w:r>
        <w:t>4.3</w:t>
      </w:r>
      <w:r>
        <w:tab/>
        <w:t>UE parameters</w:t>
      </w:r>
    </w:p>
    <w:p w14:paraId="77751A73" w14:textId="77777777" w:rsidR="00601A3E" w:rsidRDefault="00601A3E" w:rsidP="00601A3E">
      <w:pPr>
        <w:pStyle w:val="Heading3"/>
      </w:pPr>
      <w:r>
        <w:t>4.3.1</w:t>
      </w:r>
      <w:r>
        <w:tab/>
        <w:t>Transmitter characteristics</w:t>
      </w:r>
    </w:p>
    <w:p w14:paraId="6284A6A3" w14:textId="77777777" w:rsidR="00601A3E" w:rsidRDefault="00601A3E" w:rsidP="00D449F1">
      <w:pPr>
        <w:pStyle w:val="Heading4"/>
        <w:ind w:left="1134" w:hanging="1134"/>
        <w:rPr>
          <w:ins w:id="1437" w:author="Torbjörn Elfström" w:date="2024-04-29T13:41:00Z"/>
          <w:rFonts w:eastAsia="MS Mincho"/>
          <w:lang w:eastAsia="ja-JP"/>
        </w:rPr>
      </w:pPr>
      <w:r>
        <w:rPr>
          <w:rFonts w:eastAsia="MS Mincho"/>
          <w:lang w:eastAsia="ja-JP"/>
        </w:rPr>
        <w:t>4.3.1.1</w:t>
      </w:r>
      <w:r>
        <w:rPr>
          <w:rFonts w:eastAsia="MS Mincho"/>
          <w:lang w:eastAsia="ja-JP"/>
        </w:rPr>
        <w:tab/>
        <w:t>Power dynamic range</w:t>
      </w:r>
    </w:p>
    <w:p w14:paraId="3C40F6AC" w14:textId="5D530A57" w:rsidR="008247B4" w:rsidRDefault="008247B4" w:rsidP="008247B4">
      <w:pPr>
        <w:rPr>
          <w:ins w:id="1438" w:author="Torbjörn Elfström" w:date="2024-04-29T13:41:00Z"/>
          <w:lang w:eastAsia="ja-JP"/>
        </w:rPr>
      </w:pPr>
      <w:ins w:id="1439" w:author="Torbjörn Elfström" w:date="2024-04-29T13:41:00Z">
        <w:r>
          <w:t xml:space="preserve">The minimum controlled output power of the UE is defined as the power in the channel bandwidth for all transmit bandwidth configurations (resource blocks), </w:t>
        </w:r>
        <w:r>
          <w:rPr>
            <w:rFonts w:cs="v5.0.0"/>
          </w:rPr>
          <w:t xml:space="preserve">when the power is set to a minimum value. For existing FR1 bands, the minimum output power is -33 dBm for 100 MHz channel bandwidth. Hence, the </w:t>
        </w:r>
        <w:r>
          <w:rPr>
            <w:lang w:eastAsia="ja-JP"/>
          </w:rPr>
          <w:t xml:space="preserve">power dynamic range is </w:t>
        </w:r>
        <w:bookmarkStart w:id="1440" w:name="OLE_LINK94"/>
        <w:r>
          <w:rPr>
            <w:lang w:eastAsia="ja-JP"/>
          </w:rPr>
          <w:t>56 dB for 100 MHz channel bandwidth.</w:t>
        </w:r>
        <w:bookmarkEnd w:id="1440"/>
      </w:ins>
    </w:p>
    <w:p w14:paraId="78D78AD7" w14:textId="77777777" w:rsidR="008247B4" w:rsidRPr="008247B4" w:rsidRDefault="008247B4" w:rsidP="00D449F1">
      <w:pPr>
        <w:rPr>
          <w:rFonts w:eastAsia="MS Mincho"/>
          <w:lang w:eastAsia="ja-JP"/>
        </w:rPr>
      </w:pPr>
    </w:p>
    <w:p w14:paraId="15F9949B" w14:textId="77777777" w:rsidR="00601A3E" w:rsidRDefault="00601A3E" w:rsidP="00601A3E">
      <w:pPr>
        <w:pStyle w:val="Heading4"/>
        <w:rPr>
          <w:ins w:id="1441" w:author="Torbjörn Elfström" w:date="2024-05-03T10:02:00Z"/>
        </w:rPr>
      </w:pPr>
      <w:r>
        <w:lastRenderedPageBreak/>
        <w:t>4.3.1.2</w:t>
      </w:r>
      <w:r>
        <w:tab/>
        <w:t>Spectral mask</w:t>
      </w:r>
    </w:p>
    <w:p w14:paraId="4AF070C6" w14:textId="5F4A2272" w:rsidR="00BD762F" w:rsidRPr="00BD762F" w:rsidRDefault="00BD762F" w:rsidP="00D449F1">
      <w:pPr>
        <w:rPr>
          <w:ins w:id="1442" w:author="Torbjörn Elfström" w:date="2024-04-29T13:44:00Z"/>
        </w:rPr>
      </w:pPr>
      <w:ins w:id="1443" w:author="Torbjörn Elfström" w:date="2024-05-03T10:02:00Z">
        <w:r>
          <w:t xml:space="preserve">The UE spectral mask is </w:t>
        </w:r>
        <w:r w:rsidR="00A12FA2">
          <w:t xml:space="preserve">described in Table </w:t>
        </w:r>
      </w:ins>
      <w:ins w:id="1444" w:author="Torbjörn Elfström" w:date="2024-05-03T10:03:00Z">
        <w:r w:rsidR="00A12FA2">
          <w:t>4.3.1.2-1.</w:t>
        </w:r>
      </w:ins>
    </w:p>
    <w:p w14:paraId="7846ECCD" w14:textId="4B7CC8BC" w:rsidR="006F0285" w:rsidRDefault="006F0285" w:rsidP="006F0285">
      <w:pPr>
        <w:pStyle w:val="TH"/>
        <w:rPr>
          <w:ins w:id="1445" w:author="Torbjörn Elfström" w:date="2024-04-29T13:44:00Z"/>
          <w:lang w:val="en-US"/>
        </w:rPr>
      </w:pPr>
      <w:ins w:id="1446" w:author="Torbjörn Elfström" w:date="2024-04-29T13:44:00Z">
        <w:r>
          <w:rPr>
            <w:lang w:val="en-US"/>
          </w:rPr>
          <w:t xml:space="preserve">Table </w:t>
        </w:r>
      </w:ins>
      <w:ins w:id="1447" w:author="Torbjörn Elfström" w:date="2024-04-29T13:45:00Z">
        <w:r w:rsidR="00774750">
          <w:rPr>
            <w:lang w:val="en-US"/>
          </w:rPr>
          <w:t>4.3.1.2</w:t>
        </w:r>
      </w:ins>
      <w:ins w:id="1448" w:author="Torbjörn Elfström" w:date="2024-04-29T13:44:00Z">
        <w:r>
          <w:rPr>
            <w:lang w:val="en-US"/>
          </w:rPr>
          <w:t>-1: General NR spectrum emission mask</w:t>
        </w:r>
      </w:ins>
    </w:p>
    <w:tbl>
      <w:tblPr>
        <w:tblW w:w="10275" w:type="dxa"/>
        <w:tblCellMar>
          <w:left w:w="0" w:type="dxa"/>
          <w:right w:w="0" w:type="dxa"/>
        </w:tblCellMar>
        <w:tblLook w:val="04A0" w:firstRow="1" w:lastRow="0" w:firstColumn="1" w:lastColumn="0" w:noHBand="0" w:noVBand="1"/>
      </w:tblPr>
      <w:tblGrid>
        <w:gridCol w:w="2038"/>
        <w:gridCol w:w="504"/>
        <w:gridCol w:w="504"/>
        <w:gridCol w:w="2693"/>
        <w:gridCol w:w="2410"/>
        <w:gridCol w:w="2126"/>
      </w:tblGrid>
      <w:tr w:rsidR="006F0285" w14:paraId="7CAA798E" w14:textId="77777777" w:rsidTr="006F0285">
        <w:trPr>
          <w:trHeight w:val="69"/>
          <w:ins w:id="1449" w:author="Torbjörn Elfström" w:date="2024-04-29T13:44: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F77426" w14:textId="77777777" w:rsidR="006F0285" w:rsidRDefault="006F0285">
            <w:pPr>
              <w:spacing w:after="0"/>
              <w:jc w:val="center"/>
              <w:rPr>
                <w:ins w:id="1450" w:author="Torbjörn Elfström" w:date="2024-04-29T13:44:00Z"/>
                <w:rFonts w:ascii="Arial" w:hAnsi="Arial" w:cs="Arial"/>
                <w:sz w:val="18"/>
                <w:szCs w:val="18"/>
              </w:rPr>
            </w:pPr>
            <w:ins w:id="1451" w:author="Torbjörn Elfström" w:date="2024-04-29T13:44:00Z">
              <w:r>
                <w:rPr>
                  <w:rFonts w:ascii="Arial" w:hAnsi="Arial" w:cs="Arial"/>
                  <w:b/>
                  <w:bCs/>
                  <w:sz w:val="18"/>
                  <w:szCs w:val="18"/>
                </w:rPr>
                <w:t>Δf</w:t>
              </w:r>
              <w:r>
                <w:rPr>
                  <w:rFonts w:ascii="Arial" w:hAnsi="Arial" w:cs="Arial"/>
                  <w:b/>
                  <w:bCs/>
                  <w:sz w:val="18"/>
                  <w:szCs w:val="18"/>
                  <w:vertAlign w:val="subscript"/>
                </w:rPr>
                <w:t>OOB</w:t>
              </w:r>
              <w:r>
                <w:rPr>
                  <w:rFonts w:ascii="Arial" w:hAnsi="Arial" w:cs="Arial"/>
                  <w:b/>
                  <w:bCs/>
                  <w:sz w:val="18"/>
                  <w:szCs w:val="18"/>
                </w:rPr>
                <w:t> </w:t>
              </w:r>
              <w:r>
                <w:rPr>
                  <w:rFonts w:ascii="Arial" w:hAnsi="Arial" w:cs="Arial"/>
                  <w:b/>
                  <w:bCs/>
                  <w:sz w:val="18"/>
                  <w:szCs w:val="18"/>
                </w:rPr>
                <w:br/>
                <w:t>(MHz)</w:t>
              </w:r>
            </w:ins>
          </w:p>
        </w:tc>
        <w:tc>
          <w:tcPr>
            <w:tcW w:w="6111" w:type="dxa"/>
            <w:gridSpan w:val="4"/>
            <w:tcBorders>
              <w:top w:val="single" w:sz="8" w:space="0" w:color="000000"/>
              <w:left w:val="single" w:sz="8" w:space="0" w:color="000000"/>
              <w:bottom w:val="single" w:sz="8" w:space="0" w:color="000000"/>
              <w:right w:val="single" w:sz="8" w:space="0" w:color="000000"/>
            </w:tcBorders>
            <w:hideMark/>
          </w:tcPr>
          <w:p w14:paraId="572FC36C" w14:textId="77777777" w:rsidR="006F0285" w:rsidRDefault="006F0285">
            <w:pPr>
              <w:spacing w:after="0"/>
              <w:jc w:val="center"/>
              <w:rPr>
                <w:ins w:id="1452" w:author="Torbjörn Elfström" w:date="2024-04-29T13:44:00Z"/>
                <w:rFonts w:ascii="Arial" w:hAnsi="Arial" w:cs="Arial"/>
                <w:sz w:val="18"/>
                <w:szCs w:val="18"/>
              </w:rPr>
            </w:pPr>
            <w:ins w:id="1453" w:author="Torbjörn Elfström" w:date="2024-04-29T13:44:00Z">
              <w:r>
                <w:rPr>
                  <w:rFonts w:ascii="Arial" w:hAnsi="Arial" w:cs="Arial"/>
                  <w:b/>
                  <w:bCs/>
                  <w:sz w:val="18"/>
                  <w:szCs w:val="18"/>
                </w:rPr>
                <w:t>Channel bandwidth (MHz) / Spectrum emission limit (dBm)</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68FC78" w14:textId="77777777" w:rsidR="006F0285" w:rsidRDefault="006F0285">
            <w:pPr>
              <w:spacing w:after="0"/>
              <w:jc w:val="center"/>
              <w:rPr>
                <w:ins w:id="1454" w:author="Torbjörn Elfström" w:date="2024-04-29T13:44:00Z"/>
                <w:rFonts w:ascii="Arial" w:hAnsi="Arial" w:cs="Arial"/>
                <w:sz w:val="18"/>
                <w:szCs w:val="18"/>
              </w:rPr>
            </w:pPr>
            <w:ins w:id="1455" w:author="Torbjörn Elfström" w:date="2024-04-29T13:44:00Z">
              <w:r>
                <w:rPr>
                  <w:rFonts w:ascii="Arial" w:hAnsi="Arial" w:cs="Arial"/>
                  <w:b/>
                  <w:bCs/>
                  <w:sz w:val="18"/>
                  <w:szCs w:val="18"/>
                </w:rPr>
                <w:t>Measurement bandwidth</w:t>
              </w:r>
            </w:ins>
          </w:p>
        </w:tc>
      </w:tr>
      <w:tr w:rsidR="006F0285" w14:paraId="1032EDC1" w14:textId="77777777" w:rsidTr="006F0285">
        <w:trPr>
          <w:ins w:id="1456" w:author="Torbjörn Elfström" w:date="2024-04-29T13:44: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06475B" w14:textId="77777777" w:rsidR="006F0285" w:rsidRDefault="006F0285">
            <w:pPr>
              <w:spacing w:after="0"/>
              <w:rPr>
                <w:ins w:id="1457" w:author="Torbjörn Elfström" w:date="2024-04-29T13:44:00Z"/>
                <w:rFonts w:ascii="Arial" w:eastAsiaTheme="minorHAnsi" w:hAnsi="Arial" w:cs="Arial"/>
                <w:kern w:val="2"/>
                <w:sz w:val="18"/>
                <w:szCs w:val="18"/>
                <w14:ligatures w14:val="standardContextual"/>
              </w:rPr>
            </w:pPr>
          </w:p>
        </w:tc>
        <w:tc>
          <w:tcPr>
            <w:tcW w:w="504" w:type="dxa"/>
            <w:tcBorders>
              <w:top w:val="single" w:sz="8" w:space="0" w:color="000000"/>
              <w:left w:val="single" w:sz="8" w:space="0" w:color="000000"/>
              <w:bottom w:val="single" w:sz="8" w:space="0" w:color="000000"/>
              <w:right w:val="single" w:sz="8" w:space="0" w:color="000000"/>
            </w:tcBorders>
            <w:hideMark/>
          </w:tcPr>
          <w:p w14:paraId="12EC30D3" w14:textId="77777777" w:rsidR="006F0285" w:rsidRDefault="006F0285">
            <w:pPr>
              <w:spacing w:after="0"/>
              <w:jc w:val="center"/>
              <w:rPr>
                <w:ins w:id="1458" w:author="Torbjörn Elfström" w:date="2024-04-29T13:44:00Z"/>
                <w:rFonts w:ascii="Arial" w:hAnsi="Arial" w:cs="Arial"/>
                <w:b/>
                <w:bCs/>
                <w:sz w:val="18"/>
                <w:szCs w:val="18"/>
              </w:rPr>
            </w:pPr>
            <w:ins w:id="1459" w:author="Torbjörn Elfström" w:date="2024-04-29T13:44:00Z">
              <w:r>
                <w:rPr>
                  <w:rFonts w:ascii="Arial" w:hAnsi="Arial" w:cs="Arial"/>
                  <w:b/>
                  <w:bCs/>
                  <w:sz w:val="18"/>
                  <w:szCs w:val="18"/>
                </w:rPr>
                <w:t>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19BC10" w14:textId="77777777" w:rsidR="006F0285" w:rsidRDefault="006F0285">
            <w:pPr>
              <w:spacing w:after="0"/>
              <w:jc w:val="center"/>
              <w:rPr>
                <w:ins w:id="1460" w:author="Torbjörn Elfström" w:date="2024-04-29T13:44:00Z"/>
                <w:rFonts w:ascii="Arial" w:hAnsi="Arial" w:cs="Arial"/>
                <w:sz w:val="18"/>
                <w:szCs w:val="18"/>
              </w:rPr>
            </w:pPr>
            <w:ins w:id="1461" w:author="Torbjörn Elfström" w:date="2024-04-29T13:44:00Z">
              <w:r>
                <w:rPr>
                  <w:rFonts w:ascii="Arial" w:hAnsi="Arial" w:cs="Arial"/>
                  <w:b/>
                  <w:bCs/>
                  <w:sz w:val="18"/>
                  <w:szCs w:val="18"/>
                </w:rPr>
                <w:t>5</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506823" w14:textId="77777777" w:rsidR="006F0285" w:rsidRDefault="006F0285">
            <w:pPr>
              <w:spacing w:after="0"/>
              <w:jc w:val="center"/>
              <w:rPr>
                <w:ins w:id="1462" w:author="Torbjörn Elfström" w:date="2024-04-29T13:44:00Z"/>
                <w:rFonts w:ascii="Arial" w:hAnsi="Arial" w:cs="Arial"/>
                <w:sz w:val="18"/>
                <w:szCs w:val="18"/>
              </w:rPr>
            </w:pPr>
            <w:ins w:id="1463" w:author="Torbjörn Elfström" w:date="2024-04-29T13:44:00Z">
              <w:r>
                <w:rPr>
                  <w:rFonts w:ascii="Arial" w:hAnsi="Arial" w:cs="Arial"/>
                  <w:b/>
                  <w:bCs/>
                  <w:sz w:val="18"/>
                  <w:szCs w:val="18"/>
                </w:rPr>
                <w:t>10, 15, 20, 25, 30, 35, 40, 45</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B7D4A3" w14:textId="77777777" w:rsidR="006F0285" w:rsidRDefault="006F0285">
            <w:pPr>
              <w:spacing w:after="0"/>
              <w:jc w:val="center"/>
              <w:rPr>
                <w:ins w:id="1464" w:author="Torbjörn Elfström" w:date="2024-04-29T13:44:00Z"/>
                <w:rFonts w:ascii="Arial" w:hAnsi="Arial" w:cs="Arial"/>
                <w:sz w:val="18"/>
                <w:szCs w:val="18"/>
              </w:rPr>
            </w:pPr>
            <w:ins w:id="1465" w:author="Torbjörn Elfström" w:date="2024-04-29T13:44:00Z">
              <w:r>
                <w:rPr>
                  <w:rFonts w:ascii="Arial" w:hAnsi="Arial" w:cs="Arial"/>
                  <w:b/>
                  <w:bCs/>
                  <w:sz w:val="18"/>
                  <w:szCs w:val="18"/>
                  <w:lang w:val="en-CA"/>
                </w:rPr>
                <w:t>50, 60, 70, 80, 90, 100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56DD2" w14:textId="77777777" w:rsidR="006F0285" w:rsidRDefault="006F0285">
            <w:pPr>
              <w:spacing w:after="0"/>
              <w:rPr>
                <w:ins w:id="1466" w:author="Torbjörn Elfström" w:date="2024-04-29T13:44:00Z"/>
                <w:rFonts w:ascii="Arial" w:eastAsiaTheme="minorHAnsi" w:hAnsi="Arial" w:cs="Arial"/>
                <w:kern w:val="2"/>
                <w:sz w:val="18"/>
                <w:szCs w:val="18"/>
                <w14:ligatures w14:val="standardContextual"/>
              </w:rPr>
            </w:pPr>
          </w:p>
        </w:tc>
      </w:tr>
      <w:tr w:rsidR="006F0285" w14:paraId="01514A6D" w14:textId="77777777" w:rsidTr="006F0285">
        <w:trPr>
          <w:ins w:id="1467"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D7BE23" w14:textId="77777777" w:rsidR="006F0285" w:rsidRDefault="006F0285">
            <w:pPr>
              <w:spacing w:after="0"/>
              <w:jc w:val="center"/>
              <w:rPr>
                <w:ins w:id="1468" w:author="Torbjörn Elfström" w:date="2024-04-29T13:44:00Z"/>
                <w:rFonts w:ascii="Arial" w:hAnsi="Arial" w:cs="Arial"/>
                <w:sz w:val="18"/>
                <w:szCs w:val="18"/>
              </w:rPr>
            </w:pPr>
            <w:ins w:id="1469"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hideMark/>
          </w:tcPr>
          <w:p w14:paraId="4BA600F5" w14:textId="77777777" w:rsidR="006F0285" w:rsidRDefault="006F0285">
            <w:pPr>
              <w:spacing w:after="0"/>
              <w:jc w:val="center"/>
              <w:rPr>
                <w:ins w:id="1470" w:author="Torbjörn Elfström" w:date="2024-04-29T13:44:00Z"/>
                <w:rFonts w:ascii="Arial" w:hAnsi="Arial" w:cs="Arial"/>
                <w:sz w:val="18"/>
                <w:szCs w:val="18"/>
              </w:rPr>
            </w:pPr>
            <w:ins w:id="1471" w:author="Torbjörn Elfström" w:date="2024-04-29T13:44:00Z">
              <w:r>
                <w:rPr>
                  <w:rFonts w:ascii="Arial" w:hAnsi="Arial" w:cs="Arial"/>
                  <w:sz w:val="18"/>
                  <w:szCs w:val="18"/>
                </w:rPr>
                <w:t>-13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7F9258" w14:textId="77777777" w:rsidR="006F0285" w:rsidRDefault="006F0285">
            <w:pPr>
              <w:spacing w:after="0"/>
              <w:jc w:val="center"/>
              <w:rPr>
                <w:ins w:id="1472" w:author="Torbjörn Elfström" w:date="2024-04-29T13:44:00Z"/>
                <w:rFonts w:ascii="Arial" w:hAnsi="Arial" w:cs="Arial"/>
                <w:sz w:val="18"/>
                <w:szCs w:val="18"/>
              </w:rPr>
            </w:pPr>
            <w:ins w:id="1473" w:author="Torbjörn Elfström" w:date="2024-04-29T13:44:00Z">
              <w:r>
                <w:rPr>
                  <w:rFonts w:ascii="Arial" w:hAnsi="Arial" w:cs="Arial"/>
                  <w:sz w:val="18"/>
                  <w:szCs w:val="18"/>
                </w:rPr>
                <w:t>-13</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B1DFD8E" w14:textId="77777777" w:rsidR="006F0285" w:rsidRDefault="006F0285">
            <w:pPr>
              <w:spacing w:after="0"/>
              <w:jc w:val="center"/>
              <w:rPr>
                <w:ins w:id="1474" w:author="Torbjörn Elfström" w:date="2024-04-29T13:44:00Z"/>
                <w:rFonts w:ascii="Arial" w:hAnsi="Arial" w:cs="Arial"/>
                <w:sz w:val="18"/>
                <w:szCs w:val="18"/>
              </w:rPr>
            </w:pPr>
            <w:ins w:id="1475" w:author="Torbjörn Elfström" w:date="2024-04-29T13:44:00Z">
              <w:r>
                <w:rPr>
                  <w:rFonts w:ascii="Arial" w:hAnsi="Arial" w:cs="Arial"/>
                  <w:sz w:val="18"/>
                  <w:szCs w:val="18"/>
                </w:rPr>
                <w:t>-1</w:t>
              </w:r>
              <w:r>
                <w:rPr>
                  <w:rFonts w:ascii="Arial" w:hAnsi="Arial" w:cs="Arial"/>
                  <w:sz w:val="18"/>
                  <w:szCs w:val="18"/>
                  <w:lang w:val="en-CA"/>
                </w:rPr>
                <w:t>3</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950448" w14:textId="77777777" w:rsidR="006F0285" w:rsidRDefault="006F0285">
            <w:pPr>
              <w:rPr>
                <w:ins w:id="1476" w:author="Torbjörn Elfström" w:date="2024-04-29T13:44:00Z"/>
                <w:rFonts w:ascii="Arial" w:hAnsi="Arial"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213DF" w14:textId="77777777" w:rsidR="006F0285" w:rsidRDefault="006F0285">
            <w:pPr>
              <w:spacing w:after="0"/>
              <w:jc w:val="center"/>
              <w:rPr>
                <w:ins w:id="1477" w:author="Torbjörn Elfström" w:date="2024-04-29T13:44:00Z"/>
                <w:rFonts w:ascii="Arial" w:eastAsiaTheme="minorHAnsi" w:hAnsi="Arial" w:cs="Arial"/>
                <w:kern w:val="2"/>
                <w:sz w:val="18"/>
                <w:szCs w:val="18"/>
                <w14:ligatures w14:val="standardContextual"/>
              </w:rPr>
            </w:pPr>
            <w:ins w:id="1478" w:author="Torbjörn Elfström" w:date="2024-04-29T13:44:00Z">
              <w:r>
                <w:rPr>
                  <w:rFonts w:ascii="Arial" w:hAnsi="Arial" w:cs="Arial"/>
                  <w:sz w:val="18"/>
                  <w:szCs w:val="18"/>
                </w:rPr>
                <w:t>1 % of channel BW</w:t>
              </w:r>
            </w:ins>
          </w:p>
        </w:tc>
      </w:tr>
      <w:tr w:rsidR="006F0285" w14:paraId="2AB0FD01" w14:textId="77777777" w:rsidTr="006F0285">
        <w:trPr>
          <w:ins w:id="1479"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6A0E71B" w14:textId="77777777" w:rsidR="006F0285" w:rsidRDefault="006F0285">
            <w:pPr>
              <w:spacing w:after="0"/>
              <w:jc w:val="center"/>
              <w:rPr>
                <w:ins w:id="1480" w:author="Torbjörn Elfström" w:date="2024-04-29T13:44:00Z"/>
                <w:rFonts w:ascii="Arial" w:hAnsi="Arial" w:cs="Arial"/>
                <w:sz w:val="18"/>
                <w:szCs w:val="18"/>
              </w:rPr>
            </w:pPr>
            <w:ins w:id="1481"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tcPr>
          <w:p w14:paraId="05CEB06F" w14:textId="77777777" w:rsidR="006F0285" w:rsidRDefault="006F0285">
            <w:pPr>
              <w:spacing w:after="0"/>
              <w:jc w:val="center"/>
              <w:rPr>
                <w:ins w:id="1482"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534516" w14:textId="77777777" w:rsidR="006F0285" w:rsidRDefault="006F0285">
            <w:pPr>
              <w:rPr>
                <w:ins w:id="1483" w:author="Torbjörn Elfström" w:date="2024-04-29T13:44:00Z"/>
                <w:rFonts w:ascii="Arial" w:hAnsi="Arial" w:cs="Arial"/>
                <w:sz w:val="18"/>
                <w:szCs w:val="18"/>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68E4C5F" w14:textId="77777777" w:rsidR="006F0285" w:rsidRDefault="006F0285">
            <w:pPr>
              <w:spacing w:after="0"/>
              <w:rPr>
                <w:ins w:id="1484" w:author="Torbjörn Elfström" w:date="2024-04-29T13:44:00Z"/>
                <w:rFonts w:eastAsia="SimSun"/>
                <w:lang w:eastAsia="sv-SE"/>
              </w:rPr>
            </w:pPr>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C14C5E8" w14:textId="77777777" w:rsidR="006F0285" w:rsidRDefault="006F0285">
            <w:pPr>
              <w:spacing w:after="0"/>
              <w:jc w:val="center"/>
              <w:rPr>
                <w:ins w:id="1485" w:author="Torbjörn Elfström" w:date="2024-04-29T13:44:00Z"/>
                <w:rFonts w:ascii="Arial" w:eastAsiaTheme="minorHAnsi" w:hAnsi="Arial" w:cs="Arial"/>
                <w:kern w:val="2"/>
                <w:sz w:val="18"/>
                <w:szCs w:val="18"/>
                <w14:ligatures w14:val="standardContextual"/>
              </w:rPr>
            </w:pPr>
            <w:ins w:id="1486" w:author="Torbjörn Elfström" w:date="2024-04-29T13:44:00Z">
              <w:r>
                <w:rPr>
                  <w:rFonts w:ascii="Arial" w:hAnsi="Arial" w:cs="Arial"/>
                  <w:sz w:val="18"/>
                  <w:szCs w:val="18"/>
                </w:rPr>
                <w:t>-24</w:t>
              </w:r>
            </w:ins>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F9369D" w14:textId="77777777" w:rsidR="006F0285" w:rsidRDefault="006F0285">
            <w:pPr>
              <w:spacing w:after="0"/>
              <w:jc w:val="center"/>
              <w:rPr>
                <w:ins w:id="1487" w:author="Torbjörn Elfström" w:date="2024-04-29T13:44:00Z"/>
                <w:rFonts w:ascii="Arial" w:hAnsi="Arial" w:cs="Arial"/>
                <w:sz w:val="18"/>
                <w:szCs w:val="18"/>
              </w:rPr>
            </w:pPr>
            <w:ins w:id="1488" w:author="Torbjörn Elfström" w:date="2024-04-29T13:44:00Z">
              <w:r>
                <w:rPr>
                  <w:rFonts w:ascii="Arial" w:hAnsi="Arial" w:cs="Arial"/>
                  <w:sz w:val="18"/>
                  <w:szCs w:val="18"/>
                </w:rPr>
                <w:t>30 kHz</w:t>
              </w:r>
            </w:ins>
          </w:p>
        </w:tc>
      </w:tr>
      <w:tr w:rsidR="006F0285" w14:paraId="749452B3" w14:textId="77777777" w:rsidTr="006F0285">
        <w:trPr>
          <w:ins w:id="1489"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2E6CC47" w14:textId="77777777" w:rsidR="006F0285" w:rsidRDefault="006F0285">
            <w:pPr>
              <w:spacing w:after="0"/>
              <w:jc w:val="center"/>
              <w:rPr>
                <w:ins w:id="1490" w:author="Torbjörn Elfström" w:date="2024-04-29T13:44:00Z"/>
                <w:rFonts w:ascii="Arial" w:hAnsi="Arial" w:cs="Arial"/>
                <w:sz w:val="18"/>
                <w:szCs w:val="18"/>
              </w:rPr>
            </w:pPr>
            <w:ins w:id="1491" w:author="Torbjörn Elfström" w:date="2024-04-29T13:44:00Z">
              <w:r>
                <w:rPr>
                  <w:rFonts w:ascii="Arial" w:hAnsi="Arial" w:cs="Arial"/>
                  <w:sz w:val="18"/>
                  <w:szCs w:val="18"/>
                </w:rPr>
                <w:t>± 1-5</w:t>
              </w:r>
            </w:ins>
          </w:p>
        </w:tc>
        <w:tc>
          <w:tcPr>
            <w:tcW w:w="504" w:type="dxa"/>
            <w:tcBorders>
              <w:top w:val="single" w:sz="8" w:space="0" w:color="000000"/>
              <w:left w:val="single" w:sz="8" w:space="0" w:color="000000"/>
              <w:bottom w:val="single" w:sz="8" w:space="0" w:color="000000"/>
              <w:right w:val="single" w:sz="8" w:space="0" w:color="000000"/>
            </w:tcBorders>
            <w:hideMark/>
          </w:tcPr>
          <w:p w14:paraId="4B37B37B" w14:textId="77777777" w:rsidR="006F0285" w:rsidRDefault="006F0285">
            <w:pPr>
              <w:spacing w:after="0"/>
              <w:jc w:val="center"/>
              <w:rPr>
                <w:ins w:id="1492" w:author="Torbjörn Elfström" w:date="2024-04-29T13:44:00Z"/>
                <w:rFonts w:ascii="Arial" w:hAnsi="Arial" w:cs="Arial"/>
                <w:sz w:val="18"/>
                <w:szCs w:val="18"/>
              </w:rPr>
            </w:pPr>
            <w:ins w:id="1493" w:author="Torbjörn Elfström" w:date="2024-04-29T13:44:00Z">
              <w:r>
                <w:rPr>
                  <w:rFonts w:ascii="Arial" w:hAnsi="Arial" w:cs="Arial"/>
                  <w:sz w:val="18"/>
                  <w:szCs w:val="18"/>
                </w:rPr>
                <w:t>-10</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ED60E8" w14:textId="77777777" w:rsidR="006F0285" w:rsidRDefault="006F0285">
            <w:pPr>
              <w:spacing w:after="0"/>
              <w:jc w:val="center"/>
              <w:rPr>
                <w:ins w:id="1494" w:author="Torbjörn Elfström" w:date="2024-04-29T13:44:00Z"/>
                <w:rFonts w:ascii="Arial" w:hAnsi="Arial" w:cs="Arial"/>
                <w:sz w:val="18"/>
                <w:szCs w:val="18"/>
              </w:rPr>
            </w:pPr>
            <w:ins w:id="1495" w:author="Torbjörn Elfström" w:date="2024-04-29T13:44:00Z">
              <w:r>
                <w:rPr>
                  <w:rFonts w:ascii="Arial" w:hAnsi="Arial" w:cs="Arial"/>
                  <w:sz w:val="18"/>
                  <w:szCs w:val="18"/>
                </w:rPr>
                <w:t>-10</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7AB7B59" w14:textId="77777777" w:rsidR="006F0285" w:rsidRDefault="006F0285">
            <w:pPr>
              <w:spacing w:after="0"/>
              <w:jc w:val="center"/>
              <w:rPr>
                <w:ins w:id="1496" w:author="Torbjörn Elfström" w:date="2024-04-29T13:44:00Z"/>
                <w:rFonts w:ascii="Arial" w:hAnsi="Arial" w:cs="Arial"/>
                <w:sz w:val="18"/>
                <w:szCs w:val="18"/>
              </w:rPr>
            </w:pPr>
            <w:ins w:id="1497" w:author="Torbjörn Elfström" w:date="2024-04-29T13:44:00Z">
              <w:r>
                <w:rPr>
                  <w:rFonts w:ascii="Arial" w:hAnsi="Arial" w:cs="Arial"/>
                  <w:sz w:val="18"/>
                  <w:szCs w:val="18"/>
                  <w:lang w:val="en-CA"/>
                </w:rPr>
                <w:t>-10</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8A7E1B7" w14:textId="77777777" w:rsidR="006F0285" w:rsidRDefault="006F0285">
            <w:pPr>
              <w:spacing w:after="0"/>
              <w:jc w:val="center"/>
              <w:rPr>
                <w:ins w:id="1498" w:author="Torbjörn Elfström" w:date="2024-04-29T13:44:00Z"/>
                <w:rFonts w:ascii="Arial" w:hAnsi="Arial" w:cs="Arial"/>
                <w:sz w:val="18"/>
                <w:szCs w:val="18"/>
              </w:rPr>
            </w:pPr>
          </w:p>
          <w:p w14:paraId="0B8B2843" w14:textId="77777777" w:rsidR="006F0285" w:rsidRDefault="006F0285">
            <w:pPr>
              <w:spacing w:after="0"/>
              <w:jc w:val="center"/>
              <w:rPr>
                <w:ins w:id="1499" w:author="Torbjörn Elfström" w:date="2024-04-29T13:44:00Z"/>
                <w:rFonts w:ascii="Arial" w:hAnsi="Arial" w:cs="Arial"/>
                <w:sz w:val="18"/>
                <w:szCs w:val="18"/>
              </w:rPr>
            </w:pPr>
            <w:ins w:id="1500" w:author="Torbjörn Elfström" w:date="2024-04-29T13:44:00Z">
              <w:r>
                <w:rPr>
                  <w:rFonts w:ascii="Arial" w:hAnsi="Arial" w:cs="Arial"/>
                  <w:sz w:val="18"/>
                  <w:szCs w:val="18"/>
                </w:rPr>
                <w:t>1 MHz</w:t>
              </w:r>
            </w:ins>
          </w:p>
        </w:tc>
      </w:tr>
      <w:tr w:rsidR="006F0285" w14:paraId="1B1BDA2A" w14:textId="77777777" w:rsidTr="006F0285">
        <w:trPr>
          <w:ins w:id="1501"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359E5A" w14:textId="77777777" w:rsidR="006F0285" w:rsidRDefault="006F0285">
            <w:pPr>
              <w:spacing w:after="0"/>
              <w:jc w:val="center"/>
              <w:rPr>
                <w:ins w:id="1502" w:author="Torbjörn Elfström" w:date="2024-04-29T13:44:00Z"/>
                <w:rFonts w:ascii="Arial" w:hAnsi="Arial" w:cs="Arial"/>
                <w:sz w:val="18"/>
                <w:szCs w:val="18"/>
              </w:rPr>
            </w:pPr>
            <w:ins w:id="1503" w:author="Torbjörn Elfström" w:date="2024-04-29T13:44:00Z">
              <w:r>
                <w:rPr>
                  <w:rFonts w:ascii="Arial" w:hAnsi="Arial" w:cs="Arial"/>
                  <w:sz w:val="18"/>
                  <w:szCs w:val="18"/>
                </w:rPr>
                <w:t>± 5-6</w:t>
              </w:r>
            </w:ins>
          </w:p>
        </w:tc>
        <w:tc>
          <w:tcPr>
            <w:tcW w:w="504" w:type="dxa"/>
            <w:tcBorders>
              <w:top w:val="single" w:sz="8" w:space="0" w:color="000000"/>
              <w:left w:val="single" w:sz="8" w:space="0" w:color="000000"/>
              <w:bottom w:val="single" w:sz="8" w:space="0" w:color="000000"/>
              <w:right w:val="single" w:sz="8" w:space="0" w:color="000000"/>
            </w:tcBorders>
            <w:hideMark/>
          </w:tcPr>
          <w:p w14:paraId="1908D051" w14:textId="77777777" w:rsidR="006F0285" w:rsidRDefault="006F0285">
            <w:pPr>
              <w:spacing w:after="0"/>
              <w:jc w:val="center"/>
              <w:rPr>
                <w:ins w:id="1504" w:author="Torbjörn Elfström" w:date="2024-04-29T13:44:00Z"/>
                <w:rFonts w:ascii="Arial" w:hAnsi="Arial" w:cs="Arial"/>
                <w:sz w:val="18"/>
                <w:szCs w:val="18"/>
              </w:rPr>
            </w:pPr>
            <w:ins w:id="1505" w:author="Torbjörn Elfström" w:date="2024-04-29T13:44:00Z">
              <w:r>
                <w:rPr>
                  <w:rFonts w:ascii="Arial" w:hAnsi="Arial" w:cs="Arial"/>
                  <w:sz w:val="18"/>
                  <w:szCs w:val="18"/>
                </w:rPr>
                <w:t>-25</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2C8361" w14:textId="77777777" w:rsidR="006F0285" w:rsidRDefault="006F0285">
            <w:pPr>
              <w:spacing w:after="0"/>
              <w:jc w:val="center"/>
              <w:rPr>
                <w:ins w:id="1506" w:author="Torbjörn Elfström" w:date="2024-04-29T13:44:00Z"/>
                <w:rFonts w:ascii="Arial" w:hAnsi="Arial" w:cs="Arial"/>
                <w:sz w:val="18"/>
                <w:szCs w:val="18"/>
              </w:rPr>
            </w:pPr>
            <w:ins w:id="1507" w:author="Torbjörn Elfström" w:date="2024-04-29T13:44:00Z">
              <w:r>
                <w:rPr>
                  <w:rFonts w:ascii="Arial" w:hAnsi="Arial" w:cs="Arial"/>
                  <w:sz w:val="18"/>
                  <w:szCs w:val="18"/>
                </w:rPr>
                <w:t>-13</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B8CC73" w14:textId="77777777" w:rsidR="006F0285" w:rsidRDefault="006F0285">
            <w:pPr>
              <w:rPr>
                <w:ins w:id="1508"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8811B3" w14:textId="77777777" w:rsidR="006F0285" w:rsidRDefault="006F0285">
            <w:pPr>
              <w:spacing w:after="0"/>
              <w:rPr>
                <w:ins w:id="1509" w:author="Torbjörn Elfström" w:date="2024-04-29T13:44:00Z"/>
                <w:rFonts w:ascii="Arial" w:eastAsiaTheme="minorHAnsi" w:hAnsi="Arial" w:cs="Arial"/>
                <w:kern w:val="2"/>
                <w:sz w:val="18"/>
                <w:szCs w:val="18"/>
                <w14:ligatures w14:val="standardContextual"/>
              </w:rPr>
            </w:pPr>
          </w:p>
        </w:tc>
      </w:tr>
      <w:tr w:rsidR="006F0285" w14:paraId="0CD63A4E" w14:textId="77777777" w:rsidTr="006F0285">
        <w:trPr>
          <w:ins w:id="1510"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8D3156" w14:textId="77777777" w:rsidR="006F0285" w:rsidRDefault="006F0285">
            <w:pPr>
              <w:spacing w:after="0"/>
              <w:jc w:val="center"/>
              <w:rPr>
                <w:ins w:id="1511" w:author="Torbjörn Elfström" w:date="2024-04-29T13:44:00Z"/>
                <w:rFonts w:ascii="Arial" w:eastAsiaTheme="minorHAnsi" w:hAnsi="Arial" w:cs="Arial"/>
                <w:kern w:val="2"/>
                <w:sz w:val="18"/>
                <w:szCs w:val="18"/>
                <w14:ligatures w14:val="standardContextual"/>
              </w:rPr>
            </w:pPr>
            <w:ins w:id="1512" w:author="Torbjörn Elfström" w:date="2024-04-29T13:44:00Z">
              <w:r>
                <w:rPr>
                  <w:rFonts w:ascii="Arial" w:hAnsi="Arial" w:cs="Arial"/>
                  <w:sz w:val="18"/>
                  <w:szCs w:val="18"/>
                </w:rPr>
                <w:t>± 6-10</w:t>
              </w:r>
            </w:ins>
          </w:p>
        </w:tc>
        <w:tc>
          <w:tcPr>
            <w:tcW w:w="504" w:type="dxa"/>
            <w:tcBorders>
              <w:top w:val="single" w:sz="8" w:space="0" w:color="000000"/>
              <w:left w:val="single" w:sz="8" w:space="0" w:color="000000"/>
              <w:bottom w:val="single" w:sz="8" w:space="0" w:color="000000"/>
              <w:right w:val="single" w:sz="8" w:space="0" w:color="000000"/>
            </w:tcBorders>
          </w:tcPr>
          <w:p w14:paraId="41AA6CEF" w14:textId="77777777" w:rsidR="006F0285" w:rsidRDefault="006F0285">
            <w:pPr>
              <w:spacing w:after="0"/>
              <w:jc w:val="center"/>
              <w:rPr>
                <w:ins w:id="1513"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21EB9C" w14:textId="77777777" w:rsidR="006F0285" w:rsidRDefault="006F0285">
            <w:pPr>
              <w:spacing w:after="0"/>
              <w:jc w:val="center"/>
              <w:rPr>
                <w:ins w:id="1514" w:author="Torbjörn Elfström" w:date="2024-04-29T13:44:00Z"/>
                <w:rFonts w:ascii="Arial" w:hAnsi="Arial" w:cs="Arial"/>
                <w:sz w:val="18"/>
                <w:szCs w:val="18"/>
              </w:rPr>
            </w:pPr>
            <w:ins w:id="1515" w:author="Torbjörn Elfström" w:date="2024-04-29T13:44:00Z">
              <w:r>
                <w:rPr>
                  <w:rFonts w:ascii="Arial" w:hAnsi="Arial" w:cs="Arial"/>
                  <w:sz w:val="18"/>
                  <w:szCs w:val="18"/>
                </w:rPr>
                <w:t>-25</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5890E5" w14:textId="77777777" w:rsidR="006F0285" w:rsidRDefault="006F0285">
            <w:pPr>
              <w:rPr>
                <w:ins w:id="1516"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B7723" w14:textId="77777777" w:rsidR="006F0285" w:rsidRDefault="006F0285">
            <w:pPr>
              <w:spacing w:after="0"/>
              <w:rPr>
                <w:ins w:id="1517" w:author="Torbjörn Elfström" w:date="2024-04-29T13:44:00Z"/>
                <w:rFonts w:ascii="Arial" w:eastAsiaTheme="minorHAnsi" w:hAnsi="Arial" w:cs="Arial"/>
                <w:kern w:val="2"/>
                <w:sz w:val="18"/>
                <w:szCs w:val="18"/>
                <w14:ligatures w14:val="standardContextual"/>
              </w:rPr>
            </w:pPr>
          </w:p>
        </w:tc>
      </w:tr>
      <w:tr w:rsidR="006F0285" w14:paraId="1B199D10" w14:textId="77777777" w:rsidTr="006F0285">
        <w:trPr>
          <w:ins w:id="1518"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878BD8" w14:textId="77777777" w:rsidR="006F0285" w:rsidRDefault="006F0285">
            <w:pPr>
              <w:spacing w:after="0"/>
              <w:jc w:val="center"/>
              <w:rPr>
                <w:ins w:id="1519" w:author="Torbjörn Elfström" w:date="2024-04-29T13:44:00Z"/>
                <w:rFonts w:ascii="Arial" w:eastAsiaTheme="minorHAnsi" w:hAnsi="Arial" w:cs="Arial"/>
                <w:kern w:val="2"/>
                <w:sz w:val="18"/>
                <w:szCs w:val="18"/>
                <w14:ligatures w14:val="standardContextual"/>
              </w:rPr>
            </w:pPr>
            <w:ins w:id="1520" w:author="Torbjörn Elfström" w:date="2024-04-29T13:44:00Z">
              <w:r>
                <w:rPr>
                  <w:rFonts w:ascii="Arial" w:eastAsiaTheme="minorEastAsia" w:hAnsi="Arial" w:cs="Arial"/>
                  <w:sz w:val="18"/>
                  <w:szCs w:val="18"/>
                </w:rPr>
                <w:t>± 5-BW</w:t>
              </w:r>
              <w:r>
                <w:rPr>
                  <w:rFonts w:ascii="Arial" w:eastAsiaTheme="minorEastAsia" w:hAnsi="Arial" w:cs="Arial"/>
                  <w:sz w:val="18"/>
                  <w:szCs w:val="18"/>
                  <w:vertAlign w:val="subscript"/>
                </w:rPr>
                <w:t>Channel</w:t>
              </w:r>
            </w:ins>
          </w:p>
        </w:tc>
        <w:tc>
          <w:tcPr>
            <w:tcW w:w="504" w:type="dxa"/>
            <w:tcBorders>
              <w:top w:val="single" w:sz="8" w:space="0" w:color="000000"/>
              <w:left w:val="single" w:sz="8" w:space="0" w:color="000000"/>
              <w:bottom w:val="single" w:sz="8" w:space="0" w:color="000000"/>
              <w:right w:val="single" w:sz="8" w:space="0" w:color="000000"/>
            </w:tcBorders>
          </w:tcPr>
          <w:p w14:paraId="180C9837" w14:textId="77777777" w:rsidR="006F0285" w:rsidRDefault="006F0285">
            <w:pPr>
              <w:spacing w:after="0"/>
              <w:jc w:val="center"/>
              <w:rPr>
                <w:ins w:id="1521"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38390B" w14:textId="77777777" w:rsidR="006F0285" w:rsidRDefault="006F0285">
            <w:pPr>
              <w:rPr>
                <w:ins w:id="1522"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F12447" w14:textId="77777777" w:rsidR="006F0285" w:rsidRDefault="006F0285">
            <w:pPr>
              <w:spacing w:after="0"/>
              <w:jc w:val="center"/>
              <w:rPr>
                <w:ins w:id="1523" w:author="Torbjörn Elfström" w:date="2024-04-29T13:44:00Z"/>
                <w:rFonts w:ascii="Arial" w:eastAsiaTheme="minorHAnsi" w:hAnsi="Arial" w:cs="Arial"/>
                <w:kern w:val="2"/>
                <w:sz w:val="18"/>
                <w:szCs w:val="18"/>
                <w14:ligatures w14:val="standardContextual"/>
              </w:rPr>
            </w:pPr>
            <w:ins w:id="1524" w:author="Torbjörn Elfström" w:date="2024-04-29T13:44:00Z">
              <w:r>
                <w:rPr>
                  <w:rFonts w:ascii="Arial" w:hAnsi="Arial" w:cs="Arial"/>
                  <w:sz w:val="18"/>
                  <w:szCs w:val="18"/>
                </w:rPr>
                <w:t>-13</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0983FF" w14:textId="77777777" w:rsidR="006F0285" w:rsidRDefault="006F0285">
            <w:pPr>
              <w:spacing w:after="0"/>
              <w:rPr>
                <w:ins w:id="1525" w:author="Torbjörn Elfström" w:date="2024-04-29T13:44:00Z"/>
                <w:rFonts w:ascii="Arial" w:eastAsiaTheme="minorHAnsi" w:hAnsi="Arial" w:cs="Arial"/>
                <w:kern w:val="2"/>
                <w:sz w:val="18"/>
                <w:szCs w:val="18"/>
                <w14:ligatures w14:val="standardContextual"/>
              </w:rPr>
            </w:pPr>
          </w:p>
        </w:tc>
      </w:tr>
      <w:tr w:rsidR="006F0285" w14:paraId="0F852DB2" w14:textId="77777777" w:rsidTr="006F0285">
        <w:trPr>
          <w:ins w:id="1526"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AB36F8" w14:textId="77777777" w:rsidR="006F0285" w:rsidRDefault="006F0285">
            <w:pPr>
              <w:spacing w:after="0"/>
              <w:jc w:val="center"/>
              <w:rPr>
                <w:ins w:id="1527" w:author="Torbjörn Elfström" w:date="2024-04-29T13:44:00Z"/>
                <w:rFonts w:ascii="Arial" w:hAnsi="Arial" w:cs="Arial"/>
                <w:sz w:val="18"/>
                <w:szCs w:val="18"/>
              </w:rPr>
            </w:pPr>
            <w:ins w:id="1528" w:author="Torbjörn Elfström" w:date="2024-04-29T13:44:00Z">
              <w:r>
                <w:rPr>
                  <w:rFonts w:ascii="Arial" w:eastAsiaTheme="minorEastAsia" w:hAnsi="Arial" w:cs="Arial"/>
                  <w:sz w:val="18"/>
                  <w:szCs w:val="18"/>
                </w:rPr>
                <w:t>± BW</w:t>
              </w:r>
              <w:r>
                <w:rPr>
                  <w:rFonts w:ascii="Arial" w:eastAsiaTheme="minorEastAsia" w:hAnsi="Arial" w:cs="Arial"/>
                  <w:sz w:val="18"/>
                  <w:szCs w:val="18"/>
                  <w:vertAlign w:val="subscript"/>
                </w:rPr>
                <w:t>Channel</w:t>
              </w:r>
              <w:r>
                <w:rPr>
                  <w:rFonts w:ascii="Arial" w:eastAsiaTheme="minorEastAsia" w:hAnsi="Arial" w:cs="Arial"/>
                  <w:sz w:val="18"/>
                  <w:szCs w:val="18"/>
                </w:rPr>
                <w:t>-(BW</w:t>
              </w:r>
              <w:r>
                <w:rPr>
                  <w:rFonts w:ascii="Arial" w:eastAsiaTheme="minorEastAsia" w:hAnsi="Arial" w:cs="Arial"/>
                  <w:sz w:val="18"/>
                  <w:szCs w:val="18"/>
                  <w:vertAlign w:val="subscript"/>
                </w:rPr>
                <w:t>Channel</w:t>
              </w:r>
              <w:r>
                <w:rPr>
                  <w:rFonts w:ascii="Arial" w:eastAsiaTheme="minorEastAsia" w:hAnsi="Arial" w:cs="Arial"/>
                  <w:sz w:val="18"/>
                  <w:szCs w:val="18"/>
                </w:rPr>
                <w:t>+5)</w:t>
              </w:r>
            </w:ins>
          </w:p>
        </w:tc>
        <w:tc>
          <w:tcPr>
            <w:tcW w:w="504" w:type="dxa"/>
            <w:tcBorders>
              <w:top w:val="single" w:sz="8" w:space="0" w:color="000000"/>
              <w:left w:val="single" w:sz="8" w:space="0" w:color="000000"/>
              <w:bottom w:val="single" w:sz="8" w:space="0" w:color="000000"/>
              <w:right w:val="single" w:sz="8" w:space="0" w:color="000000"/>
            </w:tcBorders>
          </w:tcPr>
          <w:p w14:paraId="03689EDD" w14:textId="77777777" w:rsidR="006F0285" w:rsidRDefault="006F0285">
            <w:pPr>
              <w:spacing w:after="0"/>
              <w:jc w:val="center"/>
              <w:rPr>
                <w:ins w:id="1529"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A344CC" w14:textId="77777777" w:rsidR="006F0285" w:rsidRDefault="006F0285">
            <w:pPr>
              <w:rPr>
                <w:ins w:id="1530"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932F03" w14:textId="77777777" w:rsidR="006F0285" w:rsidRDefault="006F0285">
            <w:pPr>
              <w:spacing w:after="0"/>
              <w:jc w:val="center"/>
              <w:rPr>
                <w:ins w:id="1531" w:author="Torbjörn Elfström" w:date="2024-04-29T13:44:00Z"/>
                <w:rFonts w:ascii="Arial" w:eastAsiaTheme="minorHAnsi" w:hAnsi="Arial" w:cs="Arial"/>
                <w:kern w:val="2"/>
                <w:sz w:val="18"/>
                <w:szCs w:val="18"/>
                <w14:ligatures w14:val="standardContextual"/>
              </w:rPr>
            </w:pPr>
            <w:ins w:id="1532" w:author="Torbjörn Elfström" w:date="2024-04-29T13:44:00Z">
              <w:r>
                <w:rPr>
                  <w:rFonts w:ascii="Arial" w:hAnsi="Arial" w:cs="Arial"/>
                  <w:sz w:val="18"/>
                  <w:szCs w:val="18"/>
                </w:rPr>
                <w:t>-25</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7F44F4" w14:textId="77777777" w:rsidR="006F0285" w:rsidRDefault="006F0285">
            <w:pPr>
              <w:spacing w:after="0"/>
              <w:rPr>
                <w:ins w:id="1533" w:author="Torbjörn Elfström" w:date="2024-04-29T13:44:00Z"/>
                <w:rFonts w:ascii="Arial" w:eastAsiaTheme="minorHAnsi" w:hAnsi="Arial" w:cs="Arial"/>
                <w:kern w:val="2"/>
                <w:sz w:val="18"/>
                <w:szCs w:val="18"/>
                <w14:ligatures w14:val="standardContextual"/>
              </w:rPr>
            </w:pPr>
          </w:p>
        </w:tc>
      </w:tr>
    </w:tbl>
    <w:p w14:paraId="332D00A0" w14:textId="77777777" w:rsidR="006F0285" w:rsidRPr="006F0285" w:rsidRDefault="006F0285" w:rsidP="00D449F1"/>
    <w:p w14:paraId="22C6CC89" w14:textId="77777777" w:rsidR="00601A3E" w:rsidRDefault="00601A3E" w:rsidP="00601A3E">
      <w:pPr>
        <w:pStyle w:val="Heading4"/>
        <w:rPr>
          <w:ins w:id="1534" w:author="Torbjörn Elfström" w:date="2024-04-29T13:46:00Z"/>
        </w:rPr>
      </w:pPr>
      <w:r>
        <w:t>4.3.1.3</w:t>
      </w:r>
      <w:r>
        <w:tab/>
        <w:t>ACLR</w:t>
      </w:r>
    </w:p>
    <w:p w14:paraId="0C163A35" w14:textId="6816E2E9" w:rsidR="001467FE" w:rsidRPr="001467FE" w:rsidRDefault="00A12FA2" w:rsidP="00D449F1">
      <w:pPr>
        <w:rPr>
          <w:ins w:id="1535" w:author="Torbjörn Elfström" w:date="2024-04-29T13:46:00Z"/>
        </w:rPr>
      </w:pPr>
      <w:ins w:id="1536" w:author="Torbjörn Elfström" w:date="2024-05-03T10:03:00Z">
        <w:r>
          <w:t>The UE ACLR requirement is listed in Table 4.3.1.3-1.</w:t>
        </w:r>
      </w:ins>
    </w:p>
    <w:p w14:paraId="1CB7C4E8" w14:textId="2F7D6204" w:rsidR="001467FE" w:rsidRDefault="001467FE" w:rsidP="001467FE">
      <w:pPr>
        <w:pStyle w:val="TH"/>
        <w:rPr>
          <w:ins w:id="1537" w:author="Torbjörn Elfström" w:date="2024-04-29T13:46:00Z"/>
          <w:lang w:val="sv-SE"/>
        </w:rPr>
      </w:pPr>
      <w:ins w:id="1538" w:author="Torbjörn Elfström" w:date="2024-04-29T13:46:00Z">
        <w:r>
          <w:t xml:space="preserve">Table </w:t>
        </w:r>
      </w:ins>
      <w:ins w:id="1539" w:author="Torbjörn Elfström" w:date="2024-05-03T10:03:00Z">
        <w:r w:rsidR="00A12FA2">
          <w:t>4.3.1.3</w:t>
        </w:r>
      </w:ins>
      <w:ins w:id="1540" w:author="Torbjörn Elfström" w:date="2024-04-29T13:46:00Z">
        <w:r>
          <w:t>-</w:t>
        </w:r>
      </w:ins>
      <w:ins w:id="1541" w:author="Torbjörn Elfström" w:date="2024-05-03T10:03:00Z">
        <w:r w:rsidR="00A12FA2">
          <w:t>1</w:t>
        </w:r>
      </w:ins>
      <w:ins w:id="1542" w:author="Torbjörn Elfström" w:date="2024-04-29T13:46:00Z">
        <w:r>
          <w:t>: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1467FE" w14:paraId="498C7D61" w14:textId="77777777" w:rsidTr="001467FE">
        <w:trPr>
          <w:cantSplit/>
          <w:jc w:val="center"/>
          <w:ins w:id="1543" w:author="Torbjörn Elfström" w:date="2024-04-29T13:46:00Z"/>
        </w:trPr>
        <w:tc>
          <w:tcPr>
            <w:tcW w:w="1026" w:type="dxa"/>
            <w:tcBorders>
              <w:top w:val="single" w:sz="4" w:space="0" w:color="auto"/>
              <w:left w:val="single" w:sz="4" w:space="0" w:color="auto"/>
              <w:bottom w:val="single" w:sz="4" w:space="0" w:color="auto"/>
              <w:right w:val="single" w:sz="4" w:space="0" w:color="auto"/>
            </w:tcBorders>
          </w:tcPr>
          <w:p w14:paraId="5109C18F" w14:textId="77777777" w:rsidR="001467FE" w:rsidRDefault="001467FE">
            <w:pPr>
              <w:spacing w:after="0"/>
              <w:rPr>
                <w:ins w:id="1544" w:author="Torbjörn Elfström" w:date="2024-04-29T13:46:00Z"/>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7E537D83" w14:textId="77777777" w:rsidR="001467FE" w:rsidRDefault="001467FE">
            <w:pPr>
              <w:pStyle w:val="TAH"/>
              <w:rPr>
                <w:ins w:id="1545" w:author="Torbjörn Elfström" w:date="2024-04-29T13:46:00Z"/>
                <w:vertAlign w:val="superscript"/>
                <w:lang w:val="fr-FR"/>
              </w:rPr>
            </w:pPr>
            <w:ins w:id="1546" w:author="Torbjörn Elfström" w:date="2024-04-29T13:46:00Z">
              <w:r>
                <w:rPr>
                  <w:lang w:val="fr-FR"/>
                </w:rPr>
                <w:t>Power class 1</w:t>
              </w:r>
            </w:ins>
          </w:p>
        </w:tc>
        <w:tc>
          <w:tcPr>
            <w:tcW w:w="1557" w:type="dxa"/>
            <w:tcBorders>
              <w:top w:val="single" w:sz="4" w:space="0" w:color="auto"/>
              <w:left w:val="single" w:sz="4" w:space="0" w:color="auto"/>
              <w:bottom w:val="single" w:sz="4" w:space="0" w:color="auto"/>
              <w:right w:val="single" w:sz="4" w:space="0" w:color="auto"/>
            </w:tcBorders>
            <w:hideMark/>
          </w:tcPr>
          <w:p w14:paraId="64030060" w14:textId="77777777" w:rsidR="001467FE" w:rsidRDefault="001467FE">
            <w:pPr>
              <w:pStyle w:val="TAH"/>
              <w:rPr>
                <w:ins w:id="1547" w:author="Torbjörn Elfström" w:date="2024-04-29T13:46:00Z"/>
                <w:lang w:val="fr-FR"/>
              </w:rPr>
            </w:pPr>
            <w:ins w:id="1548" w:author="Torbjörn Elfström" w:date="2024-04-29T13:46:00Z">
              <w:r>
                <w:rPr>
                  <w:lang w:val="fr-FR"/>
                </w:rPr>
                <w:t>Power class 1.5</w:t>
              </w:r>
            </w:ins>
          </w:p>
        </w:tc>
        <w:tc>
          <w:tcPr>
            <w:tcW w:w="1407" w:type="dxa"/>
            <w:tcBorders>
              <w:top w:val="single" w:sz="4" w:space="0" w:color="auto"/>
              <w:left w:val="single" w:sz="4" w:space="0" w:color="auto"/>
              <w:bottom w:val="single" w:sz="4" w:space="0" w:color="auto"/>
              <w:right w:val="single" w:sz="4" w:space="0" w:color="auto"/>
            </w:tcBorders>
            <w:hideMark/>
          </w:tcPr>
          <w:p w14:paraId="62325164" w14:textId="77777777" w:rsidR="001467FE" w:rsidRDefault="001467FE">
            <w:pPr>
              <w:pStyle w:val="TAH"/>
              <w:rPr>
                <w:ins w:id="1549" w:author="Torbjörn Elfström" w:date="2024-04-29T13:46:00Z"/>
                <w:lang w:val="fr-FR"/>
              </w:rPr>
            </w:pPr>
            <w:ins w:id="1550" w:author="Torbjörn Elfström" w:date="2024-04-29T13:46:00Z">
              <w:r>
                <w:rPr>
                  <w:lang w:val="fr-FR"/>
                </w:rPr>
                <w:t>Power class 2</w:t>
              </w:r>
            </w:ins>
          </w:p>
        </w:tc>
        <w:tc>
          <w:tcPr>
            <w:tcW w:w="1407" w:type="dxa"/>
            <w:tcBorders>
              <w:top w:val="single" w:sz="4" w:space="0" w:color="auto"/>
              <w:left w:val="single" w:sz="4" w:space="0" w:color="auto"/>
              <w:bottom w:val="single" w:sz="4" w:space="0" w:color="auto"/>
              <w:right w:val="single" w:sz="4" w:space="0" w:color="auto"/>
            </w:tcBorders>
            <w:hideMark/>
          </w:tcPr>
          <w:p w14:paraId="3F696675" w14:textId="77777777" w:rsidR="001467FE" w:rsidRDefault="001467FE">
            <w:pPr>
              <w:pStyle w:val="TAH"/>
              <w:rPr>
                <w:ins w:id="1551" w:author="Torbjörn Elfström" w:date="2024-04-29T13:46:00Z"/>
                <w:lang w:val="fr-FR"/>
              </w:rPr>
            </w:pPr>
            <w:ins w:id="1552" w:author="Torbjörn Elfström" w:date="2024-04-29T13:46:00Z">
              <w:r>
                <w:rPr>
                  <w:lang w:val="fr-FR"/>
                </w:rPr>
                <w:t>Power class 3</w:t>
              </w:r>
            </w:ins>
          </w:p>
        </w:tc>
      </w:tr>
      <w:tr w:rsidR="001467FE" w14:paraId="1BA6FB97" w14:textId="77777777" w:rsidTr="001467FE">
        <w:trPr>
          <w:cantSplit/>
          <w:jc w:val="center"/>
          <w:ins w:id="1553" w:author="Torbjörn Elfström" w:date="2024-04-29T13:46:00Z"/>
        </w:trPr>
        <w:tc>
          <w:tcPr>
            <w:tcW w:w="1026" w:type="dxa"/>
            <w:tcBorders>
              <w:top w:val="single" w:sz="4" w:space="0" w:color="auto"/>
              <w:left w:val="single" w:sz="4" w:space="0" w:color="auto"/>
              <w:bottom w:val="single" w:sz="4" w:space="0" w:color="auto"/>
              <w:right w:val="single" w:sz="4" w:space="0" w:color="auto"/>
            </w:tcBorders>
            <w:hideMark/>
          </w:tcPr>
          <w:p w14:paraId="2DB2DB24" w14:textId="77777777" w:rsidR="001467FE" w:rsidRDefault="001467FE">
            <w:pPr>
              <w:pStyle w:val="TAH"/>
              <w:rPr>
                <w:ins w:id="1554" w:author="Torbjörn Elfström" w:date="2024-04-29T13:46:00Z"/>
                <w:lang w:val="fr-FR"/>
              </w:rPr>
            </w:pPr>
            <w:ins w:id="1555" w:author="Torbjörn Elfström" w:date="2024-04-29T13:46:00Z">
              <w:r>
                <w:rPr>
                  <w:lang w:val="fr-FR"/>
                </w:rPr>
                <w:t>NR ACLR</w:t>
              </w:r>
            </w:ins>
          </w:p>
        </w:tc>
        <w:tc>
          <w:tcPr>
            <w:tcW w:w="1557" w:type="dxa"/>
            <w:tcBorders>
              <w:top w:val="single" w:sz="4" w:space="0" w:color="auto"/>
              <w:left w:val="single" w:sz="4" w:space="0" w:color="auto"/>
              <w:bottom w:val="single" w:sz="4" w:space="0" w:color="auto"/>
              <w:right w:val="single" w:sz="4" w:space="0" w:color="auto"/>
            </w:tcBorders>
            <w:hideMark/>
          </w:tcPr>
          <w:p w14:paraId="418DB2F1" w14:textId="77777777" w:rsidR="001467FE" w:rsidRDefault="001467FE">
            <w:pPr>
              <w:pStyle w:val="TAC"/>
              <w:rPr>
                <w:ins w:id="1556" w:author="Torbjörn Elfström" w:date="2024-04-29T13:46:00Z"/>
                <w:lang w:val="fr-FR"/>
              </w:rPr>
            </w:pPr>
            <w:ins w:id="1557" w:author="Torbjörn Elfström" w:date="2024-04-29T13:46:00Z">
              <w:r>
                <w:rPr>
                  <w:lang w:val="fr-FR"/>
                </w:rPr>
                <w:t>37 dB</w:t>
              </w:r>
            </w:ins>
          </w:p>
        </w:tc>
        <w:tc>
          <w:tcPr>
            <w:tcW w:w="1557" w:type="dxa"/>
            <w:tcBorders>
              <w:top w:val="single" w:sz="4" w:space="0" w:color="auto"/>
              <w:left w:val="single" w:sz="4" w:space="0" w:color="auto"/>
              <w:bottom w:val="single" w:sz="4" w:space="0" w:color="auto"/>
              <w:right w:val="single" w:sz="4" w:space="0" w:color="auto"/>
            </w:tcBorders>
            <w:hideMark/>
          </w:tcPr>
          <w:p w14:paraId="7416B099" w14:textId="77777777" w:rsidR="001467FE" w:rsidRDefault="001467FE">
            <w:pPr>
              <w:pStyle w:val="TAC"/>
              <w:rPr>
                <w:ins w:id="1558" w:author="Torbjörn Elfström" w:date="2024-04-29T13:46:00Z"/>
                <w:lang w:val="fr-FR"/>
              </w:rPr>
            </w:pPr>
            <w:ins w:id="1559"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2581D0C0" w14:textId="77777777" w:rsidR="001467FE" w:rsidRDefault="001467FE">
            <w:pPr>
              <w:pStyle w:val="TAC"/>
              <w:rPr>
                <w:ins w:id="1560" w:author="Torbjörn Elfström" w:date="2024-04-29T13:46:00Z"/>
                <w:lang w:val="fr-FR"/>
              </w:rPr>
            </w:pPr>
            <w:ins w:id="1561"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00321046" w14:textId="77777777" w:rsidR="001467FE" w:rsidRDefault="001467FE">
            <w:pPr>
              <w:pStyle w:val="TAC"/>
              <w:rPr>
                <w:ins w:id="1562" w:author="Torbjörn Elfström" w:date="2024-04-29T13:46:00Z"/>
                <w:lang w:val="fr-FR"/>
              </w:rPr>
            </w:pPr>
            <w:ins w:id="1563" w:author="Torbjörn Elfström" w:date="2024-04-29T13:46:00Z">
              <w:r>
                <w:rPr>
                  <w:lang w:val="fr-FR"/>
                </w:rPr>
                <w:t>30 dB</w:t>
              </w:r>
            </w:ins>
          </w:p>
        </w:tc>
      </w:tr>
    </w:tbl>
    <w:p w14:paraId="0A1661CA" w14:textId="77777777" w:rsidR="001467FE" w:rsidRPr="001467FE" w:rsidRDefault="001467FE" w:rsidP="00D449F1"/>
    <w:p w14:paraId="3FA16F86" w14:textId="77777777" w:rsidR="00601A3E" w:rsidRDefault="00601A3E" w:rsidP="00601A3E">
      <w:pPr>
        <w:pStyle w:val="Heading4"/>
        <w:rPr>
          <w:ins w:id="1564" w:author="Torbjörn Elfström" w:date="2024-05-03T10:04:00Z"/>
        </w:rPr>
      </w:pPr>
      <w:r>
        <w:t>4.3.1.4</w:t>
      </w:r>
      <w:r>
        <w:tab/>
        <w:t>Spurious emissions</w:t>
      </w:r>
    </w:p>
    <w:p w14:paraId="57B680E6" w14:textId="367FD207" w:rsidR="000A0915" w:rsidRPr="000A0915" w:rsidRDefault="000A0915" w:rsidP="00D449F1">
      <w:pPr>
        <w:rPr>
          <w:ins w:id="1565" w:author="Torbjörn Elfström" w:date="2024-04-29T13:47:00Z"/>
        </w:rPr>
      </w:pPr>
      <w:ins w:id="1566" w:author="Torbjörn Elfström" w:date="2024-05-03T10:04:00Z">
        <w:r>
          <w:t>The UE spurious emission requirement is captured in Table 4.3.1.4-1 and Table 4.3.1.4-2.</w:t>
        </w:r>
      </w:ins>
    </w:p>
    <w:p w14:paraId="6B7B3BA7" w14:textId="66ECE122" w:rsidR="000501FA" w:rsidRPr="00D84F16" w:rsidRDefault="000501FA" w:rsidP="000501FA">
      <w:pPr>
        <w:pStyle w:val="TH"/>
        <w:rPr>
          <w:ins w:id="1567" w:author="Torbjörn Elfström" w:date="2024-04-29T13:47:00Z"/>
          <w:lang w:val="en-US"/>
        </w:rPr>
      </w:pPr>
      <w:ins w:id="1568" w:author="Torbjörn Elfström" w:date="2024-04-29T13:47:00Z">
        <w:r>
          <w:t xml:space="preserve">Table </w:t>
        </w:r>
      </w:ins>
      <w:ins w:id="1569" w:author="Torbjörn Elfström" w:date="2024-05-03T10:04:00Z">
        <w:r w:rsidR="000A0915">
          <w:t>4.3.1.4</w:t>
        </w:r>
      </w:ins>
      <w:ins w:id="1570" w:author="Torbjörn Elfström" w:date="2024-04-29T13:47:00Z">
        <w:r>
          <w:t>-1: Boundary between NR out of band and general spurious emission domain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0501FA" w14:paraId="11073A45" w14:textId="77777777" w:rsidTr="000501FA">
        <w:trPr>
          <w:jc w:val="center"/>
          <w:ins w:id="1571"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71AC5619" w14:textId="77777777" w:rsidR="000501FA" w:rsidRDefault="000501FA">
            <w:pPr>
              <w:pStyle w:val="TAH"/>
              <w:rPr>
                <w:ins w:id="1572" w:author="Torbjörn Elfström" w:date="2024-04-29T13:47:00Z"/>
              </w:rPr>
            </w:pPr>
            <w:ins w:id="1573" w:author="Torbjörn Elfström" w:date="2024-04-29T13:47:00Z">
              <w:r>
                <w:t>Channel bandwidth</w:t>
              </w:r>
            </w:ins>
          </w:p>
        </w:tc>
        <w:tc>
          <w:tcPr>
            <w:tcW w:w="4284" w:type="dxa"/>
            <w:tcBorders>
              <w:top w:val="single" w:sz="4" w:space="0" w:color="auto"/>
              <w:left w:val="single" w:sz="4" w:space="0" w:color="auto"/>
              <w:bottom w:val="single" w:sz="4" w:space="0" w:color="auto"/>
              <w:right w:val="single" w:sz="4" w:space="0" w:color="auto"/>
            </w:tcBorders>
            <w:hideMark/>
          </w:tcPr>
          <w:p w14:paraId="7B6FF497" w14:textId="77777777" w:rsidR="000501FA" w:rsidRDefault="000501FA">
            <w:pPr>
              <w:pStyle w:val="TAH"/>
              <w:rPr>
                <w:ins w:id="1574" w:author="Torbjörn Elfström" w:date="2024-04-29T13:47:00Z"/>
              </w:rPr>
            </w:pPr>
            <w:ins w:id="1575" w:author="Torbjörn Elfström" w:date="2024-04-29T13:47:00Z">
              <w:r>
                <w:t>OOB boundary F</w:t>
              </w:r>
              <w:r>
                <w:rPr>
                  <w:vertAlign w:val="subscript"/>
                </w:rPr>
                <w:t>OOB</w:t>
              </w:r>
              <w:r>
                <w:t xml:space="preserve"> (MHz)</w:t>
              </w:r>
            </w:ins>
          </w:p>
        </w:tc>
      </w:tr>
      <w:tr w:rsidR="000501FA" w14:paraId="0BFB9997" w14:textId="77777777" w:rsidTr="000501FA">
        <w:trPr>
          <w:jc w:val="center"/>
          <w:ins w:id="1576"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5D5334D1" w14:textId="77777777" w:rsidR="000501FA" w:rsidRDefault="000501FA">
            <w:pPr>
              <w:pStyle w:val="TAC"/>
              <w:rPr>
                <w:ins w:id="1577" w:author="Torbjörn Elfström" w:date="2024-04-29T13:47:00Z"/>
              </w:rPr>
            </w:pPr>
            <w:ins w:id="1578" w:author="Torbjörn Elfström" w:date="2024-04-29T13:47:00Z">
              <w:r>
                <w:t>3</w:t>
              </w:r>
            </w:ins>
          </w:p>
        </w:tc>
        <w:tc>
          <w:tcPr>
            <w:tcW w:w="4284" w:type="dxa"/>
            <w:tcBorders>
              <w:top w:val="single" w:sz="4" w:space="0" w:color="auto"/>
              <w:left w:val="single" w:sz="4" w:space="0" w:color="auto"/>
              <w:bottom w:val="single" w:sz="4" w:space="0" w:color="auto"/>
              <w:right w:val="single" w:sz="4" w:space="0" w:color="auto"/>
            </w:tcBorders>
            <w:hideMark/>
          </w:tcPr>
          <w:p w14:paraId="5C1E2844" w14:textId="77777777" w:rsidR="000501FA" w:rsidRDefault="000501FA">
            <w:pPr>
              <w:pStyle w:val="TAC"/>
              <w:rPr>
                <w:ins w:id="1579" w:author="Torbjörn Elfström" w:date="2024-04-29T13:47:00Z"/>
              </w:rPr>
            </w:pPr>
            <w:ins w:id="1580" w:author="Torbjörn Elfström" w:date="2024-04-29T13:47:00Z">
              <w:r>
                <w:t>6</w:t>
              </w:r>
            </w:ins>
          </w:p>
        </w:tc>
      </w:tr>
      <w:tr w:rsidR="000501FA" w14:paraId="1F2A2361" w14:textId="77777777" w:rsidTr="000501FA">
        <w:trPr>
          <w:jc w:val="center"/>
          <w:ins w:id="1581"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4E3FE403" w14:textId="77777777" w:rsidR="000501FA" w:rsidRDefault="000501FA">
            <w:pPr>
              <w:pStyle w:val="TAC"/>
              <w:rPr>
                <w:ins w:id="1582" w:author="Torbjörn Elfström" w:date="2024-04-29T13:47:00Z"/>
              </w:rPr>
            </w:pPr>
            <w:ins w:id="1583" w:author="Torbjörn Elfström" w:date="2024-04-29T13:47:00Z">
              <w:r>
                <w:t>5, 10, 15, 20, 25, 30, 35, 40, 45, 50, 60, 70, 80, 90, 100</w:t>
              </w:r>
            </w:ins>
          </w:p>
        </w:tc>
        <w:tc>
          <w:tcPr>
            <w:tcW w:w="4284" w:type="dxa"/>
            <w:tcBorders>
              <w:top w:val="single" w:sz="4" w:space="0" w:color="auto"/>
              <w:left w:val="single" w:sz="4" w:space="0" w:color="auto"/>
              <w:bottom w:val="single" w:sz="4" w:space="0" w:color="auto"/>
              <w:right w:val="single" w:sz="4" w:space="0" w:color="auto"/>
            </w:tcBorders>
            <w:hideMark/>
          </w:tcPr>
          <w:p w14:paraId="041B1CBD" w14:textId="77777777" w:rsidR="000501FA" w:rsidRDefault="000501FA">
            <w:pPr>
              <w:pStyle w:val="TAC"/>
              <w:rPr>
                <w:ins w:id="1584" w:author="Torbjörn Elfström" w:date="2024-04-29T13:47:00Z"/>
              </w:rPr>
            </w:pPr>
            <w:ins w:id="1585" w:author="Torbjörn Elfström" w:date="2024-04-29T13:47:00Z">
              <w:r>
                <w:t>BW</w:t>
              </w:r>
              <w:r>
                <w:rPr>
                  <w:rStyle w:val="TAHCar"/>
                  <w:bCs/>
                  <w:vertAlign w:val="subscript"/>
                </w:rPr>
                <w:t xml:space="preserve">Channel </w:t>
              </w:r>
              <w:r>
                <w:t>+ 5</w:t>
              </w:r>
            </w:ins>
          </w:p>
        </w:tc>
      </w:tr>
    </w:tbl>
    <w:p w14:paraId="2E9BF3DE" w14:textId="77777777" w:rsidR="000501FA" w:rsidRDefault="000501FA" w:rsidP="000501FA">
      <w:pPr>
        <w:rPr>
          <w:ins w:id="1586" w:author="Torbjörn Elfström" w:date="2024-04-29T13:47:00Z"/>
          <w:rFonts w:asciiTheme="minorHAnsi" w:eastAsiaTheme="minorHAnsi" w:hAnsiTheme="minorHAnsi" w:cstheme="minorBidi"/>
          <w:kern w:val="2"/>
          <w:sz w:val="22"/>
          <w:szCs w:val="22"/>
          <w:lang w:val="sv-SE"/>
          <w14:ligatures w14:val="standardContextual"/>
        </w:rPr>
      </w:pPr>
    </w:p>
    <w:p w14:paraId="2FE744E5" w14:textId="02B156B1" w:rsidR="000501FA" w:rsidRDefault="000501FA" w:rsidP="000501FA">
      <w:pPr>
        <w:pStyle w:val="TH"/>
        <w:rPr>
          <w:ins w:id="1587" w:author="Torbjörn Elfström" w:date="2024-04-29T13:47:00Z"/>
          <w:rFonts w:cs="v5.0.0"/>
          <w:lang w:eastAsia="zh-CN"/>
        </w:rPr>
      </w:pPr>
      <w:ins w:id="1588" w:author="Torbjörn Elfström" w:date="2024-04-29T13:47:00Z">
        <w:r>
          <w:rPr>
            <w:rFonts w:cs="v5.0.0"/>
          </w:rPr>
          <w:t xml:space="preserve">Table </w:t>
        </w:r>
      </w:ins>
      <w:ins w:id="1589" w:author="Torbjörn Elfström" w:date="2024-05-03T10:04:00Z">
        <w:r w:rsidR="000A0915">
          <w:rPr>
            <w:rFonts w:cs="v5.0.0"/>
            <w:lang w:eastAsia="zh-CN"/>
          </w:rPr>
          <w:t>4.3.1.4</w:t>
        </w:r>
      </w:ins>
      <w:ins w:id="1590" w:author="Torbjörn Elfström" w:date="2024-04-29T13:47:00Z">
        <w:r>
          <w:rPr>
            <w:rFonts w:cs="v5.0.0"/>
          </w:rPr>
          <w:t>-2: Requirement for general spurious emissions limits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0501FA" w14:paraId="574F056D" w14:textId="77777777" w:rsidTr="000501FA">
        <w:trPr>
          <w:trHeight w:val="187"/>
          <w:jc w:val="center"/>
          <w:ins w:id="1591"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564AD656" w14:textId="77777777" w:rsidR="000501FA" w:rsidRDefault="000501FA">
            <w:pPr>
              <w:pStyle w:val="TAH"/>
              <w:rPr>
                <w:ins w:id="1592" w:author="Torbjörn Elfström" w:date="2024-04-29T13:47:00Z"/>
                <w:rFonts w:cstheme="minorBidi"/>
              </w:rPr>
            </w:pPr>
            <w:ins w:id="1593" w:author="Torbjörn Elfström" w:date="2024-04-29T13:47:00Z">
              <w:r>
                <w:t>Frequency Range</w:t>
              </w:r>
            </w:ins>
          </w:p>
        </w:tc>
        <w:tc>
          <w:tcPr>
            <w:tcW w:w="1522" w:type="dxa"/>
            <w:tcBorders>
              <w:top w:val="single" w:sz="4" w:space="0" w:color="auto"/>
              <w:left w:val="single" w:sz="4" w:space="0" w:color="auto"/>
              <w:bottom w:val="single" w:sz="4" w:space="0" w:color="auto"/>
              <w:right w:val="single" w:sz="4" w:space="0" w:color="auto"/>
            </w:tcBorders>
            <w:hideMark/>
          </w:tcPr>
          <w:p w14:paraId="100D9695" w14:textId="77777777" w:rsidR="000501FA" w:rsidRDefault="000501FA">
            <w:pPr>
              <w:pStyle w:val="TAH"/>
              <w:rPr>
                <w:ins w:id="1594" w:author="Torbjörn Elfström" w:date="2024-04-29T13:47:00Z"/>
              </w:rPr>
            </w:pPr>
            <w:ins w:id="1595" w:author="Torbjörn Elfström" w:date="2024-04-29T13:47:00Z">
              <w:r>
                <w:t>Maximum Level</w:t>
              </w:r>
            </w:ins>
          </w:p>
        </w:tc>
        <w:tc>
          <w:tcPr>
            <w:tcW w:w="2262" w:type="dxa"/>
            <w:tcBorders>
              <w:top w:val="single" w:sz="4" w:space="0" w:color="auto"/>
              <w:left w:val="single" w:sz="4" w:space="0" w:color="auto"/>
              <w:bottom w:val="single" w:sz="4" w:space="0" w:color="auto"/>
              <w:right w:val="single" w:sz="4" w:space="0" w:color="auto"/>
            </w:tcBorders>
            <w:hideMark/>
          </w:tcPr>
          <w:p w14:paraId="745696D6" w14:textId="77777777" w:rsidR="000501FA" w:rsidRDefault="000501FA">
            <w:pPr>
              <w:pStyle w:val="TAH"/>
              <w:rPr>
                <w:ins w:id="1596" w:author="Torbjörn Elfström" w:date="2024-04-29T13:47:00Z"/>
              </w:rPr>
            </w:pPr>
            <w:ins w:id="1597" w:author="Torbjörn Elfström" w:date="2024-04-29T13:47:00Z">
              <w:r>
                <w:t>Measurement bandwidth</w:t>
              </w:r>
            </w:ins>
          </w:p>
        </w:tc>
        <w:tc>
          <w:tcPr>
            <w:tcW w:w="868" w:type="dxa"/>
            <w:tcBorders>
              <w:top w:val="single" w:sz="4" w:space="0" w:color="auto"/>
              <w:left w:val="single" w:sz="4" w:space="0" w:color="auto"/>
              <w:bottom w:val="single" w:sz="4" w:space="0" w:color="auto"/>
              <w:right w:val="single" w:sz="4" w:space="0" w:color="auto"/>
            </w:tcBorders>
            <w:hideMark/>
          </w:tcPr>
          <w:p w14:paraId="38E57F3C" w14:textId="77777777" w:rsidR="000501FA" w:rsidRDefault="000501FA">
            <w:pPr>
              <w:pStyle w:val="TAH"/>
              <w:rPr>
                <w:ins w:id="1598" w:author="Torbjörn Elfström" w:date="2024-04-29T13:47:00Z"/>
              </w:rPr>
            </w:pPr>
            <w:ins w:id="1599" w:author="Torbjörn Elfström" w:date="2024-04-29T13:47:00Z">
              <w:r>
                <w:t>NOTE</w:t>
              </w:r>
            </w:ins>
          </w:p>
        </w:tc>
      </w:tr>
      <w:tr w:rsidR="000501FA" w14:paraId="28D95470" w14:textId="77777777" w:rsidTr="000501FA">
        <w:trPr>
          <w:trHeight w:val="187"/>
          <w:jc w:val="center"/>
          <w:ins w:id="1600"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0D8FFE44" w14:textId="77777777" w:rsidR="000501FA" w:rsidRDefault="000501FA">
            <w:pPr>
              <w:pStyle w:val="TAC"/>
              <w:rPr>
                <w:ins w:id="1601" w:author="Torbjörn Elfström" w:date="2024-04-29T13:47:00Z"/>
              </w:rPr>
            </w:pPr>
            <w:ins w:id="1602" w:author="Torbjörn Elfström" w:date="2024-04-29T13:47:00Z">
              <w:r>
                <w:t>9 kHz ≤ f &lt; 150 kHz</w:t>
              </w:r>
            </w:ins>
          </w:p>
        </w:tc>
        <w:tc>
          <w:tcPr>
            <w:tcW w:w="1522" w:type="dxa"/>
            <w:tcBorders>
              <w:top w:val="single" w:sz="4" w:space="0" w:color="auto"/>
              <w:left w:val="single" w:sz="4" w:space="0" w:color="auto"/>
              <w:bottom w:val="single" w:sz="4" w:space="0" w:color="auto"/>
              <w:right w:val="single" w:sz="4" w:space="0" w:color="auto"/>
            </w:tcBorders>
            <w:hideMark/>
          </w:tcPr>
          <w:p w14:paraId="681A3E1C" w14:textId="77777777" w:rsidR="000501FA" w:rsidRDefault="000501FA">
            <w:pPr>
              <w:pStyle w:val="TAC"/>
              <w:rPr>
                <w:ins w:id="1603" w:author="Torbjörn Elfström" w:date="2024-04-29T13:47:00Z"/>
              </w:rPr>
            </w:pPr>
            <w:ins w:id="1604"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51CD95FB" w14:textId="77777777" w:rsidR="000501FA" w:rsidRDefault="000501FA">
            <w:pPr>
              <w:pStyle w:val="TAC"/>
              <w:rPr>
                <w:ins w:id="1605" w:author="Torbjörn Elfström" w:date="2024-04-29T13:47:00Z"/>
              </w:rPr>
            </w:pPr>
            <w:ins w:id="1606" w:author="Torbjörn Elfström" w:date="2024-04-29T13:47:00Z">
              <w:r>
                <w:t>1 kHz</w:t>
              </w:r>
            </w:ins>
          </w:p>
        </w:tc>
        <w:tc>
          <w:tcPr>
            <w:tcW w:w="868" w:type="dxa"/>
            <w:tcBorders>
              <w:top w:val="single" w:sz="4" w:space="0" w:color="auto"/>
              <w:left w:val="single" w:sz="4" w:space="0" w:color="auto"/>
              <w:bottom w:val="single" w:sz="4" w:space="0" w:color="auto"/>
              <w:right w:val="single" w:sz="4" w:space="0" w:color="auto"/>
            </w:tcBorders>
          </w:tcPr>
          <w:p w14:paraId="56FFA7E8" w14:textId="77777777" w:rsidR="000501FA" w:rsidRDefault="000501FA">
            <w:pPr>
              <w:pStyle w:val="TAC"/>
              <w:rPr>
                <w:ins w:id="1607" w:author="Torbjörn Elfström" w:date="2024-04-29T13:47:00Z"/>
              </w:rPr>
            </w:pPr>
          </w:p>
        </w:tc>
      </w:tr>
      <w:tr w:rsidR="000501FA" w14:paraId="069AE195" w14:textId="77777777" w:rsidTr="000501FA">
        <w:trPr>
          <w:trHeight w:val="187"/>
          <w:jc w:val="center"/>
          <w:ins w:id="1608"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4890868" w14:textId="77777777" w:rsidR="000501FA" w:rsidRDefault="000501FA">
            <w:pPr>
              <w:pStyle w:val="TAC"/>
              <w:rPr>
                <w:ins w:id="1609" w:author="Torbjörn Elfström" w:date="2024-04-29T13:47:00Z"/>
              </w:rPr>
            </w:pPr>
            <w:ins w:id="1610" w:author="Torbjörn Elfström" w:date="2024-04-29T13:47:00Z">
              <w:r>
                <w:t>150 kHz ≤ f &lt; 30 MHz</w:t>
              </w:r>
            </w:ins>
          </w:p>
        </w:tc>
        <w:tc>
          <w:tcPr>
            <w:tcW w:w="1522" w:type="dxa"/>
            <w:tcBorders>
              <w:top w:val="single" w:sz="4" w:space="0" w:color="auto"/>
              <w:left w:val="single" w:sz="4" w:space="0" w:color="auto"/>
              <w:bottom w:val="single" w:sz="4" w:space="0" w:color="auto"/>
              <w:right w:val="single" w:sz="4" w:space="0" w:color="auto"/>
            </w:tcBorders>
            <w:hideMark/>
          </w:tcPr>
          <w:p w14:paraId="08144EB5" w14:textId="77777777" w:rsidR="000501FA" w:rsidRDefault="000501FA">
            <w:pPr>
              <w:pStyle w:val="TAC"/>
              <w:rPr>
                <w:ins w:id="1611" w:author="Torbjörn Elfström" w:date="2024-04-29T13:47:00Z"/>
              </w:rPr>
            </w:pPr>
            <w:ins w:id="1612"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0E1C2FD4" w14:textId="77777777" w:rsidR="000501FA" w:rsidRDefault="000501FA">
            <w:pPr>
              <w:pStyle w:val="TAC"/>
              <w:rPr>
                <w:ins w:id="1613" w:author="Torbjörn Elfström" w:date="2024-04-29T13:47:00Z"/>
              </w:rPr>
            </w:pPr>
            <w:ins w:id="1614" w:author="Torbjörn Elfström" w:date="2024-04-29T13:47:00Z">
              <w:r>
                <w:t>10 kHz</w:t>
              </w:r>
            </w:ins>
          </w:p>
        </w:tc>
        <w:tc>
          <w:tcPr>
            <w:tcW w:w="868" w:type="dxa"/>
            <w:tcBorders>
              <w:top w:val="single" w:sz="4" w:space="0" w:color="auto"/>
              <w:left w:val="single" w:sz="4" w:space="0" w:color="auto"/>
              <w:bottom w:val="single" w:sz="4" w:space="0" w:color="auto"/>
              <w:right w:val="single" w:sz="4" w:space="0" w:color="auto"/>
            </w:tcBorders>
          </w:tcPr>
          <w:p w14:paraId="6A6382B9" w14:textId="77777777" w:rsidR="000501FA" w:rsidRDefault="000501FA">
            <w:pPr>
              <w:pStyle w:val="TAC"/>
              <w:rPr>
                <w:ins w:id="1615" w:author="Torbjörn Elfström" w:date="2024-04-29T13:47:00Z"/>
              </w:rPr>
            </w:pPr>
          </w:p>
        </w:tc>
      </w:tr>
      <w:tr w:rsidR="000501FA" w14:paraId="7F229F84" w14:textId="77777777" w:rsidTr="000501FA">
        <w:trPr>
          <w:trHeight w:val="187"/>
          <w:jc w:val="center"/>
          <w:ins w:id="1616"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7ECCB398" w14:textId="77777777" w:rsidR="000501FA" w:rsidRDefault="000501FA">
            <w:pPr>
              <w:pStyle w:val="TAC"/>
              <w:rPr>
                <w:ins w:id="1617" w:author="Torbjörn Elfström" w:date="2024-04-29T13:47:00Z"/>
              </w:rPr>
            </w:pPr>
            <w:ins w:id="1618" w:author="Torbjörn Elfström" w:date="2024-04-29T13:47:00Z">
              <w:r>
                <w:t>30 MHz ≤ f &lt; 1000 MHz</w:t>
              </w:r>
            </w:ins>
          </w:p>
        </w:tc>
        <w:tc>
          <w:tcPr>
            <w:tcW w:w="1522" w:type="dxa"/>
            <w:tcBorders>
              <w:top w:val="single" w:sz="4" w:space="0" w:color="auto"/>
              <w:left w:val="single" w:sz="4" w:space="0" w:color="auto"/>
              <w:bottom w:val="single" w:sz="4" w:space="0" w:color="auto"/>
              <w:right w:val="single" w:sz="4" w:space="0" w:color="auto"/>
            </w:tcBorders>
            <w:hideMark/>
          </w:tcPr>
          <w:p w14:paraId="0E12BD57" w14:textId="77777777" w:rsidR="000501FA" w:rsidRDefault="000501FA">
            <w:pPr>
              <w:pStyle w:val="TAC"/>
              <w:rPr>
                <w:ins w:id="1619" w:author="Torbjörn Elfström" w:date="2024-04-29T13:47:00Z"/>
              </w:rPr>
            </w:pPr>
            <w:ins w:id="1620"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7FF67477" w14:textId="77777777" w:rsidR="000501FA" w:rsidRDefault="000501FA">
            <w:pPr>
              <w:pStyle w:val="TAC"/>
              <w:rPr>
                <w:ins w:id="1621" w:author="Torbjörn Elfström" w:date="2024-04-29T13:47:00Z"/>
              </w:rPr>
            </w:pPr>
            <w:ins w:id="1622" w:author="Torbjörn Elfström" w:date="2024-04-29T13:47:00Z">
              <w:r>
                <w:t>100 kHz</w:t>
              </w:r>
            </w:ins>
          </w:p>
        </w:tc>
        <w:tc>
          <w:tcPr>
            <w:tcW w:w="868" w:type="dxa"/>
            <w:tcBorders>
              <w:top w:val="single" w:sz="4" w:space="0" w:color="auto"/>
              <w:left w:val="single" w:sz="4" w:space="0" w:color="auto"/>
              <w:bottom w:val="single" w:sz="4" w:space="0" w:color="auto"/>
              <w:right w:val="single" w:sz="4" w:space="0" w:color="auto"/>
            </w:tcBorders>
          </w:tcPr>
          <w:p w14:paraId="2CDEEC79" w14:textId="77777777" w:rsidR="000501FA" w:rsidRDefault="000501FA">
            <w:pPr>
              <w:pStyle w:val="TAC"/>
              <w:rPr>
                <w:ins w:id="1623" w:author="Torbjörn Elfström" w:date="2024-04-29T13:47:00Z"/>
              </w:rPr>
            </w:pPr>
          </w:p>
        </w:tc>
      </w:tr>
      <w:tr w:rsidR="000501FA" w14:paraId="1B94497A" w14:textId="77777777" w:rsidTr="000501FA">
        <w:trPr>
          <w:trHeight w:val="187"/>
          <w:jc w:val="center"/>
          <w:ins w:id="1624" w:author="Torbjörn Elfström" w:date="2024-04-29T13:47:00Z"/>
        </w:trPr>
        <w:tc>
          <w:tcPr>
            <w:tcW w:w="2152" w:type="dxa"/>
            <w:vMerge w:val="restart"/>
            <w:tcBorders>
              <w:top w:val="single" w:sz="4" w:space="0" w:color="auto"/>
              <w:left w:val="single" w:sz="4" w:space="0" w:color="auto"/>
              <w:bottom w:val="single" w:sz="4" w:space="0" w:color="auto"/>
              <w:right w:val="single" w:sz="4" w:space="0" w:color="auto"/>
            </w:tcBorders>
            <w:hideMark/>
          </w:tcPr>
          <w:p w14:paraId="6E4E88AE" w14:textId="77777777" w:rsidR="000501FA" w:rsidRDefault="000501FA">
            <w:pPr>
              <w:pStyle w:val="TAC"/>
              <w:rPr>
                <w:ins w:id="1625" w:author="Torbjörn Elfström" w:date="2024-04-29T13:47:00Z"/>
              </w:rPr>
            </w:pPr>
            <w:ins w:id="1626" w:author="Torbjörn Elfström" w:date="2024-04-29T13:47:00Z">
              <w:r>
                <w:t>1 GHz ≤ f &lt; 12.75 GHz</w:t>
              </w:r>
            </w:ins>
          </w:p>
        </w:tc>
        <w:tc>
          <w:tcPr>
            <w:tcW w:w="1522" w:type="dxa"/>
            <w:tcBorders>
              <w:top w:val="single" w:sz="4" w:space="0" w:color="auto"/>
              <w:left w:val="single" w:sz="4" w:space="0" w:color="auto"/>
              <w:bottom w:val="single" w:sz="4" w:space="0" w:color="auto"/>
              <w:right w:val="single" w:sz="4" w:space="0" w:color="auto"/>
            </w:tcBorders>
            <w:hideMark/>
          </w:tcPr>
          <w:p w14:paraId="55DE739F" w14:textId="77777777" w:rsidR="000501FA" w:rsidRDefault="000501FA">
            <w:pPr>
              <w:pStyle w:val="TAC"/>
              <w:rPr>
                <w:ins w:id="1627" w:author="Torbjörn Elfström" w:date="2024-04-29T13:47:00Z"/>
              </w:rPr>
            </w:pPr>
            <w:ins w:id="1628"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520670B4" w14:textId="77777777" w:rsidR="000501FA" w:rsidRDefault="000501FA">
            <w:pPr>
              <w:pStyle w:val="TAC"/>
              <w:rPr>
                <w:ins w:id="1629" w:author="Torbjörn Elfström" w:date="2024-04-29T13:47:00Z"/>
              </w:rPr>
            </w:pPr>
            <w:ins w:id="1630"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5C1E9057" w14:textId="77777777" w:rsidR="000501FA" w:rsidRDefault="000501FA">
            <w:pPr>
              <w:pStyle w:val="TAC"/>
              <w:rPr>
                <w:ins w:id="1631" w:author="Torbjörn Elfström" w:date="2024-04-29T13:47:00Z"/>
              </w:rPr>
            </w:pPr>
            <w:ins w:id="1632" w:author="Torbjörn Elfström" w:date="2024-04-29T13:47:00Z">
              <w:r>
                <w:t>4</w:t>
              </w:r>
            </w:ins>
          </w:p>
        </w:tc>
      </w:tr>
      <w:tr w:rsidR="000501FA" w14:paraId="4A442409" w14:textId="77777777" w:rsidTr="000501FA">
        <w:trPr>
          <w:trHeight w:val="187"/>
          <w:jc w:val="center"/>
          <w:ins w:id="1633" w:author="Torbjörn Elfström" w:date="2024-04-29T13: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8811" w14:textId="77777777" w:rsidR="000501FA" w:rsidRDefault="000501FA">
            <w:pPr>
              <w:spacing w:after="0"/>
              <w:rPr>
                <w:ins w:id="1634" w:author="Torbjörn Elfström" w:date="2024-04-29T13:47:00Z"/>
                <w:rFonts w:ascii="Arial" w:eastAsiaTheme="minorHAnsi" w:hAnsi="Arial" w:cstheme="minorBidi"/>
                <w:kern w:val="2"/>
                <w:sz w:val="18"/>
                <w:szCs w:val="22"/>
                <w14:ligatures w14:val="standardContextual"/>
              </w:rPr>
            </w:pPr>
          </w:p>
        </w:tc>
        <w:tc>
          <w:tcPr>
            <w:tcW w:w="1522" w:type="dxa"/>
            <w:tcBorders>
              <w:top w:val="single" w:sz="4" w:space="0" w:color="auto"/>
              <w:left w:val="single" w:sz="4" w:space="0" w:color="auto"/>
              <w:bottom w:val="single" w:sz="4" w:space="0" w:color="auto"/>
              <w:right w:val="single" w:sz="4" w:space="0" w:color="auto"/>
            </w:tcBorders>
            <w:hideMark/>
          </w:tcPr>
          <w:p w14:paraId="2817B73D" w14:textId="77777777" w:rsidR="000501FA" w:rsidRDefault="000501FA">
            <w:pPr>
              <w:pStyle w:val="TAC"/>
              <w:rPr>
                <w:ins w:id="1635" w:author="Torbjörn Elfström" w:date="2024-04-29T13:47:00Z"/>
              </w:rPr>
            </w:pPr>
            <w:ins w:id="1636" w:author="Torbjörn Elfström" w:date="2024-04-29T13:47:00Z">
              <w:r>
                <w:t>-25 dBm</w:t>
              </w:r>
            </w:ins>
          </w:p>
        </w:tc>
        <w:tc>
          <w:tcPr>
            <w:tcW w:w="2262" w:type="dxa"/>
            <w:tcBorders>
              <w:top w:val="single" w:sz="4" w:space="0" w:color="auto"/>
              <w:left w:val="single" w:sz="4" w:space="0" w:color="auto"/>
              <w:bottom w:val="single" w:sz="4" w:space="0" w:color="auto"/>
              <w:right w:val="single" w:sz="4" w:space="0" w:color="auto"/>
            </w:tcBorders>
            <w:hideMark/>
          </w:tcPr>
          <w:p w14:paraId="30DD6871" w14:textId="77777777" w:rsidR="000501FA" w:rsidRDefault="000501FA">
            <w:pPr>
              <w:pStyle w:val="TAC"/>
              <w:rPr>
                <w:ins w:id="1637" w:author="Torbjörn Elfström" w:date="2024-04-29T13:47:00Z"/>
              </w:rPr>
            </w:pPr>
            <w:ins w:id="1638"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38FC8341" w14:textId="77777777" w:rsidR="000501FA" w:rsidRDefault="000501FA">
            <w:pPr>
              <w:pStyle w:val="TAC"/>
              <w:rPr>
                <w:ins w:id="1639" w:author="Torbjörn Elfström" w:date="2024-04-29T13:47:00Z"/>
              </w:rPr>
            </w:pPr>
            <w:ins w:id="1640" w:author="Torbjörn Elfström" w:date="2024-04-29T13:47:00Z">
              <w:r>
                <w:t>3</w:t>
              </w:r>
            </w:ins>
          </w:p>
        </w:tc>
      </w:tr>
      <w:tr w:rsidR="000501FA" w14:paraId="67E9D266" w14:textId="77777777" w:rsidTr="000501FA">
        <w:trPr>
          <w:trHeight w:val="187"/>
          <w:jc w:val="center"/>
          <w:ins w:id="1641"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3275BCA" w14:textId="77777777" w:rsidR="000501FA" w:rsidRDefault="000501FA">
            <w:pPr>
              <w:pStyle w:val="TAC"/>
              <w:rPr>
                <w:ins w:id="1642" w:author="Torbjörn Elfström" w:date="2024-04-29T13:47:00Z"/>
              </w:rPr>
            </w:pPr>
            <w:ins w:id="1643" w:author="Torbjörn Elfström" w:date="2024-04-29T13:47:00Z">
              <w:r>
                <w:lastRenderedPageBreak/>
                <w:t>12.75 GHz ≤ f &lt; 5</w:t>
              </w:r>
              <w:r>
                <w:rPr>
                  <w:vertAlign w:val="superscript"/>
                </w:rPr>
                <w:t>th</w:t>
              </w:r>
              <w:r>
                <w:t xml:space="preserve"> harmonic of the upper frequency edge of the UL operating band in GHz</w:t>
              </w:r>
            </w:ins>
          </w:p>
        </w:tc>
        <w:tc>
          <w:tcPr>
            <w:tcW w:w="1522" w:type="dxa"/>
            <w:tcBorders>
              <w:top w:val="single" w:sz="4" w:space="0" w:color="auto"/>
              <w:left w:val="single" w:sz="4" w:space="0" w:color="auto"/>
              <w:bottom w:val="single" w:sz="4" w:space="0" w:color="auto"/>
              <w:right w:val="single" w:sz="4" w:space="0" w:color="auto"/>
            </w:tcBorders>
            <w:hideMark/>
          </w:tcPr>
          <w:p w14:paraId="07F92B27" w14:textId="77777777" w:rsidR="000501FA" w:rsidRDefault="000501FA">
            <w:pPr>
              <w:pStyle w:val="TAC"/>
              <w:rPr>
                <w:ins w:id="1644" w:author="Torbjörn Elfström" w:date="2024-04-29T13:47:00Z"/>
              </w:rPr>
            </w:pPr>
            <w:ins w:id="1645"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7CF937AE" w14:textId="77777777" w:rsidR="000501FA" w:rsidRDefault="000501FA">
            <w:pPr>
              <w:pStyle w:val="TAC"/>
              <w:rPr>
                <w:ins w:id="1646" w:author="Torbjörn Elfström" w:date="2024-04-29T13:47:00Z"/>
              </w:rPr>
            </w:pPr>
            <w:ins w:id="1647"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7FD9F71B" w14:textId="77777777" w:rsidR="000501FA" w:rsidRDefault="000501FA">
            <w:pPr>
              <w:pStyle w:val="TAC"/>
              <w:rPr>
                <w:ins w:id="1648" w:author="Torbjörn Elfström" w:date="2024-04-29T13:47:00Z"/>
              </w:rPr>
            </w:pPr>
            <w:ins w:id="1649" w:author="Torbjörn Elfström" w:date="2024-04-29T13:47:00Z">
              <w:r>
                <w:t>1</w:t>
              </w:r>
            </w:ins>
          </w:p>
        </w:tc>
      </w:tr>
      <w:tr w:rsidR="000501FA" w14:paraId="4951F7EE" w14:textId="77777777" w:rsidTr="000501FA">
        <w:trPr>
          <w:trHeight w:val="187"/>
          <w:jc w:val="center"/>
          <w:ins w:id="1650"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10397C2F" w14:textId="77777777" w:rsidR="000501FA" w:rsidRDefault="000501FA">
            <w:pPr>
              <w:pStyle w:val="TAC"/>
              <w:rPr>
                <w:ins w:id="1651" w:author="Torbjörn Elfström" w:date="2024-04-29T13:47:00Z"/>
              </w:rPr>
            </w:pPr>
            <w:ins w:id="1652" w:author="Torbjörn Elfström" w:date="2024-04-29T13:47:00Z">
              <w:r>
                <w:t>12.75 GHz &lt; f &lt; 26 GHz</w:t>
              </w:r>
            </w:ins>
          </w:p>
        </w:tc>
        <w:tc>
          <w:tcPr>
            <w:tcW w:w="1522" w:type="dxa"/>
            <w:tcBorders>
              <w:top w:val="single" w:sz="4" w:space="0" w:color="auto"/>
              <w:left w:val="single" w:sz="4" w:space="0" w:color="auto"/>
              <w:bottom w:val="single" w:sz="4" w:space="0" w:color="auto"/>
              <w:right w:val="single" w:sz="4" w:space="0" w:color="auto"/>
            </w:tcBorders>
            <w:hideMark/>
          </w:tcPr>
          <w:p w14:paraId="085DC47C" w14:textId="77777777" w:rsidR="000501FA" w:rsidRDefault="000501FA">
            <w:pPr>
              <w:pStyle w:val="TAC"/>
              <w:rPr>
                <w:ins w:id="1653" w:author="Torbjörn Elfström" w:date="2024-04-29T13:47:00Z"/>
              </w:rPr>
            </w:pPr>
            <w:ins w:id="1654"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10477F60" w14:textId="77777777" w:rsidR="000501FA" w:rsidRDefault="000501FA">
            <w:pPr>
              <w:pStyle w:val="TAC"/>
              <w:rPr>
                <w:ins w:id="1655" w:author="Torbjörn Elfström" w:date="2024-04-29T13:47:00Z"/>
              </w:rPr>
            </w:pPr>
            <w:ins w:id="1656"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21EE2D70" w14:textId="77777777" w:rsidR="000501FA" w:rsidRDefault="000501FA">
            <w:pPr>
              <w:pStyle w:val="TAC"/>
              <w:rPr>
                <w:ins w:id="1657" w:author="Torbjörn Elfström" w:date="2024-04-29T13:47:00Z"/>
              </w:rPr>
            </w:pPr>
            <w:ins w:id="1658" w:author="Torbjörn Elfström" w:date="2024-04-29T13:47:00Z">
              <w:r>
                <w:t>2</w:t>
              </w:r>
            </w:ins>
          </w:p>
        </w:tc>
      </w:tr>
      <w:tr w:rsidR="000501FA" w14:paraId="1C8E697A" w14:textId="77777777" w:rsidTr="000501FA">
        <w:trPr>
          <w:trHeight w:val="187"/>
          <w:jc w:val="center"/>
          <w:ins w:id="1659" w:author="Torbjörn Elfström" w:date="2024-04-29T13:47:00Z"/>
        </w:trPr>
        <w:tc>
          <w:tcPr>
            <w:tcW w:w="6804" w:type="dxa"/>
            <w:gridSpan w:val="4"/>
            <w:tcBorders>
              <w:top w:val="single" w:sz="4" w:space="0" w:color="auto"/>
              <w:left w:val="single" w:sz="4" w:space="0" w:color="auto"/>
              <w:bottom w:val="single" w:sz="4" w:space="0" w:color="auto"/>
              <w:right w:val="single" w:sz="4" w:space="0" w:color="auto"/>
            </w:tcBorders>
            <w:hideMark/>
          </w:tcPr>
          <w:p w14:paraId="68A141EC" w14:textId="77777777" w:rsidR="000501FA" w:rsidRDefault="000501FA">
            <w:pPr>
              <w:pStyle w:val="TAN"/>
              <w:rPr>
                <w:ins w:id="1660" w:author="Torbjörn Elfström" w:date="2024-04-29T13:47:00Z"/>
                <w:lang w:eastAsia="zh-CN"/>
              </w:rPr>
            </w:pPr>
            <w:ins w:id="1661" w:author="Torbjörn Elfström" w:date="2024-04-29T13:47:00Z">
              <w:r>
                <w:t>NOTE 1:</w:t>
              </w:r>
              <w:r>
                <w:tab/>
                <w:t>Applies for</w:t>
              </w:r>
              <w:r>
                <w:rPr>
                  <w:lang w:eastAsia="zh-CN"/>
                </w:rPr>
                <w:t xml:space="preserve"> Band for which the upper frequency edge of the UL Band is greater than 2.55 GHz and less than or equal to 5.2 GHz</w:t>
              </w:r>
            </w:ins>
          </w:p>
          <w:p w14:paraId="0D6ADA1F" w14:textId="77777777" w:rsidR="000501FA" w:rsidRDefault="000501FA">
            <w:pPr>
              <w:pStyle w:val="TAN"/>
              <w:rPr>
                <w:ins w:id="1662" w:author="Torbjörn Elfström" w:date="2024-04-29T13:47:00Z"/>
                <w:lang w:eastAsia="zh-CN"/>
              </w:rPr>
            </w:pPr>
            <w:ins w:id="1663" w:author="Torbjörn Elfström" w:date="2024-04-29T13:47:00Z">
              <w:r>
                <w:t>NOTE 2:</w:t>
              </w:r>
              <w:r>
                <w:tab/>
                <w:t xml:space="preserve">Applies for Band </w:t>
              </w:r>
              <w:r>
                <w:rPr>
                  <w:lang w:eastAsia="zh-CN"/>
                </w:rPr>
                <w:t>that the</w:t>
              </w:r>
              <w:r>
                <w:t xml:space="preserve"> upper frequency edge of the UL Band</w:t>
              </w:r>
              <w:r>
                <w:rPr>
                  <w:lang w:eastAsia="zh-CN"/>
                </w:rPr>
                <w:t xml:space="preserve"> more than 5.2 GHz</w:t>
              </w:r>
            </w:ins>
          </w:p>
          <w:p w14:paraId="573E9381" w14:textId="77777777" w:rsidR="000501FA" w:rsidRDefault="000501FA">
            <w:pPr>
              <w:pStyle w:val="TAN"/>
              <w:rPr>
                <w:ins w:id="1664" w:author="Torbjörn Elfström" w:date="2024-04-29T13:47:00Z"/>
                <w:lang w:eastAsia="zh-CN"/>
              </w:rPr>
            </w:pPr>
            <w:ins w:id="1665" w:author="Torbjörn Elfström" w:date="2024-04-29T13:47:00Z">
              <w:r>
                <w:rPr>
                  <w:lang w:eastAsia="zh-CN"/>
                </w:rPr>
                <w:t>NOTE 3:</w:t>
              </w:r>
              <w:r>
                <w:rPr>
                  <w:lang w:eastAsia="zh-CN"/>
                </w:rPr>
                <w:tab/>
                <w:t xml:space="preserve">Applies for Band n41, CA configurations including Band n41, and EN-DC configurations that include n41 specified in clause 5.2B of </w:t>
              </w:r>
              <w:r>
                <w:t>TS 38.101-3</w:t>
              </w:r>
              <w:r>
                <w:rPr>
                  <w:lang w:eastAsia="zh-CN"/>
                </w:rPr>
                <w:t xml:space="preserve"> [3] when NS_04 is signalled. </w:t>
              </w:r>
            </w:ins>
          </w:p>
          <w:p w14:paraId="16AD9734" w14:textId="77777777" w:rsidR="000501FA" w:rsidRDefault="000501FA">
            <w:pPr>
              <w:pStyle w:val="TAN"/>
              <w:rPr>
                <w:ins w:id="1666" w:author="Torbjörn Elfström" w:date="2024-04-29T13:47:00Z"/>
                <w:lang w:eastAsia="zh-CN"/>
              </w:rPr>
            </w:pPr>
            <w:ins w:id="1667" w:author="Torbjörn Elfström" w:date="2024-04-29T13:47:00Z">
              <w:r>
                <w:rPr>
                  <w:lang w:eastAsia="zh-CN"/>
                </w:rPr>
                <w:t>NOTE 4:</w:t>
              </w:r>
              <w:r>
                <w:rPr>
                  <w:lang w:eastAsia="zh-CN"/>
                </w:rPr>
                <w:tab/>
                <w:t>Does not apply for Band n41, CA configurations including Band n41, and EN-DC configurations that include n41 specified in subclause 5.2B of TS 38.101-3 [3] when NS_04 is signalled.</w:t>
              </w:r>
            </w:ins>
          </w:p>
        </w:tc>
      </w:tr>
    </w:tbl>
    <w:p w14:paraId="0ADDFBA5" w14:textId="77777777" w:rsidR="000501FA" w:rsidRPr="000501FA" w:rsidRDefault="000501FA" w:rsidP="00D449F1"/>
    <w:p w14:paraId="2F4033A9" w14:textId="77777777" w:rsidR="00601A3E" w:rsidRDefault="00601A3E" w:rsidP="00601A3E">
      <w:pPr>
        <w:pStyle w:val="Heading4"/>
        <w:rPr>
          <w:ins w:id="1668" w:author="Torbjörn Elfström" w:date="2024-04-29T13:48:00Z"/>
        </w:rPr>
      </w:pPr>
      <w:r>
        <w:t>4.3.1.5</w:t>
      </w:r>
      <w:r>
        <w:tab/>
        <w:t>Maximum output power</w:t>
      </w:r>
    </w:p>
    <w:p w14:paraId="3490C092" w14:textId="3CFE7052" w:rsidR="000859BD" w:rsidRDefault="00CD4F55" w:rsidP="000859BD">
      <w:pPr>
        <w:rPr>
          <w:ins w:id="1669" w:author="Torbjörn Elfström" w:date="2024-04-29T13:48:00Z"/>
        </w:rPr>
      </w:pPr>
      <w:ins w:id="1670" w:author="Torbjörn Elfström" w:date="2024-05-03T10:05:00Z">
        <w:r>
          <w:t>The UE maximum output power requirement is listed in Table 4.3.1.5-1.</w:t>
        </w:r>
      </w:ins>
    </w:p>
    <w:p w14:paraId="4F1A8796" w14:textId="3A03D139" w:rsidR="000859BD" w:rsidRDefault="000859BD" w:rsidP="000859BD">
      <w:pPr>
        <w:pStyle w:val="TH"/>
        <w:rPr>
          <w:ins w:id="1671" w:author="Torbjörn Elfström" w:date="2024-04-29T13:48:00Z"/>
          <w:lang w:val="sv-SE"/>
        </w:rPr>
      </w:pPr>
      <w:ins w:id="1672" w:author="Torbjörn Elfström" w:date="2024-04-29T13:48:00Z">
        <w:r>
          <w:t xml:space="preserve">Table </w:t>
        </w:r>
      </w:ins>
      <w:ins w:id="1673" w:author="Torbjörn Elfström" w:date="2024-05-03T10:05:00Z">
        <w:r w:rsidR="00CD4F55">
          <w:t>4.3.1.5</w:t>
        </w:r>
      </w:ins>
      <w:ins w:id="1674" w:author="Torbjörn Elfström" w:date="2024-04-29T13:48:00Z">
        <w:r>
          <w:t>-1: UE Power Class</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0859BD" w14:paraId="4D52C06E" w14:textId="77777777" w:rsidTr="000859BD">
        <w:trPr>
          <w:ins w:id="1675"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D071D7" w14:textId="77777777" w:rsidR="000859BD" w:rsidRDefault="000859BD">
            <w:pPr>
              <w:pStyle w:val="TAH"/>
              <w:rPr>
                <w:ins w:id="1676" w:author="Torbjörn Elfström" w:date="2024-04-29T13:48:00Z"/>
              </w:rPr>
            </w:pPr>
            <w:ins w:id="1677" w:author="Torbjörn Elfström" w:date="2024-04-29T13:48:00Z">
              <w:r>
                <w:t>NR</w:t>
              </w:r>
            </w:ins>
          </w:p>
          <w:p w14:paraId="22AC119C" w14:textId="77777777" w:rsidR="000859BD" w:rsidRDefault="000859BD">
            <w:pPr>
              <w:pStyle w:val="TAH"/>
              <w:rPr>
                <w:ins w:id="1678" w:author="Torbjörn Elfström" w:date="2024-04-29T13:48:00Z"/>
              </w:rPr>
            </w:pPr>
            <w:ins w:id="1679" w:author="Torbjörn Elfström" w:date="2024-04-29T13:48:00Z">
              <w:r>
                <w:t>band</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2C529B" w14:textId="77777777" w:rsidR="000859BD" w:rsidRDefault="000859BD">
            <w:pPr>
              <w:pStyle w:val="TAH"/>
              <w:rPr>
                <w:ins w:id="1680" w:author="Torbjörn Elfström" w:date="2024-04-29T13:48:00Z"/>
              </w:rPr>
            </w:pPr>
            <w:ins w:id="1681" w:author="Torbjörn Elfström" w:date="2024-04-29T13:48:00Z">
              <w:r>
                <w:t>Class 1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69E258" w14:textId="77777777" w:rsidR="000859BD" w:rsidRDefault="000859BD">
            <w:pPr>
              <w:pStyle w:val="TAH"/>
              <w:rPr>
                <w:ins w:id="1682" w:author="Torbjörn Elfström" w:date="2024-04-29T13:48:00Z"/>
              </w:rPr>
            </w:pPr>
            <w:ins w:id="1683" w:author="Torbjörn Elfström" w:date="2024-04-29T13:48:00Z">
              <w:r>
                <w:t>Tolerance (dB)</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D223D" w14:textId="77777777" w:rsidR="000859BD" w:rsidRDefault="000859BD">
            <w:pPr>
              <w:pStyle w:val="TAH"/>
              <w:rPr>
                <w:ins w:id="1684" w:author="Torbjörn Elfström" w:date="2024-04-29T13:48:00Z"/>
              </w:rPr>
            </w:pPr>
            <w:ins w:id="1685" w:author="Torbjörn Elfström" w:date="2024-04-29T13:48:00Z">
              <w:r>
                <w:t>Class 1.5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73097" w14:textId="77777777" w:rsidR="000859BD" w:rsidRDefault="000859BD">
            <w:pPr>
              <w:pStyle w:val="TAH"/>
              <w:rPr>
                <w:ins w:id="1686" w:author="Torbjörn Elfström" w:date="2024-04-29T13:48:00Z"/>
              </w:rPr>
            </w:pPr>
            <w:ins w:id="1687"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FCDB4" w14:textId="77777777" w:rsidR="000859BD" w:rsidRDefault="000859BD">
            <w:pPr>
              <w:pStyle w:val="TAH"/>
              <w:rPr>
                <w:ins w:id="1688" w:author="Torbjörn Elfström" w:date="2024-04-29T13:48:00Z"/>
              </w:rPr>
            </w:pPr>
            <w:ins w:id="1689" w:author="Torbjörn Elfström" w:date="2024-04-29T13:48:00Z">
              <w:r>
                <w:t>Class 2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131263" w14:textId="77777777" w:rsidR="000859BD" w:rsidRDefault="000859BD">
            <w:pPr>
              <w:pStyle w:val="TAH"/>
              <w:rPr>
                <w:ins w:id="1690" w:author="Torbjörn Elfström" w:date="2024-04-29T13:48:00Z"/>
              </w:rPr>
            </w:pPr>
            <w:ins w:id="1691"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B528F2" w14:textId="77777777" w:rsidR="000859BD" w:rsidRDefault="000859BD">
            <w:pPr>
              <w:pStyle w:val="TAH"/>
              <w:rPr>
                <w:ins w:id="1692" w:author="Torbjörn Elfström" w:date="2024-04-29T13:48:00Z"/>
              </w:rPr>
            </w:pPr>
            <w:ins w:id="1693" w:author="Torbjörn Elfström" w:date="2024-04-29T13:48:00Z">
              <w:r>
                <w:t>Class 3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0AE13" w14:textId="77777777" w:rsidR="000859BD" w:rsidRDefault="000859BD">
            <w:pPr>
              <w:pStyle w:val="TAH"/>
              <w:rPr>
                <w:ins w:id="1694" w:author="Torbjörn Elfström" w:date="2024-04-29T13:48:00Z"/>
              </w:rPr>
            </w:pPr>
            <w:ins w:id="1695" w:author="Torbjörn Elfström" w:date="2024-04-29T13:48:00Z">
              <w:r>
                <w:t>Tolerance (dB)</w:t>
              </w:r>
            </w:ins>
          </w:p>
        </w:tc>
      </w:tr>
      <w:tr w:rsidR="000859BD" w14:paraId="21D482FE" w14:textId="77777777" w:rsidTr="000859BD">
        <w:trPr>
          <w:ins w:id="1696"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FA76" w14:textId="77777777" w:rsidR="000859BD" w:rsidRDefault="000859BD">
            <w:pPr>
              <w:pStyle w:val="TAC"/>
              <w:rPr>
                <w:ins w:id="1697" w:author="Torbjörn Elfström" w:date="2024-04-29T13:48:00Z"/>
                <w:lang w:val="fi-FI" w:eastAsia="zh-CN"/>
              </w:rPr>
            </w:pPr>
            <w:ins w:id="1698" w:author="Torbjörn Elfström" w:date="2024-04-29T13:48:00Z">
              <w:r>
                <w:t>n79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06FD6" w14:textId="77777777" w:rsidR="000859BD" w:rsidRDefault="000859BD">
            <w:pPr>
              <w:pStyle w:val="TAC"/>
              <w:rPr>
                <w:ins w:id="169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F3EF6" w14:textId="77777777" w:rsidR="000859BD" w:rsidRDefault="000859BD">
            <w:pPr>
              <w:pStyle w:val="TAC"/>
              <w:rPr>
                <w:ins w:id="1700"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F0B27" w14:textId="77777777" w:rsidR="000859BD" w:rsidRDefault="000859BD">
            <w:pPr>
              <w:pStyle w:val="TAC"/>
              <w:rPr>
                <w:ins w:id="1701" w:author="Torbjörn Elfström" w:date="2024-04-29T13:48:00Z"/>
              </w:rPr>
            </w:pPr>
            <w:ins w:id="1702" w:author="Torbjörn Elfström" w:date="2024-04-29T13:48:00Z">
              <w:r>
                <w:t>29</w:t>
              </w:r>
              <w:r>
                <w:rPr>
                  <w:vertAlign w:val="superscript"/>
                </w:rPr>
                <w:t>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BC251" w14:textId="77777777" w:rsidR="000859BD" w:rsidRDefault="000859BD">
            <w:pPr>
              <w:pStyle w:val="TAC"/>
              <w:rPr>
                <w:ins w:id="1703" w:author="Torbjörn Elfström" w:date="2024-04-29T13:48:00Z"/>
              </w:rPr>
            </w:pPr>
            <w:ins w:id="1704"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1A8499" w14:textId="77777777" w:rsidR="000859BD" w:rsidRDefault="000859BD">
            <w:pPr>
              <w:pStyle w:val="TAC"/>
              <w:rPr>
                <w:ins w:id="1705" w:author="Torbjörn Elfström" w:date="2024-04-29T13:48:00Z"/>
                <w:b/>
              </w:rPr>
            </w:pPr>
            <w:ins w:id="1706"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DE66F" w14:textId="77777777" w:rsidR="000859BD" w:rsidRDefault="000859BD">
            <w:pPr>
              <w:pStyle w:val="TAC"/>
              <w:rPr>
                <w:ins w:id="1707" w:author="Torbjörn Elfström" w:date="2024-04-29T13:48:00Z"/>
              </w:rPr>
            </w:pPr>
            <w:ins w:id="1708"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5DE5BF" w14:textId="77777777" w:rsidR="000859BD" w:rsidRDefault="000859BD">
            <w:pPr>
              <w:pStyle w:val="TAC"/>
              <w:rPr>
                <w:ins w:id="1709" w:author="Torbjörn Elfström" w:date="2024-04-29T13:48:00Z"/>
              </w:rPr>
            </w:pPr>
            <w:ins w:id="1710"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43BDC8" w14:textId="77777777" w:rsidR="000859BD" w:rsidRDefault="000859BD">
            <w:pPr>
              <w:pStyle w:val="TAC"/>
              <w:rPr>
                <w:ins w:id="1711" w:author="Torbjörn Elfström" w:date="2024-04-29T13:48:00Z"/>
              </w:rPr>
            </w:pPr>
            <w:ins w:id="1712" w:author="Torbjörn Elfström" w:date="2024-04-29T13:48:00Z">
              <w:r>
                <w:t>+2/-3</w:t>
              </w:r>
            </w:ins>
          </w:p>
        </w:tc>
      </w:tr>
      <w:tr w:rsidR="000859BD" w14:paraId="52CAA6B3" w14:textId="77777777" w:rsidTr="000859BD">
        <w:trPr>
          <w:ins w:id="1713" w:author="Torbjörn Elfström" w:date="2024-04-29T13:48:00Z"/>
        </w:trPr>
        <w:tc>
          <w:tcPr>
            <w:tcW w:w="9134" w:type="dxa"/>
            <w:gridSpan w:val="9"/>
            <w:tcBorders>
              <w:top w:val="single" w:sz="4" w:space="0" w:color="auto"/>
              <w:left w:val="single" w:sz="4" w:space="0" w:color="auto"/>
              <w:bottom w:val="single" w:sz="4" w:space="0" w:color="auto"/>
              <w:right w:val="single" w:sz="4" w:space="0" w:color="auto"/>
            </w:tcBorders>
            <w:hideMark/>
          </w:tcPr>
          <w:p w14:paraId="3487DB75" w14:textId="77777777" w:rsidR="000859BD" w:rsidRDefault="000859BD">
            <w:pPr>
              <w:pStyle w:val="TAN"/>
              <w:rPr>
                <w:ins w:id="1714" w:author="Torbjörn Elfström" w:date="2024-04-29T13:48:00Z"/>
              </w:rPr>
            </w:pPr>
            <w:ins w:id="1715" w:author="Torbjörn Elfström" w:date="2024-04-29T13:48:00Z">
              <w:r>
                <w:t>NOTE 1:</w:t>
              </w:r>
              <w:r>
                <w:tab/>
                <w:t>P</w:t>
              </w:r>
              <w:r>
                <w:rPr>
                  <w:vertAlign w:val="subscript"/>
                </w:rPr>
                <w:t>PowerClass</w:t>
              </w:r>
              <w:r>
                <w:t xml:space="preserve"> is the maximum UE power specified without taking into account the tolerance</w:t>
              </w:r>
            </w:ins>
          </w:p>
          <w:p w14:paraId="5AFAE85A" w14:textId="77777777" w:rsidR="000859BD" w:rsidRDefault="000859BD">
            <w:pPr>
              <w:pStyle w:val="TAN"/>
              <w:rPr>
                <w:ins w:id="1716" w:author="Torbjörn Elfström" w:date="2024-04-29T13:48:00Z"/>
              </w:rPr>
            </w:pPr>
            <w:ins w:id="1717" w:author="Torbjörn Elfström" w:date="2024-04-29T13:48:00Z">
              <w:r>
                <w:t>NOTE 2:</w:t>
              </w:r>
              <w:r>
                <w:tab/>
                <w:t>Power</w:t>
              </w:r>
              <w:r>
                <w:rPr>
                  <w:vertAlign w:val="subscript"/>
                </w:rPr>
                <w:t xml:space="preserve"> </w:t>
              </w:r>
              <w:r>
                <w:t>class 3 is default power class unless otherwise stated</w:t>
              </w:r>
            </w:ins>
          </w:p>
          <w:p w14:paraId="66B09E28" w14:textId="77777777" w:rsidR="000859BD" w:rsidRDefault="000859BD">
            <w:pPr>
              <w:pStyle w:val="TAN"/>
              <w:rPr>
                <w:ins w:id="1718" w:author="Torbjörn Elfström" w:date="2024-04-29T13:48:00Z"/>
              </w:rPr>
            </w:pPr>
            <w:ins w:id="1719" w:author="Torbjörn Elfström" w:date="2024-04-29T13:48:00Z">
              <w:r>
                <w:t>NOTE 3:</w:t>
              </w:r>
              <w:r>
                <w:tab/>
                <w:t>Refers to the transmission bandwidths confined within F</w:t>
              </w:r>
              <w:r>
                <w:rPr>
                  <w:vertAlign w:val="subscript"/>
                </w:rPr>
                <w:t>UL_low</w:t>
              </w:r>
              <w:r>
                <w:t xml:space="preserve"> and F</w:t>
              </w:r>
              <w:r>
                <w:rPr>
                  <w:vertAlign w:val="subscript"/>
                </w:rPr>
                <w:t>UL_low</w:t>
              </w:r>
              <w:r>
                <w:t xml:space="preserve"> + 4 MHz or F</w:t>
              </w:r>
              <w:r>
                <w:rPr>
                  <w:vertAlign w:val="subscript"/>
                </w:rPr>
                <w:t>UL_high</w:t>
              </w:r>
              <w:r>
                <w:t xml:space="preserve"> – 4 MHz and F</w:t>
              </w:r>
              <w:r>
                <w:rPr>
                  <w:vertAlign w:val="subscript"/>
                </w:rPr>
                <w:t>UL_high</w:t>
              </w:r>
              <w:r>
                <w:t>, the maximum output power requirement is relaxed by reducing the lower tolerance limit by 1.5 dB.</w:t>
              </w:r>
            </w:ins>
          </w:p>
          <w:p w14:paraId="20B06017" w14:textId="77777777" w:rsidR="000859BD" w:rsidRDefault="000859BD">
            <w:pPr>
              <w:pStyle w:val="TAN"/>
              <w:rPr>
                <w:ins w:id="1720" w:author="Torbjörn Elfström" w:date="2024-04-29T13:48:00Z"/>
              </w:rPr>
            </w:pPr>
            <w:ins w:id="1721" w:author="Torbjörn Elfström" w:date="2024-04-29T13:48:00Z">
              <w:r>
                <w:t>NOTE 4:</w:t>
              </w:r>
              <w:r>
                <w:tab/>
                <w:t>The maximum output power requirement is relaxed by reducing the lower tolerance limit by 0.3 dB</w:t>
              </w:r>
            </w:ins>
          </w:p>
          <w:p w14:paraId="296319FD" w14:textId="77777777" w:rsidR="000859BD" w:rsidRDefault="000859BD">
            <w:pPr>
              <w:pStyle w:val="TAN"/>
              <w:rPr>
                <w:ins w:id="1722" w:author="Torbjörn Elfström" w:date="2024-04-29T13:48:00Z"/>
              </w:rPr>
            </w:pPr>
            <w:ins w:id="1723" w:author="Torbjörn Elfström" w:date="2024-04-29T13:48:00Z">
              <w:r>
                <w:t>NOTE 5:</w:t>
              </w:r>
              <w:r>
                <w:tab/>
                <w:t>Achieved via dual Tx</w:t>
              </w:r>
            </w:ins>
          </w:p>
          <w:p w14:paraId="59E8CB43" w14:textId="11FCE8CE" w:rsidR="000859BD" w:rsidRDefault="000859BD">
            <w:pPr>
              <w:pStyle w:val="TAN"/>
              <w:rPr>
                <w:ins w:id="1724" w:author="Torbjörn Elfström" w:date="2024-04-29T13:48:00Z"/>
              </w:rPr>
            </w:pPr>
            <w:ins w:id="1725" w:author="Torbjörn Elfström" w:date="2024-04-29T13:48:00Z">
              <w:r>
                <w:t>NOTE 6:</w:t>
              </w:r>
              <w:r>
                <w:tab/>
                <w:t xml:space="preserve">Generally, PC1 UE is not targeted for smartphone form factor. </w:t>
              </w:r>
            </w:ins>
          </w:p>
        </w:tc>
      </w:tr>
    </w:tbl>
    <w:p w14:paraId="1D283078" w14:textId="77777777" w:rsidR="000859BD" w:rsidRPr="000859BD" w:rsidRDefault="000859BD" w:rsidP="00D449F1"/>
    <w:p w14:paraId="4D0A94EA" w14:textId="77777777" w:rsidR="00601A3E" w:rsidRDefault="00601A3E" w:rsidP="00601A3E">
      <w:pPr>
        <w:pStyle w:val="Heading4"/>
        <w:rPr>
          <w:ins w:id="1726" w:author="Torbjörn Elfström" w:date="2024-04-29T13:49:00Z"/>
        </w:rPr>
      </w:pPr>
      <w:r>
        <w:t>4.3.1.6</w:t>
      </w:r>
      <w:r>
        <w:tab/>
        <w:t>Average output power</w:t>
      </w:r>
    </w:p>
    <w:p w14:paraId="11A168E7" w14:textId="67B04726" w:rsidR="006D536B" w:rsidRPr="006D536B" w:rsidRDefault="006D536B" w:rsidP="00D449F1">
      <w:pPr>
        <w:rPr>
          <w:lang w:eastAsia="en-GB"/>
        </w:rPr>
      </w:pPr>
      <w:ins w:id="1727" w:author="Torbjörn Elfström" w:date="2024-04-29T13:49:00Z">
        <w:r>
          <w:t>It was agreed the average output power won’t be mentioned in the reply LS to WP5D.</w:t>
        </w:r>
      </w:ins>
    </w:p>
    <w:p w14:paraId="29FFA987" w14:textId="77777777" w:rsidR="00601A3E" w:rsidRDefault="00601A3E" w:rsidP="00601A3E">
      <w:pPr>
        <w:pStyle w:val="Heading3"/>
      </w:pPr>
      <w:r>
        <w:t>4.3.2</w:t>
      </w:r>
      <w:r>
        <w:tab/>
        <w:t>Receiver characteristics</w:t>
      </w:r>
    </w:p>
    <w:p w14:paraId="501775AF" w14:textId="77777777" w:rsidR="00601A3E" w:rsidRDefault="00601A3E" w:rsidP="00601A3E">
      <w:pPr>
        <w:pStyle w:val="Heading4"/>
        <w:rPr>
          <w:ins w:id="1728" w:author="Torbjörn Elfström" w:date="2024-04-29T13:57:00Z"/>
        </w:rPr>
      </w:pPr>
      <w:r>
        <w:t>4.3.2.1</w:t>
      </w:r>
      <w:r>
        <w:tab/>
        <w:t>Noise figure</w:t>
      </w:r>
    </w:p>
    <w:p w14:paraId="324B38F8" w14:textId="756291F1" w:rsidR="00957F93" w:rsidRPr="00957F93" w:rsidRDefault="00957F93" w:rsidP="00D449F1">
      <w:ins w:id="1729" w:author="Torbjörn Elfström" w:date="2024-04-29T13:57:00Z">
        <w:r>
          <w:t xml:space="preserve">The UE noise figure relevant for 4400 to 4800 MHz is </w:t>
        </w:r>
        <w:r w:rsidR="00BC19AA">
          <w:t>9 dB.</w:t>
        </w:r>
      </w:ins>
    </w:p>
    <w:p w14:paraId="2F0AAC04" w14:textId="77777777" w:rsidR="00601A3E" w:rsidRDefault="00601A3E" w:rsidP="00601A3E">
      <w:pPr>
        <w:pStyle w:val="Heading4"/>
        <w:rPr>
          <w:ins w:id="1730" w:author="Torbjörn Elfström" w:date="2024-04-29T13:51:00Z"/>
        </w:rPr>
      </w:pPr>
      <w:r>
        <w:t>4.3.2.2</w:t>
      </w:r>
      <w:r>
        <w:tab/>
        <w:t>Sensitivity</w:t>
      </w:r>
    </w:p>
    <w:p w14:paraId="3133FECE" w14:textId="610EF77F" w:rsidR="00954230" w:rsidRDefault="00CD4F55" w:rsidP="00954230">
      <w:pPr>
        <w:rPr>
          <w:ins w:id="1731" w:author="Torbjörn Elfström" w:date="2024-04-29T13:51:00Z"/>
        </w:rPr>
      </w:pPr>
      <w:ins w:id="1732" w:author="Torbjörn Elfström" w:date="2024-05-03T10:05:00Z">
        <w:r>
          <w:t>T</w:t>
        </w:r>
      </w:ins>
      <w:ins w:id="1733" w:author="Torbjörn Elfström" w:date="2024-05-03T10:06:00Z">
        <w:r>
          <w:t>he UE sensitivity requirement is listed in Table 4.3.2.2-1.</w:t>
        </w:r>
      </w:ins>
    </w:p>
    <w:p w14:paraId="3CC30D16" w14:textId="60294763" w:rsidR="00954230" w:rsidRDefault="00954230" w:rsidP="00954230">
      <w:pPr>
        <w:jc w:val="center"/>
        <w:rPr>
          <w:ins w:id="1734" w:author="Torbjörn Elfström" w:date="2024-04-29T13:51:00Z"/>
          <w:rFonts w:ascii="Arial" w:eastAsia="PMingLiU" w:hAnsi="Arial" w:cs="Arial"/>
          <w:b/>
          <w:bCs/>
          <w:lang w:val="en-US"/>
        </w:rPr>
      </w:pPr>
      <w:ins w:id="1735" w:author="Torbjörn Elfström" w:date="2024-04-29T13:51:00Z">
        <w:r>
          <w:rPr>
            <w:rFonts w:ascii="Arial" w:eastAsia="PMingLiU" w:hAnsi="Arial" w:cs="Arial"/>
            <w:b/>
            <w:bCs/>
            <w:lang w:val="en-US"/>
          </w:rPr>
          <w:t xml:space="preserve">Table </w:t>
        </w:r>
      </w:ins>
      <w:ins w:id="1736" w:author="Torbjörn Elfström" w:date="2024-05-03T10:05:00Z">
        <w:r w:rsidR="00CD4F55">
          <w:rPr>
            <w:rFonts w:ascii="Arial" w:eastAsia="PMingLiU" w:hAnsi="Arial" w:cs="Arial"/>
            <w:b/>
            <w:bCs/>
            <w:lang w:val="en-US"/>
          </w:rPr>
          <w:t>4.3.2.2-1</w:t>
        </w:r>
      </w:ins>
      <w:ins w:id="1737" w:author="Torbjörn Elfström" w:date="2024-04-29T13:51:00Z">
        <w:r>
          <w:rPr>
            <w:rFonts w:ascii="Arial" w:eastAsia="PMingLiU" w:hAnsi="Arial" w:cs="Arial"/>
            <w:b/>
            <w:bCs/>
            <w:lang w:val="en-US"/>
          </w:rPr>
          <w:t>: Two antenna port reference sensitivity QPSK P</w:t>
        </w:r>
        <w:r>
          <w:rPr>
            <w:rFonts w:ascii="Arial" w:eastAsia="PMingLiU" w:hAnsi="Arial" w:cs="Arial"/>
            <w:b/>
            <w:bCs/>
            <w:vertAlign w:val="subscript"/>
            <w:lang w:val="en-US"/>
          </w:rPr>
          <w:t xml:space="preserve">REFSENS </w:t>
        </w:r>
        <w:r>
          <w:rPr>
            <w:rFonts w:ascii="Arial" w:eastAsia="PMingLiU" w:hAnsi="Arial" w:cs="Arial"/>
            <w:b/>
            <w:bCs/>
            <w:lang w:val="en-US"/>
          </w:rPr>
          <w:t>for TDD, SDL and FDD with variable duplex operation bands</w:t>
        </w:r>
      </w:ins>
    </w:p>
    <w:tbl>
      <w:tblPr>
        <w:tblStyle w:val="TableGrid25"/>
        <w:tblW w:w="8648" w:type="dxa"/>
        <w:jc w:val="center"/>
        <w:tblInd w:w="0" w:type="dxa"/>
        <w:tblLook w:val="04A0" w:firstRow="1" w:lastRow="0" w:firstColumn="1" w:lastColumn="0" w:noHBand="0" w:noVBand="1"/>
      </w:tblPr>
      <w:tblGrid>
        <w:gridCol w:w="1067"/>
        <w:gridCol w:w="587"/>
        <w:gridCol w:w="3870"/>
        <w:gridCol w:w="2275"/>
        <w:gridCol w:w="849"/>
      </w:tblGrid>
      <w:tr w:rsidR="00954230" w14:paraId="3DE4A773" w14:textId="77777777" w:rsidTr="00954230">
        <w:trPr>
          <w:jc w:val="center"/>
          <w:ins w:id="1738" w:author="Torbjörn Elfström" w:date="2024-04-29T13:51:00Z"/>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21D9DC49" w14:textId="77777777" w:rsidR="00954230" w:rsidRDefault="00954230">
            <w:pPr>
              <w:spacing w:after="0"/>
              <w:jc w:val="center"/>
              <w:textAlignment w:val="baseline"/>
              <w:rPr>
                <w:ins w:id="1739" w:author="Torbjörn Elfström" w:date="2024-04-29T13:51:00Z"/>
                <w:rFonts w:ascii="Arial" w:eastAsiaTheme="minorHAnsi" w:hAnsi="Arial" w:cs="Arial"/>
                <w:b/>
                <w:bCs/>
                <w:sz w:val="18"/>
                <w:szCs w:val="18"/>
                <w:lang w:val="en-US" w:eastAsia="zh-TW"/>
              </w:rPr>
            </w:pPr>
            <w:bookmarkStart w:id="1740" w:name="_Hlk78840377"/>
            <w:ins w:id="1741" w:author="Torbjörn Elfström" w:date="2024-04-29T13:51:00Z">
              <w:r>
                <w:rPr>
                  <w:rFonts w:ascii="Arial" w:hAnsi="Arial" w:cs="Arial"/>
                  <w:b/>
                  <w:bCs/>
                  <w:sz w:val="18"/>
                  <w:szCs w:val="18"/>
                  <w:lang w:val="en-US" w:eastAsia="zh-TW"/>
                </w:rPr>
                <w:t>Operating band / SCS / Channel bandwidth / REFSENS</w:t>
              </w:r>
            </w:ins>
          </w:p>
        </w:tc>
      </w:tr>
      <w:tr w:rsidR="00954230" w14:paraId="16166B76" w14:textId="77777777" w:rsidTr="00954230">
        <w:trPr>
          <w:jc w:val="center"/>
          <w:ins w:id="1742" w:author="Torbjörn Elfström" w:date="2024-04-29T13:51:00Z"/>
        </w:trPr>
        <w:tc>
          <w:tcPr>
            <w:tcW w:w="1067" w:type="dxa"/>
            <w:tcBorders>
              <w:top w:val="single" w:sz="4" w:space="0" w:color="auto"/>
              <w:left w:val="single" w:sz="4" w:space="0" w:color="auto"/>
              <w:bottom w:val="single" w:sz="4" w:space="0" w:color="auto"/>
              <w:right w:val="single" w:sz="4" w:space="0" w:color="auto"/>
            </w:tcBorders>
            <w:vAlign w:val="center"/>
            <w:hideMark/>
          </w:tcPr>
          <w:p w14:paraId="07F8B2D5" w14:textId="77777777" w:rsidR="00954230" w:rsidRDefault="00954230">
            <w:pPr>
              <w:spacing w:after="0"/>
              <w:jc w:val="center"/>
              <w:textAlignment w:val="baseline"/>
              <w:rPr>
                <w:ins w:id="1743" w:author="Torbjörn Elfström" w:date="2024-04-29T13:51:00Z"/>
                <w:rFonts w:ascii="Arial" w:hAnsi="Arial" w:cs="Arial"/>
                <w:b/>
                <w:bCs/>
                <w:sz w:val="18"/>
                <w:szCs w:val="18"/>
                <w:lang w:val="en-US" w:eastAsia="zh-TW"/>
              </w:rPr>
            </w:pPr>
            <w:ins w:id="1744" w:author="Torbjörn Elfström" w:date="2024-04-29T13:51:00Z">
              <w:r>
                <w:rPr>
                  <w:rFonts w:ascii="Arial" w:hAnsi="Arial" w:cs="Arial"/>
                  <w:b/>
                  <w:bCs/>
                  <w:sz w:val="18"/>
                  <w:szCs w:val="18"/>
                  <w:lang w:val="en-US" w:eastAsia="zh-TW"/>
                </w:rPr>
                <w:t>Operating band</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6AF156DD" w14:textId="77777777" w:rsidR="00954230" w:rsidRDefault="00954230">
            <w:pPr>
              <w:spacing w:after="0"/>
              <w:jc w:val="center"/>
              <w:textAlignment w:val="baseline"/>
              <w:rPr>
                <w:ins w:id="1745" w:author="Torbjörn Elfström" w:date="2024-04-29T13:51:00Z"/>
                <w:rFonts w:ascii="Arial" w:hAnsi="Arial" w:cs="Arial"/>
                <w:b/>
                <w:bCs/>
                <w:sz w:val="18"/>
                <w:szCs w:val="18"/>
                <w:lang w:val="en-US" w:eastAsia="zh-TW"/>
              </w:rPr>
            </w:pPr>
            <w:ins w:id="1746" w:author="Torbjörn Elfström" w:date="2024-04-29T13:51:00Z">
              <w:r>
                <w:rPr>
                  <w:rFonts w:ascii="Arial" w:hAnsi="Arial" w:cs="Arial"/>
                  <w:b/>
                  <w:bCs/>
                  <w:sz w:val="18"/>
                  <w:szCs w:val="18"/>
                  <w:lang w:val="en-US" w:eastAsia="zh-TW"/>
                </w:rPr>
                <w:t>SCS</w:t>
              </w:r>
            </w:ins>
          </w:p>
          <w:p w14:paraId="479E530C" w14:textId="77777777" w:rsidR="00954230" w:rsidRDefault="00954230">
            <w:pPr>
              <w:spacing w:after="0"/>
              <w:jc w:val="center"/>
              <w:textAlignment w:val="baseline"/>
              <w:rPr>
                <w:ins w:id="1747" w:author="Torbjörn Elfström" w:date="2024-04-29T13:51:00Z"/>
                <w:rFonts w:ascii="Arial" w:hAnsi="Arial" w:cs="Arial"/>
                <w:b/>
                <w:bCs/>
                <w:sz w:val="18"/>
                <w:szCs w:val="18"/>
                <w:lang w:val="en-US" w:eastAsia="zh-TW"/>
              </w:rPr>
            </w:pPr>
            <w:ins w:id="1748" w:author="Torbjörn Elfström" w:date="2024-04-29T13:51:00Z">
              <w:r>
                <w:rPr>
                  <w:rFonts w:ascii="Arial" w:hAnsi="Arial" w:cs="Arial"/>
                  <w:b/>
                  <w:bCs/>
                  <w:sz w:val="18"/>
                  <w:szCs w:val="18"/>
                  <w:lang w:val="en-US" w:eastAsia="zh-TW"/>
                </w:rPr>
                <w:t>kHz</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1FE4C974" w14:textId="77777777" w:rsidR="00954230" w:rsidRDefault="00954230">
            <w:pPr>
              <w:spacing w:after="0"/>
              <w:jc w:val="center"/>
              <w:textAlignment w:val="baseline"/>
              <w:rPr>
                <w:ins w:id="1749" w:author="Torbjörn Elfström" w:date="2024-04-29T13:51:00Z"/>
                <w:rFonts w:ascii="Arial" w:hAnsi="Arial" w:cs="Arial"/>
                <w:b/>
                <w:bCs/>
                <w:sz w:val="18"/>
                <w:szCs w:val="18"/>
                <w:lang w:val="en-US" w:eastAsia="zh-TW"/>
              </w:rPr>
            </w:pPr>
            <w:ins w:id="1750" w:author="Torbjörn Elfström" w:date="2024-04-29T13:51:00Z">
              <w:r>
                <w:rPr>
                  <w:rFonts w:ascii="Arial" w:hAnsi="Arial" w:cs="Arial"/>
                  <w:b/>
                  <w:bCs/>
                  <w:sz w:val="18"/>
                  <w:szCs w:val="18"/>
                  <w:lang w:val="en-US" w:eastAsia="zh-TW"/>
                </w:rPr>
                <w:t>Channel bandwidth (MHz)</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71135AB" w14:textId="01A28665" w:rsidR="00954230" w:rsidRDefault="00954230">
            <w:pPr>
              <w:spacing w:after="0"/>
              <w:jc w:val="center"/>
              <w:textAlignment w:val="baseline"/>
              <w:rPr>
                <w:ins w:id="1751" w:author="Torbjörn Elfström" w:date="2024-04-29T13:51:00Z"/>
                <w:rFonts w:ascii="Arial" w:hAnsi="Arial" w:cs="Arial"/>
                <w:b/>
                <w:bCs/>
                <w:sz w:val="18"/>
                <w:szCs w:val="18"/>
                <w:lang w:val="en-US" w:eastAsia="zh-TW"/>
              </w:rPr>
            </w:pPr>
            <w:ins w:id="1752" w:author="Torbjörn Elfström" w:date="2024-04-29T13:51:00Z">
              <w:r>
                <w:rPr>
                  <w:rFonts w:ascii="Arial" w:hAnsi="Arial" w:cs="Arial"/>
                  <w:b/>
                  <w:bCs/>
                  <w:sz w:val="18"/>
                  <w:szCs w:val="18"/>
                  <w:lang w:val="en-US" w:eastAsia="zh-TW"/>
                </w:rPr>
                <w:t>REFSENS (dBm)</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5A44A262" w14:textId="77777777" w:rsidR="00954230" w:rsidRDefault="00954230">
            <w:pPr>
              <w:spacing w:after="0"/>
              <w:jc w:val="center"/>
              <w:textAlignment w:val="baseline"/>
              <w:rPr>
                <w:ins w:id="1753" w:author="Torbjörn Elfström" w:date="2024-04-29T13:51:00Z"/>
                <w:rFonts w:ascii="Arial" w:hAnsi="Arial" w:cs="Arial"/>
                <w:b/>
                <w:bCs/>
                <w:sz w:val="18"/>
                <w:szCs w:val="18"/>
                <w:lang w:val="en-US" w:eastAsia="zh-TW"/>
              </w:rPr>
            </w:pPr>
            <w:ins w:id="1754" w:author="Torbjörn Elfström" w:date="2024-04-29T13:51:00Z">
              <w:r>
                <w:rPr>
                  <w:rFonts w:ascii="Arial" w:hAnsi="Arial" w:cs="Arial"/>
                  <w:b/>
                  <w:sz w:val="18"/>
                  <w:lang w:val="en-US"/>
                </w:rPr>
                <w:t>Duplex Mode</w:t>
              </w:r>
            </w:ins>
          </w:p>
        </w:tc>
      </w:tr>
      <w:tr w:rsidR="00954230" w14:paraId="07CE52EA" w14:textId="77777777" w:rsidTr="00954230">
        <w:trPr>
          <w:jc w:val="center"/>
          <w:ins w:id="1755" w:author="Torbjörn Elfström" w:date="2024-04-29T13:51:00Z"/>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697A8203" w14:textId="1FEDB034" w:rsidR="00954230" w:rsidRDefault="00954230">
            <w:pPr>
              <w:spacing w:after="0"/>
              <w:jc w:val="center"/>
              <w:textAlignment w:val="baseline"/>
              <w:rPr>
                <w:ins w:id="1756" w:author="Torbjörn Elfström" w:date="2024-04-29T13:51:00Z"/>
                <w:rFonts w:ascii="Arial" w:hAnsi="Arial" w:cs="Arial"/>
                <w:sz w:val="18"/>
                <w:szCs w:val="18"/>
                <w:lang w:val="en-US" w:eastAsia="zh-TW"/>
              </w:rPr>
            </w:pPr>
            <w:ins w:id="1757" w:author="Torbjörn Elfström" w:date="2024-04-29T13:51:00Z">
              <w:r>
                <w:rPr>
                  <w:rFonts w:ascii="Arial" w:hAnsi="Arial" w:cs="Arial"/>
                  <w:sz w:val="18"/>
                  <w:szCs w:val="18"/>
                  <w:lang w:val="en-US" w:eastAsia="zh-TW"/>
                </w:rPr>
                <w:t>n79</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1BDAA427" w14:textId="77777777" w:rsidR="00954230" w:rsidRDefault="00954230">
            <w:pPr>
              <w:spacing w:after="0"/>
              <w:jc w:val="center"/>
              <w:textAlignment w:val="baseline"/>
              <w:rPr>
                <w:ins w:id="1758" w:author="Torbjörn Elfström" w:date="2024-04-29T13:51:00Z"/>
                <w:rFonts w:ascii="Arial" w:hAnsi="Arial" w:cs="Arial"/>
                <w:sz w:val="18"/>
                <w:szCs w:val="18"/>
                <w:lang w:val="en-US" w:eastAsia="zh-TW"/>
              </w:rPr>
            </w:pPr>
            <w:ins w:id="1759" w:author="Torbjörn Elfström" w:date="2024-04-29T13:51:00Z">
              <w:r>
                <w:rPr>
                  <w:rFonts w:ascii="Arial" w:hAnsi="Arial" w:cs="Arial"/>
                  <w:sz w:val="18"/>
                  <w:szCs w:val="18"/>
                  <w:lang w:val="en-US" w:eastAsia="zh-TW"/>
                </w:rPr>
                <w:t>15</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2DD837B2" w14:textId="77777777" w:rsidR="00954230" w:rsidRDefault="00954230">
            <w:pPr>
              <w:spacing w:after="0"/>
              <w:jc w:val="center"/>
              <w:textAlignment w:val="baseline"/>
              <w:rPr>
                <w:ins w:id="1760" w:author="Torbjörn Elfström" w:date="2024-04-29T13:51:00Z"/>
                <w:rFonts w:ascii="Arial" w:hAnsi="Arial" w:cs="Arial"/>
                <w:sz w:val="18"/>
                <w:szCs w:val="18"/>
                <w:lang w:val="en-US" w:eastAsia="zh-TW"/>
              </w:rPr>
            </w:pPr>
            <w:ins w:id="1761" w:author="Torbjörn Elfström" w:date="2024-04-29T13:51:00Z">
              <w:r>
                <w:rPr>
                  <w:rFonts w:ascii="Arial" w:hAnsi="Arial" w:cs="Arial"/>
                  <w:sz w:val="18"/>
                  <w:szCs w:val="18"/>
                  <w:lang w:val="en-US" w:eastAsia="zh-TW"/>
                </w:rPr>
                <w:t>10, 20, 30, 40, 50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5ADD8519" w14:textId="77777777" w:rsidR="00954230" w:rsidRDefault="00954230">
            <w:pPr>
              <w:spacing w:after="0"/>
              <w:jc w:val="center"/>
              <w:textAlignment w:val="baseline"/>
              <w:rPr>
                <w:ins w:id="1762" w:author="Torbjörn Elfström" w:date="2024-04-29T13:51:00Z"/>
                <w:rFonts w:ascii="Arial" w:hAnsi="Arial" w:cs="Arial"/>
                <w:sz w:val="18"/>
                <w:szCs w:val="18"/>
                <w:lang w:val="en-US" w:eastAsia="zh-TW"/>
              </w:rPr>
            </w:pPr>
            <w:ins w:id="1763" w:author="Torbjörn Elfström" w:date="2024-04-29T13:51:00Z">
              <w:r>
                <w:rPr>
                  <w:rFonts w:ascii="Arial" w:hAnsi="Arial" w:cs="Arial"/>
                  <w:sz w:val="18"/>
                  <w:szCs w:val="18"/>
                  <w:lang w:val="en-US" w:eastAsia="zh-TW"/>
                </w:rPr>
                <w:t>-95.8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/52)</w:t>
              </w:r>
            </w:ins>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F47FD53" w14:textId="77777777" w:rsidR="00954230" w:rsidRDefault="00954230">
            <w:pPr>
              <w:spacing w:after="0"/>
              <w:jc w:val="center"/>
              <w:textAlignment w:val="baseline"/>
              <w:rPr>
                <w:ins w:id="1764" w:author="Torbjörn Elfström" w:date="2024-04-29T13:51:00Z"/>
                <w:rFonts w:ascii="Arial" w:hAnsi="Arial" w:cs="Arial"/>
                <w:sz w:val="18"/>
                <w:szCs w:val="18"/>
                <w:lang w:val="en-US" w:eastAsia="zh-TW"/>
              </w:rPr>
            </w:pPr>
            <w:ins w:id="1765" w:author="Torbjörn Elfström" w:date="2024-04-29T13:51:00Z">
              <w:r>
                <w:rPr>
                  <w:rFonts w:ascii="Arial" w:hAnsi="Arial" w:cs="Arial"/>
                  <w:sz w:val="18"/>
                  <w:szCs w:val="18"/>
                  <w:lang w:val="en-US" w:eastAsia="zh-TW"/>
                </w:rPr>
                <w:t>TDD</w:t>
              </w:r>
            </w:ins>
          </w:p>
        </w:tc>
      </w:tr>
      <w:tr w:rsidR="00954230" w14:paraId="774E277E" w14:textId="77777777" w:rsidTr="00954230">
        <w:trPr>
          <w:jc w:val="center"/>
          <w:ins w:id="1766"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F94EE" w14:textId="77777777" w:rsidR="00954230" w:rsidRDefault="00954230">
            <w:pPr>
              <w:spacing w:after="0"/>
              <w:rPr>
                <w:ins w:id="1767"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35113199" w14:textId="77777777" w:rsidR="00954230" w:rsidRDefault="00954230">
            <w:pPr>
              <w:spacing w:after="0"/>
              <w:jc w:val="center"/>
              <w:textAlignment w:val="baseline"/>
              <w:rPr>
                <w:ins w:id="1768" w:author="Torbjörn Elfström" w:date="2024-04-29T13:51:00Z"/>
                <w:rFonts w:ascii="Arial" w:hAnsi="Arial" w:cs="Arial"/>
                <w:sz w:val="18"/>
                <w:szCs w:val="18"/>
                <w:lang w:val="en-US" w:eastAsia="zh-TW"/>
              </w:rPr>
            </w:pPr>
            <w:ins w:id="1769" w:author="Torbjörn Elfström" w:date="2024-04-29T13:51:00Z">
              <w:r>
                <w:rPr>
                  <w:rFonts w:ascii="Arial" w:hAnsi="Arial" w:cs="Arial"/>
                  <w:sz w:val="18"/>
                  <w:szCs w:val="18"/>
                  <w:lang w:val="en-US" w:eastAsia="zh-TW"/>
                </w:rPr>
                <w:t>30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6FA88AD4" w14:textId="77777777" w:rsidR="00954230" w:rsidRDefault="00954230">
            <w:pPr>
              <w:spacing w:after="0"/>
              <w:jc w:val="center"/>
              <w:textAlignment w:val="baseline"/>
              <w:rPr>
                <w:ins w:id="1770" w:author="Torbjörn Elfström" w:date="2024-04-29T13:51:00Z"/>
                <w:rFonts w:ascii="Arial" w:hAnsi="Arial" w:cs="Arial"/>
                <w:sz w:val="18"/>
                <w:szCs w:val="18"/>
                <w:lang w:val="en-US" w:eastAsia="zh-TW"/>
              </w:rPr>
            </w:pPr>
            <w:ins w:id="1771"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FE2D576" w14:textId="77777777" w:rsidR="00954230" w:rsidRDefault="00954230">
            <w:pPr>
              <w:spacing w:after="0"/>
              <w:jc w:val="center"/>
              <w:textAlignment w:val="baseline"/>
              <w:rPr>
                <w:ins w:id="1772" w:author="Torbjörn Elfström" w:date="2024-04-29T13:51:00Z"/>
                <w:rFonts w:ascii="Arial" w:hAnsi="Arial" w:cs="Arial"/>
                <w:sz w:val="18"/>
                <w:szCs w:val="18"/>
                <w:lang w:val="en-US" w:eastAsia="zh-TW"/>
              </w:rPr>
            </w:pPr>
            <w:ins w:id="1773" w:author="Torbjörn Elfström" w:date="2024-04-29T13:51:00Z">
              <w:r>
                <w:rPr>
                  <w:rFonts w:ascii="Arial" w:hAnsi="Arial" w:cs="Arial"/>
                  <w:sz w:val="18"/>
                  <w:szCs w:val="18"/>
                  <w:lang w:val="en-US" w:eastAsia="zh-TW"/>
                </w:rPr>
                <w:t>-96.1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3DFD1" w14:textId="77777777" w:rsidR="00954230" w:rsidRDefault="00954230">
            <w:pPr>
              <w:spacing w:after="0"/>
              <w:rPr>
                <w:ins w:id="1774" w:author="Torbjörn Elfström" w:date="2024-04-29T13:51:00Z"/>
                <w:rFonts w:ascii="Arial" w:eastAsiaTheme="minorHAnsi" w:hAnsi="Arial" w:cs="Arial"/>
                <w:kern w:val="2"/>
                <w:sz w:val="18"/>
                <w:szCs w:val="18"/>
                <w:lang w:val="en-US" w:eastAsia="zh-TW"/>
                <w14:ligatures w14:val="standardContextual"/>
              </w:rPr>
            </w:pPr>
          </w:p>
        </w:tc>
      </w:tr>
      <w:tr w:rsidR="00954230" w14:paraId="380CE1C7" w14:textId="77777777" w:rsidTr="00954230">
        <w:trPr>
          <w:jc w:val="center"/>
          <w:ins w:id="1775"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E136C" w14:textId="77777777" w:rsidR="00954230" w:rsidRDefault="00954230">
            <w:pPr>
              <w:spacing w:after="0"/>
              <w:rPr>
                <w:ins w:id="1776"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2A4BD972" w14:textId="77777777" w:rsidR="00954230" w:rsidRDefault="00954230">
            <w:pPr>
              <w:spacing w:after="0"/>
              <w:jc w:val="center"/>
              <w:textAlignment w:val="baseline"/>
              <w:rPr>
                <w:ins w:id="1777" w:author="Torbjörn Elfström" w:date="2024-04-29T13:51:00Z"/>
                <w:rFonts w:ascii="Arial" w:hAnsi="Arial" w:cs="Arial"/>
                <w:sz w:val="18"/>
                <w:szCs w:val="18"/>
                <w:lang w:val="en-US" w:eastAsia="zh-TW"/>
              </w:rPr>
            </w:pPr>
            <w:ins w:id="1778" w:author="Torbjörn Elfström" w:date="2024-04-29T13:51:00Z">
              <w:r>
                <w:rPr>
                  <w:rFonts w:ascii="Arial" w:hAnsi="Arial" w:cs="Arial"/>
                  <w:sz w:val="18"/>
                  <w:szCs w:val="18"/>
                  <w:lang w:val="en-US" w:eastAsia="zh-TW"/>
                </w:rPr>
                <w:t>60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3AE1C1A2" w14:textId="77777777" w:rsidR="00954230" w:rsidRDefault="00954230">
            <w:pPr>
              <w:spacing w:after="0"/>
              <w:jc w:val="center"/>
              <w:textAlignment w:val="baseline"/>
              <w:rPr>
                <w:ins w:id="1779" w:author="Torbjörn Elfström" w:date="2024-04-29T13:51:00Z"/>
                <w:rFonts w:ascii="Arial" w:hAnsi="Arial" w:cs="Arial"/>
                <w:sz w:val="18"/>
                <w:szCs w:val="18"/>
                <w:lang w:val="en-US" w:eastAsia="zh-TW"/>
              </w:rPr>
            </w:pPr>
            <w:ins w:id="1780"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01CE27D1" w14:textId="77777777" w:rsidR="00954230" w:rsidRDefault="00954230">
            <w:pPr>
              <w:spacing w:after="0"/>
              <w:jc w:val="center"/>
              <w:textAlignment w:val="baseline"/>
              <w:rPr>
                <w:ins w:id="1781" w:author="Torbjörn Elfström" w:date="2024-04-29T13:51:00Z"/>
                <w:rFonts w:ascii="Arial" w:hAnsi="Arial" w:cs="Arial"/>
                <w:sz w:val="18"/>
                <w:szCs w:val="18"/>
                <w:lang w:val="en-US" w:eastAsia="zh-TW"/>
              </w:rPr>
            </w:pPr>
            <w:ins w:id="1782" w:author="Torbjörn Elfström" w:date="2024-04-29T13:51:00Z">
              <w:r>
                <w:rPr>
                  <w:rFonts w:ascii="Arial" w:hAnsi="Arial" w:cs="Arial"/>
                  <w:sz w:val="18"/>
                  <w:szCs w:val="18"/>
                  <w:lang w:val="en-US" w:eastAsia="zh-TW"/>
                </w:rPr>
                <w:t>-96.5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/11)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A26BC" w14:textId="77777777" w:rsidR="00954230" w:rsidRDefault="00954230">
            <w:pPr>
              <w:spacing w:after="0"/>
              <w:rPr>
                <w:ins w:id="1783" w:author="Torbjörn Elfström" w:date="2024-04-29T13:51:00Z"/>
                <w:rFonts w:ascii="Arial" w:eastAsiaTheme="minorHAnsi" w:hAnsi="Arial" w:cs="Arial"/>
                <w:kern w:val="2"/>
                <w:sz w:val="18"/>
                <w:szCs w:val="18"/>
                <w:lang w:val="en-US" w:eastAsia="zh-TW"/>
                <w14:ligatures w14:val="standardContextual"/>
              </w:rPr>
            </w:pPr>
          </w:p>
        </w:tc>
      </w:tr>
      <w:bookmarkEnd w:id="1740"/>
    </w:tbl>
    <w:p w14:paraId="3AFBC645" w14:textId="77777777" w:rsidR="00954230" w:rsidRPr="00954230" w:rsidRDefault="00954230" w:rsidP="00D449F1"/>
    <w:p w14:paraId="4775EF71" w14:textId="77777777" w:rsidR="00601A3E" w:rsidRDefault="00601A3E" w:rsidP="00601A3E">
      <w:pPr>
        <w:pStyle w:val="Heading4"/>
        <w:rPr>
          <w:ins w:id="1784" w:author="Torbjörn Elfström" w:date="2024-05-03T10:06:00Z"/>
        </w:rPr>
      </w:pPr>
      <w:r>
        <w:lastRenderedPageBreak/>
        <w:t>4.3.2.3</w:t>
      </w:r>
      <w:r>
        <w:tab/>
        <w:t>Blocking response</w:t>
      </w:r>
    </w:p>
    <w:p w14:paraId="7FD19065" w14:textId="663D7D70" w:rsidR="00CD4F55" w:rsidRPr="00CD4F55" w:rsidRDefault="00CD4F55" w:rsidP="00D449F1">
      <w:pPr>
        <w:rPr>
          <w:ins w:id="1785" w:author="Torbjörn Elfström" w:date="2024-04-29T13:55:00Z"/>
        </w:rPr>
      </w:pPr>
      <w:ins w:id="1786" w:author="Torbjörn Elfström" w:date="2024-05-03T10:06:00Z">
        <w:r>
          <w:t xml:space="preserve">The UE blocking requirement is listed in </w:t>
        </w:r>
      </w:ins>
      <w:ins w:id="1787" w:author="Torbjörn Elfström" w:date="2024-05-03T10:07:00Z">
        <w:r w:rsidR="00B72BA8">
          <w:t xml:space="preserve">Table </w:t>
        </w:r>
      </w:ins>
      <w:ins w:id="1788" w:author="Torbjörn Elfström" w:date="2024-05-03T10:06:00Z">
        <w:r>
          <w:t>4.3.2.3-1</w:t>
        </w:r>
      </w:ins>
      <w:ins w:id="1789" w:author="Torbjörn Elfström" w:date="2024-05-03T10:07:00Z">
        <w:r w:rsidR="00B72BA8">
          <w:t>, Table 4.3.2.3-2,</w:t>
        </w:r>
        <w:r w:rsidR="00B72BA8" w:rsidRPr="00B72BA8">
          <w:t xml:space="preserve"> </w:t>
        </w:r>
        <w:r w:rsidR="00B72BA8">
          <w:t>Table 4.3.2.3-3 and Table 4.3.2.3-4</w:t>
        </w:r>
      </w:ins>
      <w:ins w:id="1790" w:author="Torbjörn Elfström" w:date="2024-05-03T10:06:00Z">
        <w:r>
          <w:t>.</w:t>
        </w:r>
      </w:ins>
    </w:p>
    <w:p w14:paraId="04093D99" w14:textId="7C4AE425" w:rsidR="006443E6" w:rsidRDefault="006443E6" w:rsidP="006443E6">
      <w:pPr>
        <w:keepNext/>
        <w:keepLines/>
        <w:spacing w:before="60"/>
        <w:jc w:val="center"/>
        <w:rPr>
          <w:ins w:id="1791" w:author="Torbjörn Elfström" w:date="2024-04-29T13:55:00Z"/>
          <w:rFonts w:ascii="Arial" w:hAnsi="Arial"/>
          <w:b/>
          <w:lang w:val="sv-SE"/>
        </w:rPr>
      </w:pPr>
      <w:ins w:id="1792" w:author="Torbjörn Elfström" w:date="2024-04-29T13:55:00Z">
        <w:r>
          <w:rPr>
            <w:rFonts w:ascii="Arial" w:hAnsi="Arial"/>
            <w:b/>
          </w:rPr>
          <w:t xml:space="preserve">Table </w:t>
        </w:r>
      </w:ins>
      <w:ins w:id="1793" w:author="Torbjörn Elfström" w:date="2024-05-03T10:06:00Z">
        <w:r w:rsidR="00CD4F55">
          <w:rPr>
            <w:rFonts w:ascii="Arial" w:hAnsi="Arial"/>
            <w:b/>
          </w:rPr>
          <w:t>4.3.2.3-1</w:t>
        </w:r>
      </w:ins>
      <w:ins w:id="1794" w:author="Torbjörn Elfström" w:date="2024-04-29T13:55:00Z">
        <w:r>
          <w:rPr>
            <w:rFonts w:ascii="Arial" w:hAnsi="Arial"/>
            <w:b/>
          </w:rPr>
          <w:t>: In-band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6443E6" w14:paraId="265372E9" w14:textId="77777777" w:rsidTr="006443E6">
        <w:trPr>
          <w:jc w:val="center"/>
          <w:ins w:id="1795"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718CDAB0" w14:textId="77777777" w:rsidR="006443E6" w:rsidRDefault="006443E6">
            <w:pPr>
              <w:keepNext/>
              <w:keepLines/>
              <w:spacing w:after="0"/>
              <w:jc w:val="center"/>
              <w:rPr>
                <w:ins w:id="1796" w:author="Torbjörn Elfström" w:date="2024-04-29T13:55:00Z"/>
                <w:rFonts w:ascii="Arial" w:hAnsi="Arial"/>
                <w:b/>
                <w:sz w:val="18"/>
              </w:rPr>
            </w:pPr>
            <w:ins w:id="1797" w:author="Torbjörn Elfström" w:date="2024-04-29T13:55: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vAlign w:val="center"/>
            <w:hideMark/>
          </w:tcPr>
          <w:p w14:paraId="43AE9669" w14:textId="77777777" w:rsidR="006443E6" w:rsidRDefault="006443E6">
            <w:pPr>
              <w:keepNext/>
              <w:keepLines/>
              <w:spacing w:after="0"/>
              <w:jc w:val="center"/>
              <w:rPr>
                <w:ins w:id="1798" w:author="Torbjörn Elfström" w:date="2024-04-29T13:55:00Z"/>
                <w:rFonts w:ascii="Arial" w:hAnsi="Arial"/>
                <w:b/>
                <w:sz w:val="18"/>
              </w:rPr>
            </w:pPr>
            <w:ins w:id="1799" w:author="Torbjörn Elfström" w:date="2024-04-29T13:55:00Z">
              <w:r>
                <w:rPr>
                  <w:rFonts w:ascii="Arial" w:hAnsi="Arial"/>
                  <w:b/>
                  <w:sz w:val="18"/>
                </w:rP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BCD1962" w14:textId="77777777" w:rsidR="006443E6" w:rsidRDefault="006443E6">
            <w:pPr>
              <w:keepNext/>
              <w:keepLines/>
              <w:spacing w:after="0"/>
              <w:jc w:val="center"/>
              <w:rPr>
                <w:ins w:id="1800" w:author="Torbjörn Elfström" w:date="2024-04-29T13:55:00Z"/>
                <w:rFonts w:ascii="Arial" w:hAnsi="Arial"/>
                <w:b/>
                <w:sz w:val="18"/>
              </w:rPr>
            </w:pPr>
            <w:ins w:id="1801" w:author="Torbjörn Elfström" w:date="2024-04-29T13:55:00Z">
              <w:r>
                <w:rPr>
                  <w:rFonts w:ascii="Arial" w:hAnsi="Arial"/>
                  <w:b/>
                  <w:sz w:val="18"/>
                </w:rPr>
                <w:t>Channel bandwidth (MHz)</w:t>
              </w:r>
            </w:ins>
          </w:p>
        </w:tc>
      </w:tr>
      <w:tr w:rsidR="006443E6" w14:paraId="22EF5691" w14:textId="77777777" w:rsidTr="006443E6">
        <w:trPr>
          <w:jc w:val="center"/>
          <w:ins w:id="1802" w:author="Torbjörn Elfström" w:date="2024-04-29T13:55:00Z"/>
        </w:trPr>
        <w:tc>
          <w:tcPr>
            <w:tcW w:w="1486" w:type="dxa"/>
            <w:tcBorders>
              <w:top w:val="nil"/>
              <w:left w:val="single" w:sz="4" w:space="0" w:color="auto"/>
              <w:bottom w:val="single" w:sz="4" w:space="0" w:color="auto"/>
              <w:right w:val="single" w:sz="4" w:space="0" w:color="auto"/>
            </w:tcBorders>
            <w:vAlign w:val="center"/>
          </w:tcPr>
          <w:p w14:paraId="6A6C11DC" w14:textId="77777777" w:rsidR="006443E6" w:rsidRDefault="006443E6">
            <w:pPr>
              <w:keepNext/>
              <w:keepLines/>
              <w:spacing w:after="0"/>
              <w:jc w:val="center"/>
              <w:rPr>
                <w:ins w:id="1803" w:author="Torbjörn Elfström" w:date="2024-04-29T13:55: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4EF60E1F" w14:textId="77777777" w:rsidR="006443E6" w:rsidRDefault="006443E6">
            <w:pPr>
              <w:keepNext/>
              <w:keepLines/>
              <w:spacing w:after="0"/>
              <w:jc w:val="center"/>
              <w:rPr>
                <w:ins w:id="1804" w:author="Torbjörn Elfström" w:date="2024-04-29T13:55:00Z"/>
                <w:rFonts w:ascii="Arial" w:hAnsi="Arial"/>
                <w:b/>
                <w:sz w:val="18"/>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50889600" w14:textId="77777777" w:rsidR="006443E6" w:rsidRDefault="006443E6">
            <w:pPr>
              <w:keepNext/>
              <w:keepLines/>
              <w:spacing w:after="0"/>
              <w:jc w:val="center"/>
              <w:rPr>
                <w:ins w:id="1805" w:author="Torbjörn Elfström" w:date="2024-04-29T13:55:00Z"/>
                <w:rFonts w:ascii="Arial" w:hAnsi="Arial"/>
                <w:b/>
                <w:sz w:val="18"/>
              </w:rPr>
            </w:pPr>
            <w:ins w:id="1806" w:author="Torbjörn Elfström" w:date="2024-04-29T13:55:00Z">
              <w:r>
                <w:rPr>
                  <w:rFonts w:ascii="Arial" w:hAnsi="Arial"/>
                  <w:b/>
                  <w:sz w:val="18"/>
                </w:rPr>
                <w:t>10, 15, 20, 25, 30, 35, 40, 45, 50, 60, 70, 80, 90, 100</w:t>
              </w:r>
            </w:ins>
          </w:p>
        </w:tc>
      </w:tr>
      <w:tr w:rsidR="006443E6" w14:paraId="0FC438F5" w14:textId="77777777" w:rsidTr="006443E6">
        <w:trPr>
          <w:jc w:val="center"/>
          <w:ins w:id="1807"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52D8C6FA" w14:textId="77777777" w:rsidR="006443E6" w:rsidRDefault="006443E6">
            <w:pPr>
              <w:keepNext/>
              <w:keepLines/>
              <w:spacing w:after="0"/>
              <w:jc w:val="center"/>
              <w:rPr>
                <w:ins w:id="1808" w:author="Torbjörn Elfström" w:date="2024-04-29T13:55:00Z"/>
                <w:rFonts w:asciiTheme="minorHAnsi" w:hAnsiTheme="minorHAnsi"/>
                <w:sz w:val="22"/>
              </w:rPr>
            </w:pPr>
            <w:ins w:id="1809" w:author="Torbjörn Elfström" w:date="2024-04-29T13:55: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156378A" w14:textId="77777777" w:rsidR="006443E6" w:rsidRDefault="006443E6">
            <w:pPr>
              <w:keepNext/>
              <w:keepLines/>
              <w:spacing w:after="0"/>
              <w:jc w:val="center"/>
              <w:rPr>
                <w:ins w:id="1810" w:author="Torbjörn Elfström" w:date="2024-04-29T13:55:00Z"/>
                <w:rFonts w:ascii="Arial" w:hAnsi="Arial"/>
                <w:sz w:val="18"/>
              </w:rPr>
            </w:pPr>
            <w:ins w:id="1811" w:author="Torbjörn Elfström" w:date="2024-04-29T13:55:00Z">
              <w:r>
                <w:rPr>
                  <w:rFonts w:ascii="Arial" w:hAnsi="Arial"/>
                  <w:sz w:val="18"/>
                </w:rP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39D975A" w14:textId="77777777" w:rsidR="006443E6" w:rsidRDefault="006443E6">
            <w:pPr>
              <w:keepNext/>
              <w:keepLines/>
              <w:spacing w:after="0"/>
              <w:jc w:val="center"/>
              <w:rPr>
                <w:ins w:id="1812" w:author="Torbjörn Elfström" w:date="2024-04-29T13:55:00Z"/>
                <w:rFonts w:ascii="Arial" w:hAnsi="Arial"/>
                <w:sz w:val="18"/>
              </w:rPr>
            </w:pPr>
            <w:ins w:id="1813" w:author="Torbjörn Elfström" w:date="2024-04-29T13:55:00Z">
              <w:r>
                <w:rPr>
                  <w:rFonts w:ascii="Arial" w:hAnsi="Arial"/>
                  <w:sz w:val="18"/>
                </w:rPr>
                <w:t>REFSENS + 6 dB</w:t>
              </w:r>
              <w:r>
                <w:rPr>
                  <w:rFonts w:ascii="Arial" w:hAnsi="Arial"/>
                  <w:sz w:val="18"/>
                  <w:vertAlign w:val="superscript"/>
                </w:rPr>
                <w:t>3</w:t>
              </w:r>
            </w:ins>
          </w:p>
        </w:tc>
      </w:tr>
      <w:tr w:rsidR="006443E6" w14:paraId="4D422813" w14:textId="77777777" w:rsidTr="006443E6">
        <w:trPr>
          <w:jc w:val="center"/>
          <w:ins w:id="1814"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5C9B9A3" w14:textId="77777777" w:rsidR="006443E6" w:rsidRDefault="006443E6">
            <w:pPr>
              <w:keepNext/>
              <w:keepLines/>
              <w:spacing w:after="0"/>
              <w:jc w:val="center"/>
              <w:rPr>
                <w:ins w:id="1815" w:author="Torbjörn Elfström" w:date="2024-04-29T13:55:00Z"/>
                <w:rFonts w:asciiTheme="minorHAnsi" w:hAnsiTheme="minorHAnsi"/>
                <w:sz w:val="22"/>
              </w:rPr>
            </w:pPr>
            <w:ins w:id="1816" w:author="Torbjörn Elfström" w:date="2024-04-29T13:55:00Z">
              <w:r>
                <w:rPr>
                  <w:rFonts w:ascii="Arial" w:hAnsi="Arial"/>
                  <w:sz w:val="18"/>
                </w:rPr>
                <w:t>BW</w:t>
              </w:r>
              <w:r>
                <w:rPr>
                  <w:rFonts w:ascii="Arial" w:hAnsi="Arial"/>
                  <w:sz w:val="18"/>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6E3899D" w14:textId="77777777" w:rsidR="006443E6" w:rsidRDefault="006443E6">
            <w:pPr>
              <w:keepNext/>
              <w:keepLines/>
              <w:spacing w:after="0"/>
              <w:jc w:val="center"/>
              <w:rPr>
                <w:ins w:id="1817" w:author="Torbjörn Elfström" w:date="2024-04-29T13:55:00Z"/>
                <w:rFonts w:ascii="Arial" w:hAnsi="Arial"/>
                <w:sz w:val="18"/>
              </w:rPr>
            </w:pPr>
            <w:ins w:id="1818"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72233F59" w14:textId="77777777" w:rsidR="006443E6" w:rsidRDefault="006443E6">
            <w:pPr>
              <w:keepNext/>
              <w:keepLines/>
              <w:spacing w:after="0"/>
              <w:jc w:val="center"/>
              <w:rPr>
                <w:ins w:id="1819" w:author="Torbjörn Elfström" w:date="2024-04-29T13:55:00Z"/>
                <w:rFonts w:ascii="Arial" w:hAnsi="Arial"/>
                <w:sz w:val="18"/>
              </w:rPr>
            </w:pPr>
            <w:ins w:id="1820" w:author="Torbjörn Elfström" w:date="2024-04-29T13:55:00Z">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465C1B8" w14:textId="77777777" w:rsidTr="006443E6">
        <w:trPr>
          <w:jc w:val="center"/>
          <w:ins w:id="1821"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E084CB8" w14:textId="77777777" w:rsidR="006443E6" w:rsidRDefault="006443E6">
            <w:pPr>
              <w:keepNext/>
              <w:keepLines/>
              <w:spacing w:after="0"/>
              <w:jc w:val="center"/>
              <w:rPr>
                <w:ins w:id="1822" w:author="Torbjörn Elfström" w:date="2024-04-29T13:55:00Z"/>
                <w:rFonts w:asciiTheme="minorHAnsi" w:hAnsiTheme="minorHAnsi"/>
                <w:sz w:val="22"/>
              </w:rPr>
            </w:pPr>
            <w:ins w:id="1823" w:author="Torbjörn Elfström" w:date="2024-04-29T13:55:00Z">
              <w:r>
                <w:rPr>
                  <w:rFonts w:ascii="Arial" w:hAnsi="Arial"/>
                  <w:sz w:val="18"/>
                </w:rPr>
                <w:t>F</w:t>
              </w:r>
              <w:r>
                <w:rPr>
                  <w:rFonts w:ascii="Arial" w:hAnsi="Arial"/>
                  <w:sz w:val="18"/>
                  <w:vertAlign w:val="subscript"/>
                </w:rPr>
                <w:t>Ioffset, case 1</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F743DA9" w14:textId="77777777" w:rsidR="006443E6" w:rsidRDefault="006443E6">
            <w:pPr>
              <w:keepNext/>
              <w:keepLines/>
              <w:spacing w:after="0"/>
              <w:jc w:val="center"/>
              <w:rPr>
                <w:ins w:id="1824" w:author="Torbjörn Elfström" w:date="2024-04-29T13:55:00Z"/>
                <w:rFonts w:ascii="Arial" w:hAnsi="Arial"/>
                <w:sz w:val="18"/>
              </w:rPr>
            </w:pPr>
            <w:ins w:id="1825"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6E37F6" w14:textId="77777777" w:rsidR="006443E6" w:rsidRDefault="006443E6">
            <w:pPr>
              <w:keepNext/>
              <w:keepLines/>
              <w:spacing w:after="0"/>
              <w:jc w:val="center"/>
              <w:rPr>
                <w:ins w:id="1826" w:author="Torbjörn Elfström" w:date="2024-04-29T13:55:00Z"/>
                <w:rFonts w:ascii="Arial" w:hAnsi="Arial"/>
                <w:sz w:val="18"/>
              </w:rPr>
            </w:pPr>
            <w:ins w:id="1827" w:author="Torbjörn Elfström" w:date="2024-04-29T13:55:00Z">
              <w:r>
                <w:rPr>
                  <w:rFonts w:ascii="Arial" w:hAnsi="Arial"/>
                  <w:sz w:val="18"/>
                </w:rPr>
                <w:t>(3/2)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773C4459" w14:textId="77777777" w:rsidTr="006443E6">
        <w:trPr>
          <w:jc w:val="center"/>
          <w:ins w:id="1828"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6EC57227" w14:textId="77777777" w:rsidR="006443E6" w:rsidRDefault="006443E6">
            <w:pPr>
              <w:keepNext/>
              <w:keepLines/>
              <w:spacing w:after="0"/>
              <w:jc w:val="center"/>
              <w:rPr>
                <w:ins w:id="1829" w:author="Torbjörn Elfström" w:date="2024-04-29T13:55:00Z"/>
                <w:rFonts w:asciiTheme="minorHAnsi" w:hAnsiTheme="minorHAnsi"/>
                <w:sz w:val="22"/>
              </w:rPr>
            </w:pPr>
            <w:ins w:id="1830" w:author="Torbjörn Elfström" w:date="2024-04-29T13:55:00Z">
              <w:r>
                <w:rPr>
                  <w:rFonts w:ascii="Arial" w:hAnsi="Arial"/>
                  <w:sz w:val="18"/>
                </w:rPr>
                <w:t>F</w:t>
              </w:r>
              <w:r>
                <w:rPr>
                  <w:rFonts w:ascii="Arial" w:hAnsi="Arial"/>
                  <w:sz w:val="18"/>
                  <w:vertAlign w:val="subscript"/>
                </w:rPr>
                <w:t>Ioffset, case 2</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7B938DB" w14:textId="77777777" w:rsidR="006443E6" w:rsidRDefault="006443E6">
            <w:pPr>
              <w:keepNext/>
              <w:keepLines/>
              <w:spacing w:after="0"/>
              <w:jc w:val="center"/>
              <w:rPr>
                <w:ins w:id="1831" w:author="Torbjörn Elfström" w:date="2024-04-29T13:55:00Z"/>
                <w:rFonts w:ascii="Arial" w:hAnsi="Arial"/>
                <w:sz w:val="18"/>
              </w:rPr>
            </w:pPr>
            <w:ins w:id="1832"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07C6F89D" w14:textId="77777777" w:rsidR="006443E6" w:rsidRDefault="006443E6">
            <w:pPr>
              <w:keepNext/>
              <w:keepLines/>
              <w:spacing w:after="0"/>
              <w:jc w:val="center"/>
              <w:rPr>
                <w:ins w:id="1833" w:author="Torbjörn Elfström" w:date="2024-04-29T13:55:00Z"/>
                <w:rFonts w:ascii="Arial" w:hAnsi="Arial"/>
                <w:sz w:val="18"/>
              </w:rPr>
            </w:pPr>
            <w:ins w:id="1834" w:author="Torbjörn Elfström" w:date="2024-04-29T13:55:00Z">
              <w:r>
                <w:rPr>
                  <w:rFonts w:ascii="Arial" w:hAnsi="Arial"/>
                  <w:sz w:val="18"/>
                </w:rPr>
                <w:t>(5/2)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12DC9CD" w14:textId="77777777" w:rsidTr="006443E6">
        <w:trPr>
          <w:jc w:val="center"/>
          <w:ins w:id="1835" w:author="Torbjörn Elfström" w:date="2024-04-29T13:55:00Z"/>
        </w:trPr>
        <w:tc>
          <w:tcPr>
            <w:tcW w:w="8904" w:type="dxa"/>
            <w:gridSpan w:val="3"/>
            <w:tcBorders>
              <w:top w:val="single" w:sz="4" w:space="0" w:color="auto"/>
              <w:left w:val="single" w:sz="4" w:space="0" w:color="auto"/>
              <w:bottom w:val="single" w:sz="4" w:space="0" w:color="auto"/>
              <w:right w:val="single" w:sz="4" w:space="0" w:color="auto"/>
            </w:tcBorders>
            <w:hideMark/>
          </w:tcPr>
          <w:p w14:paraId="5E16F5B4" w14:textId="77777777" w:rsidR="006443E6" w:rsidRDefault="006443E6">
            <w:pPr>
              <w:pStyle w:val="TAN"/>
              <w:rPr>
                <w:ins w:id="1836" w:author="Torbjörn Elfström" w:date="2024-04-29T13:55:00Z"/>
              </w:rPr>
            </w:pPr>
            <w:ins w:id="1837" w:author="Torbjörn Elfström" w:date="2024-04-29T13:55: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31DCDF78" w14:textId="77777777" w:rsidR="006443E6" w:rsidRDefault="006443E6">
            <w:pPr>
              <w:pStyle w:val="TAN"/>
              <w:rPr>
                <w:ins w:id="1838" w:author="Torbjörn Elfström" w:date="2024-04-29T13:55:00Z"/>
              </w:rPr>
            </w:pPr>
            <w:ins w:id="1839" w:author="Torbjörn Elfström" w:date="2024-04-29T13:55:00Z">
              <w:r>
                <w:t>NOTE 2:</w:t>
              </w:r>
              <w:r>
                <w:tab/>
                <w:t xml:space="preserve">The interferer consists of the RMC specified in Annexes A.3.2.2 and A.3.3.2 with one sided dynamic OCNG Pattern OP.1 FDD/TDD for the DL-signal as described in Annex A.5.1.1/A.5.2.1 </w:t>
              </w:r>
            </w:ins>
          </w:p>
          <w:p w14:paraId="0175D9B6" w14:textId="77777777" w:rsidR="006443E6" w:rsidRDefault="006443E6">
            <w:pPr>
              <w:pStyle w:val="TAN"/>
              <w:rPr>
                <w:ins w:id="1840" w:author="Torbjörn Elfström" w:date="2024-04-29T13:55:00Z"/>
              </w:rPr>
            </w:pPr>
            <w:ins w:id="1841" w:author="Torbjörn Elfström" w:date="2024-04-29T13:55:00Z">
              <w:r>
                <w:t>NOTE 3:</w:t>
              </w:r>
              <w:r>
                <w:tab/>
                <w:t>For Band n104, the power in transmission bandwidth configuration is REFSENS + 9 dB</w:t>
              </w:r>
            </w:ins>
          </w:p>
        </w:tc>
      </w:tr>
    </w:tbl>
    <w:p w14:paraId="74A3772A" w14:textId="77777777" w:rsidR="006443E6" w:rsidRDefault="006443E6" w:rsidP="006443E6">
      <w:pPr>
        <w:rPr>
          <w:ins w:id="1842" w:author="Torbjörn Elfström" w:date="2024-04-29T13:55:00Z"/>
          <w:rFonts w:asciiTheme="minorHAnsi" w:eastAsiaTheme="minorHAnsi" w:hAnsiTheme="minorHAnsi" w:cstheme="minorBidi"/>
          <w:kern w:val="2"/>
          <w:sz w:val="22"/>
          <w:szCs w:val="22"/>
          <w:lang w:val="sv-SE" w:eastAsia="zh-CN"/>
          <w14:ligatures w14:val="standardContextual"/>
        </w:rPr>
      </w:pPr>
    </w:p>
    <w:p w14:paraId="3E1F8CB8" w14:textId="564A175C" w:rsidR="006443E6" w:rsidRDefault="006443E6" w:rsidP="006443E6">
      <w:pPr>
        <w:pStyle w:val="TH"/>
        <w:rPr>
          <w:ins w:id="1843" w:author="Torbjörn Elfström" w:date="2024-04-29T13:55:00Z"/>
        </w:rPr>
      </w:pPr>
      <w:ins w:id="1844" w:author="Torbjörn Elfström" w:date="2024-04-29T13:55:00Z">
        <w:r>
          <w:t xml:space="preserve">Table </w:t>
        </w:r>
      </w:ins>
      <w:ins w:id="1845" w:author="Torbjörn Elfström" w:date="2024-05-03T10:06:00Z">
        <w:r w:rsidR="00CD4F55">
          <w:t>4.3.2.3-2</w:t>
        </w:r>
      </w:ins>
      <w:ins w:id="1846" w:author="Torbjörn Elfström" w:date="2024-04-29T13:55:00Z">
        <w:r>
          <w:t>: In-band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626"/>
        <w:gridCol w:w="1626"/>
      </w:tblGrid>
      <w:tr w:rsidR="006443E6" w14:paraId="3D999BEC" w14:textId="77777777" w:rsidTr="006443E6">
        <w:trPr>
          <w:jc w:val="center"/>
          <w:ins w:id="1847" w:author="Torbjörn Elfström" w:date="2024-04-29T13:55:00Z"/>
        </w:trPr>
        <w:tc>
          <w:tcPr>
            <w:tcW w:w="1106" w:type="dxa"/>
            <w:tcBorders>
              <w:top w:val="single" w:sz="4" w:space="0" w:color="auto"/>
              <w:left w:val="single" w:sz="4" w:space="0" w:color="auto"/>
              <w:bottom w:val="nil"/>
              <w:right w:val="single" w:sz="4" w:space="0" w:color="auto"/>
            </w:tcBorders>
            <w:hideMark/>
          </w:tcPr>
          <w:p w14:paraId="5B6633DA" w14:textId="77777777" w:rsidR="006443E6" w:rsidRDefault="006443E6">
            <w:pPr>
              <w:pStyle w:val="TAH"/>
              <w:rPr>
                <w:ins w:id="1848" w:author="Torbjörn Elfström" w:date="2024-04-29T13:55:00Z"/>
              </w:rPr>
            </w:pPr>
            <w:ins w:id="1849" w:author="Torbjörn Elfström" w:date="2024-04-29T13:55:00Z">
              <w:r>
                <w:t>NR band</w:t>
              </w:r>
            </w:ins>
          </w:p>
        </w:tc>
        <w:tc>
          <w:tcPr>
            <w:tcW w:w="1487" w:type="dxa"/>
            <w:tcBorders>
              <w:top w:val="single" w:sz="4" w:space="0" w:color="auto"/>
              <w:left w:val="single" w:sz="4" w:space="0" w:color="auto"/>
              <w:bottom w:val="single" w:sz="4" w:space="0" w:color="auto"/>
              <w:right w:val="single" w:sz="4" w:space="0" w:color="auto"/>
            </w:tcBorders>
            <w:hideMark/>
          </w:tcPr>
          <w:p w14:paraId="7AE01732" w14:textId="77777777" w:rsidR="006443E6" w:rsidRDefault="006443E6">
            <w:pPr>
              <w:pStyle w:val="TAH"/>
              <w:rPr>
                <w:ins w:id="1850" w:author="Torbjörn Elfström" w:date="2024-04-29T13:55:00Z"/>
              </w:rPr>
            </w:pPr>
            <w:ins w:id="1851" w:author="Torbjörn Elfström" w:date="2024-04-29T13:55: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01E6D3AD" w14:textId="77777777" w:rsidR="006443E6" w:rsidRDefault="006443E6">
            <w:pPr>
              <w:pStyle w:val="TAH"/>
              <w:rPr>
                <w:ins w:id="1852" w:author="Torbjörn Elfström" w:date="2024-04-29T13:55:00Z"/>
              </w:rPr>
            </w:pPr>
            <w:ins w:id="1853" w:author="Torbjörn Elfström" w:date="2024-04-29T13:55:00Z">
              <w:r>
                <w:t>Unit</w:t>
              </w:r>
            </w:ins>
          </w:p>
        </w:tc>
        <w:tc>
          <w:tcPr>
            <w:tcW w:w="1625" w:type="dxa"/>
            <w:tcBorders>
              <w:top w:val="single" w:sz="4" w:space="0" w:color="auto"/>
              <w:left w:val="single" w:sz="4" w:space="0" w:color="auto"/>
              <w:bottom w:val="single" w:sz="4" w:space="0" w:color="auto"/>
              <w:right w:val="single" w:sz="4" w:space="0" w:color="auto"/>
            </w:tcBorders>
            <w:hideMark/>
          </w:tcPr>
          <w:p w14:paraId="0F5346BA" w14:textId="77777777" w:rsidR="006443E6" w:rsidRDefault="006443E6">
            <w:pPr>
              <w:pStyle w:val="TAH"/>
              <w:rPr>
                <w:ins w:id="1854" w:author="Torbjörn Elfström" w:date="2024-04-29T13:55:00Z"/>
              </w:rPr>
            </w:pPr>
            <w:ins w:id="1855" w:author="Torbjörn Elfström" w:date="2024-04-29T13:55:00Z">
              <w:r>
                <w:t>Case 1</w:t>
              </w:r>
            </w:ins>
          </w:p>
        </w:tc>
        <w:tc>
          <w:tcPr>
            <w:tcW w:w="1625" w:type="dxa"/>
            <w:tcBorders>
              <w:top w:val="single" w:sz="4" w:space="0" w:color="auto"/>
              <w:left w:val="single" w:sz="4" w:space="0" w:color="auto"/>
              <w:bottom w:val="single" w:sz="4" w:space="0" w:color="auto"/>
              <w:right w:val="single" w:sz="4" w:space="0" w:color="auto"/>
            </w:tcBorders>
            <w:hideMark/>
          </w:tcPr>
          <w:p w14:paraId="08CD0DDD" w14:textId="77777777" w:rsidR="006443E6" w:rsidRDefault="006443E6">
            <w:pPr>
              <w:pStyle w:val="TAH"/>
              <w:rPr>
                <w:ins w:id="1856" w:author="Torbjörn Elfström" w:date="2024-04-29T13:55:00Z"/>
              </w:rPr>
            </w:pPr>
            <w:ins w:id="1857" w:author="Torbjörn Elfström" w:date="2024-04-29T13:55:00Z">
              <w:r>
                <w:t>Case 2</w:t>
              </w:r>
            </w:ins>
          </w:p>
        </w:tc>
      </w:tr>
      <w:tr w:rsidR="006443E6" w14:paraId="056EE8AA" w14:textId="77777777" w:rsidTr="006443E6">
        <w:trPr>
          <w:jc w:val="center"/>
          <w:ins w:id="1858" w:author="Torbjörn Elfström" w:date="2024-04-29T13:55:00Z"/>
        </w:trPr>
        <w:tc>
          <w:tcPr>
            <w:tcW w:w="1106" w:type="dxa"/>
            <w:tcBorders>
              <w:top w:val="nil"/>
              <w:left w:val="single" w:sz="4" w:space="0" w:color="auto"/>
              <w:bottom w:val="single" w:sz="4" w:space="0" w:color="auto"/>
              <w:right w:val="single" w:sz="4" w:space="0" w:color="auto"/>
            </w:tcBorders>
          </w:tcPr>
          <w:p w14:paraId="48FF6EE5" w14:textId="77777777" w:rsidR="006443E6" w:rsidRDefault="006443E6">
            <w:pPr>
              <w:pStyle w:val="TAC"/>
              <w:jc w:val="left"/>
              <w:rPr>
                <w:ins w:id="1859"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0A4E2FF2" w14:textId="77777777" w:rsidR="006443E6" w:rsidRDefault="006443E6">
            <w:pPr>
              <w:pStyle w:val="TAL"/>
              <w:rPr>
                <w:ins w:id="1860" w:author="Torbjörn Elfström" w:date="2024-04-29T13:55:00Z"/>
              </w:rPr>
            </w:pPr>
            <w:ins w:id="1861" w:author="Torbjörn Elfström" w:date="2024-04-29T13:55:00Z">
              <w:r>
                <w:t>P</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749207D7" w14:textId="77777777" w:rsidR="006443E6" w:rsidRDefault="006443E6">
            <w:pPr>
              <w:pStyle w:val="TAC"/>
              <w:rPr>
                <w:ins w:id="1862" w:author="Torbjörn Elfström" w:date="2024-04-29T13:55:00Z"/>
              </w:rPr>
            </w:pPr>
            <w:ins w:id="1863" w:author="Torbjörn Elfström" w:date="2024-04-29T13:55:00Z">
              <w:r>
                <w:t>dBm</w:t>
              </w:r>
            </w:ins>
          </w:p>
        </w:tc>
        <w:tc>
          <w:tcPr>
            <w:tcW w:w="1625" w:type="dxa"/>
            <w:tcBorders>
              <w:top w:val="single" w:sz="4" w:space="0" w:color="auto"/>
              <w:left w:val="single" w:sz="4" w:space="0" w:color="auto"/>
              <w:bottom w:val="single" w:sz="4" w:space="0" w:color="auto"/>
              <w:right w:val="single" w:sz="4" w:space="0" w:color="auto"/>
            </w:tcBorders>
            <w:vAlign w:val="center"/>
            <w:hideMark/>
          </w:tcPr>
          <w:p w14:paraId="2143B466" w14:textId="77777777" w:rsidR="006443E6" w:rsidRDefault="006443E6">
            <w:pPr>
              <w:pStyle w:val="TAC"/>
              <w:rPr>
                <w:ins w:id="1864" w:author="Torbjörn Elfström" w:date="2024-04-29T13:55:00Z"/>
              </w:rPr>
            </w:pPr>
            <w:ins w:id="1865" w:author="Torbjörn Elfström" w:date="2024-04-29T13:55:00Z">
              <w:r>
                <w:t>-56</w:t>
              </w:r>
            </w:ins>
          </w:p>
        </w:tc>
        <w:tc>
          <w:tcPr>
            <w:tcW w:w="1625" w:type="dxa"/>
            <w:tcBorders>
              <w:top w:val="single" w:sz="4" w:space="0" w:color="auto"/>
              <w:left w:val="single" w:sz="4" w:space="0" w:color="auto"/>
              <w:bottom w:val="single" w:sz="4" w:space="0" w:color="auto"/>
              <w:right w:val="single" w:sz="4" w:space="0" w:color="auto"/>
            </w:tcBorders>
            <w:hideMark/>
          </w:tcPr>
          <w:p w14:paraId="3D6C791B" w14:textId="77777777" w:rsidR="006443E6" w:rsidRDefault="006443E6">
            <w:pPr>
              <w:pStyle w:val="TAC"/>
              <w:rPr>
                <w:ins w:id="1866" w:author="Torbjörn Elfström" w:date="2024-04-29T13:55:00Z"/>
              </w:rPr>
            </w:pPr>
            <w:ins w:id="1867" w:author="Torbjörn Elfström" w:date="2024-04-29T13:55:00Z">
              <w:r>
                <w:t>-44</w:t>
              </w:r>
            </w:ins>
          </w:p>
        </w:tc>
      </w:tr>
      <w:tr w:rsidR="006443E6" w14:paraId="0D30C454" w14:textId="77777777" w:rsidTr="006443E6">
        <w:trPr>
          <w:jc w:val="center"/>
          <w:ins w:id="1868" w:author="Torbjörn Elfström" w:date="2024-04-29T13:55:00Z"/>
        </w:trPr>
        <w:tc>
          <w:tcPr>
            <w:tcW w:w="1106" w:type="dxa"/>
            <w:tcBorders>
              <w:top w:val="single" w:sz="4" w:space="0" w:color="auto"/>
              <w:left w:val="single" w:sz="4" w:space="0" w:color="auto"/>
              <w:bottom w:val="nil"/>
              <w:right w:val="single" w:sz="4" w:space="0" w:color="auto"/>
            </w:tcBorders>
            <w:hideMark/>
          </w:tcPr>
          <w:p w14:paraId="0AE06BCC" w14:textId="77777777" w:rsidR="006443E6" w:rsidRDefault="006443E6">
            <w:pPr>
              <w:pStyle w:val="TAL"/>
              <w:rPr>
                <w:ins w:id="1869" w:author="Torbjörn Elfström" w:date="2024-04-29T13:55:00Z"/>
              </w:rPr>
            </w:pPr>
            <w:ins w:id="1870" w:author="Torbjörn Elfström" w:date="2024-04-29T13:55:00Z">
              <w:r>
                <w:t>n77, n78, n79, n104</w:t>
              </w:r>
            </w:ins>
          </w:p>
        </w:tc>
        <w:tc>
          <w:tcPr>
            <w:tcW w:w="1487" w:type="dxa"/>
            <w:tcBorders>
              <w:top w:val="single" w:sz="4" w:space="0" w:color="auto"/>
              <w:left w:val="single" w:sz="4" w:space="0" w:color="auto"/>
              <w:bottom w:val="single" w:sz="4" w:space="0" w:color="auto"/>
              <w:right w:val="single" w:sz="4" w:space="0" w:color="auto"/>
            </w:tcBorders>
            <w:hideMark/>
          </w:tcPr>
          <w:p w14:paraId="5E9420C3" w14:textId="77777777" w:rsidR="006443E6" w:rsidRDefault="006443E6">
            <w:pPr>
              <w:pStyle w:val="TAL"/>
              <w:rPr>
                <w:ins w:id="1871" w:author="Torbjörn Elfström" w:date="2024-04-29T13:55:00Z"/>
              </w:rPr>
            </w:pPr>
            <w:ins w:id="1872" w:author="Torbjörn Elfström" w:date="2024-04-29T13:55:00Z">
              <w:r>
                <w:t>F</w:t>
              </w:r>
              <w:r>
                <w:rPr>
                  <w:vertAlign w:val="subscript"/>
                </w:rPr>
                <w:t>interferer</w:t>
              </w:r>
              <w:r>
                <w:t xml:space="preserve"> (offset)</w:t>
              </w:r>
            </w:ins>
          </w:p>
        </w:tc>
        <w:tc>
          <w:tcPr>
            <w:tcW w:w="799" w:type="dxa"/>
            <w:tcBorders>
              <w:top w:val="single" w:sz="4" w:space="0" w:color="auto"/>
              <w:left w:val="single" w:sz="4" w:space="0" w:color="auto"/>
              <w:bottom w:val="single" w:sz="4" w:space="0" w:color="auto"/>
              <w:right w:val="single" w:sz="4" w:space="0" w:color="auto"/>
            </w:tcBorders>
            <w:hideMark/>
          </w:tcPr>
          <w:p w14:paraId="73B9C6C2" w14:textId="77777777" w:rsidR="006443E6" w:rsidRDefault="006443E6">
            <w:pPr>
              <w:pStyle w:val="TAC"/>
              <w:rPr>
                <w:ins w:id="1873" w:author="Torbjörn Elfström" w:date="2024-04-29T13:55:00Z"/>
              </w:rPr>
            </w:pPr>
            <w:ins w:id="1874" w:author="Torbjörn Elfström" w:date="2024-04-29T13:55:00Z">
              <w:r>
                <w:t>MHz</w:t>
              </w:r>
            </w:ins>
          </w:p>
        </w:tc>
        <w:tc>
          <w:tcPr>
            <w:tcW w:w="1625" w:type="dxa"/>
            <w:tcBorders>
              <w:top w:val="single" w:sz="4" w:space="0" w:color="auto"/>
              <w:left w:val="single" w:sz="4" w:space="0" w:color="auto"/>
              <w:bottom w:val="single" w:sz="4" w:space="0" w:color="auto"/>
              <w:right w:val="single" w:sz="4" w:space="0" w:color="auto"/>
            </w:tcBorders>
            <w:hideMark/>
          </w:tcPr>
          <w:p w14:paraId="390AEC39" w14:textId="77777777" w:rsidR="006443E6" w:rsidRDefault="006443E6">
            <w:pPr>
              <w:pStyle w:val="TAC"/>
              <w:rPr>
                <w:ins w:id="1875" w:author="Torbjörn Elfström" w:date="2024-04-29T13:55:00Z"/>
              </w:rPr>
            </w:pPr>
            <w:ins w:id="1876" w:author="Torbjörn Elfström" w:date="2024-04-29T13:55:00Z">
              <w:r>
                <w:t>-BW</w:t>
              </w:r>
              <w:r>
                <w:rPr>
                  <w:vertAlign w:val="subscript"/>
                </w:rPr>
                <w:t>Channel</w:t>
              </w:r>
              <w:r>
                <w:t>/2 –</w:t>
              </w:r>
            </w:ins>
          </w:p>
          <w:p w14:paraId="73152856" w14:textId="77777777" w:rsidR="006443E6" w:rsidRDefault="006443E6">
            <w:pPr>
              <w:pStyle w:val="TAC"/>
              <w:rPr>
                <w:ins w:id="1877" w:author="Torbjörn Elfström" w:date="2024-04-29T13:55:00Z"/>
              </w:rPr>
            </w:pPr>
            <w:ins w:id="1878" w:author="Torbjörn Elfström" w:date="2024-04-29T13:55:00Z">
              <w:r>
                <w:t>F</w:t>
              </w:r>
              <w:r>
                <w:rPr>
                  <w:vertAlign w:val="subscript"/>
                </w:rPr>
                <w:t>Ioffset, case 1</w:t>
              </w:r>
            </w:ins>
          </w:p>
          <w:p w14:paraId="0DB95F16" w14:textId="77777777" w:rsidR="006443E6" w:rsidRDefault="006443E6">
            <w:pPr>
              <w:pStyle w:val="TAC"/>
              <w:rPr>
                <w:ins w:id="1879" w:author="Torbjörn Elfström" w:date="2024-04-29T13:55:00Z"/>
              </w:rPr>
            </w:pPr>
            <w:ins w:id="1880" w:author="Torbjörn Elfström" w:date="2024-04-29T13:55:00Z">
              <w:r>
                <w:t>and</w:t>
              </w:r>
            </w:ins>
          </w:p>
          <w:p w14:paraId="1B817B94" w14:textId="77777777" w:rsidR="006443E6" w:rsidRDefault="006443E6">
            <w:pPr>
              <w:pStyle w:val="TAC"/>
              <w:rPr>
                <w:ins w:id="1881" w:author="Torbjörn Elfström" w:date="2024-04-29T13:55:00Z"/>
              </w:rPr>
            </w:pPr>
            <w:ins w:id="1882" w:author="Torbjörn Elfström" w:date="2024-04-29T13:55:00Z">
              <w:r>
                <w:t>BW</w:t>
              </w:r>
              <w:r>
                <w:rPr>
                  <w:vertAlign w:val="subscript"/>
                </w:rPr>
                <w:t>Channel</w:t>
              </w:r>
              <w:r>
                <w:t>/2 +</w:t>
              </w:r>
            </w:ins>
          </w:p>
          <w:p w14:paraId="516E932A" w14:textId="77777777" w:rsidR="006443E6" w:rsidRDefault="006443E6">
            <w:pPr>
              <w:pStyle w:val="TAC"/>
              <w:rPr>
                <w:ins w:id="1883" w:author="Torbjörn Elfström" w:date="2024-04-29T13:55:00Z"/>
              </w:rPr>
            </w:pPr>
            <w:ins w:id="1884" w:author="Torbjörn Elfström" w:date="2024-04-29T13:55:00Z">
              <w:r>
                <w:t>F</w:t>
              </w:r>
              <w:r>
                <w:rPr>
                  <w:vertAlign w:val="subscript"/>
                </w:rPr>
                <w:t>Ioffset, case 1</w:t>
              </w:r>
            </w:ins>
          </w:p>
        </w:tc>
        <w:tc>
          <w:tcPr>
            <w:tcW w:w="1625" w:type="dxa"/>
            <w:tcBorders>
              <w:top w:val="single" w:sz="4" w:space="0" w:color="auto"/>
              <w:left w:val="single" w:sz="4" w:space="0" w:color="auto"/>
              <w:bottom w:val="single" w:sz="4" w:space="0" w:color="auto"/>
              <w:right w:val="single" w:sz="4" w:space="0" w:color="auto"/>
            </w:tcBorders>
            <w:hideMark/>
          </w:tcPr>
          <w:p w14:paraId="1A108727" w14:textId="77777777" w:rsidR="006443E6" w:rsidRDefault="006443E6">
            <w:pPr>
              <w:pStyle w:val="TAC"/>
              <w:rPr>
                <w:ins w:id="1885" w:author="Torbjörn Elfström" w:date="2024-04-29T13:55:00Z"/>
              </w:rPr>
            </w:pPr>
            <w:ins w:id="1886" w:author="Torbjörn Elfström" w:date="2024-04-29T13:55:00Z">
              <w:r>
                <w:t>≤ -BW</w:t>
              </w:r>
              <w:r>
                <w:rPr>
                  <w:vertAlign w:val="subscript"/>
                </w:rPr>
                <w:t>Channel</w:t>
              </w:r>
              <w:r>
                <w:t>/2 –</w:t>
              </w:r>
            </w:ins>
          </w:p>
          <w:p w14:paraId="071DB54B" w14:textId="77777777" w:rsidR="006443E6" w:rsidRDefault="006443E6">
            <w:pPr>
              <w:pStyle w:val="TAC"/>
              <w:rPr>
                <w:ins w:id="1887" w:author="Torbjörn Elfström" w:date="2024-04-29T13:55:00Z"/>
              </w:rPr>
            </w:pPr>
            <w:ins w:id="1888" w:author="Torbjörn Elfström" w:date="2024-04-29T13:55:00Z">
              <w:r>
                <w:t>F</w:t>
              </w:r>
              <w:r>
                <w:rPr>
                  <w:vertAlign w:val="subscript"/>
                </w:rPr>
                <w:t>Ioffset, case 2</w:t>
              </w:r>
            </w:ins>
          </w:p>
          <w:p w14:paraId="19C0B4B9" w14:textId="77777777" w:rsidR="006443E6" w:rsidRDefault="006443E6">
            <w:pPr>
              <w:pStyle w:val="TAC"/>
              <w:rPr>
                <w:ins w:id="1889" w:author="Torbjörn Elfström" w:date="2024-04-29T13:55:00Z"/>
              </w:rPr>
            </w:pPr>
            <w:ins w:id="1890" w:author="Torbjörn Elfström" w:date="2024-04-29T13:55:00Z">
              <w:r>
                <w:t>and</w:t>
              </w:r>
            </w:ins>
          </w:p>
          <w:p w14:paraId="10E1D2B6" w14:textId="77777777" w:rsidR="006443E6" w:rsidRDefault="006443E6">
            <w:pPr>
              <w:pStyle w:val="TAC"/>
              <w:rPr>
                <w:ins w:id="1891" w:author="Torbjörn Elfström" w:date="2024-04-29T13:55:00Z"/>
              </w:rPr>
            </w:pPr>
            <w:ins w:id="1892" w:author="Torbjörn Elfström" w:date="2024-04-29T13:55:00Z">
              <w:r>
                <w:t>≥ BW</w:t>
              </w:r>
              <w:r>
                <w:rPr>
                  <w:vertAlign w:val="subscript"/>
                </w:rPr>
                <w:t>Channel</w:t>
              </w:r>
              <w:r>
                <w:t>/2 +</w:t>
              </w:r>
            </w:ins>
          </w:p>
          <w:p w14:paraId="425D37C1" w14:textId="77777777" w:rsidR="006443E6" w:rsidRDefault="006443E6">
            <w:pPr>
              <w:pStyle w:val="TAC"/>
              <w:rPr>
                <w:ins w:id="1893" w:author="Torbjörn Elfström" w:date="2024-04-29T13:55:00Z"/>
              </w:rPr>
            </w:pPr>
            <w:ins w:id="1894" w:author="Torbjörn Elfström" w:date="2024-04-29T13:55:00Z">
              <w:r>
                <w:t>F</w:t>
              </w:r>
              <w:r>
                <w:rPr>
                  <w:vertAlign w:val="subscript"/>
                </w:rPr>
                <w:t>Ioffset, case 2</w:t>
              </w:r>
            </w:ins>
          </w:p>
        </w:tc>
      </w:tr>
      <w:tr w:rsidR="006443E6" w14:paraId="45AA62C8" w14:textId="77777777" w:rsidTr="006443E6">
        <w:trPr>
          <w:jc w:val="center"/>
          <w:ins w:id="1895" w:author="Torbjörn Elfström" w:date="2024-04-29T13:55:00Z"/>
        </w:trPr>
        <w:tc>
          <w:tcPr>
            <w:tcW w:w="1106" w:type="dxa"/>
            <w:tcBorders>
              <w:top w:val="nil"/>
              <w:left w:val="single" w:sz="4" w:space="0" w:color="auto"/>
              <w:bottom w:val="single" w:sz="4" w:space="0" w:color="auto"/>
              <w:right w:val="single" w:sz="4" w:space="0" w:color="auto"/>
            </w:tcBorders>
          </w:tcPr>
          <w:p w14:paraId="22E87C7F" w14:textId="77777777" w:rsidR="006443E6" w:rsidRDefault="006443E6">
            <w:pPr>
              <w:pStyle w:val="TAC"/>
              <w:rPr>
                <w:ins w:id="1896"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4BFCCD88" w14:textId="77777777" w:rsidR="006443E6" w:rsidRDefault="006443E6">
            <w:pPr>
              <w:pStyle w:val="TAL"/>
              <w:rPr>
                <w:ins w:id="1897" w:author="Torbjörn Elfström" w:date="2024-04-29T13:55:00Z"/>
              </w:rPr>
            </w:pPr>
            <w:ins w:id="1898" w:author="Torbjörn Elfström" w:date="2024-04-29T13:55:00Z">
              <w:r>
                <w:t>F</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tcPr>
          <w:p w14:paraId="3C65B97E" w14:textId="77777777" w:rsidR="006443E6" w:rsidRDefault="006443E6">
            <w:pPr>
              <w:pStyle w:val="TAC"/>
              <w:rPr>
                <w:ins w:id="1899" w:author="Torbjörn Elfström" w:date="2024-04-29T13:55:00Z"/>
              </w:rPr>
            </w:pPr>
          </w:p>
        </w:tc>
        <w:tc>
          <w:tcPr>
            <w:tcW w:w="1625" w:type="dxa"/>
            <w:tcBorders>
              <w:top w:val="single" w:sz="4" w:space="0" w:color="auto"/>
              <w:left w:val="single" w:sz="4" w:space="0" w:color="auto"/>
              <w:bottom w:val="single" w:sz="4" w:space="0" w:color="auto"/>
              <w:right w:val="single" w:sz="4" w:space="0" w:color="auto"/>
            </w:tcBorders>
            <w:hideMark/>
          </w:tcPr>
          <w:p w14:paraId="2589DD82" w14:textId="77777777" w:rsidR="006443E6" w:rsidRDefault="006443E6">
            <w:pPr>
              <w:pStyle w:val="TAC"/>
              <w:rPr>
                <w:ins w:id="1900" w:author="Torbjörn Elfström" w:date="2024-04-29T13:55:00Z"/>
              </w:rPr>
            </w:pPr>
            <w:ins w:id="1901" w:author="Torbjörn Elfström" w:date="2024-04-29T13:55:00Z">
              <w:r>
                <w:t>NOTE 2</w:t>
              </w:r>
            </w:ins>
          </w:p>
        </w:tc>
        <w:tc>
          <w:tcPr>
            <w:tcW w:w="1625" w:type="dxa"/>
            <w:tcBorders>
              <w:top w:val="single" w:sz="4" w:space="0" w:color="auto"/>
              <w:left w:val="single" w:sz="4" w:space="0" w:color="auto"/>
              <w:bottom w:val="single" w:sz="4" w:space="0" w:color="auto"/>
              <w:right w:val="single" w:sz="4" w:space="0" w:color="auto"/>
            </w:tcBorders>
            <w:hideMark/>
          </w:tcPr>
          <w:p w14:paraId="350389B0" w14:textId="77777777" w:rsidR="006443E6" w:rsidRDefault="006443E6">
            <w:pPr>
              <w:pStyle w:val="TAC"/>
              <w:rPr>
                <w:ins w:id="1902" w:author="Torbjörn Elfström" w:date="2024-04-29T13:55:00Z"/>
              </w:rPr>
            </w:pPr>
            <w:ins w:id="1903" w:author="Torbjörn Elfström" w:date="2024-04-29T13:55:00Z">
              <w:r>
                <w:t>F</w:t>
              </w:r>
              <w:r>
                <w:rPr>
                  <w:vertAlign w:val="subscript"/>
                </w:rPr>
                <w:t>DL_low</w:t>
              </w:r>
              <w:r>
                <w:t xml:space="preserve"> – </w:t>
              </w:r>
              <w:r>
                <w:rPr>
                  <w:lang w:val="en-US" w:eastAsia="zh-CN"/>
                </w:rPr>
                <w:t>3*</w:t>
              </w:r>
              <w:r>
                <w:t>BW</w:t>
              </w:r>
              <w:r>
                <w:rPr>
                  <w:vertAlign w:val="subscript"/>
                </w:rPr>
                <w:t>Channel</w:t>
              </w:r>
            </w:ins>
          </w:p>
          <w:p w14:paraId="63C5E706" w14:textId="77777777" w:rsidR="006443E6" w:rsidRDefault="006443E6">
            <w:pPr>
              <w:pStyle w:val="TAC"/>
              <w:rPr>
                <w:ins w:id="1904" w:author="Torbjörn Elfström" w:date="2024-04-29T13:55:00Z"/>
              </w:rPr>
            </w:pPr>
            <w:ins w:id="1905" w:author="Torbjörn Elfström" w:date="2024-04-29T13:55:00Z">
              <w:r>
                <w:t>to</w:t>
              </w:r>
            </w:ins>
          </w:p>
          <w:p w14:paraId="3A3CB2F6" w14:textId="77777777" w:rsidR="006443E6" w:rsidRDefault="006443E6">
            <w:pPr>
              <w:pStyle w:val="TAC"/>
              <w:rPr>
                <w:ins w:id="1906" w:author="Torbjörn Elfström" w:date="2024-04-29T13:55:00Z"/>
              </w:rPr>
            </w:pPr>
            <w:ins w:id="1907" w:author="Torbjörn Elfström" w:date="2024-04-29T13:55:00Z">
              <w:r>
                <w:t>F</w:t>
              </w:r>
              <w:r>
                <w:rPr>
                  <w:vertAlign w:val="subscript"/>
                </w:rPr>
                <w:t>DL_high</w:t>
              </w:r>
              <w:r>
                <w:t xml:space="preserve"> + </w:t>
              </w:r>
              <w:r>
                <w:rPr>
                  <w:lang w:val="en-US" w:eastAsia="zh-CN"/>
                </w:rPr>
                <w:t>3*</w:t>
              </w:r>
              <w:r>
                <w:t>BW</w:t>
              </w:r>
              <w:r>
                <w:rPr>
                  <w:vertAlign w:val="subscript"/>
                </w:rPr>
                <w:t>Channel</w:t>
              </w:r>
            </w:ins>
          </w:p>
        </w:tc>
      </w:tr>
      <w:tr w:rsidR="006443E6" w14:paraId="51DBA8CA" w14:textId="77777777" w:rsidTr="006443E6">
        <w:trPr>
          <w:jc w:val="center"/>
          <w:ins w:id="1908" w:author="Torbjörn Elfström" w:date="2024-04-29T13:55:00Z"/>
        </w:trPr>
        <w:tc>
          <w:tcPr>
            <w:tcW w:w="6642" w:type="dxa"/>
            <w:gridSpan w:val="5"/>
            <w:tcBorders>
              <w:top w:val="single" w:sz="4" w:space="0" w:color="auto"/>
              <w:left w:val="single" w:sz="4" w:space="0" w:color="auto"/>
              <w:bottom w:val="single" w:sz="4" w:space="0" w:color="auto"/>
              <w:right w:val="single" w:sz="4" w:space="0" w:color="auto"/>
            </w:tcBorders>
            <w:hideMark/>
          </w:tcPr>
          <w:p w14:paraId="349C5D36" w14:textId="77777777" w:rsidR="006443E6" w:rsidRDefault="006443E6">
            <w:pPr>
              <w:pStyle w:val="TAN"/>
              <w:rPr>
                <w:ins w:id="1909" w:author="Torbjörn Elfström" w:date="2024-04-29T13:55:00Z"/>
              </w:rPr>
            </w:pPr>
            <w:ins w:id="1910" w:author="Torbjörn Elfström" w:date="2024-04-29T13:55:00Z">
              <w:r>
                <w:t>NOTE 1:</w:t>
              </w:r>
              <w:r>
                <w:tab/>
                <w:t xml:space="preserve">The absolute value of the interferer offset Finterferer (offset) shall be further adjusted to </w:t>
              </w:r>
            </w:ins>
            <w:ins w:id="1911" w:author="Torbjörn Elfström" w:date="2024-04-29T13:55:00Z">
              <w:r>
                <w:rPr>
                  <w:rFonts w:eastAsia="Osaka" w:cstheme="minorBidi"/>
                  <w:kern w:val="2"/>
                  <w:position w:val="-10"/>
                  <w:szCs w:val="22"/>
                  <w14:ligatures w14:val="standardContextual"/>
                </w:rPr>
                <w:object w:dxaOrig="2250" w:dyaOrig="225" w14:anchorId="6F5A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11.5pt" o:ole="">
                    <v:imagedata r:id="rId15" o:title=""/>
                  </v:shape>
                  <o:OLEObject Type="Embed" ProgID="Equation.3" ShapeID="_x0000_i1025" DrawAspect="Content" ObjectID="_1777981860" r:id="rId16"/>
                </w:object>
              </w:r>
            </w:ins>
            <w:ins w:id="1912" w:author="Torbjörn Elfström" w:date="2024-04-29T13:55:00Z">
              <w:r>
                <w:t>MHz with SCS the sub-carrier spacing of the wanted signal in MHz. The interferer is an NR signal with an SCS equal to that of the wanted signal.</w:t>
              </w:r>
            </w:ins>
          </w:p>
          <w:p w14:paraId="6DB0B030" w14:textId="77777777" w:rsidR="006443E6" w:rsidRDefault="006443E6">
            <w:pPr>
              <w:pStyle w:val="TAN"/>
              <w:rPr>
                <w:ins w:id="1913" w:author="Torbjörn Elfström" w:date="2024-04-29T13:55:00Z"/>
              </w:rPr>
            </w:pPr>
            <w:ins w:id="1914" w:author="Torbjörn Elfström" w:date="2024-04-29T13:55:00Z">
              <w:r>
                <w:t>NOTE 2:</w:t>
              </w:r>
              <w:r>
                <w:tab/>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ins>
          </w:p>
          <w:p w14:paraId="2E641DE5" w14:textId="77777777" w:rsidR="006443E6" w:rsidRDefault="006443E6">
            <w:pPr>
              <w:pStyle w:val="TAN"/>
              <w:rPr>
                <w:ins w:id="1915" w:author="Torbjörn Elfström" w:date="2024-04-29T13:55:00Z"/>
              </w:rPr>
            </w:pPr>
            <w:ins w:id="1916" w:author="Torbjörn Elfström" w:date="2024-04-29T13:55:00Z">
              <w:r>
                <w:t>NOTE 3:</w:t>
              </w:r>
              <w:r>
                <w:tab/>
                <w:t>BW</w:t>
              </w:r>
              <w:r>
                <w:rPr>
                  <w:vertAlign w:val="subscript"/>
                </w:rPr>
                <w:t>Channel</w:t>
              </w:r>
              <w:r>
                <w:t xml:space="preserve"> denotes the channel bandwidth of the wanted signal</w:t>
              </w:r>
            </w:ins>
          </w:p>
        </w:tc>
      </w:tr>
    </w:tbl>
    <w:p w14:paraId="50620922" w14:textId="77777777" w:rsidR="006443E6" w:rsidRDefault="006443E6" w:rsidP="006443E6">
      <w:pPr>
        <w:rPr>
          <w:ins w:id="1917" w:author="Torbjörn Elfström" w:date="2024-04-29T13:56:00Z"/>
        </w:rPr>
      </w:pPr>
    </w:p>
    <w:p w14:paraId="334D17E4" w14:textId="77777777" w:rsidR="00CA0933" w:rsidRDefault="00CA0933" w:rsidP="006443E6">
      <w:pPr>
        <w:rPr>
          <w:ins w:id="1918" w:author="Torbjörn Elfström" w:date="2024-04-29T13:56:00Z"/>
        </w:rPr>
      </w:pPr>
    </w:p>
    <w:p w14:paraId="4AFE7452" w14:textId="161D1256" w:rsidR="00CA0933" w:rsidRDefault="00CA0933" w:rsidP="00CA0933">
      <w:pPr>
        <w:keepNext/>
        <w:keepLines/>
        <w:spacing w:before="60"/>
        <w:jc w:val="center"/>
        <w:rPr>
          <w:ins w:id="1919" w:author="Torbjörn Elfström" w:date="2024-04-29T13:56:00Z"/>
          <w:rFonts w:ascii="Arial" w:hAnsi="Arial"/>
          <w:b/>
          <w:lang w:val="sv-SE"/>
        </w:rPr>
      </w:pPr>
      <w:ins w:id="1920" w:author="Torbjörn Elfström" w:date="2024-04-29T13:56:00Z">
        <w:r>
          <w:rPr>
            <w:rFonts w:ascii="Arial" w:hAnsi="Arial"/>
            <w:b/>
          </w:rPr>
          <w:t xml:space="preserve">Table </w:t>
        </w:r>
      </w:ins>
      <w:ins w:id="1921" w:author="Torbjörn Elfström" w:date="2024-05-03T10:06:00Z">
        <w:r w:rsidR="00B72BA8">
          <w:rPr>
            <w:rFonts w:ascii="Arial" w:hAnsi="Arial"/>
            <w:b/>
          </w:rPr>
          <w:t>4</w:t>
        </w:r>
      </w:ins>
      <w:ins w:id="1922" w:author="Torbjörn Elfström" w:date="2024-05-03T10:07:00Z">
        <w:r w:rsidR="00B72BA8">
          <w:rPr>
            <w:rFonts w:ascii="Arial" w:hAnsi="Arial"/>
            <w:b/>
          </w:rPr>
          <w:t>.3.2.3</w:t>
        </w:r>
      </w:ins>
      <w:ins w:id="1923" w:author="Torbjörn Elfström" w:date="2024-04-29T13:56:00Z">
        <w:r>
          <w:rPr>
            <w:rFonts w:ascii="Arial" w:hAnsi="Arial"/>
            <w:b/>
          </w:rPr>
          <w:t>-3: Out-of-band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3"/>
        <w:gridCol w:w="1304"/>
        <w:gridCol w:w="3909"/>
      </w:tblGrid>
      <w:tr w:rsidR="00CA0933" w14:paraId="59F0E69C" w14:textId="77777777" w:rsidTr="00CA0933">
        <w:trPr>
          <w:jc w:val="center"/>
          <w:ins w:id="1924" w:author="Torbjörn Elfström" w:date="2024-04-29T13:56:00Z"/>
        </w:trPr>
        <w:tc>
          <w:tcPr>
            <w:tcW w:w="1486" w:type="dxa"/>
            <w:tcBorders>
              <w:top w:val="single" w:sz="4" w:space="0" w:color="auto"/>
              <w:left w:val="single" w:sz="4" w:space="0" w:color="auto"/>
              <w:bottom w:val="nil"/>
              <w:right w:val="single" w:sz="4" w:space="0" w:color="auto"/>
            </w:tcBorders>
            <w:hideMark/>
          </w:tcPr>
          <w:p w14:paraId="1EC15245" w14:textId="77777777" w:rsidR="00CA0933" w:rsidRDefault="00CA0933">
            <w:pPr>
              <w:keepNext/>
              <w:keepLines/>
              <w:spacing w:after="0"/>
              <w:jc w:val="center"/>
              <w:rPr>
                <w:ins w:id="1925" w:author="Torbjörn Elfström" w:date="2024-04-29T13:56:00Z"/>
                <w:rFonts w:ascii="Arial" w:hAnsi="Arial"/>
                <w:b/>
                <w:sz w:val="18"/>
              </w:rPr>
            </w:pPr>
            <w:ins w:id="1926" w:author="Torbjörn Elfström" w:date="2024-04-29T13:56: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hideMark/>
          </w:tcPr>
          <w:p w14:paraId="797DEACB" w14:textId="77777777" w:rsidR="00CA0933" w:rsidRDefault="00CA0933">
            <w:pPr>
              <w:keepNext/>
              <w:keepLines/>
              <w:spacing w:after="0"/>
              <w:jc w:val="center"/>
              <w:rPr>
                <w:ins w:id="1927" w:author="Torbjörn Elfström" w:date="2024-04-29T13:56:00Z"/>
                <w:rFonts w:ascii="Arial" w:hAnsi="Arial"/>
                <w:b/>
                <w:sz w:val="18"/>
              </w:rPr>
            </w:pPr>
            <w:ins w:id="1928" w:author="Torbjörn Elfström" w:date="2024-04-29T13:56:00Z">
              <w:r>
                <w:rPr>
                  <w:rFonts w:ascii="Arial" w:hAnsi="Arial"/>
                  <w:b/>
                  <w:sz w:val="18"/>
                </w:rPr>
                <w:t>Units</w:t>
              </w:r>
            </w:ins>
          </w:p>
        </w:tc>
        <w:tc>
          <w:tcPr>
            <w:tcW w:w="6511" w:type="dxa"/>
            <w:gridSpan w:val="3"/>
            <w:tcBorders>
              <w:top w:val="single" w:sz="4" w:space="0" w:color="auto"/>
              <w:left w:val="single" w:sz="4" w:space="0" w:color="auto"/>
              <w:bottom w:val="single" w:sz="4" w:space="0" w:color="auto"/>
              <w:right w:val="single" w:sz="4" w:space="0" w:color="auto"/>
            </w:tcBorders>
            <w:hideMark/>
          </w:tcPr>
          <w:p w14:paraId="6EA563C1" w14:textId="77777777" w:rsidR="00CA0933" w:rsidRDefault="00CA0933">
            <w:pPr>
              <w:keepNext/>
              <w:keepLines/>
              <w:spacing w:after="0"/>
              <w:jc w:val="center"/>
              <w:rPr>
                <w:ins w:id="1929" w:author="Torbjörn Elfström" w:date="2024-04-29T13:56:00Z"/>
                <w:rFonts w:ascii="Arial" w:hAnsi="Arial"/>
                <w:b/>
                <w:sz w:val="18"/>
              </w:rPr>
            </w:pPr>
            <w:ins w:id="1930" w:author="Torbjörn Elfström" w:date="2024-04-29T13:56:00Z">
              <w:r>
                <w:rPr>
                  <w:rFonts w:ascii="Arial" w:hAnsi="Arial"/>
                  <w:b/>
                  <w:sz w:val="18"/>
                </w:rPr>
                <w:t>Channel bandwidth (MHz)</w:t>
              </w:r>
            </w:ins>
          </w:p>
        </w:tc>
      </w:tr>
      <w:tr w:rsidR="00CA0933" w14:paraId="30609E9F" w14:textId="77777777" w:rsidTr="00CA0933">
        <w:trPr>
          <w:jc w:val="center"/>
          <w:ins w:id="1931" w:author="Torbjörn Elfström" w:date="2024-04-29T13:56:00Z"/>
        </w:trPr>
        <w:tc>
          <w:tcPr>
            <w:tcW w:w="1486" w:type="dxa"/>
            <w:tcBorders>
              <w:top w:val="nil"/>
              <w:left w:val="single" w:sz="4" w:space="0" w:color="auto"/>
              <w:bottom w:val="nil"/>
              <w:right w:val="single" w:sz="4" w:space="0" w:color="auto"/>
            </w:tcBorders>
            <w:vAlign w:val="center"/>
          </w:tcPr>
          <w:p w14:paraId="09CBE67C" w14:textId="77777777" w:rsidR="00CA0933" w:rsidRDefault="00CA0933">
            <w:pPr>
              <w:keepNext/>
              <w:keepLines/>
              <w:spacing w:after="0"/>
              <w:jc w:val="center"/>
              <w:rPr>
                <w:ins w:id="1932" w:author="Torbjörn Elfström" w:date="2024-04-29T13:56: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6E55E787" w14:textId="77777777" w:rsidR="00CA0933" w:rsidRDefault="00CA0933">
            <w:pPr>
              <w:keepNext/>
              <w:keepLines/>
              <w:spacing w:after="0"/>
              <w:jc w:val="center"/>
              <w:rPr>
                <w:ins w:id="1933" w:author="Torbjörn Elfström" w:date="2024-04-29T13:56:00Z"/>
                <w:rFonts w:ascii="Arial" w:hAnsi="Arial"/>
                <w:b/>
                <w:sz w:val="18"/>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0A026FE" w14:textId="77777777" w:rsidR="00CA0933" w:rsidRDefault="00CA0933">
            <w:pPr>
              <w:keepNext/>
              <w:keepLines/>
              <w:spacing w:after="0"/>
              <w:jc w:val="center"/>
              <w:rPr>
                <w:ins w:id="1934" w:author="Torbjörn Elfström" w:date="2024-04-29T13:56:00Z"/>
                <w:rFonts w:ascii="Arial" w:hAnsi="Arial"/>
                <w:b/>
                <w:sz w:val="18"/>
              </w:rPr>
            </w:pPr>
            <w:ins w:id="1935" w:author="Torbjörn Elfström" w:date="2024-04-29T13:56:00Z">
              <w:r>
                <w:rPr>
                  <w:rFonts w:ascii="Arial" w:hAnsi="Arial"/>
                  <w:b/>
                  <w:sz w:val="18"/>
                </w:rPr>
                <w:t>10</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4B04CF57" w14:textId="77777777" w:rsidR="00CA0933" w:rsidRDefault="00CA0933">
            <w:pPr>
              <w:keepNext/>
              <w:keepLines/>
              <w:spacing w:after="0"/>
              <w:jc w:val="center"/>
              <w:rPr>
                <w:ins w:id="1936" w:author="Torbjörn Elfström" w:date="2024-04-29T13:56:00Z"/>
                <w:rFonts w:ascii="Arial" w:hAnsi="Arial"/>
                <w:b/>
                <w:sz w:val="18"/>
              </w:rPr>
            </w:pPr>
            <w:ins w:id="1937" w:author="Torbjörn Elfström" w:date="2024-04-29T13:56:00Z">
              <w:r>
                <w:rPr>
                  <w:rFonts w:ascii="Arial" w:hAnsi="Arial"/>
                  <w:b/>
                  <w:sz w:val="18"/>
                </w:rPr>
                <w:t>15</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12931A32" w14:textId="77777777" w:rsidR="00CA0933" w:rsidRDefault="00CA0933">
            <w:pPr>
              <w:keepNext/>
              <w:keepLines/>
              <w:spacing w:after="0"/>
              <w:jc w:val="center"/>
              <w:rPr>
                <w:ins w:id="1938" w:author="Torbjörn Elfström" w:date="2024-04-29T13:56:00Z"/>
                <w:rFonts w:ascii="Arial" w:hAnsi="Arial"/>
                <w:b/>
                <w:sz w:val="18"/>
              </w:rPr>
            </w:pPr>
            <w:ins w:id="1939" w:author="Torbjörn Elfström" w:date="2024-04-29T13:56:00Z">
              <w:r>
                <w:rPr>
                  <w:rFonts w:ascii="Arial" w:hAnsi="Arial"/>
                  <w:b/>
                  <w:sz w:val="18"/>
                </w:rPr>
                <w:t>20, 25, 30, 35, 40, 45, 50, 60, 70, 80, 90, 100</w:t>
              </w:r>
            </w:ins>
          </w:p>
        </w:tc>
      </w:tr>
      <w:tr w:rsidR="00CA0933" w14:paraId="67FDF8FC" w14:textId="77777777" w:rsidTr="00CA0933">
        <w:trPr>
          <w:jc w:val="center"/>
          <w:ins w:id="1940" w:author="Torbjörn Elfström" w:date="2024-04-29T13:56:00Z"/>
        </w:trPr>
        <w:tc>
          <w:tcPr>
            <w:tcW w:w="1486" w:type="dxa"/>
            <w:tcBorders>
              <w:top w:val="nil"/>
              <w:left w:val="single" w:sz="4" w:space="0" w:color="auto"/>
              <w:bottom w:val="single" w:sz="4" w:space="0" w:color="auto"/>
              <w:right w:val="single" w:sz="4" w:space="0" w:color="auto"/>
            </w:tcBorders>
            <w:vAlign w:val="center"/>
            <w:hideMark/>
          </w:tcPr>
          <w:p w14:paraId="05B204EB" w14:textId="77777777" w:rsidR="00CA0933" w:rsidRDefault="00CA0933">
            <w:pPr>
              <w:keepNext/>
              <w:keepLines/>
              <w:spacing w:after="0"/>
              <w:jc w:val="center"/>
              <w:rPr>
                <w:ins w:id="1941" w:author="Torbjörn Elfström" w:date="2024-04-29T13:56:00Z"/>
                <w:rFonts w:asciiTheme="minorHAnsi" w:hAnsiTheme="minorHAnsi"/>
                <w:sz w:val="22"/>
              </w:rPr>
            </w:pPr>
            <w:ins w:id="1942" w:author="Torbjörn Elfström" w:date="2024-04-29T13:56: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97365F8" w14:textId="77777777" w:rsidR="00CA0933" w:rsidRDefault="00CA0933">
            <w:pPr>
              <w:keepNext/>
              <w:keepLines/>
              <w:spacing w:after="0"/>
              <w:jc w:val="center"/>
              <w:rPr>
                <w:ins w:id="1943" w:author="Torbjörn Elfström" w:date="2024-04-29T13:56:00Z"/>
                <w:rFonts w:ascii="Arial" w:hAnsi="Arial"/>
                <w:sz w:val="18"/>
              </w:rPr>
            </w:pPr>
            <w:ins w:id="1944" w:author="Torbjörn Elfström" w:date="2024-04-29T13:56:00Z">
              <w:r>
                <w:rPr>
                  <w:rFonts w:ascii="Arial" w:hAnsi="Arial"/>
                  <w:sz w:val="18"/>
                </w:rPr>
                <w:t>dBm</w:t>
              </w:r>
            </w:ins>
          </w:p>
        </w:tc>
        <w:tc>
          <w:tcPr>
            <w:tcW w:w="1302" w:type="dxa"/>
            <w:tcBorders>
              <w:top w:val="single" w:sz="4" w:space="0" w:color="auto"/>
              <w:left w:val="single" w:sz="4" w:space="0" w:color="auto"/>
              <w:bottom w:val="single" w:sz="4" w:space="0" w:color="auto"/>
              <w:right w:val="single" w:sz="4" w:space="0" w:color="auto"/>
            </w:tcBorders>
            <w:vAlign w:val="center"/>
            <w:hideMark/>
          </w:tcPr>
          <w:p w14:paraId="7B1B9037" w14:textId="77777777" w:rsidR="00CA0933" w:rsidRDefault="00CA0933">
            <w:pPr>
              <w:keepNext/>
              <w:keepLines/>
              <w:spacing w:after="0"/>
              <w:jc w:val="center"/>
              <w:rPr>
                <w:ins w:id="1945" w:author="Torbjörn Elfström" w:date="2024-04-29T13:56:00Z"/>
                <w:rFonts w:ascii="Arial" w:hAnsi="Arial"/>
                <w:sz w:val="18"/>
              </w:rPr>
            </w:pPr>
            <w:ins w:id="1946" w:author="Torbjörn Elfström" w:date="2024-04-29T13:56:00Z">
              <w:r>
                <w:rPr>
                  <w:rFonts w:ascii="Arial" w:hAnsi="Arial"/>
                  <w:sz w:val="18"/>
                </w:rPr>
                <w:t>REFSENS + 6 dB</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6B7885DD" w14:textId="77777777" w:rsidR="00CA0933" w:rsidRDefault="00CA0933">
            <w:pPr>
              <w:keepNext/>
              <w:keepLines/>
              <w:spacing w:after="0"/>
              <w:jc w:val="center"/>
              <w:rPr>
                <w:ins w:id="1947" w:author="Torbjörn Elfström" w:date="2024-04-29T13:56:00Z"/>
                <w:rFonts w:ascii="Arial" w:hAnsi="Arial"/>
                <w:sz w:val="18"/>
              </w:rPr>
            </w:pPr>
            <w:ins w:id="1948" w:author="Torbjörn Elfström" w:date="2024-04-29T13:56:00Z">
              <w:r>
                <w:rPr>
                  <w:rFonts w:ascii="Arial" w:hAnsi="Arial"/>
                  <w:sz w:val="18"/>
                </w:rPr>
                <w:t>REFSENS + 7 dB</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09B4611B" w14:textId="77777777" w:rsidR="00CA0933" w:rsidRDefault="00CA0933">
            <w:pPr>
              <w:keepNext/>
              <w:keepLines/>
              <w:spacing w:after="0"/>
              <w:jc w:val="center"/>
              <w:rPr>
                <w:ins w:id="1949" w:author="Torbjörn Elfström" w:date="2024-04-29T13:56:00Z"/>
                <w:rFonts w:ascii="Arial" w:hAnsi="Arial"/>
                <w:sz w:val="18"/>
              </w:rPr>
            </w:pPr>
            <w:ins w:id="1950" w:author="Torbjörn Elfström" w:date="2024-04-29T13:56:00Z">
              <w:r>
                <w:rPr>
                  <w:rFonts w:ascii="Arial" w:hAnsi="Arial"/>
                  <w:sz w:val="18"/>
                </w:rPr>
                <w:t>REFSENS + 9 dB</w:t>
              </w:r>
            </w:ins>
          </w:p>
        </w:tc>
      </w:tr>
      <w:tr w:rsidR="00CA0933" w14:paraId="32DE5401" w14:textId="77777777" w:rsidTr="00CA0933">
        <w:trPr>
          <w:jc w:val="center"/>
          <w:ins w:id="1951" w:author="Torbjörn Elfström" w:date="2024-04-29T13:56:00Z"/>
        </w:trPr>
        <w:tc>
          <w:tcPr>
            <w:tcW w:w="8904" w:type="dxa"/>
            <w:gridSpan w:val="5"/>
            <w:tcBorders>
              <w:top w:val="single" w:sz="4" w:space="0" w:color="auto"/>
              <w:left w:val="single" w:sz="4" w:space="0" w:color="auto"/>
              <w:bottom w:val="single" w:sz="4" w:space="0" w:color="auto"/>
              <w:right w:val="single" w:sz="4" w:space="0" w:color="auto"/>
            </w:tcBorders>
            <w:hideMark/>
          </w:tcPr>
          <w:p w14:paraId="1545D3E2" w14:textId="77777777" w:rsidR="00CA0933" w:rsidRDefault="00CA0933">
            <w:pPr>
              <w:keepNext/>
              <w:keepLines/>
              <w:spacing w:after="0"/>
              <w:ind w:left="851" w:hanging="851"/>
              <w:rPr>
                <w:ins w:id="1952" w:author="Torbjörn Elfström" w:date="2024-04-29T13:56:00Z"/>
                <w:rFonts w:ascii="Arial" w:hAnsi="Arial"/>
                <w:sz w:val="18"/>
              </w:rPr>
            </w:pPr>
            <w:ins w:id="1953" w:author="Torbjörn Elfström" w:date="2024-04-29T13:56:00Z">
              <w:r>
                <w:rPr>
                  <w:rFonts w:ascii="Arial" w:hAnsi="Arial"/>
                  <w:sz w:val="18"/>
                </w:rPr>
                <w:t>NOTE:</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Table 7.3.2-3 with P</w:t>
              </w:r>
              <w:r>
                <w:rPr>
                  <w:rFonts w:ascii="Arial" w:hAnsi="Arial"/>
                  <w:sz w:val="18"/>
                  <w:vertAlign w:val="subscript"/>
                </w:rPr>
                <w:t xml:space="preserve">CMAX_L,f,c </w:t>
              </w:r>
              <w:r>
                <w:rPr>
                  <w:rFonts w:ascii="Arial" w:hAnsi="Arial"/>
                  <w:sz w:val="18"/>
                </w:rPr>
                <w:t>defined in clause 6.2.4.</w:t>
              </w:r>
            </w:ins>
          </w:p>
        </w:tc>
      </w:tr>
    </w:tbl>
    <w:p w14:paraId="1649681B" w14:textId="77777777" w:rsidR="00CA0933" w:rsidRDefault="00CA0933" w:rsidP="00CA0933">
      <w:pPr>
        <w:rPr>
          <w:ins w:id="1954" w:author="Torbjörn Elfström" w:date="2024-04-29T13:56:00Z"/>
          <w:rFonts w:asciiTheme="minorHAnsi" w:eastAsiaTheme="minorHAnsi" w:hAnsiTheme="minorHAnsi" w:cstheme="minorBidi"/>
          <w:kern w:val="2"/>
          <w:sz w:val="22"/>
          <w:szCs w:val="22"/>
          <w:lang w:val="sv-SE"/>
          <w14:ligatures w14:val="standardContextual"/>
        </w:rPr>
      </w:pPr>
    </w:p>
    <w:p w14:paraId="192BA110" w14:textId="0BE76D1D" w:rsidR="00CA0933" w:rsidRDefault="00CA0933" w:rsidP="00CA0933">
      <w:pPr>
        <w:pStyle w:val="TH"/>
        <w:rPr>
          <w:ins w:id="1955" w:author="Torbjörn Elfström" w:date="2024-04-29T13:56:00Z"/>
        </w:rPr>
      </w:pPr>
      <w:ins w:id="1956" w:author="Torbjörn Elfström" w:date="2024-04-29T13:56:00Z">
        <w:r>
          <w:lastRenderedPageBreak/>
          <w:t xml:space="preserve">Table </w:t>
        </w:r>
      </w:ins>
      <w:ins w:id="1957" w:author="Torbjörn Elfström" w:date="2024-05-03T10:07:00Z">
        <w:r w:rsidR="00B72BA8">
          <w:t>4.3.2.3</w:t>
        </w:r>
      </w:ins>
      <w:ins w:id="1958" w:author="Torbjörn Elfström" w:date="2024-04-29T13:56:00Z">
        <w:r>
          <w:t>-4: Out of-band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CA0933" w14:paraId="0BD7EAB0" w14:textId="77777777" w:rsidTr="00FC05D0">
        <w:trPr>
          <w:jc w:val="center"/>
          <w:ins w:id="1959"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39CEA0B4" w14:textId="77777777" w:rsidR="00CA0933" w:rsidRDefault="00CA0933">
            <w:pPr>
              <w:pStyle w:val="TAH"/>
              <w:rPr>
                <w:ins w:id="1960" w:author="Torbjörn Elfström" w:date="2024-04-29T13:56:00Z"/>
              </w:rPr>
            </w:pPr>
            <w:ins w:id="1961" w:author="Torbjörn Elfström" w:date="2024-04-29T13:56:00Z">
              <w:r>
                <w:t>NR band</w:t>
              </w:r>
            </w:ins>
          </w:p>
        </w:tc>
        <w:tc>
          <w:tcPr>
            <w:tcW w:w="1488" w:type="dxa"/>
            <w:tcBorders>
              <w:top w:val="single" w:sz="4" w:space="0" w:color="auto"/>
              <w:left w:val="single" w:sz="4" w:space="0" w:color="auto"/>
              <w:bottom w:val="single" w:sz="4" w:space="0" w:color="auto"/>
              <w:right w:val="single" w:sz="4" w:space="0" w:color="auto"/>
            </w:tcBorders>
            <w:hideMark/>
          </w:tcPr>
          <w:p w14:paraId="46F7F494" w14:textId="77777777" w:rsidR="00CA0933" w:rsidRDefault="00CA0933">
            <w:pPr>
              <w:pStyle w:val="TAH"/>
              <w:rPr>
                <w:ins w:id="1962" w:author="Torbjörn Elfström" w:date="2024-04-29T13:56:00Z"/>
              </w:rPr>
            </w:pPr>
            <w:ins w:id="1963" w:author="Torbjörn Elfström" w:date="2024-04-29T13:56: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316EADC7" w14:textId="77777777" w:rsidR="00CA0933" w:rsidRDefault="00CA0933">
            <w:pPr>
              <w:pStyle w:val="TAH"/>
              <w:rPr>
                <w:ins w:id="1964" w:author="Torbjörn Elfström" w:date="2024-04-29T13:56:00Z"/>
              </w:rPr>
            </w:pPr>
            <w:ins w:id="1965" w:author="Torbjörn Elfström" w:date="2024-04-29T13:56:00Z">
              <w:r>
                <w:t>Unit</w:t>
              </w:r>
            </w:ins>
          </w:p>
        </w:tc>
        <w:tc>
          <w:tcPr>
            <w:tcW w:w="1939" w:type="dxa"/>
            <w:tcBorders>
              <w:top w:val="single" w:sz="4" w:space="0" w:color="auto"/>
              <w:left w:val="single" w:sz="4" w:space="0" w:color="auto"/>
              <w:bottom w:val="single" w:sz="4" w:space="0" w:color="auto"/>
              <w:right w:val="single" w:sz="4" w:space="0" w:color="auto"/>
            </w:tcBorders>
            <w:hideMark/>
          </w:tcPr>
          <w:p w14:paraId="7E0D873A" w14:textId="77777777" w:rsidR="00CA0933" w:rsidRDefault="00CA0933">
            <w:pPr>
              <w:pStyle w:val="TAH"/>
              <w:rPr>
                <w:ins w:id="1966" w:author="Torbjörn Elfström" w:date="2024-04-29T13:56:00Z"/>
              </w:rPr>
            </w:pPr>
            <w:ins w:id="1967" w:author="Torbjörn Elfström" w:date="2024-04-29T13:56:00Z">
              <w:r>
                <w:t>Range1</w:t>
              </w:r>
            </w:ins>
          </w:p>
        </w:tc>
        <w:tc>
          <w:tcPr>
            <w:tcW w:w="1939" w:type="dxa"/>
            <w:tcBorders>
              <w:top w:val="single" w:sz="4" w:space="0" w:color="auto"/>
              <w:left w:val="single" w:sz="4" w:space="0" w:color="auto"/>
              <w:bottom w:val="single" w:sz="4" w:space="0" w:color="auto"/>
              <w:right w:val="single" w:sz="4" w:space="0" w:color="auto"/>
            </w:tcBorders>
            <w:hideMark/>
          </w:tcPr>
          <w:p w14:paraId="6809B766" w14:textId="77777777" w:rsidR="00CA0933" w:rsidRDefault="00CA0933">
            <w:pPr>
              <w:pStyle w:val="TAH"/>
              <w:rPr>
                <w:ins w:id="1968" w:author="Torbjörn Elfström" w:date="2024-04-29T13:56:00Z"/>
              </w:rPr>
            </w:pPr>
            <w:ins w:id="1969" w:author="Torbjörn Elfström" w:date="2024-04-29T13:56:00Z">
              <w:r>
                <w:t>Range 2</w:t>
              </w:r>
            </w:ins>
          </w:p>
        </w:tc>
        <w:tc>
          <w:tcPr>
            <w:tcW w:w="1939" w:type="dxa"/>
            <w:tcBorders>
              <w:top w:val="single" w:sz="4" w:space="0" w:color="auto"/>
              <w:left w:val="single" w:sz="4" w:space="0" w:color="auto"/>
              <w:bottom w:val="single" w:sz="4" w:space="0" w:color="auto"/>
              <w:right w:val="single" w:sz="4" w:space="0" w:color="auto"/>
            </w:tcBorders>
            <w:hideMark/>
          </w:tcPr>
          <w:p w14:paraId="57CDC3A8" w14:textId="77777777" w:rsidR="00CA0933" w:rsidRDefault="00CA0933">
            <w:pPr>
              <w:pStyle w:val="TAH"/>
              <w:rPr>
                <w:ins w:id="1970" w:author="Torbjörn Elfström" w:date="2024-04-29T13:56:00Z"/>
              </w:rPr>
            </w:pPr>
            <w:ins w:id="1971" w:author="Torbjörn Elfström" w:date="2024-04-29T13:56:00Z">
              <w:r>
                <w:t>Range 3</w:t>
              </w:r>
            </w:ins>
          </w:p>
        </w:tc>
      </w:tr>
      <w:tr w:rsidR="00CA0933" w14:paraId="51A0EC27" w14:textId="77777777" w:rsidTr="00FC05D0">
        <w:trPr>
          <w:jc w:val="center"/>
          <w:ins w:id="1972"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0D58BA51" w14:textId="77777777" w:rsidR="00CA0933" w:rsidRDefault="00CA0933">
            <w:pPr>
              <w:pStyle w:val="TAL"/>
              <w:rPr>
                <w:ins w:id="1973" w:author="Torbjörn Elfström" w:date="2024-04-29T13:56:00Z"/>
                <w:rFonts w:cstheme="minorBidi"/>
              </w:rPr>
            </w:pPr>
            <w:ins w:id="1974" w:author="Torbjörn Elfström" w:date="2024-04-29T13:56:00Z">
              <w:r>
                <w:t>n79 (NOTE 4)</w:t>
              </w:r>
            </w:ins>
          </w:p>
        </w:tc>
        <w:tc>
          <w:tcPr>
            <w:tcW w:w="1488" w:type="dxa"/>
            <w:tcBorders>
              <w:top w:val="single" w:sz="4" w:space="0" w:color="auto"/>
              <w:left w:val="single" w:sz="4" w:space="0" w:color="auto"/>
              <w:bottom w:val="single" w:sz="4" w:space="0" w:color="auto"/>
              <w:right w:val="single" w:sz="4" w:space="0" w:color="auto"/>
            </w:tcBorders>
            <w:hideMark/>
          </w:tcPr>
          <w:p w14:paraId="1FF06FDF" w14:textId="77777777" w:rsidR="00CA0933" w:rsidRDefault="00CA0933">
            <w:pPr>
              <w:pStyle w:val="TAL"/>
              <w:rPr>
                <w:ins w:id="1975" w:author="Torbjörn Elfström" w:date="2024-04-29T13:56:00Z"/>
                <w:lang w:val="en-US"/>
              </w:rPr>
            </w:pPr>
            <w:ins w:id="1976" w:author="Torbjörn Elfström" w:date="2024-04-29T13:56:00Z">
              <w:r>
                <w:t>F</w:t>
              </w:r>
              <w:r>
                <w:rPr>
                  <w:vertAlign w:val="subscript"/>
                </w:rPr>
                <w:t>interferer</w:t>
              </w:r>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66008B8F" w14:textId="77777777" w:rsidR="00CA0933" w:rsidRDefault="00CA0933">
            <w:pPr>
              <w:pStyle w:val="TAC"/>
              <w:rPr>
                <w:ins w:id="1977" w:author="Torbjörn Elfström" w:date="2024-04-29T13:56:00Z"/>
                <w:lang w:val="en-US"/>
              </w:rPr>
            </w:pPr>
            <w:ins w:id="1978" w:author="Torbjörn Elfström" w:date="2024-04-29T13:56:00Z">
              <w:r>
                <w:t>MHz</w:t>
              </w:r>
            </w:ins>
          </w:p>
        </w:tc>
        <w:tc>
          <w:tcPr>
            <w:tcW w:w="1939" w:type="dxa"/>
            <w:tcBorders>
              <w:top w:val="single" w:sz="4" w:space="0" w:color="auto"/>
              <w:left w:val="single" w:sz="4" w:space="0" w:color="auto"/>
              <w:bottom w:val="single" w:sz="4" w:space="0" w:color="auto"/>
              <w:right w:val="single" w:sz="4" w:space="0" w:color="auto"/>
            </w:tcBorders>
            <w:hideMark/>
          </w:tcPr>
          <w:p w14:paraId="3DF6ED14" w14:textId="77777777" w:rsidR="00CA0933" w:rsidRDefault="00CA0933">
            <w:pPr>
              <w:pStyle w:val="TAC"/>
              <w:rPr>
                <w:ins w:id="1979" w:author="Torbjörn Elfström" w:date="2024-04-29T13:56:00Z"/>
              </w:rPr>
            </w:pPr>
            <w:ins w:id="1980" w:author="Torbjörn Elfström" w:date="2024-04-29T13:56:00Z">
              <w:r>
                <w:rPr>
                  <w:rFonts w:cs="Arial"/>
                </w:rPr>
                <w:t>N/A</w:t>
              </w:r>
            </w:ins>
          </w:p>
        </w:tc>
        <w:tc>
          <w:tcPr>
            <w:tcW w:w="1939" w:type="dxa"/>
            <w:tcBorders>
              <w:top w:val="single" w:sz="4" w:space="0" w:color="auto"/>
              <w:left w:val="single" w:sz="4" w:space="0" w:color="auto"/>
              <w:bottom w:val="single" w:sz="4" w:space="0" w:color="auto"/>
              <w:right w:val="single" w:sz="4" w:space="0" w:color="auto"/>
            </w:tcBorders>
            <w:hideMark/>
          </w:tcPr>
          <w:p w14:paraId="44F1E2F8" w14:textId="77777777" w:rsidR="00CA0933" w:rsidRDefault="00CA0933">
            <w:pPr>
              <w:pStyle w:val="TAC"/>
              <w:rPr>
                <w:ins w:id="1981" w:author="Torbjörn Elfström" w:date="2024-04-29T13:56:00Z"/>
                <w:rFonts w:cs="Arial"/>
              </w:rPr>
            </w:pPr>
            <w:ins w:id="1982" w:author="Torbjörn Elfström" w:date="2024-04-29T13:56:00Z">
              <w:r>
                <w:rPr>
                  <w:rFonts w:cs="Arial"/>
                </w:rPr>
                <w:t>-150 &lt; f – F</w:t>
              </w:r>
              <w:r>
                <w:rPr>
                  <w:rFonts w:cs="Arial"/>
                  <w:vertAlign w:val="subscript"/>
                </w:rPr>
                <w:t>DL_low</w:t>
              </w:r>
              <w:r>
                <w:rPr>
                  <w:rFonts w:cs="Arial"/>
                </w:rPr>
                <w:t xml:space="preserve"> ≤           -MAX(60,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0E9D219C" w14:textId="77777777" w:rsidR="00CA0933" w:rsidRDefault="00CA0933">
            <w:pPr>
              <w:pStyle w:val="TAC"/>
              <w:rPr>
                <w:ins w:id="1983" w:author="Torbjörn Elfström" w:date="2024-04-29T13:56:00Z"/>
                <w:rFonts w:cs="Arial"/>
              </w:rPr>
            </w:pPr>
            <w:ins w:id="1984" w:author="Torbjörn Elfström" w:date="2024-04-29T13:56:00Z">
              <w:r>
                <w:rPr>
                  <w:rFonts w:cs="Arial"/>
                </w:rPr>
                <w:t>or</w:t>
              </w:r>
            </w:ins>
          </w:p>
          <w:p w14:paraId="3D1F0529" w14:textId="77777777" w:rsidR="00CA0933" w:rsidRDefault="00CA0933">
            <w:pPr>
              <w:pStyle w:val="TAC"/>
              <w:rPr>
                <w:ins w:id="1985" w:author="Torbjörn Elfström" w:date="2024-04-29T13:56:00Z"/>
                <w:rFonts w:cstheme="minorBidi"/>
              </w:rPr>
            </w:pPr>
            <w:ins w:id="1986"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 ≤ f – F</w:t>
              </w:r>
              <w:r>
                <w:rPr>
                  <w:rFonts w:cs="Arial"/>
                  <w:vertAlign w:val="subscript"/>
                </w:rPr>
                <w:t>DL_high</w:t>
              </w:r>
              <w:r>
                <w:rPr>
                  <w:rFonts w:cs="Arial"/>
                </w:rPr>
                <w:t xml:space="preserve"> &lt; 150</w:t>
              </w:r>
            </w:ins>
          </w:p>
        </w:tc>
        <w:tc>
          <w:tcPr>
            <w:tcW w:w="1939" w:type="dxa"/>
            <w:tcBorders>
              <w:top w:val="single" w:sz="4" w:space="0" w:color="auto"/>
              <w:left w:val="single" w:sz="4" w:space="0" w:color="auto"/>
              <w:bottom w:val="single" w:sz="4" w:space="0" w:color="auto"/>
              <w:right w:val="single" w:sz="4" w:space="0" w:color="auto"/>
            </w:tcBorders>
            <w:hideMark/>
          </w:tcPr>
          <w:p w14:paraId="6A15C52B" w14:textId="77777777" w:rsidR="00CA0933" w:rsidRDefault="00CA0933">
            <w:pPr>
              <w:pStyle w:val="TAC"/>
              <w:rPr>
                <w:ins w:id="1987" w:author="Torbjörn Elfström" w:date="2024-04-29T13:56:00Z"/>
                <w:rFonts w:cs="Arial"/>
              </w:rPr>
            </w:pPr>
            <w:ins w:id="1988" w:author="Torbjörn Elfström" w:date="2024-04-29T13:56:00Z">
              <w:r>
                <w:rPr>
                  <w:rFonts w:cs="Arial"/>
                </w:rPr>
                <w:t>1 ≤ f ≤ F</w:t>
              </w:r>
              <w:r>
                <w:rPr>
                  <w:rFonts w:cs="Arial"/>
                  <w:vertAlign w:val="subscript"/>
                </w:rPr>
                <w:t>DL_low</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6039E334" w14:textId="77777777" w:rsidR="00CA0933" w:rsidRDefault="00CA0933">
            <w:pPr>
              <w:pStyle w:val="TAC"/>
              <w:rPr>
                <w:ins w:id="1989" w:author="Torbjörn Elfström" w:date="2024-04-29T13:56:00Z"/>
                <w:rFonts w:cs="Arial"/>
              </w:rPr>
            </w:pPr>
            <w:ins w:id="1990" w:author="Torbjörn Elfström" w:date="2024-04-29T13:56:00Z">
              <w:r>
                <w:rPr>
                  <w:rFonts w:cs="Arial"/>
                </w:rPr>
                <w:t>or</w:t>
              </w:r>
            </w:ins>
          </w:p>
          <w:p w14:paraId="27CE20E7" w14:textId="77777777" w:rsidR="00CA0933" w:rsidRDefault="00CA0933">
            <w:pPr>
              <w:pStyle w:val="TAC"/>
              <w:rPr>
                <w:ins w:id="1991" w:author="Torbjörn Elfström" w:date="2024-04-29T13:56:00Z"/>
                <w:rFonts w:cs="Arial"/>
              </w:rPr>
            </w:pPr>
            <w:ins w:id="1992" w:author="Torbjörn Elfström" w:date="2024-04-29T13:56:00Z">
              <w:r>
                <w:rPr>
                  <w:rFonts w:cs="Arial"/>
                </w:rPr>
                <w:t>F</w:t>
              </w:r>
              <w:r>
                <w:rPr>
                  <w:rFonts w:cs="Arial"/>
                  <w:vertAlign w:val="subscript"/>
                </w:rPr>
                <w:t>DL_high</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29D0FDAF" w14:textId="77777777" w:rsidR="00CA0933" w:rsidRDefault="00CA0933">
            <w:pPr>
              <w:pStyle w:val="TAC"/>
              <w:rPr>
                <w:ins w:id="1993" w:author="Torbjörn Elfström" w:date="2024-04-29T13:56:00Z"/>
                <w:rFonts w:cstheme="minorBidi"/>
              </w:rPr>
            </w:pPr>
            <w:ins w:id="1994" w:author="Torbjörn Elfström" w:date="2024-04-29T13:56:00Z">
              <w:r>
                <w:rPr>
                  <w:rFonts w:cs="Arial"/>
                </w:rPr>
                <w:t>≤ f ≤ 12750</w:t>
              </w:r>
            </w:ins>
          </w:p>
        </w:tc>
      </w:tr>
      <w:tr w:rsidR="00CA0933" w14:paraId="7A9473C1" w14:textId="77777777" w:rsidTr="00FC05D0">
        <w:trPr>
          <w:jc w:val="center"/>
          <w:ins w:id="1995" w:author="Torbjörn Elfström" w:date="2024-04-29T13:56:00Z"/>
        </w:trPr>
        <w:tc>
          <w:tcPr>
            <w:tcW w:w="9210" w:type="dxa"/>
            <w:gridSpan w:val="6"/>
            <w:tcBorders>
              <w:top w:val="single" w:sz="4" w:space="0" w:color="auto"/>
              <w:left w:val="single" w:sz="4" w:space="0" w:color="auto"/>
              <w:bottom w:val="single" w:sz="4" w:space="0" w:color="auto"/>
              <w:right w:val="single" w:sz="4" w:space="0" w:color="auto"/>
            </w:tcBorders>
            <w:hideMark/>
          </w:tcPr>
          <w:p w14:paraId="6810616C" w14:textId="77777777" w:rsidR="00CA0933" w:rsidRDefault="00CA0933">
            <w:pPr>
              <w:pStyle w:val="TAN"/>
              <w:rPr>
                <w:ins w:id="1996" w:author="Torbjörn Elfström" w:date="2024-04-29T13:56:00Z"/>
                <w:rFonts w:cstheme="minorBidi"/>
              </w:rPr>
            </w:pPr>
            <w:ins w:id="1997" w:author="Torbjörn Elfström" w:date="2024-04-29T13:56:00Z">
              <w:r>
                <w:t>NOTE 1:</w:t>
              </w:r>
              <w:r>
                <w:tab/>
                <w:t>The power level of the interferer (P</w:t>
              </w:r>
              <w:r>
                <w:rPr>
                  <w:vertAlign w:val="subscript"/>
                </w:rPr>
                <w:t>Interferer</w:t>
              </w:r>
              <w:r>
                <w:t>) for Range 3 shall be modified to -20 dBm for F</w:t>
              </w:r>
              <w:r>
                <w:rPr>
                  <w:vertAlign w:val="subscript"/>
                </w:rPr>
                <w:t>Interferer</w:t>
              </w:r>
              <w:r>
                <w:t xml:space="preserve"> &gt; </w:t>
              </w:r>
              <w:r>
                <w:rPr>
                  <w:lang w:eastAsia="zh-CN"/>
                </w:rPr>
                <w:t>6000</w:t>
              </w:r>
              <w:r>
                <w:t xml:space="preserve"> MHz.</w:t>
              </w:r>
            </w:ins>
          </w:p>
          <w:p w14:paraId="577659B4" w14:textId="77777777" w:rsidR="00CA0933" w:rsidRDefault="00CA0933">
            <w:pPr>
              <w:pStyle w:val="TAN"/>
              <w:rPr>
                <w:ins w:id="1998" w:author="Torbjörn Elfström" w:date="2024-04-29T13:56:00Z"/>
                <w:rFonts w:cs="Arial"/>
              </w:rPr>
            </w:pPr>
            <w:ins w:id="1999" w:author="Torbjörn Elfström" w:date="2024-04-29T13:56:00Z">
              <w:r>
                <w:rPr>
                  <w:rFonts w:cs="Arial"/>
                </w:rPr>
                <w:t>NOTE 2:</w:t>
              </w:r>
              <w:r>
                <w:rPr>
                  <w:rFonts w:cs="Arial"/>
                </w:rPr>
                <w:tab/>
              </w:r>
              <w:r>
                <w:t>BW</w:t>
              </w:r>
              <w:r>
                <w:rPr>
                  <w:vertAlign w:val="subscript"/>
                </w:rPr>
                <w:t>Channe</w:t>
              </w:r>
              <w:r>
                <w:rPr>
                  <w:rFonts w:eastAsia="SimSun"/>
                  <w:vertAlign w:val="subscript"/>
                  <w:lang w:val="en-US" w:eastAsia="zh-CN"/>
                </w:rPr>
                <w:t>l</w:t>
              </w:r>
              <w:r>
                <w:t xml:space="preserve"> denotes the channel bandwidth of the wanted signal</w:t>
              </w:r>
            </w:ins>
          </w:p>
          <w:p w14:paraId="725C36B0" w14:textId="77777777" w:rsidR="00CA0933" w:rsidRDefault="00CA0933">
            <w:pPr>
              <w:pStyle w:val="TAN"/>
              <w:rPr>
                <w:ins w:id="2000" w:author="Torbjörn Elfström" w:date="2024-04-29T13:56:00Z"/>
                <w:rFonts w:cs="Arial"/>
              </w:rPr>
            </w:pPr>
            <w:ins w:id="2001" w:author="Torbjörn Elfström" w:date="2024-04-29T13:56:00Z">
              <w:r>
                <w:rPr>
                  <w:rFonts w:cs="Arial"/>
                </w:rPr>
                <w:t>NOTE 3:</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BW</w:t>
              </w:r>
              <w:r>
                <w:rPr>
                  <w:vertAlign w:val="subscript"/>
                </w:rPr>
                <w:t>Channe</w:t>
              </w:r>
              <w:r>
                <w:rPr>
                  <w:rFonts w:eastAsia="SimSun"/>
                  <w:vertAlign w:val="subscript"/>
                  <w:lang w:val="en-US" w:eastAsia="zh-CN"/>
                </w:rPr>
                <w:t>l</w:t>
              </w:r>
              <w:r>
                <w:t xml:space="preserve"> &gt; 15 MHz, the requirement for Range 1 is not applicable and Range 2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 For BW</w:t>
              </w:r>
              <w:r>
                <w:rPr>
                  <w:vertAlign w:val="subscript"/>
                </w:rPr>
                <w:t>Channe</w:t>
              </w:r>
              <w:r>
                <w:rPr>
                  <w:rFonts w:eastAsia="SimSun"/>
                  <w:vertAlign w:val="subscript"/>
                  <w:lang w:val="en-US" w:eastAsia="zh-CN"/>
                </w:rPr>
                <w:t>l</w:t>
              </w:r>
              <w:r>
                <w:t xml:space="preserve"> larger than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56AAF825" w14:textId="77777777" w:rsidR="00CA0933" w:rsidRDefault="00CA0933">
            <w:pPr>
              <w:pStyle w:val="TAN"/>
              <w:rPr>
                <w:ins w:id="2002" w:author="Torbjörn Elfström" w:date="2024-04-29T13:56:00Z"/>
                <w:rFonts w:cstheme="minorBidi"/>
              </w:rPr>
            </w:pPr>
            <w:ins w:id="2003" w:author="Torbjörn Elfström" w:date="2024-04-29T13:56:00Z">
              <w:r>
                <w:rPr>
                  <w:rFonts w:cs="Arial"/>
                </w:rPr>
                <w:t>NOTE 4:</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BW</w:t>
              </w:r>
              <w:r>
                <w:rPr>
                  <w:vertAlign w:val="subscript"/>
                </w:rPr>
                <w:t>Channe</w:t>
              </w:r>
              <w:r>
                <w:rPr>
                  <w:rFonts w:eastAsia="SimSun"/>
                  <w:vertAlign w:val="subscript"/>
                  <w:lang w:val="en-US" w:eastAsia="zh-CN"/>
                </w:rPr>
                <w:t>l</w:t>
              </w:r>
              <w:r>
                <w:rPr>
                  <w:lang w:val="en-US"/>
                </w:rPr>
                <w:t xml:space="preserve"> </w:t>
              </w:r>
              <w:r>
                <w:rPr>
                  <w:rFonts w:cs="Arial"/>
                </w:rPr>
                <w:t>≥</w:t>
              </w:r>
              <w:r>
                <w:t xml:space="preserve"> 40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77FE872B" w14:textId="77777777" w:rsidR="00CA0933" w:rsidRDefault="00CA0933">
            <w:pPr>
              <w:pStyle w:val="TAN"/>
              <w:rPr>
                <w:ins w:id="2004" w:author="Torbjörn Elfström" w:date="2024-04-29T13:56:00Z"/>
              </w:rPr>
            </w:pPr>
            <w:ins w:id="2005" w:author="Torbjörn Elfström" w:date="2024-04-29T13:56:00Z">
              <w:r>
                <w:rPr>
                  <w:rFonts w:cs="Arial"/>
                </w:rPr>
                <w:t>NOTE 5:</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5175 MHz. For BW</w:t>
              </w:r>
              <w:r>
                <w:rPr>
                  <w:vertAlign w:val="subscript"/>
                </w:rPr>
                <w:t>Channe</w:t>
              </w:r>
              <w:r>
                <w:rPr>
                  <w:rFonts w:eastAsia="SimSun"/>
                  <w:vertAlign w:val="subscript"/>
                  <w:lang w:val="en-US" w:eastAsia="zh-CN"/>
                </w:rPr>
                <w:t>l</w:t>
              </w:r>
              <w:r>
                <w:rPr>
                  <w:lang w:val="en-US"/>
                </w:rPr>
                <w:t xml:space="preserve"> </w:t>
              </w:r>
              <w:r>
                <w:rPr>
                  <w:rFonts w:cs="Arial"/>
                </w:rPr>
                <w:t>&gt;</w:t>
              </w:r>
              <w:r>
                <w:t xml:space="preserve">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r>
                <w:rPr>
                  <w:rFonts w:cs="Arial"/>
                </w:rPr>
                <w:t xml:space="preserve"> The power level of the interferer </w:t>
              </w:r>
              <w:r>
                <w:t>(P</w:t>
              </w:r>
              <w:r>
                <w:rPr>
                  <w:vertAlign w:val="subscript"/>
                </w:rPr>
                <w:t>Interferer</w:t>
              </w:r>
              <w:r>
                <w:t xml:space="preserve">) </w:t>
              </w:r>
              <w:r>
                <w:rPr>
                  <w:rFonts w:cs="Arial"/>
                </w:rPr>
                <w:t xml:space="preserve">for Range 2 shall be modified to -33 dBm for the range </w:t>
              </w:r>
              <w:r>
                <w:rPr>
                  <w:rFonts w:eastAsia="MS Mincho"/>
                </w:rPr>
                <w:t>5925</w:t>
              </w:r>
              <w:r>
                <w:rPr>
                  <w:rFonts w:eastAsia="MS Mincho"/>
                  <w:vertAlign w:val="subscript"/>
                </w:rPr>
                <w:t xml:space="preserve"> </w:t>
              </w:r>
              <w:r>
                <w:rPr>
                  <w:rFonts w:eastAsia="MS Mincho"/>
                </w:rPr>
                <w:t>– MAX(60,3*CBW)</w:t>
              </w:r>
              <w:r>
                <w:rPr>
                  <w:rFonts w:cs="Arial"/>
                </w:rPr>
                <w:t xml:space="preserve"> ≤ f &lt; </w:t>
              </w:r>
              <w:r>
                <w:rPr>
                  <w:rFonts w:eastAsia="MS Mincho"/>
                </w:rPr>
                <w:t>F</w:t>
              </w:r>
              <w:r>
                <w:rPr>
                  <w:rFonts w:eastAsia="MS Mincho"/>
                  <w:vertAlign w:val="subscript"/>
                </w:rPr>
                <w:t>DL_low</w:t>
              </w:r>
              <w:r>
                <w:rPr>
                  <w:rFonts w:cs="Arial"/>
                </w:rPr>
                <w:t xml:space="preserve"> -  MAX(60,3*CBW).</w:t>
              </w:r>
            </w:ins>
          </w:p>
        </w:tc>
      </w:tr>
    </w:tbl>
    <w:p w14:paraId="45884389" w14:textId="77777777" w:rsidR="00CA0933" w:rsidRPr="006443E6" w:rsidRDefault="00CA0933" w:rsidP="00D449F1"/>
    <w:p w14:paraId="126FA1AA" w14:textId="77777777" w:rsidR="00601A3E" w:rsidRDefault="00601A3E" w:rsidP="00601A3E">
      <w:pPr>
        <w:pStyle w:val="Heading4"/>
        <w:rPr>
          <w:ins w:id="2006" w:author="Torbjörn Elfström" w:date="2024-05-03T10:07:00Z"/>
        </w:rPr>
      </w:pPr>
      <w:r>
        <w:t>4.3.2.4</w:t>
      </w:r>
      <w:r>
        <w:tab/>
        <w:t>ACS</w:t>
      </w:r>
    </w:p>
    <w:p w14:paraId="2DFEE3A4" w14:textId="28B73348" w:rsidR="00B72BA8" w:rsidRPr="00B72BA8" w:rsidRDefault="00B72BA8" w:rsidP="00D449F1">
      <w:pPr>
        <w:rPr>
          <w:ins w:id="2007" w:author="Torbjörn Elfström" w:date="2024-04-29T13:54:00Z"/>
        </w:rPr>
      </w:pPr>
      <w:ins w:id="2008" w:author="Torbjörn Elfström" w:date="2024-05-03T10:08:00Z">
        <w:r>
          <w:t>The UE ACS requirement is listed in Table 4.3.2.4-1 and Table 4.3.2.4-2.</w:t>
        </w:r>
      </w:ins>
    </w:p>
    <w:p w14:paraId="6ECEB468" w14:textId="0EB0A733" w:rsidR="003F0A0A" w:rsidRDefault="003F0A0A" w:rsidP="003F0A0A">
      <w:pPr>
        <w:pStyle w:val="TH"/>
        <w:rPr>
          <w:ins w:id="2009" w:author="Torbjörn Elfström" w:date="2024-04-29T13:54:00Z"/>
          <w:lang w:val="sv-SE"/>
        </w:rPr>
      </w:pPr>
      <w:ins w:id="2010" w:author="Torbjörn Elfström" w:date="2024-04-29T13:54:00Z">
        <w:r>
          <w:t xml:space="preserve">Table </w:t>
        </w:r>
      </w:ins>
      <w:ins w:id="2011" w:author="Torbjörn Elfström" w:date="2024-05-03T10:08:00Z">
        <w:r w:rsidR="006F6B9F">
          <w:t>4.3.2.4-1</w:t>
        </w:r>
      </w:ins>
      <w:ins w:id="2012"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1</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254F39CE" w14:textId="77777777" w:rsidTr="003F0A0A">
        <w:trPr>
          <w:jc w:val="center"/>
          <w:ins w:id="2013" w:author="Torbjörn Elfström" w:date="2024-04-29T13:54:00Z"/>
        </w:trPr>
        <w:tc>
          <w:tcPr>
            <w:tcW w:w="1486" w:type="dxa"/>
            <w:tcBorders>
              <w:top w:val="single" w:sz="4" w:space="0" w:color="auto"/>
              <w:left w:val="single" w:sz="4" w:space="0" w:color="auto"/>
              <w:bottom w:val="nil"/>
              <w:right w:val="single" w:sz="4" w:space="0" w:color="auto"/>
            </w:tcBorders>
            <w:vAlign w:val="center"/>
            <w:hideMark/>
          </w:tcPr>
          <w:p w14:paraId="0AEBF737" w14:textId="77777777" w:rsidR="003F0A0A" w:rsidRDefault="003F0A0A">
            <w:pPr>
              <w:pStyle w:val="TAH"/>
              <w:rPr>
                <w:ins w:id="2014" w:author="Torbjörn Elfström" w:date="2024-04-29T13:54:00Z"/>
              </w:rPr>
            </w:pPr>
            <w:ins w:id="2015" w:author="Torbjörn Elfström" w:date="2024-04-29T13:54:00Z">
              <w:r>
                <w:t>RX parameter</w:t>
              </w:r>
            </w:ins>
          </w:p>
        </w:tc>
        <w:tc>
          <w:tcPr>
            <w:tcW w:w="907" w:type="dxa"/>
            <w:tcBorders>
              <w:top w:val="single" w:sz="4" w:space="0" w:color="auto"/>
              <w:left w:val="single" w:sz="4" w:space="0" w:color="auto"/>
              <w:bottom w:val="nil"/>
              <w:right w:val="single" w:sz="4" w:space="0" w:color="auto"/>
            </w:tcBorders>
            <w:vAlign w:val="center"/>
            <w:hideMark/>
          </w:tcPr>
          <w:p w14:paraId="1977AF28" w14:textId="77777777" w:rsidR="003F0A0A" w:rsidRDefault="003F0A0A">
            <w:pPr>
              <w:pStyle w:val="TAH"/>
              <w:rPr>
                <w:ins w:id="2016" w:author="Torbjörn Elfström" w:date="2024-04-29T13:54:00Z"/>
              </w:rPr>
            </w:pPr>
            <w:ins w:id="2017"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F875186" w14:textId="77777777" w:rsidR="003F0A0A" w:rsidRDefault="003F0A0A">
            <w:pPr>
              <w:pStyle w:val="TAH"/>
              <w:rPr>
                <w:ins w:id="2018" w:author="Torbjörn Elfström" w:date="2024-04-29T13:54:00Z"/>
              </w:rPr>
            </w:pPr>
            <w:ins w:id="2019" w:author="Torbjörn Elfström" w:date="2024-04-29T13:54:00Z">
              <w:r>
                <w:t>Channel bandwidth (MHz)</w:t>
              </w:r>
            </w:ins>
          </w:p>
        </w:tc>
      </w:tr>
      <w:tr w:rsidR="003F0A0A" w14:paraId="0858D51B" w14:textId="77777777" w:rsidTr="003F0A0A">
        <w:trPr>
          <w:jc w:val="center"/>
          <w:ins w:id="2020" w:author="Torbjörn Elfström" w:date="2024-04-29T13:54:00Z"/>
        </w:trPr>
        <w:tc>
          <w:tcPr>
            <w:tcW w:w="1486" w:type="dxa"/>
            <w:tcBorders>
              <w:top w:val="nil"/>
              <w:left w:val="single" w:sz="4" w:space="0" w:color="auto"/>
              <w:bottom w:val="single" w:sz="4" w:space="0" w:color="auto"/>
              <w:right w:val="single" w:sz="4" w:space="0" w:color="auto"/>
            </w:tcBorders>
            <w:vAlign w:val="center"/>
          </w:tcPr>
          <w:p w14:paraId="6B69492F" w14:textId="77777777" w:rsidR="003F0A0A" w:rsidRDefault="003F0A0A">
            <w:pPr>
              <w:pStyle w:val="TAH"/>
              <w:rPr>
                <w:ins w:id="2021" w:author="Torbjörn Elfström" w:date="2024-04-29T13:54:00Z"/>
              </w:rPr>
            </w:pPr>
          </w:p>
        </w:tc>
        <w:tc>
          <w:tcPr>
            <w:tcW w:w="907" w:type="dxa"/>
            <w:tcBorders>
              <w:top w:val="nil"/>
              <w:left w:val="single" w:sz="4" w:space="0" w:color="auto"/>
              <w:bottom w:val="single" w:sz="4" w:space="0" w:color="auto"/>
              <w:right w:val="single" w:sz="4" w:space="0" w:color="auto"/>
            </w:tcBorders>
            <w:vAlign w:val="center"/>
          </w:tcPr>
          <w:p w14:paraId="41297680" w14:textId="77777777" w:rsidR="003F0A0A" w:rsidRDefault="003F0A0A">
            <w:pPr>
              <w:pStyle w:val="TAH"/>
              <w:rPr>
                <w:ins w:id="2022"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6EB3F206" w14:textId="77777777" w:rsidR="003F0A0A" w:rsidRDefault="003F0A0A">
            <w:pPr>
              <w:pStyle w:val="TAH"/>
              <w:rPr>
                <w:ins w:id="2023" w:author="Torbjörn Elfström" w:date="2024-04-29T13:54:00Z"/>
              </w:rPr>
            </w:pPr>
            <w:ins w:id="2024" w:author="Torbjörn Elfström" w:date="2024-04-29T13:54:00Z">
              <w:r>
                <w:t xml:space="preserve">10, 15, 20, 25, 30, </w:t>
              </w:r>
              <w:r>
                <w:rPr>
                  <w:u w:val="single"/>
                </w:rPr>
                <w:t>35</w:t>
              </w:r>
              <w:r>
                <w:t>, 40, 45, 50, 60, 70, 80, 90, 100</w:t>
              </w:r>
            </w:ins>
          </w:p>
        </w:tc>
      </w:tr>
      <w:tr w:rsidR="003F0A0A" w14:paraId="421B7D6F" w14:textId="77777777" w:rsidTr="003F0A0A">
        <w:trPr>
          <w:jc w:val="center"/>
          <w:ins w:id="2025"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2F42946" w14:textId="77777777" w:rsidR="003F0A0A" w:rsidRDefault="003F0A0A">
            <w:pPr>
              <w:pStyle w:val="TAC"/>
              <w:rPr>
                <w:ins w:id="2026" w:author="Torbjörn Elfström" w:date="2024-04-29T13:54:00Z"/>
              </w:rPr>
            </w:pPr>
            <w:ins w:id="2027"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BE052AB" w14:textId="77777777" w:rsidR="003F0A0A" w:rsidRDefault="003F0A0A">
            <w:pPr>
              <w:pStyle w:val="TAC"/>
              <w:rPr>
                <w:ins w:id="2028" w:author="Torbjörn Elfström" w:date="2024-04-29T13:54:00Z"/>
              </w:rPr>
            </w:pPr>
            <w:ins w:id="2029"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67D06E11" w14:textId="77777777" w:rsidR="003F0A0A" w:rsidRDefault="003F0A0A">
            <w:pPr>
              <w:pStyle w:val="TAC"/>
              <w:rPr>
                <w:ins w:id="2030" w:author="Torbjörn Elfström" w:date="2024-04-29T13:54:00Z"/>
              </w:rPr>
            </w:pPr>
            <w:ins w:id="2031" w:author="Torbjörn Elfström" w:date="2024-04-29T13:54:00Z">
              <w:r>
                <w:t>REFSENS + 14 dB</w:t>
              </w:r>
            </w:ins>
          </w:p>
        </w:tc>
      </w:tr>
      <w:tr w:rsidR="003F0A0A" w14:paraId="0967408A" w14:textId="77777777" w:rsidTr="003F0A0A">
        <w:trPr>
          <w:jc w:val="center"/>
          <w:ins w:id="2032"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3A7DD72" w14:textId="77777777" w:rsidR="003F0A0A" w:rsidRDefault="003F0A0A">
            <w:pPr>
              <w:pStyle w:val="TAC"/>
              <w:rPr>
                <w:ins w:id="2033" w:author="Torbjörn Elfström" w:date="2024-04-29T13:54:00Z"/>
              </w:rPr>
            </w:pPr>
            <w:ins w:id="2034"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9E73B40" w14:textId="77777777" w:rsidR="003F0A0A" w:rsidRDefault="003F0A0A">
            <w:pPr>
              <w:pStyle w:val="TAC"/>
              <w:rPr>
                <w:ins w:id="2035" w:author="Torbjörn Elfström" w:date="2024-04-29T13:54:00Z"/>
              </w:rPr>
            </w:pPr>
            <w:ins w:id="2036"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6D8E21D" w14:textId="77777777" w:rsidR="003F0A0A" w:rsidRDefault="003F0A0A">
            <w:pPr>
              <w:pStyle w:val="TAC"/>
              <w:rPr>
                <w:ins w:id="2037" w:author="Torbjörn Elfström" w:date="2024-04-29T13:54:00Z"/>
              </w:rPr>
            </w:pPr>
            <w:ins w:id="2038" w:author="Torbjörn Elfström" w:date="2024-04-29T13:54:00Z">
              <w:r>
                <w:t>REFSENS + 45.5 dB</w:t>
              </w:r>
            </w:ins>
          </w:p>
        </w:tc>
      </w:tr>
      <w:tr w:rsidR="003F0A0A" w14:paraId="021F5CC7" w14:textId="77777777" w:rsidTr="003F0A0A">
        <w:trPr>
          <w:jc w:val="center"/>
          <w:ins w:id="2039"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923A4FB" w14:textId="77777777" w:rsidR="003F0A0A" w:rsidRDefault="003F0A0A">
            <w:pPr>
              <w:pStyle w:val="TAC"/>
              <w:rPr>
                <w:ins w:id="2040" w:author="Torbjörn Elfström" w:date="2024-04-29T13:54:00Z"/>
              </w:rPr>
            </w:pPr>
            <w:ins w:id="2041"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77D0986" w14:textId="77777777" w:rsidR="003F0A0A" w:rsidRDefault="003F0A0A">
            <w:pPr>
              <w:pStyle w:val="TAC"/>
              <w:rPr>
                <w:ins w:id="2042" w:author="Torbjörn Elfström" w:date="2024-04-29T13:54:00Z"/>
              </w:rPr>
            </w:pPr>
            <w:ins w:id="2043"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22E33971" w14:textId="77777777" w:rsidR="003F0A0A" w:rsidRDefault="003F0A0A">
            <w:pPr>
              <w:pStyle w:val="TAC"/>
              <w:rPr>
                <w:ins w:id="2044" w:author="Torbjörn Elfström" w:date="2024-04-29T13:54:00Z"/>
              </w:rPr>
            </w:pPr>
            <w:ins w:id="2045" w:author="Torbjörn Elfström" w:date="2024-04-29T13:54:00Z">
              <w:r>
                <w:t>BW</w:t>
              </w:r>
              <w:r>
                <w:rPr>
                  <w:vertAlign w:val="subscript"/>
                </w:rPr>
                <w:t>Channel</w:t>
              </w:r>
            </w:ins>
          </w:p>
        </w:tc>
      </w:tr>
      <w:tr w:rsidR="003F0A0A" w14:paraId="07900BC3" w14:textId="77777777" w:rsidTr="003F0A0A">
        <w:trPr>
          <w:jc w:val="center"/>
          <w:ins w:id="2046"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0836DEAA" w14:textId="77777777" w:rsidR="003F0A0A" w:rsidRDefault="003F0A0A">
            <w:pPr>
              <w:pStyle w:val="TAC"/>
              <w:rPr>
                <w:ins w:id="2047" w:author="Torbjörn Elfström" w:date="2024-04-29T13:54:00Z"/>
              </w:rPr>
            </w:pPr>
            <w:ins w:id="2048"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C08E538" w14:textId="77777777" w:rsidR="003F0A0A" w:rsidRDefault="003F0A0A">
            <w:pPr>
              <w:pStyle w:val="TAC"/>
              <w:rPr>
                <w:ins w:id="2049" w:author="Torbjörn Elfström" w:date="2024-04-29T13:54:00Z"/>
              </w:rPr>
            </w:pPr>
            <w:ins w:id="2050"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4E6E6D" w14:textId="77777777" w:rsidR="003F0A0A" w:rsidRDefault="003F0A0A">
            <w:pPr>
              <w:pStyle w:val="TAC"/>
              <w:rPr>
                <w:ins w:id="2051" w:author="Torbjörn Elfström" w:date="2024-04-29T13:54:00Z"/>
              </w:rPr>
            </w:pPr>
            <w:ins w:id="2052" w:author="Torbjörn Elfström" w:date="2024-04-29T13:54:00Z">
              <w:r>
                <w:t>BW</w:t>
              </w:r>
              <w:r>
                <w:rPr>
                  <w:vertAlign w:val="subscript"/>
                </w:rPr>
                <w:t>Channel</w:t>
              </w:r>
            </w:ins>
          </w:p>
          <w:p w14:paraId="27EF1507" w14:textId="77777777" w:rsidR="003F0A0A" w:rsidRDefault="003F0A0A">
            <w:pPr>
              <w:pStyle w:val="TAC"/>
              <w:rPr>
                <w:ins w:id="2053" w:author="Torbjörn Elfström" w:date="2024-04-29T13:54:00Z"/>
              </w:rPr>
            </w:pPr>
            <w:ins w:id="2054" w:author="Torbjörn Elfström" w:date="2024-04-29T13:54:00Z">
              <w:r>
                <w:t>/</w:t>
              </w:r>
            </w:ins>
          </w:p>
          <w:p w14:paraId="1A0687AF" w14:textId="77777777" w:rsidR="003F0A0A" w:rsidRDefault="003F0A0A">
            <w:pPr>
              <w:pStyle w:val="TAC"/>
              <w:rPr>
                <w:ins w:id="2055" w:author="Torbjörn Elfström" w:date="2024-04-29T13:54:00Z"/>
              </w:rPr>
            </w:pPr>
            <w:ins w:id="2056" w:author="Torbjörn Elfström" w:date="2024-04-29T13:54:00Z">
              <w:r>
                <w:t>-BW</w:t>
              </w:r>
              <w:r>
                <w:rPr>
                  <w:vertAlign w:val="subscript"/>
                </w:rPr>
                <w:t>Channel</w:t>
              </w:r>
              <w:r>
                <w:t xml:space="preserve"> </w:t>
              </w:r>
            </w:ins>
          </w:p>
        </w:tc>
      </w:tr>
      <w:tr w:rsidR="003F0A0A" w14:paraId="49084E5B" w14:textId="77777777" w:rsidTr="003F0A0A">
        <w:trPr>
          <w:jc w:val="center"/>
          <w:ins w:id="2057"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vAlign w:val="center"/>
            <w:hideMark/>
          </w:tcPr>
          <w:p w14:paraId="3C1FDA62" w14:textId="77777777" w:rsidR="003F0A0A" w:rsidRDefault="003F0A0A">
            <w:pPr>
              <w:pStyle w:val="TAN"/>
              <w:rPr>
                <w:ins w:id="2058" w:author="Torbjörn Elfström" w:date="2024-04-29T13:54:00Z"/>
              </w:rPr>
            </w:pPr>
            <w:ins w:id="2059" w:author="Torbjörn Elfström" w:date="2024-04-29T13:54: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D09B154" w14:textId="77777777" w:rsidR="003F0A0A" w:rsidRDefault="003F0A0A">
            <w:pPr>
              <w:pStyle w:val="TAN"/>
              <w:rPr>
                <w:ins w:id="2060" w:author="Torbjörn Elfström" w:date="2024-04-29T13:54:00Z"/>
              </w:rPr>
            </w:pPr>
            <w:ins w:id="2061" w:author="Torbjörn Elfström" w:date="2024-04-29T13:54:00Z">
              <w:r>
                <w:t>NOTE 2:</w:t>
              </w:r>
              <w:r>
                <w:tab/>
                <w:t>The absolute value of the interferer offset F</w:t>
              </w:r>
              <w:r>
                <w:rPr>
                  <w:vertAlign w:val="subscript"/>
                </w:rPr>
                <w:t>interferer</w:t>
              </w:r>
              <w:r>
                <w:t xml:space="preserve"> (offset) shall be further adjusted to </w:t>
              </w:r>
            </w:ins>
            <w:ins w:id="2062" w:author="Torbjörn Elfström" w:date="2024-04-29T13:54:00Z">
              <w:r>
                <w:rPr>
                  <w:rFonts w:eastAsia="Osaka" w:cstheme="minorBidi"/>
                  <w:kern w:val="2"/>
                  <w:position w:val="-14"/>
                  <w:szCs w:val="22"/>
                  <w14:ligatures w14:val="standardContextual"/>
                </w:rPr>
                <w:object w:dxaOrig="2355" w:dyaOrig="315" w14:anchorId="2B7C3041">
                  <v:shape id="_x0000_i1026" type="#_x0000_t75" style="width:118.1pt;height:16.15pt" o:ole="">
                    <v:imagedata r:id="rId15" o:title=""/>
                  </v:shape>
                  <o:OLEObject Type="Embed" ProgID="Equation.3" ShapeID="_x0000_i1026" DrawAspect="Content" ObjectID="_1777981861" r:id="rId17"/>
                </w:object>
              </w:r>
            </w:ins>
            <w:ins w:id="2063" w:author="Torbjörn Elfström" w:date="2024-04-29T13:54:00Z">
              <w:r>
                <w:t>MHz with SCS the sub-carrier spacing of the wanted signal in MHz. The interferer is an NR signal with an SCS equal to that of the wanted signal.</w:t>
              </w:r>
            </w:ins>
          </w:p>
          <w:p w14:paraId="67E4A12E" w14:textId="77777777" w:rsidR="003F0A0A" w:rsidRDefault="003F0A0A">
            <w:pPr>
              <w:pStyle w:val="TAN"/>
              <w:rPr>
                <w:ins w:id="2064" w:author="Torbjörn Elfström" w:date="2024-04-29T13:54:00Z"/>
              </w:rPr>
            </w:pPr>
            <w:ins w:id="2065" w:author="Torbjörn Elfström" w:date="2024-04-29T13:54:00Z">
              <w:r>
                <w:t>NOTE 3:</w:t>
              </w:r>
              <w:r>
                <w:tab/>
                <w:t>The interferer consists of the RMC specified in Annexes A.3.2.2 and A.3.3.2 with one sided dynamic OCNG Pattern OP.1 FDD/TDD for the DL-signal as described in Annex A.5.1.1/A.5.2.1.</w:t>
              </w:r>
            </w:ins>
          </w:p>
        </w:tc>
      </w:tr>
    </w:tbl>
    <w:p w14:paraId="5EB2E16F" w14:textId="77777777" w:rsidR="003F0A0A" w:rsidRDefault="003F0A0A" w:rsidP="003F0A0A">
      <w:pPr>
        <w:rPr>
          <w:ins w:id="2066" w:author="Torbjörn Elfström" w:date="2024-04-29T13:54:00Z"/>
          <w:rFonts w:asciiTheme="minorHAnsi" w:eastAsiaTheme="minorHAnsi" w:hAnsiTheme="minorHAnsi" w:cstheme="minorBidi"/>
          <w:kern w:val="2"/>
          <w:sz w:val="22"/>
          <w:szCs w:val="22"/>
          <w:lang w:val="sv-SE"/>
          <w14:ligatures w14:val="standardContextual"/>
        </w:rPr>
      </w:pPr>
    </w:p>
    <w:p w14:paraId="0F7F3A24" w14:textId="3E89D299" w:rsidR="003F0A0A" w:rsidRDefault="003F0A0A" w:rsidP="003F0A0A">
      <w:pPr>
        <w:pStyle w:val="TH"/>
        <w:rPr>
          <w:ins w:id="2067" w:author="Torbjörn Elfström" w:date="2024-04-29T13:54:00Z"/>
        </w:rPr>
      </w:pPr>
      <w:ins w:id="2068" w:author="Torbjörn Elfström" w:date="2024-04-29T13:54:00Z">
        <w:r>
          <w:lastRenderedPageBreak/>
          <w:t xml:space="preserve">Table </w:t>
        </w:r>
      </w:ins>
      <w:ins w:id="2069" w:author="Torbjörn Elfström" w:date="2024-05-03T10:08:00Z">
        <w:r w:rsidR="006F6B9F">
          <w:t>4.3.2.4-2</w:t>
        </w:r>
      </w:ins>
      <w:ins w:id="2070"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2</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779CCFDB" w14:textId="77777777" w:rsidTr="003F0A0A">
        <w:trPr>
          <w:jc w:val="center"/>
          <w:ins w:id="2071" w:author="Torbjörn Elfström" w:date="2024-04-29T13:54:00Z"/>
        </w:trPr>
        <w:tc>
          <w:tcPr>
            <w:tcW w:w="1486" w:type="dxa"/>
            <w:tcBorders>
              <w:top w:val="single" w:sz="4" w:space="0" w:color="auto"/>
              <w:left w:val="single" w:sz="4" w:space="0" w:color="auto"/>
              <w:bottom w:val="nil"/>
              <w:right w:val="single" w:sz="4" w:space="0" w:color="auto"/>
            </w:tcBorders>
            <w:hideMark/>
          </w:tcPr>
          <w:p w14:paraId="1EE63040" w14:textId="77777777" w:rsidR="003F0A0A" w:rsidRDefault="003F0A0A">
            <w:pPr>
              <w:pStyle w:val="TAH"/>
              <w:rPr>
                <w:ins w:id="2072" w:author="Torbjörn Elfström" w:date="2024-04-29T13:54:00Z"/>
              </w:rPr>
            </w:pPr>
            <w:ins w:id="2073" w:author="Torbjörn Elfström" w:date="2024-04-29T13:54:00Z">
              <w:r>
                <w:t>RX parameter</w:t>
              </w:r>
            </w:ins>
          </w:p>
        </w:tc>
        <w:tc>
          <w:tcPr>
            <w:tcW w:w="907" w:type="dxa"/>
            <w:tcBorders>
              <w:top w:val="single" w:sz="4" w:space="0" w:color="auto"/>
              <w:left w:val="single" w:sz="4" w:space="0" w:color="auto"/>
              <w:bottom w:val="nil"/>
              <w:right w:val="single" w:sz="4" w:space="0" w:color="auto"/>
            </w:tcBorders>
            <w:hideMark/>
          </w:tcPr>
          <w:p w14:paraId="7FD5D16D" w14:textId="77777777" w:rsidR="003F0A0A" w:rsidRDefault="003F0A0A">
            <w:pPr>
              <w:pStyle w:val="TAH"/>
              <w:rPr>
                <w:ins w:id="2074" w:author="Torbjörn Elfström" w:date="2024-04-29T13:54:00Z"/>
              </w:rPr>
            </w:pPr>
            <w:ins w:id="2075"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hideMark/>
          </w:tcPr>
          <w:p w14:paraId="48D03C0E" w14:textId="77777777" w:rsidR="003F0A0A" w:rsidRDefault="003F0A0A">
            <w:pPr>
              <w:pStyle w:val="TAH"/>
              <w:rPr>
                <w:ins w:id="2076" w:author="Torbjörn Elfström" w:date="2024-04-29T13:54:00Z"/>
              </w:rPr>
            </w:pPr>
            <w:ins w:id="2077" w:author="Torbjörn Elfström" w:date="2024-04-29T13:54:00Z">
              <w:r>
                <w:t>Channel bandwidth (MHz)</w:t>
              </w:r>
            </w:ins>
          </w:p>
        </w:tc>
      </w:tr>
      <w:tr w:rsidR="003F0A0A" w14:paraId="3E3BAA94" w14:textId="77777777" w:rsidTr="003F0A0A">
        <w:trPr>
          <w:jc w:val="center"/>
          <w:ins w:id="2078" w:author="Torbjörn Elfström" w:date="2024-04-29T13:54:00Z"/>
        </w:trPr>
        <w:tc>
          <w:tcPr>
            <w:tcW w:w="1486" w:type="dxa"/>
            <w:tcBorders>
              <w:top w:val="nil"/>
              <w:left w:val="single" w:sz="4" w:space="0" w:color="auto"/>
              <w:bottom w:val="single" w:sz="4" w:space="0" w:color="auto"/>
              <w:right w:val="single" w:sz="4" w:space="0" w:color="auto"/>
            </w:tcBorders>
          </w:tcPr>
          <w:p w14:paraId="55DEFE8A" w14:textId="77777777" w:rsidR="003F0A0A" w:rsidRDefault="003F0A0A">
            <w:pPr>
              <w:pStyle w:val="TAH"/>
              <w:rPr>
                <w:ins w:id="2079" w:author="Torbjörn Elfström" w:date="2024-04-29T13:54:00Z"/>
              </w:rPr>
            </w:pPr>
          </w:p>
        </w:tc>
        <w:tc>
          <w:tcPr>
            <w:tcW w:w="907" w:type="dxa"/>
            <w:tcBorders>
              <w:top w:val="nil"/>
              <w:left w:val="single" w:sz="4" w:space="0" w:color="auto"/>
              <w:bottom w:val="single" w:sz="4" w:space="0" w:color="auto"/>
              <w:right w:val="single" w:sz="4" w:space="0" w:color="auto"/>
            </w:tcBorders>
          </w:tcPr>
          <w:p w14:paraId="66D7E93E" w14:textId="77777777" w:rsidR="003F0A0A" w:rsidRDefault="003F0A0A">
            <w:pPr>
              <w:pStyle w:val="TAH"/>
              <w:rPr>
                <w:ins w:id="2080"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hideMark/>
          </w:tcPr>
          <w:p w14:paraId="041BEC0F" w14:textId="77777777" w:rsidR="003F0A0A" w:rsidRDefault="003F0A0A">
            <w:pPr>
              <w:pStyle w:val="TAH"/>
              <w:rPr>
                <w:ins w:id="2081" w:author="Torbjörn Elfström" w:date="2024-04-29T13:54:00Z"/>
              </w:rPr>
            </w:pPr>
            <w:ins w:id="2082" w:author="Torbjörn Elfström" w:date="2024-04-29T13:54:00Z">
              <w:r>
                <w:t>10, 15, 20, 25, 30, 35, 40, 45, 50, 60, 70, 80, 90, 100</w:t>
              </w:r>
            </w:ins>
          </w:p>
        </w:tc>
      </w:tr>
      <w:tr w:rsidR="003F0A0A" w14:paraId="7E1EADC8" w14:textId="77777777" w:rsidTr="003F0A0A">
        <w:trPr>
          <w:jc w:val="center"/>
          <w:ins w:id="2083"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120BD346" w14:textId="77777777" w:rsidR="003F0A0A" w:rsidRDefault="003F0A0A">
            <w:pPr>
              <w:pStyle w:val="TAC"/>
              <w:rPr>
                <w:ins w:id="2084" w:author="Torbjörn Elfström" w:date="2024-04-29T13:54:00Z"/>
              </w:rPr>
            </w:pPr>
            <w:ins w:id="2085"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AB4E04C" w14:textId="77777777" w:rsidR="003F0A0A" w:rsidRDefault="003F0A0A">
            <w:pPr>
              <w:pStyle w:val="TAC"/>
              <w:rPr>
                <w:ins w:id="2086" w:author="Torbjörn Elfström" w:date="2024-04-29T13:54:00Z"/>
              </w:rPr>
            </w:pPr>
            <w:ins w:id="2087"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80DA278" w14:textId="77777777" w:rsidR="003F0A0A" w:rsidRDefault="003F0A0A">
            <w:pPr>
              <w:pStyle w:val="TAC"/>
              <w:rPr>
                <w:ins w:id="2088" w:author="Torbjörn Elfström" w:date="2024-04-29T13:54:00Z"/>
              </w:rPr>
            </w:pPr>
            <w:ins w:id="2089" w:author="Torbjörn Elfström" w:date="2024-04-29T13:54:00Z">
              <w:r>
                <w:t>-56.5</w:t>
              </w:r>
            </w:ins>
          </w:p>
        </w:tc>
      </w:tr>
      <w:tr w:rsidR="003F0A0A" w14:paraId="6B878F12" w14:textId="77777777" w:rsidTr="003F0A0A">
        <w:trPr>
          <w:jc w:val="center"/>
          <w:ins w:id="2090"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79FDC9D7" w14:textId="77777777" w:rsidR="003F0A0A" w:rsidRDefault="003F0A0A">
            <w:pPr>
              <w:pStyle w:val="TAC"/>
              <w:rPr>
                <w:ins w:id="2091" w:author="Torbjörn Elfström" w:date="2024-04-29T13:54:00Z"/>
              </w:rPr>
            </w:pPr>
            <w:ins w:id="2092"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835246F" w14:textId="77777777" w:rsidR="003F0A0A" w:rsidRDefault="003F0A0A">
            <w:pPr>
              <w:pStyle w:val="TAC"/>
              <w:rPr>
                <w:ins w:id="2093" w:author="Torbjörn Elfström" w:date="2024-04-29T13:54:00Z"/>
              </w:rPr>
            </w:pPr>
            <w:ins w:id="2094"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C37C62" w14:textId="77777777" w:rsidR="003F0A0A" w:rsidRDefault="003F0A0A">
            <w:pPr>
              <w:pStyle w:val="TAC"/>
              <w:rPr>
                <w:ins w:id="2095" w:author="Torbjörn Elfström" w:date="2024-04-29T13:54:00Z"/>
              </w:rPr>
            </w:pPr>
            <w:ins w:id="2096" w:author="Torbjörn Elfström" w:date="2024-04-29T13:54:00Z">
              <w:r>
                <w:t>-25</w:t>
              </w:r>
            </w:ins>
          </w:p>
        </w:tc>
      </w:tr>
      <w:tr w:rsidR="003F0A0A" w14:paraId="30A4AE7B" w14:textId="77777777" w:rsidTr="003F0A0A">
        <w:trPr>
          <w:jc w:val="center"/>
          <w:ins w:id="2097"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4A888CB7" w14:textId="77777777" w:rsidR="003F0A0A" w:rsidRDefault="003F0A0A">
            <w:pPr>
              <w:pStyle w:val="TAC"/>
              <w:rPr>
                <w:ins w:id="2098" w:author="Torbjörn Elfström" w:date="2024-04-29T13:54:00Z"/>
              </w:rPr>
            </w:pPr>
            <w:ins w:id="2099"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38B26F6" w14:textId="77777777" w:rsidR="003F0A0A" w:rsidRDefault="003F0A0A">
            <w:pPr>
              <w:pStyle w:val="TAC"/>
              <w:rPr>
                <w:ins w:id="2100" w:author="Torbjörn Elfström" w:date="2024-04-29T13:54:00Z"/>
              </w:rPr>
            </w:pPr>
            <w:ins w:id="2101"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62AD71" w14:textId="77777777" w:rsidR="003F0A0A" w:rsidRDefault="003F0A0A">
            <w:pPr>
              <w:pStyle w:val="TAC"/>
              <w:rPr>
                <w:ins w:id="2102" w:author="Torbjörn Elfström" w:date="2024-04-29T13:54:00Z"/>
              </w:rPr>
            </w:pPr>
            <w:ins w:id="2103" w:author="Torbjörn Elfström" w:date="2024-04-29T13:54:00Z">
              <w:r>
                <w:t>BW</w:t>
              </w:r>
              <w:r>
                <w:rPr>
                  <w:vertAlign w:val="subscript"/>
                </w:rPr>
                <w:t>Channel</w:t>
              </w:r>
            </w:ins>
          </w:p>
        </w:tc>
      </w:tr>
      <w:tr w:rsidR="003F0A0A" w14:paraId="4082319C" w14:textId="77777777" w:rsidTr="003F0A0A">
        <w:trPr>
          <w:jc w:val="center"/>
          <w:ins w:id="2104"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8C663C6" w14:textId="77777777" w:rsidR="003F0A0A" w:rsidRDefault="003F0A0A">
            <w:pPr>
              <w:pStyle w:val="TAC"/>
              <w:rPr>
                <w:ins w:id="2105" w:author="Torbjörn Elfström" w:date="2024-04-29T13:54:00Z"/>
              </w:rPr>
            </w:pPr>
            <w:ins w:id="2106"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DEE7A86" w14:textId="77777777" w:rsidR="003F0A0A" w:rsidRDefault="003F0A0A">
            <w:pPr>
              <w:pStyle w:val="TAC"/>
              <w:rPr>
                <w:ins w:id="2107" w:author="Torbjörn Elfström" w:date="2024-04-29T13:54:00Z"/>
              </w:rPr>
            </w:pPr>
            <w:ins w:id="2108"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0DF271F" w14:textId="77777777" w:rsidR="003F0A0A" w:rsidRDefault="003F0A0A">
            <w:pPr>
              <w:pStyle w:val="TAC"/>
              <w:rPr>
                <w:ins w:id="2109" w:author="Torbjörn Elfström" w:date="2024-04-29T13:54:00Z"/>
              </w:rPr>
            </w:pPr>
            <w:ins w:id="2110" w:author="Torbjörn Elfström" w:date="2024-04-29T13:54:00Z">
              <w:r>
                <w:t>BW</w:t>
              </w:r>
              <w:r>
                <w:rPr>
                  <w:vertAlign w:val="subscript"/>
                </w:rPr>
                <w:t>Channel</w:t>
              </w:r>
            </w:ins>
          </w:p>
          <w:p w14:paraId="7BEC8BD4" w14:textId="77777777" w:rsidR="003F0A0A" w:rsidRDefault="003F0A0A">
            <w:pPr>
              <w:pStyle w:val="TAC"/>
              <w:rPr>
                <w:ins w:id="2111" w:author="Torbjörn Elfström" w:date="2024-04-29T13:54:00Z"/>
              </w:rPr>
            </w:pPr>
            <w:ins w:id="2112" w:author="Torbjörn Elfström" w:date="2024-04-29T13:54:00Z">
              <w:r>
                <w:t>/</w:t>
              </w:r>
            </w:ins>
          </w:p>
          <w:p w14:paraId="3CBD2D5E" w14:textId="77777777" w:rsidR="003F0A0A" w:rsidRDefault="003F0A0A">
            <w:pPr>
              <w:pStyle w:val="TAC"/>
              <w:rPr>
                <w:ins w:id="2113" w:author="Torbjörn Elfström" w:date="2024-04-29T13:54:00Z"/>
              </w:rPr>
            </w:pPr>
            <w:ins w:id="2114" w:author="Torbjörn Elfström" w:date="2024-04-29T13:54:00Z">
              <w:r>
                <w:t>-BW</w:t>
              </w:r>
              <w:r>
                <w:rPr>
                  <w:vertAlign w:val="subscript"/>
                </w:rPr>
                <w:t>Channel</w:t>
              </w:r>
              <w:r>
                <w:t xml:space="preserve"> </w:t>
              </w:r>
            </w:ins>
          </w:p>
        </w:tc>
      </w:tr>
      <w:tr w:rsidR="003F0A0A" w14:paraId="7829351E" w14:textId="77777777" w:rsidTr="003F0A0A">
        <w:trPr>
          <w:jc w:val="center"/>
          <w:ins w:id="2115"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hideMark/>
          </w:tcPr>
          <w:p w14:paraId="5DB60BEE" w14:textId="77777777" w:rsidR="003F0A0A" w:rsidRDefault="003F0A0A">
            <w:pPr>
              <w:pStyle w:val="TAN"/>
              <w:rPr>
                <w:ins w:id="2116" w:author="Torbjörn Elfström" w:date="2024-04-29T13:54:00Z"/>
              </w:rPr>
            </w:pPr>
            <w:ins w:id="2117" w:author="Torbjörn Elfström" w:date="2024-04-29T13:54:00Z">
              <w:r>
                <w:t>NOTE 1:</w:t>
              </w:r>
              <w:r>
                <w:tab/>
                <w:t>The transmitter shall be set to 24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BF496A2" w14:textId="77777777" w:rsidR="003F0A0A" w:rsidRDefault="003F0A0A">
            <w:pPr>
              <w:pStyle w:val="TAN"/>
              <w:rPr>
                <w:ins w:id="2118" w:author="Torbjörn Elfström" w:date="2024-04-29T13:54:00Z"/>
              </w:rPr>
            </w:pPr>
            <w:ins w:id="2119" w:author="Torbjörn Elfström" w:date="2024-04-29T13:54:00Z">
              <w:r>
                <w:t>NOTE 2:</w:t>
              </w:r>
              <w:r>
                <w:tab/>
                <w:t>The absolute value of the interferer offset F</w:t>
              </w:r>
              <w:r>
                <w:rPr>
                  <w:vertAlign w:val="subscript"/>
                </w:rPr>
                <w:t>interferer</w:t>
              </w:r>
              <w:r>
                <w:t xml:space="preserve"> (offset) shall be further adjusted to </w:t>
              </w:r>
            </w:ins>
            <w:ins w:id="2120" w:author="Torbjörn Elfström" w:date="2024-04-29T13:54:00Z">
              <w:r>
                <w:rPr>
                  <w:rFonts w:eastAsia="Osaka" w:cstheme="minorBidi"/>
                  <w:kern w:val="2"/>
                  <w:position w:val="-14"/>
                  <w:szCs w:val="22"/>
                  <w14:ligatures w14:val="standardContextual"/>
                </w:rPr>
                <w:object w:dxaOrig="2355" w:dyaOrig="315" w14:anchorId="5653FAF0">
                  <v:shape id="_x0000_i1027" type="#_x0000_t75" style="width:118.1pt;height:16.15pt" o:ole="">
                    <v:imagedata r:id="rId15" o:title=""/>
                  </v:shape>
                  <o:OLEObject Type="Embed" ProgID="Equation.3" ShapeID="_x0000_i1027" DrawAspect="Content" ObjectID="_1777981862" r:id="rId18"/>
                </w:object>
              </w:r>
            </w:ins>
            <w:ins w:id="2121" w:author="Torbjörn Elfström" w:date="2024-04-29T13:54:00Z">
              <w:r>
                <w:t>MHz with SCS the sub-carrier spacing of the wanted signal in MHz. The interferer is an NR signal with an SCS equal to that of the wanted signal.</w:t>
              </w:r>
            </w:ins>
          </w:p>
          <w:p w14:paraId="61439147" w14:textId="77777777" w:rsidR="003F0A0A" w:rsidRDefault="003F0A0A">
            <w:pPr>
              <w:pStyle w:val="TAN"/>
              <w:rPr>
                <w:ins w:id="2122" w:author="Torbjörn Elfström" w:date="2024-04-29T13:54:00Z"/>
              </w:rPr>
            </w:pPr>
            <w:ins w:id="2123" w:author="Torbjörn Elfström" w:date="2024-04-29T13:54:00Z">
              <w:r>
                <w:t>NOTE 3:</w:t>
              </w:r>
              <w:r>
                <w:tab/>
                <w:t xml:space="preserve">The interferer consists of the RMC specified in Annexes A.3.2.2 and A.3.3.2 with one sided dynamic OCNG Pattern OP.1 FDD/TDD for the DL-signal as described in Annex A.5.1.1/A.5.2.1. </w:t>
              </w:r>
            </w:ins>
          </w:p>
        </w:tc>
      </w:tr>
    </w:tbl>
    <w:p w14:paraId="76541954" w14:textId="77777777" w:rsidR="003F0A0A" w:rsidRPr="003F0A0A" w:rsidRDefault="003F0A0A" w:rsidP="00D449F1"/>
    <w:p w14:paraId="5F99A18A" w14:textId="77777777" w:rsidR="00601A3E" w:rsidRDefault="00601A3E" w:rsidP="00601A3E">
      <w:pPr>
        <w:pStyle w:val="Heading2"/>
      </w:pPr>
      <w:r>
        <w:t>4.4</w:t>
      </w:r>
      <w:r>
        <w:tab/>
        <w:t>Antenna characteristics</w:t>
      </w:r>
    </w:p>
    <w:p w14:paraId="23D72079" w14:textId="77777777" w:rsidR="00601A3E" w:rsidRDefault="00601A3E" w:rsidP="00601A3E">
      <w:pPr>
        <w:pStyle w:val="Heading3"/>
      </w:pPr>
      <w:r>
        <w:t>4.4.1</w:t>
      </w:r>
      <w:r>
        <w:tab/>
        <w:t>BS antenna characteristics</w:t>
      </w:r>
    </w:p>
    <w:p w14:paraId="0F0586AB" w14:textId="77777777" w:rsidR="00601A3E" w:rsidRDefault="00601A3E" w:rsidP="00601A3E">
      <w:pPr>
        <w:pStyle w:val="Heading4"/>
        <w:rPr>
          <w:ins w:id="2124" w:author="Torbjörn Elfström" w:date="2024-04-29T13:21:00Z"/>
        </w:rPr>
      </w:pPr>
      <w:r>
        <w:t>4.4.1.1</w:t>
      </w:r>
      <w:r>
        <w:tab/>
      </w:r>
      <w:r>
        <w:tab/>
        <w:t>Antenna model</w:t>
      </w:r>
    </w:p>
    <w:p w14:paraId="58DDBED8" w14:textId="5797C367" w:rsidR="00665DFB" w:rsidRPr="00665DFB" w:rsidRDefault="00152FCC" w:rsidP="00D449F1">
      <w:ins w:id="2125" w:author="Torbjörn Elfström" w:date="2024-04-29T13:21:00Z">
        <w:r>
          <w:t xml:space="preserve">The antenna model is described in subclause </w:t>
        </w:r>
      </w:ins>
      <w:ins w:id="2126" w:author="Torbjörn Elfström" w:date="2024-04-29T13:22:00Z">
        <w:r>
          <w:t>7.1</w:t>
        </w:r>
      </w:ins>
      <w:ins w:id="2127" w:author="Torbjörn Elfström" w:date="2024-04-29T13:23:00Z">
        <w:r w:rsidR="00123554">
          <w:t>.</w:t>
        </w:r>
      </w:ins>
    </w:p>
    <w:p w14:paraId="620C1740" w14:textId="77777777" w:rsidR="00601A3E" w:rsidRDefault="00601A3E" w:rsidP="00601A3E">
      <w:pPr>
        <w:pStyle w:val="Heading4"/>
        <w:rPr>
          <w:ins w:id="2128" w:author="Torbjörn Elfström" w:date="2024-04-29T13:23:00Z"/>
          <w:rFonts w:eastAsia="MS Mincho"/>
          <w:lang w:eastAsia="ja-JP"/>
        </w:rPr>
      </w:pPr>
      <w:r>
        <w:rPr>
          <w:rFonts w:eastAsia="MS Mincho"/>
          <w:lang w:eastAsia="ja-JP"/>
        </w:rPr>
        <w:t>4.4.1.2</w:t>
      </w:r>
      <w:r>
        <w:rPr>
          <w:rFonts w:eastAsia="MS Mincho"/>
          <w:lang w:eastAsia="ja-JP"/>
        </w:rPr>
        <w:tab/>
        <w:t>Antenna parameters</w:t>
      </w:r>
    </w:p>
    <w:p w14:paraId="39FF3AD1" w14:textId="574F4B4B" w:rsidR="00123554" w:rsidRDefault="00BA39EE" w:rsidP="00123554">
      <w:pPr>
        <w:rPr>
          <w:ins w:id="2129" w:author="Torbjörn Elfström" w:date="2024-04-29T13:24:00Z"/>
          <w:rFonts w:eastAsia="MS Mincho"/>
          <w:lang w:eastAsia="ja-JP"/>
        </w:rPr>
      </w:pPr>
      <w:ins w:id="2130" w:author="Torbjörn Elfström" w:date="2024-04-29T13:24:00Z">
        <w:r>
          <w:rPr>
            <w:rFonts w:eastAsia="MS Mincho"/>
            <w:lang w:eastAsia="ja-JP"/>
          </w:rPr>
          <w:t>The BS antenna parameters relevant for 4400 to 4800 MHz is listed in Table 4.4.1.2-1</w:t>
        </w:r>
      </w:ins>
      <w:ins w:id="2131" w:author="Torbjörn Elfström" w:date="2024-04-29T13:28:00Z">
        <w:r w:rsidR="00E66490">
          <w:rPr>
            <w:rFonts w:eastAsia="MS Mincho"/>
            <w:lang w:eastAsia="ja-JP"/>
          </w:rPr>
          <w:t>.</w:t>
        </w:r>
      </w:ins>
    </w:p>
    <w:p w14:paraId="702E43BE" w14:textId="59735571" w:rsidR="00361422" w:rsidRDefault="00361422" w:rsidP="00361422">
      <w:pPr>
        <w:keepNext/>
        <w:keepLines/>
        <w:spacing w:after="0"/>
        <w:jc w:val="center"/>
        <w:rPr>
          <w:ins w:id="2132" w:author="Torbjörn Elfström" w:date="2024-04-29T13:24:00Z"/>
        </w:rPr>
      </w:pPr>
      <w:ins w:id="2133" w:author="Torbjörn Elfström" w:date="2024-04-29T13:24:00Z">
        <w:r w:rsidRPr="00584C46">
          <w:rPr>
            <w:rFonts w:ascii="Arial" w:eastAsia="SimSun" w:hAnsi="Arial"/>
            <w:b/>
          </w:rPr>
          <w:t>Table</w:t>
        </w:r>
      </w:ins>
      <w:ins w:id="2134" w:author="Torbjörn Elfström" w:date="2024-04-29T13:25:00Z">
        <w:r w:rsidR="00BA39EE">
          <w:rPr>
            <w:rFonts w:ascii="Arial" w:eastAsia="SimSun" w:hAnsi="Arial"/>
            <w:b/>
          </w:rPr>
          <w:t xml:space="preserve"> </w:t>
        </w:r>
        <w:r w:rsidR="008A7515">
          <w:rPr>
            <w:rFonts w:ascii="Arial" w:eastAsia="SimSun" w:hAnsi="Arial"/>
            <w:b/>
          </w:rPr>
          <w:t>4.4.1.2</w:t>
        </w:r>
      </w:ins>
      <w:ins w:id="2135" w:author="Torbjörn Elfström" w:date="2024-04-29T13:24:00Z">
        <w:r w:rsidRPr="00584C46">
          <w:rPr>
            <w:rFonts w:ascii="Arial" w:eastAsia="SimSun" w:hAnsi="Arial"/>
            <w:b/>
          </w:rPr>
          <w:t>-1:</w:t>
        </w:r>
        <w:r w:rsidRPr="003C0B2F">
          <w:rPr>
            <w:rFonts w:ascii="Arial" w:eastAsia="SimSun" w:hAnsi="Arial"/>
            <w:b/>
          </w:rPr>
          <w:t xml:space="preserve"> </w:t>
        </w:r>
        <w:r>
          <w:rPr>
            <w:rFonts w:ascii="Arial" w:eastAsia="SimSun" w:hAnsi="Arial"/>
            <w:b/>
          </w:rPr>
          <w:t xml:space="preserve">IMT parameters relevant for </w:t>
        </w:r>
      </w:ins>
      <w:ins w:id="2136" w:author="Torbjörn Elfström" w:date="2024-04-29T13:28:00Z">
        <w:r w:rsidR="00E66490">
          <w:rPr>
            <w:rFonts w:ascii="Arial" w:eastAsia="SimSun" w:hAnsi="Arial"/>
            <w:b/>
          </w:rPr>
          <w:t>1710</w:t>
        </w:r>
      </w:ins>
      <w:ins w:id="2137" w:author="Torbjörn Elfström" w:date="2024-04-29T13:24:00Z">
        <w:r>
          <w:rPr>
            <w:rFonts w:ascii="Arial" w:eastAsia="SimSun" w:hAnsi="Arial"/>
            <w:b/>
          </w:rPr>
          <w:t xml:space="preserve"> to 4</w:t>
        </w:r>
      </w:ins>
      <w:ins w:id="2138" w:author="Torbjörn Elfström" w:date="2024-04-29T13:28:00Z">
        <w:r w:rsidR="00E66490">
          <w:rPr>
            <w:rFonts w:ascii="Arial" w:eastAsia="SimSun" w:hAnsi="Arial"/>
            <w:b/>
          </w:rPr>
          <w:t>990</w:t>
        </w:r>
      </w:ins>
      <w:ins w:id="2139" w:author="Torbjörn Elfström" w:date="2024-04-29T13:24:00Z">
        <w:r>
          <w:rPr>
            <w:rFonts w:ascii="Arial" w:eastAsia="SimSun" w:hAnsi="Arial"/>
            <w:b/>
          </w:rPr>
          <w:t xml:space="preserve"> MHz</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38"/>
        <w:gridCol w:w="1985"/>
        <w:gridCol w:w="1985"/>
        <w:gridCol w:w="1985"/>
        <w:gridCol w:w="1985"/>
      </w:tblGrid>
      <w:tr w:rsidR="00361422" w14:paraId="5E6FE774" w14:textId="77777777" w:rsidTr="0089048B">
        <w:trPr>
          <w:jc w:val="center"/>
          <w:ins w:id="2140" w:author="Torbjörn Elfström" w:date="2024-04-29T13:24:00Z"/>
        </w:trPr>
        <w:tc>
          <w:tcPr>
            <w:tcW w:w="1838" w:type="dxa"/>
          </w:tcPr>
          <w:p w14:paraId="39E9C536" w14:textId="77777777" w:rsidR="00361422" w:rsidRDefault="00361422" w:rsidP="0089048B">
            <w:pPr>
              <w:keepNext/>
              <w:keepLines/>
              <w:spacing w:after="0"/>
              <w:jc w:val="center"/>
              <w:rPr>
                <w:ins w:id="2141" w:author="Torbjörn Elfström" w:date="2024-04-29T13:24:00Z"/>
                <w:rFonts w:ascii="Arial" w:hAnsi="Arial"/>
                <w:sz w:val="18"/>
                <w:szCs w:val="18"/>
                <w:lang w:eastAsia="zh-CN"/>
              </w:rPr>
            </w:pPr>
            <w:ins w:id="2142" w:author="Torbjörn Elfström" w:date="2024-04-29T13:24:00Z">
              <w:r>
                <w:rPr>
                  <w:rFonts w:ascii="Arial" w:hAnsi="Arial" w:cs="Arial"/>
                  <w:b/>
                  <w:sz w:val="18"/>
                  <w:szCs w:val="18"/>
                </w:rPr>
                <w:t>Parameter</w:t>
              </w:r>
            </w:ins>
          </w:p>
        </w:tc>
        <w:tc>
          <w:tcPr>
            <w:tcW w:w="1985" w:type="dxa"/>
          </w:tcPr>
          <w:p w14:paraId="583F85C0" w14:textId="77777777" w:rsidR="00361422" w:rsidRPr="000C0827" w:rsidRDefault="00361422" w:rsidP="0089048B">
            <w:pPr>
              <w:keepNext/>
              <w:keepLines/>
              <w:spacing w:after="0"/>
              <w:jc w:val="center"/>
              <w:rPr>
                <w:ins w:id="2143" w:author="Torbjörn Elfström" w:date="2024-04-29T13:24:00Z"/>
                <w:rFonts w:ascii="Arial" w:hAnsi="Arial"/>
                <w:sz w:val="18"/>
                <w:szCs w:val="18"/>
                <w:lang w:eastAsia="zh-CN"/>
              </w:rPr>
            </w:pPr>
            <w:ins w:id="2144" w:author="Torbjörn Elfström" w:date="2024-04-29T13:24:00Z">
              <w:r>
                <w:rPr>
                  <w:rFonts w:ascii="Arial" w:hAnsi="Arial" w:cs="Arial"/>
                  <w:b/>
                  <w:sz w:val="18"/>
                  <w:szCs w:val="18"/>
                </w:rPr>
                <w:t>Macro Rural</w:t>
              </w:r>
            </w:ins>
          </w:p>
        </w:tc>
        <w:tc>
          <w:tcPr>
            <w:tcW w:w="1985" w:type="dxa"/>
          </w:tcPr>
          <w:p w14:paraId="17FB0E7D" w14:textId="77777777" w:rsidR="00361422" w:rsidRPr="00CD32EC" w:rsidRDefault="00361422" w:rsidP="0089048B">
            <w:pPr>
              <w:keepNext/>
              <w:keepLines/>
              <w:spacing w:after="0"/>
              <w:jc w:val="center"/>
              <w:rPr>
                <w:ins w:id="2145" w:author="Torbjörn Elfström" w:date="2024-04-29T13:24:00Z"/>
                <w:rFonts w:ascii="Arial" w:hAnsi="Arial"/>
                <w:b/>
                <w:bCs/>
                <w:sz w:val="18"/>
                <w:szCs w:val="18"/>
                <w:lang w:eastAsia="zh-CN"/>
              </w:rPr>
            </w:pPr>
            <w:ins w:id="2146" w:author="Torbjörn Elfström" w:date="2024-04-29T13:24:00Z">
              <w:r>
                <w:rPr>
                  <w:rFonts w:ascii="Arial" w:hAnsi="Arial" w:cs="Arial"/>
                  <w:b/>
                  <w:sz w:val="18"/>
                  <w:szCs w:val="18"/>
                </w:rPr>
                <w:t>Macro suburban</w:t>
              </w:r>
            </w:ins>
          </w:p>
        </w:tc>
        <w:tc>
          <w:tcPr>
            <w:tcW w:w="1985" w:type="dxa"/>
          </w:tcPr>
          <w:p w14:paraId="15678EEE" w14:textId="77777777" w:rsidR="00361422" w:rsidRPr="00CD32EC" w:rsidRDefault="00361422" w:rsidP="0089048B">
            <w:pPr>
              <w:keepNext/>
              <w:keepLines/>
              <w:spacing w:after="0"/>
              <w:jc w:val="center"/>
              <w:rPr>
                <w:ins w:id="2147" w:author="Torbjörn Elfström" w:date="2024-04-29T13:24:00Z"/>
                <w:rFonts w:ascii="Arial" w:hAnsi="Arial"/>
                <w:b/>
                <w:bCs/>
                <w:sz w:val="18"/>
                <w:szCs w:val="18"/>
                <w:lang w:eastAsia="zh-CN"/>
              </w:rPr>
            </w:pPr>
            <w:ins w:id="2148" w:author="Torbjörn Elfström" w:date="2024-04-29T13:24:00Z">
              <w:r>
                <w:rPr>
                  <w:rFonts w:ascii="Arial" w:hAnsi="Arial" w:cs="Arial"/>
                  <w:b/>
                  <w:sz w:val="18"/>
                  <w:szCs w:val="18"/>
                </w:rPr>
                <w:t>Macro urban</w:t>
              </w:r>
            </w:ins>
          </w:p>
        </w:tc>
        <w:tc>
          <w:tcPr>
            <w:tcW w:w="1985" w:type="dxa"/>
            <w:shd w:val="clear" w:color="auto" w:fill="auto"/>
          </w:tcPr>
          <w:p w14:paraId="40E2F8CF" w14:textId="77777777" w:rsidR="00361422" w:rsidRPr="00584C46" w:rsidRDefault="00361422" w:rsidP="0089048B">
            <w:pPr>
              <w:keepNext/>
              <w:keepLines/>
              <w:spacing w:after="0"/>
              <w:jc w:val="center"/>
              <w:rPr>
                <w:ins w:id="2149" w:author="Torbjörn Elfström" w:date="2024-04-29T13:24:00Z"/>
                <w:rFonts w:ascii="Arial" w:hAnsi="Arial"/>
                <w:b/>
                <w:bCs/>
                <w:sz w:val="18"/>
                <w:szCs w:val="18"/>
                <w:lang w:eastAsia="zh-CN"/>
              </w:rPr>
            </w:pPr>
            <w:ins w:id="2150" w:author="Torbjörn Elfström" w:date="2024-04-29T13:24:00Z">
              <w:r>
                <w:rPr>
                  <w:rFonts w:ascii="Arial" w:hAnsi="Arial"/>
                  <w:b/>
                  <w:bCs/>
                  <w:sz w:val="18"/>
                  <w:szCs w:val="18"/>
                  <w:lang w:eastAsia="zh-CN"/>
                </w:rPr>
                <w:t>Micro urban</w:t>
              </w:r>
            </w:ins>
          </w:p>
        </w:tc>
      </w:tr>
      <w:tr w:rsidR="00361422" w14:paraId="2CD02819" w14:textId="77777777" w:rsidTr="0089048B">
        <w:trPr>
          <w:jc w:val="center"/>
          <w:ins w:id="2151" w:author="Torbjörn Elfström" w:date="2024-04-29T13:24:00Z"/>
        </w:trPr>
        <w:tc>
          <w:tcPr>
            <w:tcW w:w="1838" w:type="dxa"/>
          </w:tcPr>
          <w:p w14:paraId="060F2735" w14:textId="77777777" w:rsidR="00361422" w:rsidRDefault="00361422" w:rsidP="0089048B">
            <w:pPr>
              <w:keepNext/>
              <w:keepLines/>
              <w:spacing w:after="0"/>
              <w:jc w:val="center"/>
              <w:rPr>
                <w:ins w:id="2152" w:author="Torbjörn Elfström" w:date="2024-04-29T13:24:00Z"/>
                <w:rFonts w:ascii="Arial" w:hAnsi="Arial"/>
                <w:sz w:val="18"/>
                <w:lang w:eastAsia="x-none"/>
              </w:rPr>
            </w:pPr>
            <w:ins w:id="2153" w:author="Torbjörn Elfström" w:date="2024-04-29T13:24:00Z">
              <w:r w:rsidRPr="00B075CD">
                <w:rPr>
                  <w:rFonts w:ascii="Cambria Math" w:hAnsi="Cambria Math" w:cs="Arial"/>
                  <w:i/>
                  <w:sz w:val="18"/>
                  <w:szCs w:val="18"/>
                  <w:lang w:eastAsia="zh-CN"/>
                </w:rPr>
                <w:t>A</w:t>
              </w:r>
              <w:r w:rsidRPr="00B075CD">
                <w:rPr>
                  <w:rFonts w:ascii="Cambria Math" w:hAnsi="Cambria Math" w:cs="Arial"/>
                  <w:i/>
                  <w:sz w:val="18"/>
                  <w:szCs w:val="18"/>
                  <w:vertAlign w:val="subscript"/>
                  <w:lang w:eastAsia="zh-CN"/>
                </w:rPr>
                <w:t>m</w:t>
              </w:r>
            </w:ins>
          </w:p>
        </w:tc>
        <w:tc>
          <w:tcPr>
            <w:tcW w:w="1985" w:type="dxa"/>
          </w:tcPr>
          <w:p w14:paraId="0E5FDC79" w14:textId="77777777" w:rsidR="00361422" w:rsidRPr="000C0827" w:rsidRDefault="00361422" w:rsidP="0089048B">
            <w:pPr>
              <w:keepNext/>
              <w:keepLines/>
              <w:spacing w:after="0"/>
              <w:jc w:val="center"/>
              <w:rPr>
                <w:ins w:id="2154" w:author="Torbjörn Elfström" w:date="2024-04-29T13:24:00Z"/>
                <w:rFonts w:ascii="Arial" w:hAnsi="Arial"/>
                <w:sz w:val="18"/>
                <w:lang w:eastAsia="x-none"/>
              </w:rPr>
            </w:pPr>
            <w:ins w:id="2155" w:author="Torbjörn Elfström" w:date="2024-04-29T13:24:00Z">
              <w:r>
                <w:rPr>
                  <w:rFonts w:ascii="Arial" w:hAnsi="Arial" w:cs="Arial"/>
                  <w:sz w:val="18"/>
                  <w:szCs w:val="18"/>
                  <w:lang w:eastAsia="zh-CN"/>
                </w:rPr>
                <w:t>30 dB</w:t>
              </w:r>
            </w:ins>
          </w:p>
        </w:tc>
        <w:tc>
          <w:tcPr>
            <w:tcW w:w="1985" w:type="dxa"/>
          </w:tcPr>
          <w:p w14:paraId="0E99B4A0" w14:textId="77777777" w:rsidR="00361422" w:rsidRPr="00CD32EC" w:rsidRDefault="00361422" w:rsidP="0089048B">
            <w:pPr>
              <w:keepNext/>
              <w:keepLines/>
              <w:spacing w:after="0"/>
              <w:jc w:val="center"/>
              <w:rPr>
                <w:ins w:id="2156" w:author="Torbjörn Elfström" w:date="2024-04-29T13:24:00Z"/>
                <w:rFonts w:ascii="Arial" w:hAnsi="Arial"/>
                <w:b/>
                <w:bCs/>
                <w:sz w:val="18"/>
                <w:lang w:eastAsia="x-none"/>
              </w:rPr>
            </w:pPr>
            <w:ins w:id="2157" w:author="Torbjörn Elfström" w:date="2024-04-29T13:24:00Z">
              <w:r>
                <w:rPr>
                  <w:rFonts w:ascii="Arial" w:hAnsi="Arial" w:cs="Arial"/>
                  <w:sz w:val="18"/>
                  <w:szCs w:val="18"/>
                  <w:lang w:eastAsia="zh-CN"/>
                </w:rPr>
                <w:t>30 dB</w:t>
              </w:r>
            </w:ins>
          </w:p>
        </w:tc>
        <w:tc>
          <w:tcPr>
            <w:tcW w:w="1985" w:type="dxa"/>
          </w:tcPr>
          <w:p w14:paraId="39B3071D" w14:textId="77777777" w:rsidR="00361422" w:rsidRPr="00CD32EC" w:rsidRDefault="00361422" w:rsidP="0089048B">
            <w:pPr>
              <w:keepNext/>
              <w:keepLines/>
              <w:spacing w:after="0"/>
              <w:jc w:val="center"/>
              <w:rPr>
                <w:ins w:id="2158" w:author="Torbjörn Elfström" w:date="2024-04-29T13:24:00Z"/>
                <w:rFonts w:ascii="Arial" w:hAnsi="Arial"/>
                <w:b/>
                <w:bCs/>
                <w:sz w:val="18"/>
                <w:lang w:eastAsia="x-none"/>
              </w:rPr>
            </w:pPr>
            <w:ins w:id="2159" w:author="Torbjörn Elfström" w:date="2024-04-29T13:24:00Z">
              <w:r>
                <w:rPr>
                  <w:rFonts w:ascii="Arial" w:hAnsi="Arial" w:cs="Arial"/>
                  <w:sz w:val="18"/>
                  <w:szCs w:val="18"/>
                  <w:lang w:eastAsia="zh-CN"/>
                </w:rPr>
                <w:t>30 dB</w:t>
              </w:r>
            </w:ins>
          </w:p>
        </w:tc>
        <w:tc>
          <w:tcPr>
            <w:tcW w:w="1985" w:type="dxa"/>
            <w:shd w:val="clear" w:color="auto" w:fill="auto"/>
          </w:tcPr>
          <w:p w14:paraId="2424A4BA" w14:textId="77777777" w:rsidR="00361422" w:rsidRPr="00D13E15" w:rsidRDefault="00361422" w:rsidP="0089048B">
            <w:pPr>
              <w:keepNext/>
              <w:keepLines/>
              <w:spacing w:after="0"/>
              <w:jc w:val="center"/>
              <w:rPr>
                <w:ins w:id="2160" w:author="Torbjörn Elfström" w:date="2024-04-29T13:24:00Z"/>
                <w:rFonts w:ascii="Arial" w:hAnsi="Arial"/>
                <w:sz w:val="18"/>
                <w:lang w:eastAsia="x-none"/>
              </w:rPr>
            </w:pPr>
            <w:ins w:id="2161" w:author="Torbjörn Elfström" w:date="2024-04-29T13:24:00Z">
              <w:r w:rsidRPr="00D13E15">
                <w:rPr>
                  <w:rFonts w:ascii="Arial" w:hAnsi="Arial"/>
                  <w:sz w:val="18"/>
                  <w:lang w:eastAsia="x-none"/>
                </w:rPr>
                <w:t>30 dB</w:t>
              </w:r>
            </w:ins>
          </w:p>
        </w:tc>
      </w:tr>
      <w:tr w:rsidR="00361422" w14:paraId="403F1A95" w14:textId="77777777" w:rsidTr="0089048B">
        <w:trPr>
          <w:jc w:val="center"/>
          <w:ins w:id="2162" w:author="Torbjörn Elfström" w:date="2024-04-29T13:24:00Z"/>
        </w:trPr>
        <w:tc>
          <w:tcPr>
            <w:tcW w:w="1838" w:type="dxa"/>
          </w:tcPr>
          <w:p w14:paraId="489F0738" w14:textId="77777777" w:rsidR="00361422" w:rsidRDefault="00361422" w:rsidP="0089048B">
            <w:pPr>
              <w:keepNext/>
              <w:keepLines/>
              <w:spacing w:after="0"/>
              <w:jc w:val="center"/>
              <w:rPr>
                <w:ins w:id="2163" w:author="Torbjörn Elfström" w:date="2024-04-29T13:24:00Z"/>
                <w:rFonts w:ascii="Arial" w:hAnsi="Arial"/>
                <w:sz w:val="18"/>
                <w:lang w:eastAsia="x-none"/>
              </w:rPr>
            </w:pPr>
            <w:ins w:id="2164" w:author="Torbjörn Elfström" w:date="2024-04-29T13:24:00Z">
              <w:r w:rsidRPr="00B075CD">
                <w:rPr>
                  <w:rFonts w:ascii="Cambria Math" w:hAnsi="Cambria Math" w:cs="Arial"/>
                  <w:i/>
                  <w:sz w:val="18"/>
                  <w:szCs w:val="18"/>
                  <w:lang w:eastAsia="x-none"/>
                </w:rPr>
                <w:t>SLA</w:t>
              </w:r>
              <w:r w:rsidRPr="00B075CD">
                <w:rPr>
                  <w:rFonts w:ascii="Cambria Math" w:hAnsi="Cambria Math" w:cs="Arial"/>
                  <w:i/>
                  <w:sz w:val="18"/>
                  <w:szCs w:val="18"/>
                  <w:vertAlign w:val="subscript"/>
                  <w:lang w:eastAsia="x-none"/>
                </w:rPr>
                <w:t>v</w:t>
              </w:r>
            </w:ins>
          </w:p>
        </w:tc>
        <w:tc>
          <w:tcPr>
            <w:tcW w:w="1985" w:type="dxa"/>
          </w:tcPr>
          <w:p w14:paraId="17E4DBC5" w14:textId="77777777" w:rsidR="00361422" w:rsidRDefault="00361422" w:rsidP="0089048B">
            <w:pPr>
              <w:keepNext/>
              <w:keepLines/>
              <w:spacing w:after="0"/>
              <w:jc w:val="center"/>
              <w:rPr>
                <w:ins w:id="2165" w:author="Torbjörn Elfström" w:date="2024-04-29T13:24:00Z"/>
                <w:rFonts w:ascii="Arial" w:hAnsi="Arial"/>
                <w:sz w:val="18"/>
                <w:lang w:eastAsia="x-none"/>
              </w:rPr>
            </w:pPr>
            <w:ins w:id="2166" w:author="Torbjörn Elfström" w:date="2024-04-29T13:24:00Z">
              <w:r>
                <w:rPr>
                  <w:rFonts w:ascii="Arial" w:hAnsi="Arial" w:cs="Arial"/>
                  <w:sz w:val="18"/>
                  <w:szCs w:val="18"/>
                  <w:lang w:eastAsia="x-none"/>
                </w:rPr>
                <w:t>30 dB</w:t>
              </w:r>
            </w:ins>
          </w:p>
        </w:tc>
        <w:tc>
          <w:tcPr>
            <w:tcW w:w="1985" w:type="dxa"/>
          </w:tcPr>
          <w:p w14:paraId="41CFC1AC" w14:textId="77777777" w:rsidR="00361422" w:rsidRPr="00CD32EC" w:rsidRDefault="00361422" w:rsidP="0089048B">
            <w:pPr>
              <w:keepNext/>
              <w:keepLines/>
              <w:spacing w:after="0"/>
              <w:jc w:val="center"/>
              <w:rPr>
                <w:ins w:id="2167" w:author="Torbjörn Elfström" w:date="2024-04-29T13:24:00Z"/>
                <w:rFonts w:ascii="Arial" w:hAnsi="Arial"/>
                <w:b/>
                <w:bCs/>
                <w:sz w:val="18"/>
                <w:lang w:eastAsia="x-none"/>
              </w:rPr>
            </w:pPr>
            <w:ins w:id="2168" w:author="Torbjörn Elfström" w:date="2024-04-29T13:24:00Z">
              <w:r>
                <w:rPr>
                  <w:rFonts w:ascii="Arial" w:hAnsi="Arial" w:cs="Arial"/>
                  <w:sz w:val="18"/>
                  <w:szCs w:val="18"/>
                  <w:lang w:eastAsia="x-none"/>
                </w:rPr>
                <w:t>30 dB</w:t>
              </w:r>
            </w:ins>
          </w:p>
        </w:tc>
        <w:tc>
          <w:tcPr>
            <w:tcW w:w="1985" w:type="dxa"/>
          </w:tcPr>
          <w:p w14:paraId="5A45CAA9" w14:textId="77777777" w:rsidR="00361422" w:rsidRPr="00CD32EC" w:rsidRDefault="00361422" w:rsidP="0089048B">
            <w:pPr>
              <w:keepNext/>
              <w:keepLines/>
              <w:spacing w:after="0"/>
              <w:jc w:val="center"/>
              <w:rPr>
                <w:ins w:id="2169" w:author="Torbjörn Elfström" w:date="2024-04-29T13:24:00Z"/>
                <w:rFonts w:ascii="Arial" w:hAnsi="Arial"/>
                <w:b/>
                <w:bCs/>
                <w:sz w:val="18"/>
                <w:lang w:eastAsia="x-none"/>
              </w:rPr>
            </w:pPr>
            <w:ins w:id="2170" w:author="Torbjörn Elfström" w:date="2024-04-29T13:24:00Z">
              <w:r>
                <w:rPr>
                  <w:rFonts w:ascii="Arial" w:hAnsi="Arial" w:cs="Arial"/>
                  <w:sz w:val="18"/>
                  <w:szCs w:val="18"/>
                  <w:lang w:eastAsia="x-none"/>
                </w:rPr>
                <w:t>30 dB</w:t>
              </w:r>
            </w:ins>
          </w:p>
        </w:tc>
        <w:tc>
          <w:tcPr>
            <w:tcW w:w="1985" w:type="dxa"/>
            <w:shd w:val="clear" w:color="auto" w:fill="auto"/>
          </w:tcPr>
          <w:p w14:paraId="427C93CE" w14:textId="77777777" w:rsidR="00361422" w:rsidRPr="00D13E15" w:rsidRDefault="00361422" w:rsidP="0089048B">
            <w:pPr>
              <w:keepNext/>
              <w:keepLines/>
              <w:spacing w:after="0"/>
              <w:jc w:val="center"/>
              <w:rPr>
                <w:ins w:id="2171" w:author="Torbjörn Elfström" w:date="2024-04-29T13:24:00Z"/>
                <w:rFonts w:ascii="Arial" w:hAnsi="Arial"/>
                <w:sz w:val="18"/>
                <w:lang w:eastAsia="x-none"/>
              </w:rPr>
            </w:pPr>
            <w:ins w:id="2172" w:author="Torbjörn Elfström" w:date="2024-04-29T13:24:00Z">
              <w:r w:rsidRPr="00D13E15">
                <w:rPr>
                  <w:rFonts w:ascii="Arial" w:hAnsi="Arial"/>
                  <w:sz w:val="18"/>
                  <w:lang w:eastAsia="x-none"/>
                </w:rPr>
                <w:t>30 dB</w:t>
              </w:r>
            </w:ins>
          </w:p>
        </w:tc>
      </w:tr>
      <w:tr w:rsidR="00361422" w14:paraId="5B17A5A3" w14:textId="77777777" w:rsidTr="0089048B">
        <w:trPr>
          <w:jc w:val="center"/>
          <w:ins w:id="2173" w:author="Torbjörn Elfström" w:date="2024-04-29T13:24:00Z"/>
        </w:trPr>
        <w:tc>
          <w:tcPr>
            <w:tcW w:w="1838" w:type="dxa"/>
          </w:tcPr>
          <w:p w14:paraId="4FEB8A50" w14:textId="77777777" w:rsidR="00361422" w:rsidRDefault="00361422" w:rsidP="0089048B">
            <w:pPr>
              <w:keepNext/>
              <w:keepLines/>
              <w:spacing w:after="0"/>
              <w:jc w:val="center"/>
              <w:rPr>
                <w:ins w:id="2174" w:author="Torbjörn Elfström" w:date="2024-04-29T13:24:00Z"/>
                <w:rFonts w:ascii="Arial" w:hAnsi="Arial"/>
                <w:sz w:val="18"/>
                <w:lang w:eastAsia="x-none"/>
              </w:rPr>
            </w:pPr>
            <w:ins w:id="2175"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A260425" w14:textId="77777777" w:rsidR="00361422" w:rsidRDefault="00361422" w:rsidP="0089048B">
            <w:pPr>
              <w:keepNext/>
              <w:keepLines/>
              <w:spacing w:after="0"/>
              <w:jc w:val="center"/>
              <w:rPr>
                <w:ins w:id="2176" w:author="Torbjörn Elfström" w:date="2024-04-29T13:24:00Z"/>
                <w:rFonts w:ascii="Arial" w:hAnsi="Arial"/>
                <w:sz w:val="18"/>
                <w:lang w:eastAsia="x-none"/>
              </w:rPr>
            </w:pPr>
            <w:ins w:id="2177" w:author="Torbjörn Elfström" w:date="2024-04-29T13:24:00Z">
              <w:r>
                <w:rPr>
                  <w:rFonts w:ascii="Arial" w:hAnsi="Arial" w:cs="Arial"/>
                  <w:sz w:val="18"/>
                  <w:szCs w:val="18"/>
                  <w:lang w:eastAsia="x-none"/>
                </w:rPr>
                <w:t>90 deg.</w:t>
              </w:r>
            </w:ins>
          </w:p>
        </w:tc>
        <w:tc>
          <w:tcPr>
            <w:tcW w:w="1985" w:type="dxa"/>
          </w:tcPr>
          <w:p w14:paraId="3F79B431" w14:textId="77777777" w:rsidR="00361422" w:rsidRPr="00CD32EC" w:rsidRDefault="00361422" w:rsidP="0089048B">
            <w:pPr>
              <w:keepNext/>
              <w:keepLines/>
              <w:spacing w:after="0"/>
              <w:jc w:val="center"/>
              <w:rPr>
                <w:ins w:id="2178" w:author="Torbjörn Elfström" w:date="2024-04-29T13:24:00Z"/>
                <w:rFonts w:ascii="Arial" w:hAnsi="Arial"/>
                <w:b/>
                <w:bCs/>
                <w:sz w:val="18"/>
                <w:lang w:eastAsia="x-none"/>
              </w:rPr>
            </w:pPr>
            <w:ins w:id="2179" w:author="Torbjörn Elfström" w:date="2024-04-29T13:24:00Z">
              <w:r>
                <w:rPr>
                  <w:rFonts w:ascii="Arial" w:hAnsi="Arial" w:cs="Arial"/>
                  <w:sz w:val="18"/>
                  <w:szCs w:val="18"/>
                  <w:lang w:eastAsia="x-none"/>
                </w:rPr>
                <w:t>90 deg.</w:t>
              </w:r>
            </w:ins>
          </w:p>
        </w:tc>
        <w:tc>
          <w:tcPr>
            <w:tcW w:w="1985" w:type="dxa"/>
          </w:tcPr>
          <w:p w14:paraId="3B0290D8" w14:textId="77777777" w:rsidR="00361422" w:rsidRPr="00CD32EC" w:rsidRDefault="00361422" w:rsidP="0089048B">
            <w:pPr>
              <w:keepNext/>
              <w:keepLines/>
              <w:spacing w:after="0"/>
              <w:jc w:val="center"/>
              <w:rPr>
                <w:ins w:id="2180" w:author="Torbjörn Elfström" w:date="2024-04-29T13:24:00Z"/>
                <w:rFonts w:ascii="Arial" w:hAnsi="Arial"/>
                <w:b/>
                <w:bCs/>
                <w:sz w:val="18"/>
                <w:lang w:eastAsia="x-none"/>
              </w:rPr>
            </w:pPr>
            <w:ins w:id="2181" w:author="Torbjörn Elfström" w:date="2024-04-29T13:24:00Z">
              <w:r>
                <w:rPr>
                  <w:rFonts w:ascii="Arial" w:hAnsi="Arial" w:cs="Arial"/>
                  <w:sz w:val="18"/>
                  <w:szCs w:val="18"/>
                  <w:lang w:eastAsia="x-none"/>
                </w:rPr>
                <w:t>90 deg.</w:t>
              </w:r>
            </w:ins>
          </w:p>
        </w:tc>
        <w:tc>
          <w:tcPr>
            <w:tcW w:w="1985" w:type="dxa"/>
            <w:shd w:val="clear" w:color="auto" w:fill="auto"/>
          </w:tcPr>
          <w:p w14:paraId="6C7B8E86" w14:textId="77777777" w:rsidR="00361422" w:rsidRPr="00D13E15" w:rsidRDefault="00361422" w:rsidP="0089048B">
            <w:pPr>
              <w:keepNext/>
              <w:keepLines/>
              <w:spacing w:after="0"/>
              <w:jc w:val="center"/>
              <w:rPr>
                <w:ins w:id="2182" w:author="Torbjörn Elfström" w:date="2024-04-29T13:24:00Z"/>
                <w:rFonts w:ascii="Arial" w:hAnsi="Arial"/>
                <w:sz w:val="18"/>
                <w:lang w:eastAsia="x-none"/>
              </w:rPr>
            </w:pPr>
            <w:ins w:id="2183" w:author="Torbjörn Elfström" w:date="2024-04-29T13:24:00Z">
              <w:r w:rsidRPr="00D13E15">
                <w:rPr>
                  <w:rFonts w:ascii="Arial" w:hAnsi="Arial"/>
                  <w:sz w:val="18"/>
                  <w:lang w:eastAsia="x-none"/>
                </w:rPr>
                <w:t>90 deg.</w:t>
              </w:r>
            </w:ins>
          </w:p>
        </w:tc>
      </w:tr>
      <w:tr w:rsidR="00361422" w14:paraId="4C1E1069" w14:textId="77777777" w:rsidTr="0089048B">
        <w:trPr>
          <w:jc w:val="center"/>
          <w:ins w:id="2184" w:author="Torbjörn Elfström" w:date="2024-04-29T13:24:00Z"/>
        </w:trPr>
        <w:tc>
          <w:tcPr>
            <w:tcW w:w="1838" w:type="dxa"/>
          </w:tcPr>
          <w:p w14:paraId="353A3AE7" w14:textId="77777777" w:rsidR="00361422" w:rsidRDefault="00361422" w:rsidP="0089048B">
            <w:pPr>
              <w:keepNext/>
              <w:keepLines/>
              <w:spacing w:after="0"/>
              <w:jc w:val="center"/>
              <w:rPr>
                <w:ins w:id="2185" w:author="Torbjörn Elfström" w:date="2024-04-29T13:24:00Z"/>
                <w:rFonts w:ascii="Arial" w:hAnsi="Arial"/>
                <w:sz w:val="18"/>
                <w:lang w:eastAsia="x-none"/>
              </w:rPr>
            </w:pPr>
            <w:ins w:id="2186"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5F27DD9" w14:textId="77777777" w:rsidR="00361422" w:rsidRDefault="00361422" w:rsidP="0089048B">
            <w:pPr>
              <w:keepNext/>
              <w:keepLines/>
              <w:spacing w:after="0"/>
              <w:jc w:val="center"/>
              <w:rPr>
                <w:ins w:id="2187" w:author="Torbjörn Elfström" w:date="2024-04-29T13:24:00Z"/>
                <w:rFonts w:ascii="Arial" w:hAnsi="Arial"/>
                <w:sz w:val="18"/>
                <w:lang w:eastAsia="x-none"/>
              </w:rPr>
            </w:pPr>
            <w:ins w:id="2188" w:author="Torbjörn Elfström" w:date="2024-04-29T13:24:00Z">
              <w:r>
                <w:rPr>
                  <w:rFonts w:ascii="Arial" w:hAnsi="Arial" w:cs="Arial"/>
                  <w:sz w:val="18"/>
                  <w:szCs w:val="18"/>
                  <w:lang w:eastAsia="x-none"/>
                </w:rPr>
                <w:t>65 deg.</w:t>
              </w:r>
            </w:ins>
          </w:p>
        </w:tc>
        <w:tc>
          <w:tcPr>
            <w:tcW w:w="1985" w:type="dxa"/>
          </w:tcPr>
          <w:p w14:paraId="12D29DB7" w14:textId="77777777" w:rsidR="00361422" w:rsidRPr="00CD32EC" w:rsidRDefault="00361422" w:rsidP="0089048B">
            <w:pPr>
              <w:keepNext/>
              <w:keepLines/>
              <w:spacing w:after="0"/>
              <w:jc w:val="center"/>
              <w:rPr>
                <w:ins w:id="2189" w:author="Torbjörn Elfström" w:date="2024-04-29T13:24:00Z"/>
                <w:rFonts w:ascii="Arial" w:hAnsi="Arial"/>
                <w:b/>
                <w:bCs/>
                <w:sz w:val="18"/>
                <w:lang w:eastAsia="x-none"/>
              </w:rPr>
            </w:pPr>
            <w:ins w:id="2190" w:author="Torbjörn Elfström" w:date="2024-04-29T13:24:00Z">
              <w:r>
                <w:rPr>
                  <w:rFonts w:ascii="Arial" w:hAnsi="Arial" w:cs="Arial"/>
                  <w:sz w:val="18"/>
                  <w:szCs w:val="18"/>
                  <w:lang w:eastAsia="x-none"/>
                </w:rPr>
                <w:t>65 deg.</w:t>
              </w:r>
            </w:ins>
          </w:p>
        </w:tc>
        <w:tc>
          <w:tcPr>
            <w:tcW w:w="1985" w:type="dxa"/>
          </w:tcPr>
          <w:p w14:paraId="34F92B94" w14:textId="77777777" w:rsidR="00361422" w:rsidRPr="00CD32EC" w:rsidRDefault="00361422" w:rsidP="0089048B">
            <w:pPr>
              <w:keepNext/>
              <w:keepLines/>
              <w:spacing w:after="0"/>
              <w:jc w:val="center"/>
              <w:rPr>
                <w:ins w:id="2191" w:author="Torbjörn Elfström" w:date="2024-04-29T13:24:00Z"/>
                <w:rFonts w:ascii="Arial" w:hAnsi="Arial"/>
                <w:b/>
                <w:bCs/>
                <w:sz w:val="18"/>
                <w:lang w:eastAsia="x-none"/>
              </w:rPr>
            </w:pPr>
            <w:ins w:id="2192" w:author="Torbjörn Elfström" w:date="2024-04-29T13:24:00Z">
              <w:r>
                <w:rPr>
                  <w:rFonts w:ascii="Arial" w:hAnsi="Arial" w:cs="Arial"/>
                  <w:sz w:val="18"/>
                  <w:szCs w:val="18"/>
                  <w:lang w:eastAsia="x-none"/>
                </w:rPr>
                <w:t>65 deg.</w:t>
              </w:r>
            </w:ins>
          </w:p>
        </w:tc>
        <w:tc>
          <w:tcPr>
            <w:tcW w:w="1985" w:type="dxa"/>
            <w:shd w:val="clear" w:color="auto" w:fill="auto"/>
          </w:tcPr>
          <w:p w14:paraId="5609AC26" w14:textId="77777777" w:rsidR="00361422" w:rsidRPr="00D13E15" w:rsidRDefault="00361422" w:rsidP="0089048B">
            <w:pPr>
              <w:keepNext/>
              <w:keepLines/>
              <w:spacing w:after="0"/>
              <w:jc w:val="center"/>
              <w:rPr>
                <w:ins w:id="2193" w:author="Torbjörn Elfström" w:date="2024-04-29T13:24:00Z"/>
                <w:rFonts w:ascii="Arial" w:hAnsi="Arial"/>
                <w:sz w:val="18"/>
                <w:lang w:eastAsia="x-none"/>
              </w:rPr>
            </w:pPr>
            <w:ins w:id="2194" w:author="Torbjörn Elfström" w:date="2024-04-29T13:24:00Z">
              <w:r w:rsidRPr="00D13E15">
                <w:rPr>
                  <w:rFonts w:ascii="Arial" w:hAnsi="Arial"/>
                  <w:sz w:val="18"/>
                  <w:lang w:eastAsia="x-none"/>
                </w:rPr>
                <w:t>65 deg.</w:t>
              </w:r>
            </w:ins>
          </w:p>
        </w:tc>
      </w:tr>
      <w:tr w:rsidR="00361422" w14:paraId="362CA96E" w14:textId="77777777" w:rsidTr="0089048B">
        <w:trPr>
          <w:jc w:val="center"/>
          <w:ins w:id="2195" w:author="Torbjörn Elfström" w:date="2024-04-29T13:24:00Z"/>
        </w:trPr>
        <w:tc>
          <w:tcPr>
            <w:tcW w:w="1838" w:type="dxa"/>
          </w:tcPr>
          <w:p w14:paraId="3868677C" w14:textId="77777777" w:rsidR="00361422" w:rsidRDefault="00361422" w:rsidP="0089048B">
            <w:pPr>
              <w:keepNext/>
              <w:keepLines/>
              <w:spacing w:after="0"/>
              <w:jc w:val="center"/>
              <w:rPr>
                <w:ins w:id="2196" w:author="Torbjörn Elfström" w:date="2024-04-29T13:24:00Z"/>
                <w:rFonts w:ascii="Arial" w:hAnsi="Arial"/>
                <w:sz w:val="18"/>
                <w:lang w:eastAsia="x-none"/>
              </w:rPr>
            </w:pPr>
            <w:ins w:id="2197" w:author="Torbjörn Elfström" w:date="2024-04-29T13:24:00Z">
              <w:r w:rsidRPr="00B075CD">
                <w:rPr>
                  <w:rFonts w:ascii="Cambria Math" w:hAnsi="Cambria Math" w:cs="Arial"/>
                  <w:i/>
                  <w:sz w:val="18"/>
                  <w:szCs w:val="18"/>
                  <w:lang w:eastAsia="x-none"/>
                </w:rPr>
                <w:t>G</w:t>
              </w:r>
              <w:r w:rsidRPr="00B075CD">
                <w:rPr>
                  <w:rFonts w:ascii="Cambria Math" w:hAnsi="Cambria Math" w:cs="Arial"/>
                  <w:i/>
                  <w:sz w:val="18"/>
                  <w:szCs w:val="18"/>
                  <w:vertAlign w:val="subscript"/>
                  <w:lang w:eastAsia="x-none"/>
                </w:rPr>
                <w:t>E,max</w:t>
              </w:r>
            </w:ins>
          </w:p>
        </w:tc>
        <w:tc>
          <w:tcPr>
            <w:tcW w:w="1985" w:type="dxa"/>
          </w:tcPr>
          <w:p w14:paraId="1856C3A3" w14:textId="77777777" w:rsidR="00361422" w:rsidRDefault="00361422" w:rsidP="0089048B">
            <w:pPr>
              <w:keepNext/>
              <w:keepLines/>
              <w:spacing w:after="0"/>
              <w:jc w:val="center"/>
              <w:rPr>
                <w:ins w:id="2198" w:author="Torbjörn Elfström" w:date="2024-04-29T13:24:00Z"/>
                <w:rFonts w:ascii="Arial" w:hAnsi="Arial"/>
                <w:sz w:val="18"/>
                <w:lang w:eastAsia="x-none"/>
              </w:rPr>
            </w:pPr>
            <w:ins w:id="2199" w:author="Torbjörn Elfström" w:date="2024-04-29T13:24:00Z">
              <w:r>
                <w:rPr>
                  <w:rFonts w:ascii="Arial" w:hAnsi="Arial" w:cs="Arial"/>
                  <w:sz w:val="18"/>
                  <w:szCs w:val="18"/>
                  <w:lang w:eastAsia="x-none"/>
                </w:rPr>
                <w:t>6.4 dBi</w:t>
              </w:r>
            </w:ins>
          </w:p>
        </w:tc>
        <w:tc>
          <w:tcPr>
            <w:tcW w:w="1985" w:type="dxa"/>
          </w:tcPr>
          <w:p w14:paraId="539BF18C" w14:textId="77777777" w:rsidR="00361422" w:rsidRPr="00CD32EC" w:rsidRDefault="00361422" w:rsidP="0089048B">
            <w:pPr>
              <w:keepNext/>
              <w:keepLines/>
              <w:spacing w:after="0"/>
              <w:jc w:val="center"/>
              <w:rPr>
                <w:ins w:id="2200" w:author="Torbjörn Elfström" w:date="2024-04-29T13:24:00Z"/>
                <w:rFonts w:ascii="Arial" w:hAnsi="Arial"/>
                <w:b/>
                <w:bCs/>
                <w:sz w:val="18"/>
                <w:lang w:eastAsia="x-none"/>
              </w:rPr>
            </w:pPr>
            <w:ins w:id="2201" w:author="Torbjörn Elfström" w:date="2024-04-29T13:24:00Z">
              <w:r>
                <w:rPr>
                  <w:rFonts w:ascii="Arial" w:hAnsi="Arial" w:cs="Arial"/>
                  <w:sz w:val="18"/>
                  <w:szCs w:val="18"/>
                  <w:lang w:eastAsia="x-none"/>
                </w:rPr>
                <w:t>6.4 dBi</w:t>
              </w:r>
            </w:ins>
          </w:p>
        </w:tc>
        <w:tc>
          <w:tcPr>
            <w:tcW w:w="1985" w:type="dxa"/>
          </w:tcPr>
          <w:p w14:paraId="208E5D94" w14:textId="77777777" w:rsidR="00361422" w:rsidRPr="00CD32EC" w:rsidRDefault="00361422" w:rsidP="0089048B">
            <w:pPr>
              <w:keepNext/>
              <w:keepLines/>
              <w:spacing w:after="0"/>
              <w:jc w:val="center"/>
              <w:rPr>
                <w:ins w:id="2202" w:author="Torbjörn Elfström" w:date="2024-04-29T13:24:00Z"/>
                <w:rFonts w:ascii="Arial" w:hAnsi="Arial"/>
                <w:b/>
                <w:bCs/>
                <w:sz w:val="18"/>
                <w:lang w:eastAsia="x-none"/>
              </w:rPr>
            </w:pPr>
            <w:ins w:id="2203" w:author="Torbjörn Elfström" w:date="2024-04-29T13:24:00Z">
              <w:r>
                <w:rPr>
                  <w:rFonts w:ascii="Arial" w:hAnsi="Arial" w:cs="Arial"/>
                  <w:sz w:val="18"/>
                  <w:szCs w:val="18"/>
                  <w:lang w:eastAsia="x-none"/>
                </w:rPr>
                <w:t>6.4 dBi</w:t>
              </w:r>
            </w:ins>
          </w:p>
        </w:tc>
        <w:tc>
          <w:tcPr>
            <w:tcW w:w="1985" w:type="dxa"/>
            <w:shd w:val="clear" w:color="auto" w:fill="auto"/>
          </w:tcPr>
          <w:p w14:paraId="10A8C8D1" w14:textId="77777777" w:rsidR="00361422" w:rsidRPr="00D13E15" w:rsidRDefault="00361422" w:rsidP="0089048B">
            <w:pPr>
              <w:keepNext/>
              <w:keepLines/>
              <w:spacing w:after="0"/>
              <w:jc w:val="center"/>
              <w:rPr>
                <w:ins w:id="2204" w:author="Torbjörn Elfström" w:date="2024-04-29T13:24:00Z"/>
                <w:rFonts w:ascii="Arial" w:hAnsi="Arial"/>
                <w:sz w:val="18"/>
                <w:lang w:eastAsia="x-none"/>
              </w:rPr>
            </w:pPr>
            <w:ins w:id="2205" w:author="Torbjörn Elfström" w:date="2024-04-29T13:24:00Z">
              <w:r w:rsidRPr="00D13E15">
                <w:rPr>
                  <w:rFonts w:ascii="Arial" w:hAnsi="Arial"/>
                  <w:sz w:val="18"/>
                  <w:lang w:eastAsia="x-none"/>
                </w:rPr>
                <w:t>6.4 dBi</w:t>
              </w:r>
            </w:ins>
          </w:p>
        </w:tc>
      </w:tr>
      <w:tr w:rsidR="00361422" w14:paraId="724ADF31" w14:textId="77777777" w:rsidTr="0089048B">
        <w:trPr>
          <w:jc w:val="center"/>
          <w:ins w:id="2206" w:author="Torbjörn Elfström" w:date="2024-04-29T13:24:00Z"/>
        </w:trPr>
        <w:tc>
          <w:tcPr>
            <w:tcW w:w="1838" w:type="dxa"/>
          </w:tcPr>
          <w:p w14:paraId="6A6CC0F1" w14:textId="77777777" w:rsidR="00361422" w:rsidRDefault="00361422" w:rsidP="0089048B">
            <w:pPr>
              <w:keepNext/>
              <w:keepLines/>
              <w:spacing w:after="0"/>
              <w:jc w:val="center"/>
              <w:rPr>
                <w:ins w:id="2207" w:author="Torbjörn Elfström" w:date="2024-04-29T13:24:00Z"/>
                <w:rFonts w:ascii="Arial" w:hAnsi="Arial"/>
                <w:sz w:val="18"/>
                <w:lang w:eastAsia="x-none"/>
              </w:rPr>
            </w:pPr>
            <w:ins w:id="2208" w:author="Torbjörn Elfström" w:date="2024-04-29T13:24:00Z">
              <w:r w:rsidRPr="00732B42">
                <w:rPr>
                  <w:rFonts w:ascii="Cambria Math" w:hAnsi="Cambria Math" w:cs="Arial"/>
                  <w:i/>
                  <w:sz w:val="18"/>
                  <w:szCs w:val="18"/>
                  <w:lang w:eastAsia="x-none"/>
                </w:rPr>
                <w:t>M</w:t>
              </w:r>
              <w:r w:rsidRPr="00732B42">
                <w:rPr>
                  <w:rFonts w:ascii="Cambria Math" w:hAnsi="Cambria Math" w:cs="Arial"/>
                  <w:i/>
                  <w:sz w:val="18"/>
                  <w:szCs w:val="18"/>
                  <w:vertAlign w:val="subscript"/>
                  <w:lang w:eastAsia="x-none"/>
                </w:rPr>
                <w:t>sub</w:t>
              </w:r>
            </w:ins>
          </w:p>
        </w:tc>
        <w:tc>
          <w:tcPr>
            <w:tcW w:w="1985" w:type="dxa"/>
          </w:tcPr>
          <w:p w14:paraId="6932D18A" w14:textId="77777777" w:rsidR="00361422" w:rsidRDefault="00361422" w:rsidP="0089048B">
            <w:pPr>
              <w:keepNext/>
              <w:keepLines/>
              <w:spacing w:after="0"/>
              <w:jc w:val="center"/>
              <w:rPr>
                <w:ins w:id="2209" w:author="Torbjörn Elfström" w:date="2024-04-29T13:24:00Z"/>
                <w:rFonts w:ascii="Arial" w:hAnsi="Arial"/>
                <w:sz w:val="18"/>
                <w:lang w:eastAsia="x-none"/>
              </w:rPr>
            </w:pPr>
            <w:ins w:id="2210" w:author="Torbjörn Elfström" w:date="2024-04-29T13:24:00Z">
              <w:r>
                <w:rPr>
                  <w:rFonts w:ascii="Arial" w:hAnsi="Arial" w:cs="Arial"/>
                  <w:sz w:val="18"/>
                  <w:szCs w:val="18"/>
                  <w:lang w:eastAsia="x-none"/>
                </w:rPr>
                <w:t>3</w:t>
              </w:r>
            </w:ins>
          </w:p>
        </w:tc>
        <w:tc>
          <w:tcPr>
            <w:tcW w:w="1985" w:type="dxa"/>
          </w:tcPr>
          <w:p w14:paraId="5D9D7BDD" w14:textId="77777777" w:rsidR="00361422" w:rsidRPr="00CD32EC" w:rsidRDefault="00361422" w:rsidP="0089048B">
            <w:pPr>
              <w:keepNext/>
              <w:keepLines/>
              <w:spacing w:after="0"/>
              <w:jc w:val="center"/>
              <w:rPr>
                <w:ins w:id="2211" w:author="Torbjörn Elfström" w:date="2024-04-29T13:24:00Z"/>
                <w:rFonts w:ascii="Arial" w:hAnsi="Arial"/>
                <w:b/>
                <w:bCs/>
                <w:sz w:val="18"/>
                <w:lang w:eastAsia="x-none"/>
              </w:rPr>
            </w:pPr>
            <w:ins w:id="2212" w:author="Torbjörn Elfström" w:date="2024-04-29T13:24:00Z">
              <w:r>
                <w:rPr>
                  <w:rFonts w:ascii="Arial" w:hAnsi="Arial" w:cs="Arial"/>
                  <w:sz w:val="18"/>
                  <w:szCs w:val="18"/>
                  <w:lang w:eastAsia="x-none"/>
                </w:rPr>
                <w:t>3</w:t>
              </w:r>
            </w:ins>
          </w:p>
        </w:tc>
        <w:tc>
          <w:tcPr>
            <w:tcW w:w="1985" w:type="dxa"/>
          </w:tcPr>
          <w:p w14:paraId="7DA5BA3A" w14:textId="77777777" w:rsidR="00361422" w:rsidRPr="00CD32EC" w:rsidRDefault="00361422" w:rsidP="0089048B">
            <w:pPr>
              <w:keepNext/>
              <w:keepLines/>
              <w:spacing w:after="0"/>
              <w:jc w:val="center"/>
              <w:rPr>
                <w:ins w:id="2213" w:author="Torbjörn Elfström" w:date="2024-04-29T13:24:00Z"/>
                <w:rFonts w:ascii="Arial" w:hAnsi="Arial"/>
                <w:b/>
                <w:bCs/>
                <w:sz w:val="18"/>
                <w:lang w:eastAsia="x-none"/>
              </w:rPr>
            </w:pPr>
            <w:ins w:id="2214" w:author="Torbjörn Elfström" w:date="2024-04-29T13:24:00Z">
              <w:r>
                <w:rPr>
                  <w:rFonts w:ascii="Arial" w:hAnsi="Arial" w:cs="Arial"/>
                  <w:sz w:val="18"/>
                  <w:szCs w:val="18"/>
                  <w:lang w:eastAsia="x-none"/>
                </w:rPr>
                <w:t>3</w:t>
              </w:r>
            </w:ins>
          </w:p>
        </w:tc>
        <w:tc>
          <w:tcPr>
            <w:tcW w:w="1985" w:type="dxa"/>
            <w:shd w:val="clear" w:color="auto" w:fill="auto"/>
          </w:tcPr>
          <w:p w14:paraId="59E64751" w14:textId="260B4B70" w:rsidR="00361422" w:rsidRPr="00D13E15" w:rsidRDefault="006B302E" w:rsidP="0089048B">
            <w:pPr>
              <w:keepNext/>
              <w:keepLines/>
              <w:spacing w:after="0"/>
              <w:jc w:val="center"/>
              <w:rPr>
                <w:ins w:id="2215" w:author="Torbjörn Elfström" w:date="2024-04-29T13:24:00Z"/>
                <w:rFonts w:ascii="Arial" w:hAnsi="Arial"/>
                <w:sz w:val="18"/>
                <w:lang w:eastAsia="x-none"/>
              </w:rPr>
            </w:pPr>
            <w:ins w:id="2216" w:author="Torbjörn Elfström" w:date="2024-04-29T13:26:00Z">
              <w:r>
                <w:rPr>
                  <w:rFonts w:ascii="Arial" w:hAnsi="Arial"/>
                  <w:sz w:val="18"/>
                  <w:lang w:eastAsia="x-none"/>
                </w:rPr>
                <w:t>N/A</w:t>
              </w:r>
            </w:ins>
          </w:p>
        </w:tc>
      </w:tr>
      <w:tr w:rsidR="00361422" w14:paraId="71F98626" w14:textId="77777777" w:rsidTr="0089048B">
        <w:trPr>
          <w:jc w:val="center"/>
          <w:ins w:id="2217" w:author="Torbjörn Elfström" w:date="2024-04-29T13:24:00Z"/>
        </w:trPr>
        <w:tc>
          <w:tcPr>
            <w:tcW w:w="1838" w:type="dxa"/>
          </w:tcPr>
          <w:p w14:paraId="3D6142CD" w14:textId="77777777" w:rsidR="00361422" w:rsidRDefault="00361422" w:rsidP="0089048B">
            <w:pPr>
              <w:keepNext/>
              <w:keepLines/>
              <w:spacing w:after="0"/>
              <w:jc w:val="center"/>
              <w:rPr>
                <w:ins w:id="2218" w:author="Torbjörn Elfström" w:date="2024-04-29T13:24:00Z"/>
                <w:rFonts w:ascii="Arial" w:hAnsi="Arial"/>
                <w:sz w:val="18"/>
                <w:lang w:eastAsia="x-none"/>
              </w:rPr>
            </w:pPr>
            <w:ins w:id="2219" w:author="Torbjörn Elfström" w:date="2024-04-29T13:24:00Z">
              <w:r w:rsidRPr="00732B42">
                <w:rPr>
                  <w:rFonts w:ascii="Cambria Math" w:hAnsi="Cambria Math" w:cs="Arial"/>
                  <w:i/>
                  <w:sz w:val="18"/>
                  <w:szCs w:val="18"/>
                  <w:lang w:eastAsia="x-none"/>
                </w:rPr>
                <w:t>d</w:t>
              </w:r>
              <w:r w:rsidRPr="00732B42">
                <w:rPr>
                  <w:rFonts w:ascii="Cambria Math" w:hAnsi="Cambria Math" w:cs="Arial"/>
                  <w:i/>
                  <w:sz w:val="18"/>
                  <w:szCs w:val="18"/>
                  <w:vertAlign w:val="subscript"/>
                  <w:lang w:eastAsia="x-none"/>
                </w:rPr>
                <w:t>v,sub</w:t>
              </w:r>
            </w:ins>
          </w:p>
        </w:tc>
        <w:tc>
          <w:tcPr>
            <w:tcW w:w="1985" w:type="dxa"/>
          </w:tcPr>
          <w:p w14:paraId="574C90CE" w14:textId="77777777" w:rsidR="00361422" w:rsidRDefault="00361422" w:rsidP="0089048B">
            <w:pPr>
              <w:keepNext/>
              <w:keepLines/>
              <w:spacing w:after="0"/>
              <w:jc w:val="center"/>
              <w:rPr>
                <w:ins w:id="2220" w:author="Torbjörn Elfström" w:date="2024-04-29T13:24:00Z"/>
                <w:rFonts w:ascii="Arial" w:hAnsi="Arial"/>
                <w:sz w:val="18"/>
                <w:lang w:eastAsia="x-none"/>
              </w:rPr>
            </w:pPr>
            <w:ins w:id="2221"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2F5C22FA" w14:textId="77777777" w:rsidR="00361422" w:rsidRPr="00CD32EC" w:rsidRDefault="00361422" w:rsidP="0089048B">
            <w:pPr>
              <w:keepNext/>
              <w:keepLines/>
              <w:spacing w:after="0"/>
              <w:jc w:val="center"/>
              <w:rPr>
                <w:ins w:id="2222" w:author="Torbjörn Elfström" w:date="2024-04-29T13:24:00Z"/>
                <w:rFonts w:ascii="Arial" w:hAnsi="Arial"/>
                <w:b/>
                <w:bCs/>
                <w:sz w:val="18"/>
                <w:lang w:eastAsia="x-none"/>
              </w:rPr>
            </w:pPr>
            <w:ins w:id="2223"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B6991F" w14:textId="77777777" w:rsidR="00361422" w:rsidRPr="00CD32EC" w:rsidRDefault="00361422" w:rsidP="0089048B">
            <w:pPr>
              <w:keepNext/>
              <w:keepLines/>
              <w:spacing w:after="0"/>
              <w:jc w:val="center"/>
              <w:rPr>
                <w:ins w:id="2224" w:author="Torbjörn Elfström" w:date="2024-04-29T13:24:00Z"/>
                <w:rFonts w:ascii="Arial" w:hAnsi="Arial"/>
                <w:b/>
                <w:bCs/>
                <w:sz w:val="18"/>
                <w:lang w:eastAsia="x-none"/>
              </w:rPr>
            </w:pPr>
            <w:ins w:id="2225"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041D4555" w14:textId="23EC42D4" w:rsidR="00361422" w:rsidRPr="00D13E15" w:rsidRDefault="006B302E" w:rsidP="0089048B">
            <w:pPr>
              <w:keepNext/>
              <w:keepLines/>
              <w:spacing w:after="0"/>
              <w:jc w:val="center"/>
              <w:rPr>
                <w:ins w:id="2226" w:author="Torbjörn Elfström" w:date="2024-04-29T13:24:00Z"/>
                <w:rFonts w:ascii="Arial" w:hAnsi="Arial"/>
                <w:sz w:val="18"/>
                <w:lang w:eastAsia="x-none"/>
              </w:rPr>
            </w:pPr>
            <w:ins w:id="2227" w:author="Torbjörn Elfström" w:date="2024-04-29T13:26:00Z">
              <w:r>
                <w:rPr>
                  <w:rFonts w:ascii="Arial" w:hAnsi="Arial" w:cs="Arial"/>
                  <w:sz w:val="18"/>
                  <w:szCs w:val="18"/>
                  <w:lang w:eastAsia="x-none"/>
                </w:rPr>
                <w:t>N/A</w:t>
              </w:r>
            </w:ins>
          </w:p>
        </w:tc>
      </w:tr>
      <w:tr w:rsidR="00361422" w14:paraId="110352C2" w14:textId="77777777" w:rsidTr="0089048B">
        <w:trPr>
          <w:jc w:val="center"/>
          <w:ins w:id="2228" w:author="Torbjörn Elfström" w:date="2024-04-29T13:24:00Z"/>
        </w:trPr>
        <w:tc>
          <w:tcPr>
            <w:tcW w:w="1838" w:type="dxa"/>
          </w:tcPr>
          <w:p w14:paraId="0C9C4975" w14:textId="77777777" w:rsidR="00361422" w:rsidRDefault="00361422" w:rsidP="0089048B">
            <w:pPr>
              <w:keepNext/>
              <w:keepLines/>
              <w:spacing w:after="0"/>
              <w:jc w:val="center"/>
              <w:rPr>
                <w:ins w:id="2229" w:author="Torbjörn Elfström" w:date="2024-04-29T13:24:00Z"/>
                <w:rFonts w:ascii="Arial" w:hAnsi="Arial"/>
                <w:sz w:val="18"/>
                <w:lang w:eastAsia="x-none"/>
              </w:rPr>
            </w:pPr>
            <w:ins w:id="2230" w:author="Torbjörn Elfström" w:date="2024-04-29T13:24:00Z">
              <w:r w:rsidRPr="00732B42">
                <w:rPr>
                  <w:rFonts w:ascii="Symbol" w:hAnsi="Symbol" w:cs="Arial"/>
                  <w:i/>
                  <w:sz w:val="18"/>
                  <w:szCs w:val="18"/>
                </w:rPr>
                <w:t></w:t>
              </w:r>
              <w:r w:rsidRPr="00732B42">
                <w:rPr>
                  <w:rFonts w:ascii="Cambria Math" w:hAnsi="Cambria Math" w:cs="Arial"/>
                  <w:i/>
                  <w:sz w:val="18"/>
                  <w:szCs w:val="18"/>
                  <w:vertAlign w:val="subscript"/>
                </w:rPr>
                <w:t>subtilt</w:t>
              </w:r>
            </w:ins>
          </w:p>
        </w:tc>
        <w:tc>
          <w:tcPr>
            <w:tcW w:w="1985" w:type="dxa"/>
          </w:tcPr>
          <w:p w14:paraId="62BAC579" w14:textId="77777777" w:rsidR="00361422" w:rsidRDefault="00361422" w:rsidP="0089048B">
            <w:pPr>
              <w:keepNext/>
              <w:keepLines/>
              <w:spacing w:after="0"/>
              <w:jc w:val="center"/>
              <w:rPr>
                <w:ins w:id="2231" w:author="Torbjörn Elfström" w:date="2024-04-29T13:24:00Z"/>
                <w:rFonts w:ascii="Arial" w:hAnsi="Arial"/>
                <w:sz w:val="18"/>
                <w:lang w:eastAsia="x-none"/>
              </w:rPr>
            </w:pPr>
            <w:ins w:id="2232" w:author="Torbjörn Elfström" w:date="2024-04-29T13:24:00Z">
              <w:r>
                <w:rPr>
                  <w:rFonts w:ascii="Arial" w:hAnsi="Arial" w:cs="Arial"/>
                  <w:sz w:val="18"/>
                  <w:szCs w:val="18"/>
                  <w:lang w:eastAsia="x-none"/>
                </w:rPr>
                <w:t>3 deg.</w:t>
              </w:r>
            </w:ins>
          </w:p>
        </w:tc>
        <w:tc>
          <w:tcPr>
            <w:tcW w:w="1985" w:type="dxa"/>
          </w:tcPr>
          <w:p w14:paraId="3236A719" w14:textId="77777777" w:rsidR="00361422" w:rsidRPr="00CD32EC" w:rsidRDefault="00361422" w:rsidP="0089048B">
            <w:pPr>
              <w:keepNext/>
              <w:keepLines/>
              <w:spacing w:after="0"/>
              <w:jc w:val="center"/>
              <w:rPr>
                <w:ins w:id="2233" w:author="Torbjörn Elfström" w:date="2024-04-29T13:24:00Z"/>
                <w:rFonts w:ascii="Arial" w:hAnsi="Arial"/>
                <w:b/>
                <w:bCs/>
                <w:sz w:val="18"/>
                <w:lang w:eastAsia="x-none"/>
              </w:rPr>
            </w:pPr>
            <w:ins w:id="2234" w:author="Torbjörn Elfström" w:date="2024-04-29T13:24:00Z">
              <w:r>
                <w:rPr>
                  <w:rFonts w:ascii="Arial" w:hAnsi="Arial" w:cs="Arial"/>
                  <w:sz w:val="18"/>
                  <w:szCs w:val="18"/>
                  <w:lang w:eastAsia="x-none"/>
                </w:rPr>
                <w:t>3 deg.</w:t>
              </w:r>
            </w:ins>
          </w:p>
        </w:tc>
        <w:tc>
          <w:tcPr>
            <w:tcW w:w="1985" w:type="dxa"/>
          </w:tcPr>
          <w:p w14:paraId="75B53263" w14:textId="77777777" w:rsidR="00361422" w:rsidRPr="00CD32EC" w:rsidRDefault="00361422" w:rsidP="0089048B">
            <w:pPr>
              <w:keepNext/>
              <w:keepLines/>
              <w:spacing w:after="0"/>
              <w:jc w:val="center"/>
              <w:rPr>
                <w:ins w:id="2235" w:author="Torbjörn Elfström" w:date="2024-04-29T13:24:00Z"/>
                <w:rFonts w:ascii="Arial" w:hAnsi="Arial"/>
                <w:b/>
                <w:bCs/>
                <w:sz w:val="18"/>
                <w:lang w:eastAsia="x-none"/>
              </w:rPr>
            </w:pPr>
            <w:ins w:id="2236" w:author="Torbjörn Elfström" w:date="2024-04-29T13:24:00Z">
              <w:r>
                <w:rPr>
                  <w:rFonts w:ascii="Arial" w:hAnsi="Arial" w:cs="Arial"/>
                  <w:sz w:val="18"/>
                  <w:szCs w:val="18"/>
                  <w:lang w:eastAsia="x-none"/>
                </w:rPr>
                <w:t>3 deg.</w:t>
              </w:r>
            </w:ins>
          </w:p>
        </w:tc>
        <w:tc>
          <w:tcPr>
            <w:tcW w:w="1985" w:type="dxa"/>
            <w:shd w:val="clear" w:color="auto" w:fill="auto"/>
          </w:tcPr>
          <w:p w14:paraId="435AE4AB" w14:textId="3EAD1A78" w:rsidR="00361422" w:rsidRPr="00D13E15" w:rsidRDefault="006B302E" w:rsidP="0089048B">
            <w:pPr>
              <w:keepNext/>
              <w:keepLines/>
              <w:spacing w:after="0"/>
              <w:jc w:val="center"/>
              <w:rPr>
                <w:ins w:id="2237" w:author="Torbjörn Elfström" w:date="2024-04-29T13:24:00Z"/>
                <w:rFonts w:ascii="Arial" w:hAnsi="Arial"/>
                <w:sz w:val="18"/>
                <w:lang w:eastAsia="x-none"/>
              </w:rPr>
            </w:pPr>
            <w:ins w:id="2238" w:author="Torbjörn Elfström" w:date="2024-04-29T13:26:00Z">
              <w:r>
                <w:rPr>
                  <w:rFonts w:ascii="Arial" w:hAnsi="Arial"/>
                  <w:sz w:val="18"/>
                  <w:lang w:eastAsia="x-none"/>
                </w:rPr>
                <w:t>N/A</w:t>
              </w:r>
            </w:ins>
          </w:p>
        </w:tc>
      </w:tr>
      <w:tr w:rsidR="00361422" w14:paraId="527B8F27" w14:textId="77777777" w:rsidTr="0089048B">
        <w:trPr>
          <w:jc w:val="center"/>
          <w:ins w:id="2239" w:author="Torbjörn Elfström" w:date="2024-04-29T13:24:00Z"/>
        </w:trPr>
        <w:tc>
          <w:tcPr>
            <w:tcW w:w="1838" w:type="dxa"/>
          </w:tcPr>
          <w:p w14:paraId="478A9FC3" w14:textId="77777777" w:rsidR="00361422" w:rsidRDefault="00361422" w:rsidP="0089048B">
            <w:pPr>
              <w:keepNext/>
              <w:keepLines/>
              <w:spacing w:after="0"/>
              <w:jc w:val="center"/>
              <w:rPr>
                <w:ins w:id="2240" w:author="Torbjörn Elfström" w:date="2024-04-29T13:24:00Z"/>
                <w:rFonts w:ascii="Arial" w:hAnsi="Arial"/>
                <w:sz w:val="18"/>
                <w:lang w:eastAsia="x-none"/>
              </w:rPr>
            </w:pPr>
            <w:ins w:id="2241" w:author="Torbjörn Elfström" w:date="2024-04-29T13:24:00Z">
              <w:r w:rsidRPr="00B075CD">
                <w:rPr>
                  <w:rFonts w:ascii="Cambria Math" w:hAnsi="Cambria Math" w:cs="Arial"/>
                  <w:i/>
                  <w:sz w:val="18"/>
                  <w:szCs w:val="18"/>
                  <w:lang w:eastAsia="x-none"/>
                </w:rPr>
                <w:t>M</w:t>
              </w:r>
            </w:ins>
          </w:p>
        </w:tc>
        <w:tc>
          <w:tcPr>
            <w:tcW w:w="1985" w:type="dxa"/>
          </w:tcPr>
          <w:p w14:paraId="2C1FDA07" w14:textId="77777777" w:rsidR="00361422" w:rsidRDefault="00361422" w:rsidP="0089048B">
            <w:pPr>
              <w:keepNext/>
              <w:keepLines/>
              <w:spacing w:after="0"/>
              <w:jc w:val="center"/>
              <w:rPr>
                <w:ins w:id="2242" w:author="Torbjörn Elfström" w:date="2024-04-29T13:24:00Z"/>
                <w:rFonts w:ascii="Arial" w:hAnsi="Arial"/>
                <w:sz w:val="18"/>
                <w:lang w:eastAsia="x-none"/>
              </w:rPr>
            </w:pPr>
            <w:ins w:id="2243" w:author="Torbjörn Elfström" w:date="2024-04-29T13:24:00Z">
              <w:r>
                <w:rPr>
                  <w:rFonts w:ascii="Arial" w:hAnsi="Arial" w:cs="Arial"/>
                  <w:sz w:val="18"/>
                  <w:szCs w:val="18"/>
                  <w:lang w:eastAsia="x-none"/>
                </w:rPr>
                <w:t>4</w:t>
              </w:r>
            </w:ins>
          </w:p>
        </w:tc>
        <w:tc>
          <w:tcPr>
            <w:tcW w:w="1985" w:type="dxa"/>
          </w:tcPr>
          <w:p w14:paraId="5CFBFE61" w14:textId="77777777" w:rsidR="00361422" w:rsidRPr="00CD32EC" w:rsidRDefault="00361422" w:rsidP="0089048B">
            <w:pPr>
              <w:keepNext/>
              <w:keepLines/>
              <w:spacing w:after="0"/>
              <w:jc w:val="center"/>
              <w:rPr>
                <w:ins w:id="2244" w:author="Torbjörn Elfström" w:date="2024-04-29T13:24:00Z"/>
                <w:rFonts w:ascii="Arial" w:hAnsi="Arial"/>
                <w:b/>
                <w:bCs/>
                <w:sz w:val="18"/>
                <w:lang w:eastAsia="x-none"/>
              </w:rPr>
            </w:pPr>
            <w:ins w:id="2245" w:author="Torbjörn Elfström" w:date="2024-04-29T13:24:00Z">
              <w:r>
                <w:rPr>
                  <w:rFonts w:ascii="Arial" w:hAnsi="Arial" w:cs="Arial"/>
                  <w:sz w:val="18"/>
                  <w:szCs w:val="18"/>
                  <w:lang w:eastAsia="x-none"/>
                </w:rPr>
                <w:t>4</w:t>
              </w:r>
            </w:ins>
          </w:p>
        </w:tc>
        <w:tc>
          <w:tcPr>
            <w:tcW w:w="1985" w:type="dxa"/>
          </w:tcPr>
          <w:p w14:paraId="4A5AC626" w14:textId="77777777" w:rsidR="00361422" w:rsidRPr="00CD32EC" w:rsidRDefault="00361422" w:rsidP="0089048B">
            <w:pPr>
              <w:keepNext/>
              <w:keepLines/>
              <w:spacing w:after="0"/>
              <w:jc w:val="center"/>
              <w:rPr>
                <w:ins w:id="2246" w:author="Torbjörn Elfström" w:date="2024-04-29T13:24:00Z"/>
                <w:rFonts w:ascii="Arial" w:hAnsi="Arial"/>
                <w:b/>
                <w:bCs/>
                <w:sz w:val="18"/>
                <w:lang w:eastAsia="x-none"/>
              </w:rPr>
            </w:pPr>
            <w:ins w:id="2247" w:author="Torbjörn Elfström" w:date="2024-04-29T13:24:00Z">
              <w:r>
                <w:rPr>
                  <w:rFonts w:ascii="Arial" w:hAnsi="Arial" w:cs="Arial"/>
                  <w:sz w:val="18"/>
                  <w:szCs w:val="18"/>
                  <w:lang w:eastAsia="x-none"/>
                </w:rPr>
                <w:t>4</w:t>
              </w:r>
            </w:ins>
          </w:p>
        </w:tc>
        <w:tc>
          <w:tcPr>
            <w:tcW w:w="1985" w:type="dxa"/>
            <w:shd w:val="clear" w:color="auto" w:fill="auto"/>
          </w:tcPr>
          <w:p w14:paraId="177083C3" w14:textId="3C721163" w:rsidR="00361422" w:rsidRPr="00D13E15" w:rsidRDefault="00A47B8B" w:rsidP="0089048B">
            <w:pPr>
              <w:keepNext/>
              <w:keepLines/>
              <w:spacing w:after="0"/>
              <w:jc w:val="center"/>
              <w:rPr>
                <w:ins w:id="2248" w:author="Torbjörn Elfström" w:date="2024-04-29T13:24:00Z"/>
                <w:rFonts w:ascii="Arial" w:hAnsi="Arial"/>
                <w:sz w:val="18"/>
                <w:lang w:eastAsia="x-none"/>
              </w:rPr>
            </w:pPr>
            <w:ins w:id="2249" w:author="Torbjörn Elfström" w:date="2024-04-29T13:25:00Z">
              <w:r>
                <w:rPr>
                  <w:rFonts w:ascii="Arial" w:hAnsi="Arial"/>
                  <w:sz w:val="18"/>
                  <w:lang w:eastAsia="x-none"/>
                </w:rPr>
                <w:t>8</w:t>
              </w:r>
            </w:ins>
          </w:p>
        </w:tc>
      </w:tr>
      <w:tr w:rsidR="00361422" w14:paraId="50785AA3" w14:textId="77777777" w:rsidTr="0089048B">
        <w:trPr>
          <w:jc w:val="center"/>
          <w:ins w:id="2250" w:author="Torbjörn Elfström" w:date="2024-04-29T13:24:00Z"/>
        </w:trPr>
        <w:tc>
          <w:tcPr>
            <w:tcW w:w="1838" w:type="dxa"/>
          </w:tcPr>
          <w:p w14:paraId="692FB7A9" w14:textId="77777777" w:rsidR="00361422" w:rsidRDefault="00361422" w:rsidP="0089048B">
            <w:pPr>
              <w:keepNext/>
              <w:keepLines/>
              <w:spacing w:after="0"/>
              <w:jc w:val="center"/>
              <w:rPr>
                <w:ins w:id="2251" w:author="Torbjörn Elfström" w:date="2024-04-29T13:24:00Z"/>
                <w:rFonts w:ascii="Arial" w:hAnsi="Arial"/>
                <w:sz w:val="18"/>
                <w:lang w:eastAsia="x-none"/>
              </w:rPr>
            </w:pPr>
            <w:ins w:id="2252" w:author="Torbjörn Elfström" w:date="2024-04-29T13:24:00Z">
              <w:r w:rsidRPr="00B075CD">
                <w:rPr>
                  <w:rFonts w:ascii="Cambria Math" w:hAnsi="Cambria Math" w:cs="Arial"/>
                  <w:i/>
                  <w:sz w:val="18"/>
                  <w:szCs w:val="18"/>
                  <w:lang w:eastAsia="x-none"/>
                </w:rPr>
                <w:t>N</w:t>
              </w:r>
            </w:ins>
          </w:p>
        </w:tc>
        <w:tc>
          <w:tcPr>
            <w:tcW w:w="1985" w:type="dxa"/>
          </w:tcPr>
          <w:p w14:paraId="66A5CF32" w14:textId="77777777" w:rsidR="00361422" w:rsidRDefault="00361422" w:rsidP="0089048B">
            <w:pPr>
              <w:keepNext/>
              <w:keepLines/>
              <w:spacing w:after="0"/>
              <w:jc w:val="center"/>
              <w:rPr>
                <w:ins w:id="2253" w:author="Torbjörn Elfström" w:date="2024-04-29T13:24:00Z"/>
                <w:rFonts w:ascii="Arial" w:hAnsi="Arial"/>
                <w:sz w:val="18"/>
                <w:lang w:eastAsia="x-none"/>
              </w:rPr>
            </w:pPr>
            <w:ins w:id="2254" w:author="Torbjörn Elfström" w:date="2024-04-29T13:24:00Z">
              <w:r>
                <w:rPr>
                  <w:rFonts w:ascii="Arial" w:hAnsi="Arial" w:cs="Arial"/>
                  <w:sz w:val="18"/>
                  <w:szCs w:val="18"/>
                  <w:lang w:eastAsia="x-none"/>
                </w:rPr>
                <w:t>8</w:t>
              </w:r>
            </w:ins>
          </w:p>
        </w:tc>
        <w:tc>
          <w:tcPr>
            <w:tcW w:w="1985" w:type="dxa"/>
          </w:tcPr>
          <w:p w14:paraId="020A9439" w14:textId="77777777" w:rsidR="00361422" w:rsidRPr="00CD32EC" w:rsidRDefault="00361422" w:rsidP="0089048B">
            <w:pPr>
              <w:keepNext/>
              <w:keepLines/>
              <w:spacing w:after="0"/>
              <w:jc w:val="center"/>
              <w:rPr>
                <w:ins w:id="2255" w:author="Torbjörn Elfström" w:date="2024-04-29T13:24:00Z"/>
                <w:rFonts w:ascii="Arial" w:hAnsi="Arial"/>
                <w:b/>
                <w:bCs/>
                <w:sz w:val="18"/>
                <w:lang w:eastAsia="x-none"/>
              </w:rPr>
            </w:pPr>
            <w:ins w:id="2256" w:author="Torbjörn Elfström" w:date="2024-04-29T13:24:00Z">
              <w:r>
                <w:rPr>
                  <w:rFonts w:ascii="Arial" w:hAnsi="Arial" w:cs="Arial"/>
                  <w:sz w:val="18"/>
                  <w:szCs w:val="18"/>
                  <w:lang w:eastAsia="x-none"/>
                </w:rPr>
                <w:t>8</w:t>
              </w:r>
            </w:ins>
          </w:p>
        </w:tc>
        <w:tc>
          <w:tcPr>
            <w:tcW w:w="1985" w:type="dxa"/>
          </w:tcPr>
          <w:p w14:paraId="6AE50720" w14:textId="77777777" w:rsidR="00361422" w:rsidRPr="00CD32EC" w:rsidRDefault="00361422" w:rsidP="0089048B">
            <w:pPr>
              <w:keepNext/>
              <w:keepLines/>
              <w:spacing w:after="0"/>
              <w:jc w:val="center"/>
              <w:rPr>
                <w:ins w:id="2257" w:author="Torbjörn Elfström" w:date="2024-04-29T13:24:00Z"/>
                <w:rFonts w:ascii="Arial" w:hAnsi="Arial"/>
                <w:b/>
                <w:bCs/>
                <w:sz w:val="18"/>
                <w:lang w:eastAsia="x-none"/>
              </w:rPr>
            </w:pPr>
            <w:ins w:id="2258" w:author="Torbjörn Elfström" w:date="2024-04-29T13:24:00Z">
              <w:r>
                <w:rPr>
                  <w:rFonts w:ascii="Arial" w:hAnsi="Arial" w:cs="Arial"/>
                  <w:sz w:val="18"/>
                  <w:szCs w:val="18"/>
                  <w:lang w:eastAsia="x-none"/>
                </w:rPr>
                <w:t>8</w:t>
              </w:r>
            </w:ins>
          </w:p>
        </w:tc>
        <w:tc>
          <w:tcPr>
            <w:tcW w:w="1985" w:type="dxa"/>
            <w:shd w:val="clear" w:color="auto" w:fill="auto"/>
          </w:tcPr>
          <w:p w14:paraId="6F4F4E36" w14:textId="29EA7260" w:rsidR="00361422" w:rsidRPr="00D13E15" w:rsidRDefault="00A47B8B" w:rsidP="0089048B">
            <w:pPr>
              <w:keepNext/>
              <w:keepLines/>
              <w:spacing w:after="0"/>
              <w:jc w:val="center"/>
              <w:rPr>
                <w:ins w:id="2259" w:author="Torbjörn Elfström" w:date="2024-04-29T13:24:00Z"/>
                <w:rFonts w:ascii="Arial" w:hAnsi="Arial"/>
                <w:sz w:val="18"/>
                <w:lang w:eastAsia="x-none"/>
              </w:rPr>
            </w:pPr>
            <w:ins w:id="2260" w:author="Torbjörn Elfström" w:date="2024-04-29T13:25:00Z">
              <w:r>
                <w:rPr>
                  <w:rFonts w:ascii="Arial" w:hAnsi="Arial"/>
                  <w:sz w:val="18"/>
                  <w:lang w:eastAsia="x-none"/>
                </w:rPr>
                <w:t>8</w:t>
              </w:r>
            </w:ins>
          </w:p>
        </w:tc>
      </w:tr>
      <w:tr w:rsidR="00361422" w14:paraId="7A907D31" w14:textId="77777777" w:rsidTr="0089048B">
        <w:trPr>
          <w:jc w:val="center"/>
          <w:ins w:id="2261" w:author="Torbjörn Elfström" w:date="2024-04-29T13:24:00Z"/>
        </w:trPr>
        <w:tc>
          <w:tcPr>
            <w:tcW w:w="1838" w:type="dxa"/>
          </w:tcPr>
          <w:p w14:paraId="343A0425" w14:textId="77777777" w:rsidR="00361422" w:rsidRDefault="00361422" w:rsidP="0089048B">
            <w:pPr>
              <w:keepNext/>
              <w:keepLines/>
              <w:spacing w:after="0"/>
              <w:jc w:val="center"/>
              <w:rPr>
                <w:ins w:id="2262" w:author="Torbjörn Elfström" w:date="2024-04-29T13:24:00Z"/>
                <w:rFonts w:ascii="Arial" w:hAnsi="Arial"/>
                <w:sz w:val="18"/>
                <w:lang w:eastAsia="x-none"/>
              </w:rPr>
            </w:pPr>
            <w:ins w:id="2263"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h</w:t>
              </w:r>
            </w:ins>
          </w:p>
        </w:tc>
        <w:tc>
          <w:tcPr>
            <w:tcW w:w="1985" w:type="dxa"/>
          </w:tcPr>
          <w:p w14:paraId="30BDCC9E" w14:textId="77777777" w:rsidR="00361422" w:rsidRDefault="00361422" w:rsidP="0089048B">
            <w:pPr>
              <w:keepNext/>
              <w:keepLines/>
              <w:spacing w:after="0"/>
              <w:jc w:val="center"/>
              <w:rPr>
                <w:ins w:id="2264" w:author="Torbjörn Elfström" w:date="2024-04-29T13:24:00Z"/>
                <w:rFonts w:ascii="Arial" w:hAnsi="Arial"/>
                <w:sz w:val="18"/>
                <w:lang w:eastAsia="x-none"/>
              </w:rPr>
            </w:pPr>
            <w:ins w:id="2265" w:author="Torbjörn Elfström" w:date="2024-04-29T13:24:00Z">
              <w:r>
                <w:rPr>
                  <w:rFonts w:ascii="Arial" w:hAnsi="Arial" w:cs="Arial"/>
                  <w:sz w:val="18"/>
                  <w:szCs w:val="18"/>
                  <w:lang w:eastAsia="x-none"/>
                </w:rPr>
                <w:t>0.5</w:t>
              </w:r>
              <w:r w:rsidRPr="00D70EE1">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5FA6AE" w14:textId="77777777" w:rsidR="00361422" w:rsidRPr="00CD32EC" w:rsidRDefault="00361422" w:rsidP="0089048B">
            <w:pPr>
              <w:keepNext/>
              <w:keepLines/>
              <w:spacing w:after="0"/>
              <w:jc w:val="center"/>
              <w:rPr>
                <w:ins w:id="2266" w:author="Torbjörn Elfström" w:date="2024-04-29T13:24:00Z"/>
                <w:rFonts w:ascii="Arial" w:hAnsi="Arial"/>
                <w:b/>
                <w:bCs/>
                <w:sz w:val="18"/>
                <w:lang w:eastAsia="x-none"/>
              </w:rPr>
            </w:pPr>
            <w:ins w:id="2267"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8A66E1" w14:textId="77777777" w:rsidR="00361422" w:rsidRPr="00CD32EC" w:rsidRDefault="00361422" w:rsidP="0089048B">
            <w:pPr>
              <w:keepNext/>
              <w:keepLines/>
              <w:spacing w:after="0"/>
              <w:jc w:val="center"/>
              <w:rPr>
                <w:ins w:id="2268" w:author="Torbjörn Elfström" w:date="2024-04-29T13:24:00Z"/>
                <w:rFonts w:ascii="Arial" w:hAnsi="Arial"/>
                <w:b/>
                <w:bCs/>
                <w:sz w:val="18"/>
                <w:lang w:eastAsia="x-none"/>
              </w:rPr>
            </w:pPr>
            <w:ins w:id="2269"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6499C7BD" w14:textId="77777777" w:rsidR="00361422" w:rsidRPr="00D13E15" w:rsidRDefault="00361422" w:rsidP="0089048B">
            <w:pPr>
              <w:keepNext/>
              <w:keepLines/>
              <w:spacing w:after="0"/>
              <w:jc w:val="center"/>
              <w:rPr>
                <w:ins w:id="2270" w:author="Torbjörn Elfström" w:date="2024-04-29T13:24:00Z"/>
                <w:rFonts w:ascii="Arial" w:hAnsi="Arial"/>
                <w:sz w:val="18"/>
                <w:lang w:eastAsia="x-none"/>
              </w:rPr>
            </w:pPr>
            <w:ins w:id="2271" w:author="Torbjörn Elfström" w:date="2024-04-29T13:24:00Z">
              <w:r w:rsidRPr="009001CF">
                <w:rPr>
                  <w:rFonts w:ascii="Arial" w:hAnsi="Arial" w:cs="Arial"/>
                  <w:sz w:val="18"/>
                  <w:szCs w:val="18"/>
                  <w:lang w:eastAsia="x-none"/>
                </w:rPr>
                <w:t>0.5</w:t>
              </w:r>
              <w:r w:rsidRPr="009001CF">
                <w:rPr>
                  <w:rFonts w:ascii="Symbol" w:hAnsi="Symbol" w:cs="Arial"/>
                  <w:sz w:val="18"/>
                  <w:szCs w:val="18"/>
                  <w:lang w:eastAsia="x-none"/>
                </w:rPr>
                <w:t xml:space="preserve">l </w:t>
              </w:r>
              <w:r w:rsidRPr="009001CF">
                <w:rPr>
                  <w:rFonts w:ascii="Arial" w:hAnsi="Arial" w:cs="Arial"/>
                  <w:sz w:val="18"/>
                  <w:szCs w:val="18"/>
                  <w:lang w:eastAsia="x-none"/>
                </w:rPr>
                <w:t>m</w:t>
              </w:r>
            </w:ins>
          </w:p>
        </w:tc>
      </w:tr>
      <w:tr w:rsidR="00361422" w14:paraId="31F16E39" w14:textId="77777777" w:rsidTr="0089048B">
        <w:trPr>
          <w:jc w:val="center"/>
          <w:ins w:id="2272" w:author="Torbjörn Elfström" w:date="2024-04-29T13:24:00Z"/>
        </w:trPr>
        <w:tc>
          <w:tcPr>
            <w:tcW w:w="1838" w:type="dxa"/>
          </w:tcPr>
          <w:p w14:paraId="141FB159" w14:textId="77777777" w:rsidR="00361422" w:rsidRDefault="00361422" w:rsidP="0089048B">
            <w:pPr>
              <w:keepNext/>
              <w:keepLines/>
              <w:spacing w:after="0"/>
              <w:jc w:val="center"/>
              <w:rPr>
                <w:ins w:id="2273" w:author="Torbjörn Elfström" w:date="2024-04-29T13:24:00Z"/>
                <w:rFonts w:ascii="Arial" w:hAnsi="Arial"/>
                <w:sz w:val="18"/>
                <w:lang w:eastAsia="x-none"/>
              </w:rPr>
            </w:pPr>
            <w:ins w:id="2274"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v</w:t>
              </w:r>
            </w:ins>
          </w:p>
        </w:tc>
        <w:tc>
          <w:tcPr>
            <w:tcW w:w="1985" w:type="dxa"/>
          </w:tcPr>
          <w:p w14:paraId="1EE35037" w14:textId="77777777" w:rsidR="00361422" w:rsidRDefault="00361422" w:rsidP="0089048B">
            <w:pPr>
              <w:keepNext/>
              <w:keepLines/>
              <w:spacing w:after="0"/>
              <w:jc w:val="center"/>
              <w:rPr>
                <w:ins w:id="2275" w:author="Torbjörn Elfström" w:date="2024-04-29T13:24:00Z"/>
                <w:rFonts w:ascii="Arial" w:hAnsi="Arial"/>
                <w:sz w:val="18"/>
                <w:lang w:eastAsia="x-none"/>
              </w:rPr>
            </w:pPr>
            <w:ins w:id="2276"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11892041" w14:textId="77777777" w:rsidR="00361422" w:rsidRPr="00CD32EC" w:rsidRDefault="00361422" w:rsidP="0089048B">
            <w:pPr>
              <w:keepNext/>
              <w:keepLines/>
              <w:spacing w:after="0"/>
              <w:jc w:val="center"/>
              <w:rPr>
                <w:ins w:id="2277" w:author="Torbjörn Elfström" w:date="2024-04-29T13:24:00Z"/>
                <w:rFonts w:ascii="Arial" w:hAnsi="Arial"/>
                <w:b/>
                <w:bCs/>
                <w:sz w:val="18"/>
                <w:lang w:eastAsia="x-none"/>
              </w:rPr>
            </w:pPr>
            <w:ins w:id="2278"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54A72206" w14:textId="77777777" w:rsidR="00361422" w:rsidRPr="00CD32EC" w:rsidRDefault="00361422" w:rsidP="0089048B">
            <w:pPr>
              <w:keepNext/>
              <w:keepLines/>
              <w:spacing w:after="0"/>
              <w:jc w:val="center"/>
              <w:rPr>
                <w:ins w:id="2279" w:author="Torbjörn Elfström" w:date="2024-04-29T13:24:00Z"/>
                <w:rFonts w:ascii="Arial" w:hAnsi="Arial"/>
                <w:b/>
                <w:bCs/>
                <w:sz w:val="18"/>
                <w:lang w:eastAsia="x-none"/>
              </w:rPr>
            </w:pPr>
            <w:ins w:id="2280"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2AD113CD" w14:textId="3C7FF451" w:rsidR="00361422" w:rsidRPr="00D13E15" w:rsidRDefault="00A47B8B" w:rsidP="0089048B">
            <w:pPr>
              <w:keepNext/>
              <w:keepLines/>
              <w:spacing w:after="0"/>
              <w:jc w:val="center"/>
              <w:rPr>
                <w:ins w:id="2281" w:author="Torbjörn Elfström" w:date="2024-04-29T13:24:00Z"/>
                <w:rFonts w:ascii="Arial" w:hAnsi="Arial"/>
                <w:sz w:val="18"/>
                <w:lang w:eastAsia="x-none"/>
              </w:rPr>
            </w:pPr>
            <w:ins w:id="2282" w:author="Torbjörn Elfström" w:date="2024-04-29T13:25:00Z">
              <w:r>
                <w:rPr>
                  <w:rFonts w:ascii="Arial" w:hAnsi="Arial" w:cs="Arial"/>
                  <w:sz w:val="18"/>
                  <w:szCs w:val="18"/>
                  <w:lang w:eastAsia="x-none"/>
                </w:rPr>
                <w:t>0.7</w:t>
              </w:r>
            </w:ins>
            <w:ins w:id="2283" w:author="Torbjörn Elfström" w:date="2024-04-29T13:24:00Z">
              <w:r w:rsidR="00361422" w:rsidRPr="009001CF">
                <w:rPr>
                  <w:rFonts w:ascii="Symbol" w:hAnsi="Symbol" w:cs="Arial"/>
                  <w:sz w:val="18"/>
                  <w:szCs w:val="18"/>
                  <w:lang w:eastAsia="x-none"/>
                </w:rPr>
                <w:t xml:space="preserve">l </w:t>
              </w:r>
              <w:r w:rsidR="00361422" w:rsidRPr="009001CF">
                <w:rPr>
                  <w:rFonts w:ascii="Arial" w:hAnsi="Arial" w:cs="Arial"/>
                  <w:sz w:val="18"/>
                  <w:szCs w:val="18"/>
                  <w:lang w:eastAsia="x-none"/>
                </w:rPr>
                <w:t>m</w:t>
              </w:r>
            </w:ins>
          </w:p>
        </w:tc>
      </w:tr>
      <w:tr w:rsidR="00361422" w14:paraId="5D89CA32" w14:textId="77777777" w:rsidTr="0089048B">
        <w:trPr>
          <w:jc w:val="center"/>
          <w:ins w:id="2284" w:author="Torbjörn Elfström" w:date="2024-04-29T13:24:00Z"/>
        </w:trPr>
        <w:tc>
          <w:tcPr>
            <w:tcW w:w="1838" w:type="dxa"/>
          </w:tcPr>
          <w:p w14:paraId="161E56E1" w14:textId="77777777" w:rsidR="00361422" w:rsidRDefault="00361422" w:rsidP="0089048B">
            <w:pPr>
              <w:keepNext/>
              <w:keepLines/>
              <w:spacing w:after="0"/>
              <w:jc w:val="center"/>
              <w:rPr>
                <w:ins w:id="2285" w:author="Torbjörn Elfström" w:date="2024-04-29T13:24:00Z"/>
                <w:rFonts w:ascii="Arial" w:hAnsi="Arial"/>
                <w:sz w:val="18"/>
                <w:lang w:eastAsia="x-none"/>
              </w:rPr>
            </w:pPr>
            <w:ins w:id="2286"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etilt</w:t>
              </w:r>
            </w:ins>
          </w:p>
        </w:tc>
        <w:tc>
          <w:tcPr>
            <w:tcW w:w="1985" w:type="dxa"/>
          </w:tcPr>
          <w:p w14:paraId="24F7A4DF" w14:textId="77777777" w:rsidR="00361422" w:rsidRDefault="00361422" w:rsidP="0089048B">
            <w:pPr>
              <w:keepNext/>
              <w:keepLines/>
              <w:spacing w:after="0"/>
              <w:jc w:val="center"/>
              <w:rPr>
                <w:ins w:id="2287" w:author="Torbjörn Elfström" w:date="2024-04-29T13:24:00Z"/>
                <w:rFonts w:ascii="Arial" w:hAnsi="Arial"/>
                <w:sz w:val="18"/>
                <w:lang w:eastAsia="x-none"/>
              </w:rPr>
            </w:pPr>
            <m:oMath>
              <m:r>
                <w:ins w:id="2288" w:author="Torbjörn Elfström" w:date="2024-04-29T13:24:00Z">
                  <w:rPr>
                    <w:rFonts w:ascii="Cambria Math" w:hAnsi="Cambria Math" w:cs="Arial"/>
                    <w:sz w:val="18"/>
                    <w:szCs w:val="18"/>
                    <w:lang w:eastAsia="x-none"/>
                  </w:rPr>
                  <m:t>90</m:t>
                </w:ins>
              </m:r>
              <m:sSub>
                <m:sSubPr>
                  <m:ctrlPr>
                    <w:ins w:id="2289" w:author="Torbjörn Elfström" w:date="2024-04-29T13:24:00Z">
                      <w:rPr>
                        <w:rFonts w:ascii="Cambria Math" w:hAnsi="Cambria Math" w:cs="Arial"/>
                        <w:i/>
                        <w:sz w:val="18"/>
                        <w:szCs w:val="18"/>
                        <w:lang w:eastAsia="x-none"/>
                      </w:rPr>
                    </w:ins>
                  </m:ctrlPr>
                </m:sSubPr>
                <m:e>
                  <m:r>
                    <w:ins w:id="2290" w:author="Torbjörn Elfström" w:date="2024-04-29T13:24:00Z">
                      <w:rPr>
                        <w:rFonts w:ascii="Cambria Math" w:hAnsi="Cambria Math" w:cs="Arial"/>
                        <w:sz w:val="18"/>
                        <w:szCs w:val="18"/>
                        <w:lang w:eastAsia="x-none"/>
                      </w:rPr>
                      <m:t>≤θ</m:t>
                    </w:ins>
                  </m:r>
                </m:e>
                <m:sub>
                  <m:r>
                    <w:ins w:id="2291" w:author="Torbjörn Elfström" w:date="2024-04-29T13:24:00Z">
                      <w:rPr>
                        <w:rFonts w:ascii="Cambria Math" w:hAnsi="Cambria Math" w:cs="Arial"/>
                        <w:sz w:val="18"/>
                        <w:szCs w:val="18"/>
                        <w:lang w:eastAsia="x-none"/>
                      </w:rPr>
                      <m:t>escan</m:t>
                    </w:ins>
                  </m:r>
                </m:sub>
              </m:sSub>
              <m:r>
                <w:ins w:id="2292" w:author="Torbjörn Elfström" w:date="2024-04-29T13:24:00Z">
                  <w:rPr>
                    <w:rFonts w:ascii="Cambria Math" w:hAnsi="Cambria Math" w:cs="Arial"/>
                    <w:sz w:val="18"/>
                    <w:szCs w:val="18"/>
                    <w:lang w:eastAsia="x-none"/>
                  </w:rPr>
                  <m:t>≤100</m:t>
                </w:ins>
              </m:r>
            </m:oMath>
            <w:ins w:id="2293" w:author="Torbjörn Elfström" w:date="2024-04-29T13:24:00Z">
              <w:r>
                <w:rPr>
                  <w:rFonts w:ascii="Arial" w:hAnsi="Arial" w:cs="Arial"/>
                  <w:sz w:val="18"/>
                  <w:szCs w:val="18"/>
                  <w:lang w:eastAsia="x-none"/>
                </w:rPr>
                <w:t xml:space="preserve">  deg.</w:t>
              </w:r>
            </w:ins>
          </w:p>
        </w:tc>
        <w:tc>
          <w:tcPr>
            <w:tcW w:w="1985" w:type="dxa"/>
          </w:tcPr>
          <w:p w14:paraId="4B7CBC27" w14:textId="77777777" w:rsidR="00361422" w:rsidRPr="00CD32EC" w:rsidRDefault="00361422" w:rsidP="0089048B">
            <w:pPr>
              <w:keepNext/>
              <w:keepLines/>
              <w:spacing w:after="0"/>
              <w:jc w:val="center"/>
              <w:rPr>
                <w:ins w:id="2294" w:author="Torbjörn Elfström" w:date="2024-04-29T13:24:00Z"/>
                <w:rFonts w:ascii="Arial" w:hAnsi="Arial"/>
                <w:b/>
                <w:bCs/>
                <w:sz w:val="18"/>
                <w:lang w:eastAsia="x-none"/>
              </w:rPr>
            </w:pPr>
            <m:oMath>
              <m:r>
                <w:ins w:id="2295" w:author="Torbjörn Elfström" w:date="2024-04-29T13:24:00Z">
                  <w:rPr>
                    <w:rFonts w:ascii="Cambria Math" w:hAnsi="Cambria Math" w:cs="Arial"/>
                    <w:sz w:val="18"/>
                    <w:szCs w:val="18"/>
                    <w:lang w:eastAsia="x-none"/>
                  </w:rPr>
                  <m:t>90</m:t>
                </w:ins>
              </m:r>
              <m:sSub>
                <m:sSubPr>
                  <m:ctrlPr>
                    <w:ins w:id="2296" w:author="Torbjörn Elfström" w:date="2024-04-29T13:24:00Z">
                      <w:rPr>
                        <w:rFonts w:ascii="Cambria Math" w:hAnsi="Cambria Math" w:cs="Arial"/>
                        <w:i/>
                        <w:sz w:val="18"/>
                        <w:szCs w:val="18"/>
                        <w:lang w:eastAsia="x-none"/>
                      </w:rPr>
                    </w:ins>
                  </m:ctrlPr>
                </m:sSubPr>
                <m:e>
                  <m:r>
                    <w:ins w:id="2297" w:author="Torbjörn Elfström" w:date="2024-04-29T13:24:00Z">
                      <w:rPr>
                        <w:rFonts w:ascii="Cambria Math" w:hAnsi="Cambria Math" w:cs="Arial"/>
                        <w:sz w:val="18"/>
                        <w:szCs w:val="18"/>
                        <w:lang w:eastAsia="x-none"/>
                      </w:rPr>
                      <m:t>≤θ</m:t>
                    </w:ins>
                  </m:r>
                </m:e>
                <m:sub>
                  <m:r>
                    <w:ins w:id="2298" w:author="Torbjörn Elfström" w:date="2024-04-29T13:24:00Z">
                      <w:rPr>
                        <w:rFonts w:ascii="Cambria Math" w:hAnsi="Cambria Math" w:cs="Arial"/>
                        <w:sz w:val="18"/>
                        <w:szCs w:val="18"/>
                        <w:lang w:eastAsia="x-none"/>
                      </w:rPr>
                      <m:t>escan</m:t>
                    </w:ins>
                  </m:r>
                </m:sub>
              </m:sSub>
              <m:r>
                <w:ins w:id="2299" w:author="Torbjörn Elfström" w:date="2024-04-29T13:24:00Z">
                  <w:rPr>
                    <w:rFonts w:ascii="Cambria Math" w:hAnsi="Cambria Math" w:cs="Arial"/>
                    <w:sz w:val="18"/>
                    <w:szCs w:val="18"/>
                    <w:lang w:eastAsia="x-none"/>
                  </w:rPr>
                  <m:t>≤100</m:t>
                </w:ins>
              </m:r>
            </m:oMath>
            <w:ins w:id="2300" w:author="Torbjörn Elfström" w:date="2024-04-29T13:24:00Z">
              <w:r>
                <w:rPr>
                  <w:rFonts w:ascii="Arial" w:hAnsi="Arial" w:cs="Arial"/>
                  <w:sz w:val="18"/>
                  <w:szCs w:val="18"/>
                  <w:lang w:eastAsia="x-none"/>
                </w:rPr>
                <w:t xml:space="preserve">  deg.</w:t>
              </w:r>
            </w:ins>
          </w:p>
        </w:tc>
        <w:tc>
          <w:tcPr>
            <w:tcW w:w="1985" w:type="dxa"/>
          </w:tcPr>
          <w:p w14:paraId="0B4B0667" w14:textId="77777777" w:rsidR="00361422" w:rsidRPr="00CD32EC" w:rsidRDefault="00361422" w:rsidP="0089048B">
            <w:pPr>
              <w:keepNext/>
              <w:keepLines/>
              <w:spacing w:after="0"/>
              <w:jc w:val="center"/>
              <w:rPr>
                <w:ins w:id="2301" w:author="Torbjörn Elfström" w:date="2024-04-29T13:24:00Z"/>
                <w:rFonts w:ascii="Arial" w:hAnsi="Arial"/>
                <w:b/>
                <w:bCs/>
                <w:sz w:val="18"/>
                <w:lang w:eastAsia="x-none"/>
              </w:rPr>
            </w:pPr>
            <m:oMath>
              <m:r>
                <w:ins w:id="2302" w:author="Torbjörn Elfström" w:date="2024-04-29T13:24:00Z">
                  <w:rPr>
                    <w:rFonts w:ascii="Cambria Math" w:hAnsi="Cambria Math" w:cs="Arial"/>
                    <w:sz w:val="18"/>
                    <w:szCs w:val="18"/>
                    <w:lang w:eastAsia="x-none"/>
                  </w:rPr>
                  <m:t>90</m:t>
                </w:ins>
              </m:r>
              <m:sSub>
                <m:sSubPr>
                  <m:ctrlPr>
                    <w:ins w:id="2303" w:author="Torbjörn Elfström" w:date="2024-04-29T13:24:00Z">
                      <w:rPr>
                        <w:rFonts w:ascii="Cambria Math" w:hAnsi="Cambria Math" w:cs="Arial"/>
                        <w:i/>
                        <w:sz w:val="18"/>
                        <w:szCs w:val="18"/>
                        <w:lang w:eastAsia="x-none"/>
                      </w:rPr>
                    </w:ins>
                  </m:ctrlPr>
                </m:sSubPr>
                <m:e>
                  <m:r>
                    <w:ins w:id="2304" w:author="Torbjörn Elfström" w:date="2024-04-29T13:24:00Z">
                      <w:rPr>
                        <w:rFonts w:ascii="Cambria Math" w:hAnsi="Cambria Math" w:cs="Arial"/>
                        <w:sz w:val="18"/>
                        <w:szCs w:val="18"/>
                        <w:lang w:eastAsia="x-none"/>
                      </w:rPr>
                      <m:t>≤θ</m:t>
                    </w:ins>
                  </m:r>
                </m:e>
                <m:sub>
                  <m:r>
                    <w:ins w:id="2305" w:author="Torbjörn Elfström" w:date="2024-04-29T13:24:00Z">
                      <w:rPr>
                        <w:rFonts w:ascii="Cambria Math" w:hAnsi="Cambria Math" w:cs="Arial"/>
                        <w:sz w:val="18"/>
                        <w:szCs w:val="18"/>
                        <w:lang w:eastAsia="x-none"/>
                      </w:rPr>
                      <m:t>escan</m:t>
                    </w:ins>
                  </m:r>
                </m:sub>
              </m:sSub>
              <m:r>
                <w:ins w:id="2306" w:author="Torbjörn Elfström" w:date="2024-04-29T13:24:00Z">
                  <w:rPr>
                    <w:rFonts w:ascii="Cambria Math" w:hAnsi="Cambria Math" w:cs="Arial"/>
                    <w:sz w:val="18"/>
                    <w:szCs w:val="18"/>
                    <w:lang w:eastAsia="x-none"/>
                  </w:rPr>
                  <m:t>≤100</m:t>
                </w:ins>
              </m:r>
            </m:oMath>
            <w:ins w:id="2307" w:author="Torbjörn Elfström" w:date="2024-04-29T13:24:00Z">
              <w:r>
                <w:rPr>
                  <w:rFonts w:ascii="Arial" w:hAnsi="Arial" w:cs="Arial"/>
                  <w:sz w:val="18"/>
                  <w:szCs w:val="18"/>
                  <w:lang w:eastAsia="x-none"/>
                </w:rPr>
                <w:t xml:space="preserve">  deg.</w:t>
              </w:r>
            </w:ins>
          </w:p>
        </w:tc>
        <w:tc>
          <w:tcPr>
            <w:tcW w:w="1985" w:type="dxa"/>
            <w:shd w:val="clear" w:color="auto" w:fill="auto"/>
          </w:tcPr>
          <w:p w14:paraId="584155EA" w14:textId="0C17A1FC" w:rsidR="00361422" w:rsidRPr="00D13E15" w:rsidRDefault="00361422" w:rsidP="0089048B">
            <w:pPr>
              <w:keepNext/>
              <w:keepLines/>
              <w:spacing w:after="0"/>
              <w:jc w:val="center"/>
              <w:rPr>
                <w:ins w:id="2308" w:author="Torbjörn Elfström" w:date="2024-04-29T13:24:00Z"/>
                <w:rFonts w:ascii="Arial" w:hAnsi="Arial"/>
                <w:sz w:val="18"/>
                <w:lang w:eastAsia="x-none"/>
              </w:rPr>
            </w:pPr>
            <m:oMath>
              <m:r>
                <w:ins w:id="2309" w:author="Torbjörn Elfström" w:date="2024-04-29T13:24:00Z">
                  <w:rPr>
                    <w:rFonts w:ascii="Cambria Math" w:hAnsi="Cambria Math" w:cs="Arial"/>
                    <w:sz w:val="18"/>
                    <w:szCs w:val="18"/>
                    <w:lang w:eastAsia="x-none"/>
                  </w:rPr>
                  <m:t>90</m:t>
                </w:ins>
              </m:r>
              <m:sSub>
                <m:sSubPr>
                  <m:ctrlPr>
                    <w:ins w:id="2310" w:author="Torbjörn Elfström" w:date="2024-04-29T13:24:00Z">
                      <w:rPr>
                        <w:rFonts w:ascii="Cambria Math" w:hAnsi="Cambria Math" w:cs="Arial"/>
                        <w:i/>
                        <w:sz w:val="18"/>
                        <w:szCs w:val="18"/>
                        <w:lang w:eastAsia="x-none"/>
                      </w:rPr>
                    </w:ins>
                  </m:ctrlPr>
                </m:sSubPr>
                <m:e>
                  <m:r>
                    <w:ins w:id="2311" w:author="Torbjörn Elfström" w:date="2024-04-29T13:24:00Z">
                      <w:rPr>
                        <w:rFonts w:ascii="Cambria Math" w:hAnsi="Cambria Math" w:cs="Arial"/>
                        <w:sz w:val="18"/>
                        <w:szCs w:val="18"/>
                        <w:lang w:eastAsia="x-none"/>
                      </w:rPr>
                      <m:t>≤θ</m:t>
                    </w:ins>
                  </m:r>
                </m:e>
                <m:sub>
                  <m:r>
                    <w:ins w:id="2312" w:author="Torbjörn Elfström" w:date="2024-04-29T13:24:00Z">
                      <w:rPr>
                        <w:rFonts w:ascii="Cambria Math" w:hAnsi="Cambria Math" w:cs="Arial"/>
                        <w:sz w:val="18"/>
                        <w:szCs w:val="18"/>
                        <w:lang w:eastAsia="x-none"/>
                      </w:rPr>
                      <m:t>escan</m:t>
                    </w:ins>
                  </m:r>
                </m:sub>
              </m:sSub>
              <m:r>
                <w:ins w:id="2313" w:author="Torbjörn Elfström" w:date="2024-04-29T13:24:00Z">
                  <w:rPr>
                    <w:rFonts w:ascii="Cambria Math" w:hAnsi="Cambria Math" w:cs="Arial"/>
                    <w:sz w:val="18"/>
                    <w:szCs w:val="18"/>
                    <w:lang w:eastAsia="x-none"/>
                  </w:rPr>
                  <m:t>≤1</m:t>
                </w:ins>
              </m:r>
              <m:r>
                <w:ins w:id="2314" w:author="Torbjörn Elfström" w:date="2024-04-29T13:26:00Z">
                  <w:rPr>
                    <w:rFonts w:ascii="Cambria Math" w:hAnsi="Cambria Math" w:cs="Arial"/>
                    <w:sz w:val="18"/>
                    <w:szCs w:val="18"/>
                    <w:lang w:eastAsia="x-none"/>
                  </w:rPr>
                  <m:t>2</m:t>
                </w:ins>
              </m:r>
              <m:r>
                <w:ins w:id="2315" w:author="Torbjörn Elfström" w:date="2024-04-29T13:24:00Z">
                  <w:rPr>
                    <w:rFonts w:ascii="Cambria Math" w:hAnsi="Cambria Math" w:cs="Arial"/>
                    <w:sz w:val="18"/>
                    <w:szCs w:val="18"/>
                    <w:lang w:eastAsia="x-none"/>
                  </w:rPr>
                  <m:t>0</m:t>
                </w:ins>
              </m:r>
            </m:oMath>
            <w:ins w:id="2316" w:author="Torbjörn Elfström" w:date="2024-04-29T13:24:00Z">
              <w:r w:rsidRPr="009001CF">
                <w:rPr>
                  <w:rFonts w:ascii="Arial" w:hAnsi="Arial" w:cs="Arial"/>
                  <w:sz w:val="18"/>
                  <w:szCs w:val="18"/>
                  <w:lang w:eastAsia="x-none"/>
                </w:rPr>
                <w:t xml:space="preserve">  deg.</w:t>
              </w:r>
            </w:ins>
          </w:p>
        </w:tc>
      </w:tr>
      <w:tr w:rsidR="00361422" w14:paraId="03DCBD0B" w14:textId="77777777" w:rsidTr="0089048B">
        <w:trPr>
          <w:jc w:val="center"/>
          <w:ins w:id="2317" w:author="Torbjörn Elfström" w:date="2024-04-29T13:24:00Z"/>
        </w:trPr>
        <w:tc>
          <w:tcPr>
            <w:tcW w:w="1838" w:type="dxa"/>
          </w:tcPr>
          <w:p w14:paraId="0A1ED85A" w14:textId="77777777" w:rsidR="00361422" w:rsidRDefault="00361422" w:rsidP="0089048B">
            <w:pPr>
              <w:keepNext/>
              <w:keepLines/>
              <w:spacing w:after="0"/>
              <w:jc w:val="center"/>
              <w:rPr>
                <w:ins w:id="2318" w:author="Torbjörn Elfström" w:date="2024-04-29T13:24:00Z"/>
                <w:rFonts w:ascii="Arial" w:hAnsi="Arial"/>
                <w:sz w:val="18"/>
                <w:lang w:eastAsia="x-none"/>
              </w:rPr>
            </w:pPr>
            <w:ins w:id="2319"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escan</w:t>
              </w:r>
            </w:ins>
          </w:p>
        </w:tc>
        <w:tc>
          <w:tcPr>
            <w:tcW w:w="1985" w:type="dxa"/>
          </w:tcPr>
          <w:p w14:paraId="5C5EB5A8" w14:textId="77777777" w:rsidR="00361422" w:rsidRDefault="00361422" w:rsidP="0089048B">
            <w:pPr>
              <w:keepNext/>
              <w:keepLines/>
              <w:spacing w:after="0"/>
              <w:jc w:val="center"/>
              <w:rPr>
                <w:ins w:id="2320" w:author="Torbjörn Elfström" w:date="2024-04-29T13:24:00Z"/>
                <w:rFonts w:ascii="Arial" w:hAnsi="Arial"/>
                <w:sz w:val="18"/>
                <w:lang w:eastAsia="x-none"/>
              </w:rPr>
            </w:pPr>
            <m:oMath>
              <m:r>
                <w:ins w:id="2321" w:author="Torbjörn Elfström" w:date="2024-04-29T13:24:00Z">
                  <w:rPr>
                    <w:rFonts w:ascii="Cambria Math" w:hAnsi="Cambria Math" w:cs="Arial"/>
                    <w:sz w:val="18"/>
                    <w:szCs w:val="18"/>
                    <w:lang w:eastAsia="x-none"/>
                  </w:rPr>
                  <m:t>-60</m:t>
                </w:ins>
              </m:r>
              <m:sSub>
                <m:sSubPr>
                  <m:ctrlPr>
                    <w:ins w:id="2322" w:author="Torbjörn Elfström" w:date="2024-04-29T13:24:00Z">
                      <w:rPr>
                        <w:rFonts w:ascii="Cambria Math" w:hAnsi="Cambria Math" w:cs="Arial"/>
                        <w:i/>
                        <w:sz w:val="18"/>
                        <w:szCs w:val="18"/>
                        <w:lang w:eastAsia="x-none"/>
                      </w:rPr>
                    </w:ins>
                  </m:ctrlPr>
                </m:sSubPr>
                <m:e>
                  <m:r>
                    <w:ins w:id="2323" w:author="Torbjörn Elfström" w:date="2024-04-29T13:24:00Z">
                      <w:rPr>
                        <w:rFonts w:ascii="Cambria Math" w:hAnsi="Cambria Math" w:cs="Arial"/>
                        <w:sz w:val="18"/>
                        <w:szCs w:val="18"/>
                        <w:lang w:eastAsia="x-none"/>
                      </w:rPr>
                      <m:t>≤φ</m:t>
                    </w:ins>
                  </m:r>
                </m:e>
                <m:sub>
                  <m:r>
                    <w:ins w:id="2324" w:author="Torbjörn Elfström" w:date="2024-04-29T13:24:00Z">
                      <w:rPr>
                        <w:rFonts w:ascii="Cambria Math" w:hAnsi="Cambria Math" w:cs="Arial"/>
                        <w:sz w:val="18"/>
                        <w:szCs w:val="18"/>
                        <w:lang w:eastAsia="x-none"/>
                      </w:rPr>
                      <m:t>escan</m:t>
                    </w:ins>
                  </m:r>
                </m:sub>
              </m:sSub>
              <m:r>
                <w:ins w:id="2325" w:author="Torbjörn Elfström" w:date="2024-04-29T13:24:00Z">
                  <w:rPr>
                    <w:rFonts w:ascii="Cambria Math" w:hAnsi="Cambria Math" w:cs="Arial"/>
                    <w:sz w:val="18"/>
                    <w:szCs w:val="18"/>
                    <w:lang w:eastAsia="x-none"/>
                  </w:rPr>
                  <m:t>≤60</m:t>
                </w:ins>
              </m:r>
            </m:oMath>
            <w:ins w:id="2326" w:author="Torbjörn Elfström" w:date="2024-04-29T13:24:00Z">
              <w:r>
                <w:rPr>
                  <w:rFonts w:ascii="Arial" w:hAnsi="Arial" w:cs="Arial"/>
                  <w:sz w:val="18"/>
                  <w:szCs w:val="18"/>
                  <w:lang w:eastAsia="x-none"/>
                </w:rPr>
                <w:t xml:space="preserve"> deg.</w:t>
              </w:r>
            </w:ins>
          </w:p>
        </w:tc>
        <w:tc>
          <w:tcPr>
            <w:tcW w:w="1985" w:type="dxa"/>
          </w:tcPr>
          <w:p w14:paraId="386BDA61" w14:textId="77777777" w:rsidR="00361422" w:rsidRPr="00CD32EC" w:rsidRDefault="00361422" w:rsidP="0089048B">
            <w:pPr>
              <w:keepNext/>
              <w:keepLines/>
              <w:spacing w:after="0"/>
              <w:jc w:val="center"/>
              <w:rPr>
                <w:ins w:id="2327" w:author="Torbjörn Elfström" w:date="2024-04-29T13:24:00Z"/>
                <w:rFonts w:ascii="Arial" w:hAnsi="Arial"/>
                <w:b/>
                <w:bCs/>
                <w:sz w:val="18"/>
                <w:lang w:eastAsia="x-none"/>
              </w:rPr>
            </w:pPr>
            <m:oMath>
              <m:r>
                <w:ins w:id="2328" w:author="Torbjörn Elfström" w:date="2024-04-29T13:24:00Z">
                  <w:rPr>
                    <w:rFonts w:ascii="Cambria Math" w:hAnsi="Cambria Math" w:cs="Arial"/>
                    <w:sz w:val="18"/>
                    <w:szCs w:val="18"/>
                    <w:lang w:eastAsia="x-none"/>
                  </w:rPr>
                  <m:t>-60</m:t>
                </w:ins>
              </m:r>
              <m:sSub>
                <m:sSubPr>
                  <m:ctrlPr>
                    <w:ins w:id="2329" w:author="Torbjörn Elfström" w:date="2024-04-29T13:24:00Z">
                      <w:rPr>
                        <w:rFonts w:ascii="Cambria Math" w:hAnsi="Cambria Math" w:cs="Arial"/>
                        <w:i/>
                        <w:sz w:val="18"/>
                        <w:szCs w:val="18"/>
                        <w:lang w:eastAsia="x-none"/>
                      </w:rPr>
                    </w:ins>
                  </m:ctrlPr>
                </m:sSubPr>
                <m:e>
                  <m:r>
                    <w:ins w:id="2330" w:author="Torbjörn Elfström" w:date="2024-04-29T13:24:00Z">
                      <w:rPr>
                        <w:rFonts w:ascii="Cambria Math" w:hAnsi="Cambria Math" w:cs="Arial"/>
                        <w:sz w:val="18"/>
                        <w:szCs w:val="18"/>
                        <w:lang w:eastAsia="x-none"/>
                      </w:rPr>
                      <m:t>≤φ</m:t>
                    </w:ins>
                  </m:r>
                </m:e>
                <m:sub>
                  <m:r>
                    <w:ins w:id="2331" w:author="Torbjörn Elfström" w:date="2024-04-29T13:24:00Z">
                      <w:rPr>
                        <w:rFonts w:ascii="Cambria Math" w:hAnsi="Cambria Math" w:cs="Arial"/>
                        <w:sz w:val="18"/>
                        <w:szCs w:val="18"/>
                        <w:lang w:eastAsia="x-none"/>
                      </w:rPr>
                      <m:t>escan</m:t>
                    </w:ins>
                  </m:r>
                </m:sub>
              </m:sSub>
              <m:r>
                <w:ins w:id="2332" w:author="Torbjörn Elfström" w:date="2024-04-29T13:24:00Z">
                  <w:rPr>
                    <w:rFonts w:ascii="Cambria Math" w:hAnsi="Cambria Math" w:cs="Arial"/>
                    <w:sz w:val="18"/>
                    <w:szCs w:val="18"/>
                    <w:lang w:eastAsia="x-none"/>
                  </w:rPr>
                  <m:t>≤60</m:t>
                </w:ins>
              </m:r>
            </m:oMath>
            <w:ins w:id="2333" w:author="Torbjörn Elfström" w:date="2024-04-29T13:24:00Z">
              <w:r>
                <w:rPr>
                  <w:rFonts w:ascii="Arial" w:hAnsi="Arial" w:cs="Arial"/>
                  <w:sz w:val="18"/>
                  <w:szCs w:val="18"/>
                  <w:lang w:eastAsia="x-none"/>
                </w:rPr>
                <w:t xml:space="preserve"> deg.</w:t>
              </w:r>
            </w:ins>
          </w:p>
        </w:tc>
        <w:tc>
          <w:tcPr>
            <w:tcW w:w="1985" w:type="dxa"/>
          </w:tcPr>
          <w:p w14:paraId="1CA587BE" w14:textId="77777777" w:rsidR="00361422" w:rsidRPr="00CD32EC" w:rsidRDefault="00361422" w:rsidP="0089048B">
            <w:pPr>
              <w:keepNext/>
              <w:keepLines/>
              <w:spacing w:after="0"/>
              <w:jc w:val="center"/>
              <w:rPr>
                <w:ins w:id="2334" w:author="Torbjörn Elfström" w:date="2024-04-29T13:24:00Z"/>
                <w:rFonts w:ascii="Arial" w:hAnsi="Arial"/>
                <w:b/>
                <w:bCs/>
                <w:sz w:val="18"/>
                <w:lang w:eastAsia="x-none"/>
              </w:rPr>
            </w:pPr>
            <m:oMath>
              <m:r>
                <w:ins w:id="2335" w:author="Torbjörn Elfström" w:date="2024-04-29T13:24:00Z">
                  <w:rPr>
                    <w:rFonts w:ascii="Cambria Math" w:hAnsi="Cambria Math" w:cs="Arial"/>
                    <w:sz w:val="18"/>
                    <w:szCs w:val="18"/>
                    <w:lang w:eastAsia="x-none"/>
                  </w:rPr>
                  <m:t>-60</m:t>
                </w:ins>
              </m:r>
              <m:sSub>
                <m:sSubPr>
                  <m:ctrlPr>
                    <w:ins w:id="2336" w:author="Torbjörn Elfström" w:date="2024-04-29T13:24:00Z">
                      <w:rPr>
                        <w:rFonts w:ascii="Cambria Math" w:hAnsi="Cambria Math" w:cs="Arial"/>
                        <w:i/>
                        <w:sz w:val="18"/>
                        <w:szCs w:val="18"/>
                        <w:lang w:eastAsia="x-none"/>
                      </w:rPr>
                    </w:ins>
                  </m:ctrlPr>
                </m:sSubPr>
                <m:e>
                  <m:r>
                    <w:ins w:id="2337" w:author="Torbjörn Elfström" w:date="2024-04-29T13:24:00Z">
                      <w:rPr>
                        <w:rFonts w:ascii="Cambria Math" w:hAnsi="Cambria Math" w:cs="Arial"/>
                        <w:sz w:val="18"/>
                        <w:szCs w:val="18"/>
                        <w:lang w:eastAsia="x-none"/>
                      </w:rPr>
                      <m:t>≤φ</m:t>
                    </w:ins>
                  </m:r>
                </m:e>
                <m:sub>
                  <m:r>
                    <w:ins w:id="2338" w:author="Torbjörn Elfström" w:date="2024-04-29T13:24:00Z">
                      <w:rPr>
                        <w:rFonts w:ascii="Cambria Math" w:hAnsi="Cambria Math" w:cs="Arial"/>
                        <w:sz w:val="18"/>
                        <w:szCs w:val="18"/>
                        <w:lang w:eastAsia="x-none"/>
                      </w:rPr>
                      <m:t>escan</m:t>
                    </w:ins>
                  </m:r>
                </m:sub>
              </m:sSub>
              <m:r>
                <w:ins w:id="2339" w:author="Torbjörn Elfström" w:date="2024-04-29T13:24:00Z">
                  <w:rPr>
                    <w:rFonts w:ascii="Cambria Math" w:hAnsi="Cambria Math" w:cs="Arial"/>
                    <w:sz w:val="18"/>
                    <w:szCs w:val="18"/>
                    <w:lang w:eastAsia="x-none"/>
                  </w:rPr>
                  <m:t>≤60</m:t>
                </w:ins>
              </m:r>
            </m:oMath>
            <w:ins w:id="2340" w:author="Torbjörn Elfström" w:date="2024-04-29T13:24:00Z">
              <w:r>
                <w:rPr>
                  <w:rFonts w:ascii="Arial" w:hAnsi="Arial" w:cs="Arial"/>
                  <w:sz w:val="18"/>
                  <w:szCs w:val="18"/>
                  <w:lang w:eastAsia="x-none"/>
                </w:rPr>
                <w:t xml:space="preserve"> deg.</w:t>
              </w:r>
            </w:ins>
          </w:p>
        </w:tc>
        <w:tc>
          <w:tcPr>
            <w:tcW w:w="1985" w:type="dxa"/>
            <w:shd w:val="clear" w:color="auto" w:fill="auto"/>
          </w:tcPr>
          <w:p w14:paraId="155548F6" w14:textId="77777777" w:rsidR="00361422" w:rsidRPr="00D13E15" w:rsidRDefault="00361422" w:rsidP="0089048B">
            <w:pPr>
              <w:keepNext/>
              <w:keepLines/>
              <w:spacing w:after="0"/>
              <w:jc w:val="center"/>
              <w:rPr>
                <w:ins w:id="2341" w:author="Torbjörn Elfström" w:date="2024-04-29T13:24:00Z"/>
                <w:rFonts w:ascii="Arial" w:hAnsi="Arial"/>
                <w:sz w:val="18"/>
                <w:lang w:eastAsia="x-none"/>
              </w:rPr>
            </w:pPr>
            <m:oMath>
              <m:r>
                <w:ins w:id="2342" w:author="Torbjörn Elfström" w:date="2024-04-29T13:24:00Z">
                  <w:rPr>
                    <w:rFonts w:ascii="Cambria Math" w:hAnsi="Cambria Math" w:cs="Arial"/>
                    <w:sz w:val="18"/>
                    <w:szCs w:val="18"/>
                    <w:lang w:eastAsia="x-none"/>
                  </w:rPr>
                  <m:t>-60</m:t>
                </w:ins>
              </m:r>
              <m:sSub>
                <m:sSubPr>
                  <m:ctrlPr>
                    <w:ins w:id="2343" w:author="Torbjörn Elfström" w:date="2024-04-29T13:24:00Z">
                      <w:rPr>
                        <w:rFonts w:ascii="Cambria Math" w:hAnsi="Cambria Math" w:cs="Arial"/>
                        <w:i/>
                        <w:sz w:val="18"/>
                        <w:szCs w:val="18"/>
                        <w:lang w:eastAsia="x-none"/>
                      </w:rPr>
                    </w:ins>
                  </m:ctrlPr>
                </m:sSubPr>
                <m:e>
                  <m:r>
                    <w:ins w:id="2344" w:author="Torbjörn Elfström" w:date="2024-04-29T13:24:00Z">
                      <w:rPr>
                        <w:rFonts w:ascii="Cambria Math" w:hAnsi="Cambria Math" w:cs="Arial"/>
                        <w:sz w:val="18"/>
                        <w:szCs w:val="18"/>
                        <w:lang w:eastAsia="x-none"/>
                      </w:rPr>
                      <m:t>≤φ</m:t>
                    </w:ins>
                  </m:r>
                </m:e>
                <m:sub>
                  <m:r>
                    <w:ins w:id="2345" w:author="Torbjörn Elfström" w:date="2024-04-29T13:24:00Z">
                      <w:rPr>
                        <w:rFonts w:ascii="Cambria Math" w:hAnsi="Cambria Math" w:cs="Arial"/>
                        <w:sz w:val="18"/>
                        <w:szCs w:val="18"/>
                        <w:lang w:eastAsia="x-none"/>
                      </w:rPr>
                      <m:t>escan</m:t>
                    </w:ins>
                  </m:r>
                </m:sub>
              </m:sSub>
              <m:r>
                <w:ins w:id="2346" w:author="Torbjörn Elfström" w:date="2024-04-29T13:24:00Z">
                  <w:rPr>
                    <w:rFonts w:ascii="Cambria Math" w:hAnsi="Cambria Math" w:cs="Arial"/>
                    <w:sz w:val="18"/>
                    <w:szCs w:val="18"/>
                    <w:lang w:eastAsia="x-none"/>
                  </w:rPr>
                  <m:t>≤60</m:t>
                </w:ins>
              </m:r>
            </m:oMath>
            <w:ins w:id="2347" w:author="Torbjörn Elfström" w:date="2024-04-29T13:24:00Z">
              <w:r w:rsidRPr="009001CF">
                <w:rPr>
                  <w:rFonts w:ascii="Arial" w:hAnsi="Arial" w:cs="Arial"/>
                  <w:sz w:val="18"/>
                  <w:szCs w:val="18"/>
                  <w:lang w:eastAsia="x-none"/>
                </w:rPr>
                <w:t xml:space="preserve"> deg.</w:t>
              </w:r>
            </w:ins>
          </w:p>
        </w:tc>
      </w:tr>
      <w:tr w:rsidR="00361422" w14:paraId="77529DFC" w14:textId="77777777" w:rsidTr="0089048B">
        <w:trPr>
          <w:jc w:val="center"/>
          <w:ins w:id="2348" w:author="Torbjörn Elfström" w:date="2024-04-29T13:24:00Z"/>
        </w:trPr>
        <w:tc>
          <w:tcPr>
            <w:tcW w:w="1838" w:type="dxa"/>
          </w:tcPr>
          <w:p w14:paraId="464D00E6" w14:textId="77777777" w:rsidR="00361422" w:rsidRDefault="00361422" w:rsidP="0089048B">
            <w:pPr>
              <w:keepNext/>
              <w:keepLines/>
              <w:spacing w:after="0"/>
              <w:jc w:val="center"/>
              <w:rPr>
                <w:ins w:id="2349" w:author="Torbjörn Elfström" w:date="2024-04-29T13:24:00Z"/>
                <w:rFonts w:ascii="Arial" w:hAnsi="Arial"/>
                <w:sz w:val="18"/>
                <w:lang w:eastAsia="x-none"/>
              </w:rPr>
            </w:pPr>
            <w:ins w:id="2350" w:author="Torbjörn Elfström" w:date="2024-04-29T13:24:00Z">
              <w:r>
                <w:rPr>
                  <w:rFonts w:ascii="Symbol" w:hAnsi="Symbol" w:cs="Arial"/>
                  <w:i/>
                  <w:sz w:val="18"/>
                  <w:szCs w:val="18"/>
                </w:rPr>
                <w:t>r</w:t>
              </w:r>
            </w:ins>
          </w:p>
        </w:tc>
        <w:tc>
          <w:tcPr>
            <w:tcW w:w="1985" w:type="dxa"/>
          </w:tcPr>
          <w:p w14:paraId="13285059" w14:textId="77777777" w:rsidR="00361422" w:rsidRDefault="00361422" w:rsidP="0089048B">
            <w:pPr>
              <w:keepNext/>
              <w:keepLines/>
              <w:spacing w:after="0"/>
              <w:jc w:val="center"/>
              <w:rPr>
                <w:ins w:id="2351" w:author="Torbjörn Elfström" w:date="2024-04-29T13:24:00Z"/>
                <w:rFonts w:ascii="Arial" w:hAnsi="Arial"/>
                <w:sz w:val="18"/>
                <w:lang w:eastAsia="x-none"/>
              </w:rPr>
            </w:pPr>
            <w:ins w:id="2352" w:author="Torbjörn Elfström" w:date="2024-04-29T13:24:00Z">
              <w:r>
                <w:rPr>
                  <w:rFonts w:ascii="Arial" w:hAnsi="Arial" w:cs="Arial"/>
                  <w:sz w:val="18"/>
                  <w:szCs w:val="18"/>
                  <w:lang w:eastAsia="x-none"/>
                </w:rPr>
                <w:t>1</w:t>
              </w:r>
            </w:ins>
          </w:p>
        </w:tc>
        <w:tc>
          <w:tcPr>
            <w:tcW w:w="1985" w:type="dxa"/>
          </w:tcPr>
          <w:p w14:paraId="0C9F232D" w14:textId="77777777" w:rsidR="00361422" w:rsidRPr="00CD32EC" w:rsidRDefault="00361422" w:rsidP="0089048B">
            <w:pPr>
              <w:keepNext/>
              <w:keepLines/>
              <w:spacing w:after="0"/>
              <w:jc w:val="center"/>
              <w:rPr>
                <w:ins w:id="2353" w:author="Torbjörn Elfström" w:date="2024-04-29T13:24:00Z"/>
                <w:rFonts w:ascii="Arial" w:hAnsi="Arial"/>
                <w:b/>
                <w:bCs/>
                <w:sz w:val="18"/>
                <w:lang w:eastAsia="x-none"/>
              </w:rPr>
            </w:pPr>
            <w:ins w:id="2354" w:author="Torbjörn Elfström" w:date="2024-04-29T13:24:00Z">
              <w:r>
                <w:rPr>
                  <w:rFonts w:ascii="Arial" w:hAnsi="Arial" w:cs="Arial"/>
                  <w:sz w:val="18"/>
                  <w:szCs w:val="18"/>
                  <w:lang w:eastAsia="x-none"/>
                </w:rPr>
                <w:t>1</w:t>
              </w:r>
            </w:ins>
          </w:p>
        </w:tc>
        <w:tc>
          <w:tcPr>
            <w:tcW w:w="1985" w:type="dxa"/>
          </w:tcPr>
          <w:p w14:paraId="50153BB4" w14:textId="77777777" w:rsidR="00361422" w:rsidRPr="00CD32EC" w:rsidRDefault="00361422" w:rsidP="0089048B">
            <w:pPr>
              <w:keepNext/>
              <w:keepLines/>
              <w:spacing w:after="0"/>
              <w:jc w:val="center"/>
              <w:rPr>
                <w:ins w:id="2355" w:author="Torbjörn Elfström" w:date="2024-04-29T13:24:00Z"/>
                <w:rFonts w:ascii="Arial" w:hAnsi="Arial"/>
                <w:b/>
                <w:bCs/>
                <w:sz w:val="18"/>
                <w:lang w:eastAsia="x-none"/>
              </w:rPr>
            </w:pPr>
            <w:ins w:id="2356" w:author="Torbjörn Elfström" w:date="2024-04-29T13:24:00Z">
              <w:r>
                <w:rPr>
                  <w:rFonts w:ascii="Arial" w:hAnsi="Arial" w:cs="Arial"/>
                  <w:sz w:val="18"/>
                  <w:szCs w:val="18"/>
                  <w:lang w:eastAsia="x-none"/>
                </w:rPr>
                <w:t>1</w:t>
              </w:r>
            </w:ins>
          </w:p>
        </w:tc>
        <w:tc>
          <w:tcPr>
            <w:tcW w:w="1985" w:type="dxa"/>
            <w:shd w:val="clear" w:color="auto" w:fill="auto"/>
          </w:tcPr>
          <w:p w14:paraId="59A057BC" w14:textId="77777777" w:rsidR="00361422" w:rsidRPr="00D13E15" w:rsidRDefault="00361422" w:rsidP="0089048B">
            <w:pPr>
              <w:keepNext/>
              <w:keepLines/>
              <w:spacing w:after="0"/>
              <w:jc w:val="center"/>
              <w:rPr>
                <w:ins w:id="2357" w:author="Torbjörn Elfström" w:date="2024-04-29T13:24:00Z"/>
                <w:rFonts w:ascii="Arial" w:hAnsi="Arial"/>
                <w:sz w:val="18"/>
                <w:lang w:eastAsia="x-none"/>
              </w:rPr>
            </w:pPr>
            <w:ins w:id="2358" w:author="Torbjörn Elfström" w:date="2024-04-29T13:24:00Z">
              <w:r w:rsidRPr="00D13E15">
                <w:rPr>
                  <w:rFonts w:ascii="Arial" w:hAnsi="Arial"/>
                  <w:sz w:val="18"/>
                  <w:lang w:eastAsia="x-none"/>
                </w:rPr>
                <w:t>1</w:t>
              </w:r>
            </w:ins>
          </w:p>
        </w:tc>
      </w:tr>
      <w:tr w:rsidR="00361422" w14:paraId="5F98AE2D" w14:textId="77777777" w:rsidTr="0089048B">
        <w:trPr>
          <w:jc w:val="center"/>
          <w:ins w:id="2359" w:author="Torbjörn Elfström" w:date="2024-04-29T13:24:00Z"/>
        </w:trPr>
        <w:tc>
          <w:tcPr>
            <w:tcW w:w="1838" w:type="dxa"/>
          </w:tcPr>
          <w:p w14:paraId="3783D2D2" w14:textId="77777777" w:rsidR="00361422" w:rsidRDefault="00361422" w:rsidP="0089048B">
            <w:pPr>
              <w:keepNext/>
              <w:keepLines/>
              <w:spacing w:after="0"/>
              <w:jc w:val="center"/>
              <w:rPr>
                <w:ins w:id="2360" w:author="Torbjörn Elfström" w:date="2024-04-29T13:24:00Z"/>
                <w:rFonts w:ascii="Arial" w:hAnsi="Arial"/>
                <w:sz w:val="18"/>
                <w:lang w:eastAsia="x-none"/>
              </w:rPr>
            </w:pPr>
            <w:ins w:id="2361" w:author="Torbjörn Elfström" w:date="2024-04-29T13:24:00Z">
              <w:r>
                <w:rPr>
                  <w:rFonts w:ascii="Cambria Math" w:hAnsi="Cambria Math" w:cs="Arial"/>
                  <w:i/>
                  <w:sz w:val="18"/>
                  <w:szCs w:val="18"/>
                  <w:lang w:eastAsia="x-none"/>
                </w:rPr>
                <w:t>P</w:t>
              </w:r>
              <w:r w:rsidRPr="00D70EE1">
                <w:rPr>
                  <w:rFonts w:ascii="Cambria Math" w:hAnsi="Cambria Math" w:cs="Arial"/>
                  <w:i/>
                  <w:sz w:val="18"/>
                  <w:szCs w:val="18"/>
                  <w:vertAlign w:val="subscript"/>
                  <w:lang w:eastAsia="x-none"/>
                </w:rPr>
                <w:t>tx</w:t>
              </w:r>
            </w:ins>
          </w:p>
        </w:tc>
        <w:tc>
          <w:tcPr>
            <w:tcW w:w="1985" w:type="dxa"/>
          </w:tcPr>
          <w:p w14:paraId="573B88F2" w14:textId="77777777" w:rsidR="00361422" w:rsidRPr="00D13E15" w:rsidRDefault="00361422" w:rsidP="0089048B">
            <w:pPr>
              <w:keepNext/>
              <w:keepLines/>
              <w:spacing w:after="0"/>
              <w:jc w:val="center"/>
              <w:rPr>
                <w:ins w:id="2362" w:author="Torbjörn Elfström" w:date="2024-04-29T13:24:00Z"/>
                <w:rFonts w:ascii="Arial" w:hAnsi="Arial"/>
                <w:sz w:val="18"/>
                <w:lang w:eastAsia="x-none"/>
              </w:rPr>
            </w:pPr>
            <w:ins w:id="2363" w:author="Torbjörn Elfström" w:date="2024-04-29T13:24:00Z">
              <w:r w:rsidRPr="00D13E15">
                <w:rPr>
                  <w:rFonts w:ascii="Arial" w:hAnsi="Arial"/>
                  <w:sz w:val="18"/>
                  <w:lang w:eastAsia="x-none"/>
                </w:rPr>
                <w:t>46 dBm</w:t>
              </w:r>
            </w:ins>
          </w:p>
        </w:tc>
        <w:tc>
          <w:tcPr>
            <w:tcW w:w="1985" w:type="dxa"/>
          </w:tcPr>
          <w:p w14:paraId="220190C5" w14:textId="77777777" w:rsidR="00361422" w:rsidRPr="00D13E15" w:rsidRDefault="00361422" w:rsidP="0089048B">
            <w:pPr>
              <w:keepNext/>
              <w:keepLines/>
              <w:spacing w:after="0"/>
              <w:jc w:val="center"/>
              <w:rPr>
                <w:ins w:id="2364" w:author="Torbjörn Elfström" w:date="2024-04-29T13:24:00Z"/>
                <w:rFonts w:ascii="Arial" w:hAnsi="Arial"/>
                <w:sz w:val="18"/>
                <w:lang w:eastAsia="x-none"/>
              </w:rPr>
            </w:pPr>
            <w:ins w:id="2365" w:author="Torbjörn Elfström" w:date="2024-04-29T13:24:00Z">
              <w:r w:rsidRPr="00D13E15">
                <w:rPr>
                  <w:rFonts w:ascii="Arial" w:hAnsi="Arial"/>
                  <w:sz w:val="18"/>
                  <w:lang w:eastAsia="x-none"/>
                </w:rPr>
                <w:t>46 dBm</w:t>
              </w:r>
            </w:ins>
          </w:p>
        </w:tc>
        <w:tc>
          <w:tcPr>
            <w:tcW w:w="1985" w:type="dxa"/>
          </w:tcPr>
          <w:p w14:paraId="311B9BC7" w14:textId="77777777" w:rsidR="00361422" w:rsidRPr="00D13E15" w:rsidRDefault="00361422" w:rsidP="0089048B">
            <w:pPr>
              <w:keepNext/>
              <w:keepLines/>
              <w:spacing w:after="0"/>
              <w:jc w:val="center"/>
              <w:rPr>
                <w:ins w:id="2366" w:author="Torbjörn Elfström" w:date="2024-04-29T13:24:00Z"/>
                <w:rFonts w:ascii="Arial" w:hAnsi="Arial"/>
                <w:sz w:val="18"/>
                <w:lang w:eastAsia="x-none"/>
              </w:rPr>
            </w:pPr>
            <w:ins w:id="2367" w:author="Torbjörn Elfström" w:date="2024-04-29T13:24:00Z">
              <w:r w:rsidRPr="00D13E15">
                <w:rPr>
                  <w:rFonts w:ascii="Arial" w:hAnsi="Arial"/>
                  <w:sz w:val="18"/>
                  <w:lang w:eastAsia="x-none"/>
                </w:rPr>
                <w:t>46 dBm</w:t>
              </w:r>
            </w:ins>
          </w:p>
        </w:tc>
        <w:tc>
          <w:tcPr>
            <w:tcW w:w="1985" w:type="dxa"/>
            <w:shd w:val="clear" w:color="auto" w:fill="auto"/>
          </w:tcPr>
          <w:p w14:paraId="0B33DC57" w14:textId="77777777" w:rsidR="00361422" w:rsidRPr="00D13E15" w:rsidRDefault="00361422" w:rsidP="0089048B">
            <w:pPr>
              <w:keepNext/>
              <w:keepLines/>
              <w:spacing w:after="0"/>
              <w:jc w:val="center"/>
              <w:rPr>
                <w:ins w:id="2368" w:author="Torbjörn Elfström" w:date="2024-04-29T13:24:00Z"/>
                <w:rFonts w:ascii="Arial" w:hAnsi="Arial"/>
                <w:sz w:val="18"/>
                <w:lang w:eastAsia="x-none"/>
              </w:rPr>
            </w:pPr>
            <w:ins w:id="2369" w:author="Torbjörn Elfström" w:date="2024-04-29T13:24:00Z">
              <w:r w:rsidRPr="00AC0B25">
                <w:rPr>
                  <w:rFonts w:ascii="Arial" w:hAnsi="Arial"/>
                  <w:sz w:val="18"/>
                  <w:lang w:eastAsia="x-none"/>
                </w:rPr>
                <w:t>37 dBm</w:t>
              </w:r>
            </w:ins>
          </w:p>
        </w:tc>
      </w:tr>
      <w:tr w:rsidR="00361422" w14:paraId="421B5FE5" w14:textId="77777777" w:rsidTr="0089048B">
        <w:trPr>
          <w:jc w:val="center"/>
          <w:ins w:id="2370" w:author="Torbjörn Elfström" w:date="2024-04-29T13:24:00Z"/>
        </w:trPr>
        <w:tc>
          <w:tcPr>
            <w:tcW w:w="1838" w:type="dxa"/>
          </w:tcPr>
          <w:p w14:paraId="7F5ED381" w14:textId="77777777" w:rsidR="00361422" w:rsidRDefault="00361422" w:rsidP="0089048B">
            <w:pPr>
              <w:keepNext/>
              <w:keepLines/>
              <w:spacing w:after="0"/>
              <w:jc w:val="center"/>
              <w:rPr>
                <w:ins w:id="2371" w:author="Torbjörn Elfström" w:date="2024-04-29T13:24:00Z"/>
                <w:rFonts w:ascii="Arial" w:hAnsi="Arial"/>
                <w:sz w:val="18"/>
                <w:lang w:eastAsia="x-none"/>
              </w:rPr>
            </w:pPr>
            <w:ins w:id="2372" w:author="Torbjörn Elfström" w:date="2024-04-29T13:24:00Z">
              <w:r w:rsidRPr="00B075CD">
                <w:rPr>
                  <w:rFonts w:ascii="Symbol" w:hAnsi="Symbol" w:cs="Arial"/>
                  <w:i/>
                  <w:sz w:val="18"/>
                  <w:szCs w:val="18"/>
                </w:rPr>
                <w:t></w:t>
              </w:r>
              <w:r>
                <w:rPr>
                  <w:rFonts w:ascii="Cambria Math" w:hAnsi="Cambria Math" w:cs="Arial"/>
                  <w:i/>
                  <w:sz w:val="18"/>
                  <w:szCs w:val="18"/>
                  <w:vertAlign w:val="subscript"/>
                </w:rPr>
                <w:t>mech</w:t>
              </w:r>
            </w:ins>
          </w:p>
        </w:tc>
        <w:tc>
          <w:tcPr>
            <w:tcW w:w="1985" w:type="dxa"/>
          </w:tcPr>
          <w:p w14:paraId="73E4EFED" w14:textId="77777777" w:rsidR="00361422" w:rsidRDefault="00361422" w:rsidP="0089048B">
            <w:pPr>
              <w:keepNext/>
              <w:keepLines/>
              <w:spacing w:after="0"/>
              <w:jc w:val="center"/>
              <w:rPr>
                <w:ins w:id="2373" w:author="Torbjörn Elfström" w:date="2024-04-29T13:24:00Z"/>
                <w:rFonts w:ascii="Arial" w:hAnsi="Arial"/>
                <w:sz w:val="18"/>
                <w:lang w:eastAsia="x-none"/>
              </w:rPr>
            </w:pPr>
            <w:ins w:id="2374" w:author="Torbjörn Elfström" w:date="2024-04-29T13:24:00Z">
              <w:r>
                <w:rPr>
                  <w:rFonts w:ascii="Arial" w:hAnsi="Arial" w:cs="Arial"/>
                  <w:sz w:val="18"/>
                  <w:szCs w:val="18"/>
                  <w:lang w:eastAsia="x-none"/>
                </w:rPr>
                <w:t>3 deg.</w:t>
              </w:r>
            </w:ins>
          </w:p>
        </w:tc>
        <w:tc>
          <w:tcPr>
            <w:tcW w:w="1985" w:type="dxa"/>
          </w:tcPr>
          <w:p w14:paraId="30D53EE0" w14:textId="77777777" w:rsidR="00361422" w:rsidRDefault="00361422" w:rsidP="0089048B">
            <w:pPr>
              <w:keepNext/>
              <w:keepLines/>
              <w:spacing w:after="0"/>
              <w:jc w:val="center"/>
              <w:rPr>
                <w:ins w:id="2375" w:author="Torbjörn Elfström" w:date="2024-04-29T13:24:00Z"/>
                <w:rFonts w:ascii="Arial" w:hAnsi="Arial"/>
                <w:sz w:val="18"/>
                <w:lang w:eastAsia="x-none"/>
              </w:rPr>
            </w:pPr>
            <w:ins w:id="2376" w:author="Torbjörn Elfström" w:date="2024-04-29T13:24:00Z">
              <w:r>
                <w:rPr>
                  <w:rFonts w:ascii="Arial" w:hAnsi="Arial" w:cs="Arial"/>
                  <w:sz w:val="18"/>
                  <w:szCs w:val="18"/>
                  <w:lang w:eastAsia="x-none"/>
                </w:rPr>
                <w:t>6 deg.</w:t>
              </w:r>
            </w:ins>
          </w:p>
        </w:tc>
        <w:tc>
          <w:tcPr>
            <w:tcW w:w="1985" w:type="dxa"/>
          </w:tcPr>
          <w:p w14:paraId="7FD9E0E0" w14:textId="77777777" w:rsidR="00361422" w:rsidRDefault="00361422" w:rsidP="0089048B">
            <w:pPr>
              <w:keepNext/>
              <w:keepLines/>
              <w:spacing w:after="0"/>
              <w:jc w:val="center"/>
              <w:rPr>
                <w:ins w:id="2377" w:author="Torbjörn Elfström" w:date="2024-04-29T13:24:00Z"/>
                <w:rFonts w:ascii="Arial" w:hAnsi="Arial"/>
                <w:sz w:val="18"/>
                <w:lang w:eastAsia="x-none"/>
              </w:rPr>
            </w:pPr>
            <w:ins w:id="2378" w:author="Torbjörn Elfström" w:date="2024-04-29T13:24:00Z">
              <w:r>
                <w:rPr>
                  <w:rFonts w:ascii="Arial" w:hAnsi="Arial" w:cs="Arial"/>
                  <w:sz w:val="18"/>
                  <w:szCs w:val="18"/>
                  <w:lang w:eastAsia="x-none"/>
                </w:rPr>
                <w:t>6 deg.</w:t>
              </w:r>
            </w:ins>
          </w:p>
        </w:tc>
        <w:tc>
          <w:tcPr>
            <w:tcW w:w="1985" w:type="dxa"/>
            <w:shd w:val="clear" w:color="auto" w:fill="auto"/>
          </w:tcPr>
          <w:p w14:paraId="6494F8D8" w14:textId="0B306D97" w:rsidR="00361422" w:rsidRPr="009001CF" w:rsidRDefault="00872F37" w:rsidP="0089048B">
            <w:pPr>
              <w:keepNext/>
              <w:keepLines/>
              <w:spacing w:after="0"/>
              <w:jc w:val="center"/>
              <w:rPr>
                <w:ins w:id="2379" w:author="Torbjörn Elfström" w:date="2024-04-29T13:24:00Z"/>
                <w:rFonts w:ascii="Arial" w:hAnsi="Arial"/>
                <w:sz w:val="18"/>
                <w:lang w:eastAsia="x-none"/>
              </w:rPr>
            </w:pPr>
            <w:ins w:id="2380" w:author="Torbjörn Elfström" w:date="2024-04-29T13:27:00Z">
              <w:r>
                <w:rPr>
                  <w:rFonts w:ascii="Arial" w:hAnsi="Arial"/>
                  <w:sz w:val="18"/>
                  <w:lang w:eastAsia="x-none"/>
                </w:rPr>
                <w:t>N/A</w:t>
              </w:r>
            </w:ins>
          </w:p>
        </w:tc>
      </w:tr>
    </w:tbl>
    <w:p w14:paraId="07CF6F00" w14:textId="77777777" w:rsidR="00361422" w:rsidRPr="00123554" w:rsidRDefault="00361422" w:rsidP="00E66490">
      <w:pPr>
        <w:rPr>
          <w:rFonts w:eastAsia="MS Mincho"/>
          <w:lang w:eastAsia="ja-JP"/>
        </w:rPr>
      </w:pPr>
    </w:p>
    <w:p w14:paraId="04E4D6E2" w14:textId="77777777" w:rsidR="00601A3E" w:rsidRDefault="00601A3E" w:rsidP="00601A3E">
      <w:pPr>
        <w:pStyle w:val="Heading3"/>
      </w:pPr>
      <w:r>
        <w:t>4.4.2</w:t>
      </w:r>
      <w:r>
        <w:tab/>
        <w:t>UE antenna characteristics</w:t>
      </w:r>
    </w:p>
    <w:p w14:paraId="5A144D67" w14:textId="2FFCC78C" w:rsidR="00601A3E" w:rsidRDefault="004F7DF5" w:rsidP="00601A3E">
      <w:ins w:id="2381" w:author="Torbjörn Elfström" w:date="2024-04-29T13:30:00Z">
        <w:r>
          <w:t>For the frequency range 4400 to 4800 MHz</w:t>
        </w:r>
        <w:r w:rsidR="007049AE">
          <w:t xml:space="preserve"> the</w:t>
        </w:r>
      </w:ins>
      <w:ins w:id="2382" w:author="Torbjörn Elfström" w:date="2024-05-21T07:36:00Z">
        <w:r w:rsidR="00C4232D" w:rsidRPr="00C4232D">
          <w:t xml:space="preserve"> UE will  have a conducted interface with an assumed isotropic radiation pattern antenna and no beamforming.</w:t>
        </w:r>
      </w:ins>
    </w:p>
    <w:p w14:paraId="7185828F" w14:textId="77777777" w:rsidR="005C7173" w:rsidRDefault="005C7173" w:rsidP="005C7173"/>
    <w:sectPr w:rsidR="005C7173">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B0B7" w14:textId="77777777" w:rsidR="0032145A" w:rsidRDefault="0032145A">
      <w:r>
        <w:separator/>
      </w:r>
    </w:p>
  </w:endnote>
  <w:endnote w:type="continuationSeparator" w:id="0">
    <w:p w14:paraId="362CB985" w14:textId="77777777" w:rsidR="0032145A" w:rsidRDefault="0032145A">
      <w:r>
        <w:continuationSeparator/>
      </w:r>
    </w:p>
  </w:endnote>
  <w:endnote w:type="continuationNotice" w:id="1">
    <w:p w14:paraId="653BBD48" w14:textId="77777777" w:rsidR="0032145A" w:rsidRDefault="003214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SimSun"/>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Osaka">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 w:name="v3.8.0">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0E46" w14:textId="77777777" w:rsidR="0032145A" w:rsidRDefault="0032145A">
      <w:r>
        <w:separator/>
      </w:r>
    </w:p>
  </w:footnote>
  <w:footnote w:type="continuationSeparator" w:id="0">
    <w:p w14:paraId="5BE6D345" w14:textId="77777777" w:rsidR="0032145A" w:rsidRDefault="0032145A">
      <w:r>
        <w:continuationSeparator/>
      </w:r>
    </w:p>
  </w:footnote>
  <w:footnote w:type="continuationNotice" w:id="1">
    <w:p w14:paraId="637F4849" w14:textId="77777777" w:rsidR="0032145A" w:rsidRDefault="003214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8B209C6"/>
    <w:multiLevelType w:val="multilevel"/>
    <w:tmpl w:val="21AC2C40"/>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3"/>
  </w:num>
  <w:num w:numId="5" w16cid:durableId="922879894">
    <w:abstractNumId w:val="9"/>
  </w:num>
  <w:num w:numId="6" w16cid:durableId="1466200772">
    <w:abstractNumId w:val="10"/>
  </w:num>
  <w:num w:numId="7" w16cid:durableId="1043480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682296">
    <w:abstractNumId w:val="15"/>
  </w:num>
  <w:num w:numId="9" w16cid:durableId="238758294">
    <w:abstractNumId w:val="7"/>
    <w:lvlOverride w:ilvl="0">
      <w:startOverride w:val="1"/>
    </w:lvlOverride>
  </w:num>
  <w:num w:numId="10" w16cid:durableId="1495412606">
    <w:abstractNumId w:val="4"/>
  </w:num>
  <w:num w:numId="11" w16cid:durableId="1987659047">
    <w:abstractNumId w:val="13"/>
  </w:num>
  <w:num w:numId="12" w16cid:durableId="1669940399">
    <w:abstractNumId w:val="2"/>
  </w:num>
  <w:num w:numId="13" w16cid:durableId="1520119">
    <w:abstractNumId w:val="12"/>
  </w:num>
  <w:num w:numId="14" w16cid:durableId="121778549">
    <w:abstractNumId w:val="14"/>
  </w:num>
  <w:num w:numId="15" w16cid:durableId="1041637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264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996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rson w15:author="Qualcomm (Mustafa Emara)">
    <w15:presenceInfo w15:providerId="None" w15:userId="Qualcomm (Mustafa E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1D15"/>
    <w:rsid w:val="00013B12"/>
    <w:rsid w:val="00021EEC"/>
    <w:rsid w:val="00022CC1"/>
    <w:rsid w:val="00033397"/>
    <w:rsid w:val="00040095"/>
    <w:rsid w:val="000450D4"/>
    <w:rsid w:val="000501FA"/>
    <w:rsid w:val="00051834"/>
    <w:rsid w:val="00054A22"/>
    <w:rsid w:val="000560CC"/>
    <w:rsid w:val="0006444B"/>
    <w:rsid w:val="000655A6"/>
    <w:rsid w:val="00070795"/>
    <w:rsid w:val="00080512"/>
    <w:rsid w:val="000823EB"/>
    <w:rsid w:val="000859BD"/>
    <w:rsid w:val="00091EA0"/>
    <w:rsid w:val="00092585"/>
    <w:rsid w:val="00094D53"/>
    <w:rsid w:val="00096009"/>
    <w:rsid w:val="00096A2B"/>
    <w:rsid w:val="0009701B"/>
    <w:rsid w:val="000A0915"/>
    <w:rsid w:val="000B0CA1"/>
    <w:rsid w:val="000B3BDA"/>
    <w:rsid w:val="000B5849"/>
    <w:rsid w:val="000B799D"/>
    <w:rsid w:val="000C2923"/>
    <w:rsid w:val="000D3699"/>
    <w:rsid w:val="000D58AB"/>
    <w:rsid w:val="000D59CF"/>
    <w:rsid w:val="000D696C"/>
    <w:rsid w:val="000E1DEA"/>
    <w:rsid w:val="000E4B9D"/>
    <w:rsid w:val="000E5BF8"/>
    <w:rsid w:val="000E632F"/>
    <w:rsid w:val="000E7F82"/>
    <w:rsid w:val="000F0805"/>
    <w:rsid w:val="00106735"/>
    <w:rsid w:val="00106F91"/>
    <w:rsid w:val="00123554"/>
    <w:rsid w:val="00126E2F"/>
    <w:rsid w:val="001467FE"/>
    <w:rsid w:val="00152FCC"/>
    <w:rsid w:val="00155B44"/>
    <w:rsid w:val="00176C71"/>
    <w:rsid w:val="001862BC"/>
    <w:rsid w:val="00191E6B"/>
    <w:rsid w:val="00196273"/>
    <w:rsid w:val="001B0597"/>
    <w:rsid w:val="001B3783"/>
    <w:rsid w:val="001B687C"/>
    <w:rsid w:val="001B6EE7"/>
    <w:rsid w:val="001C1DF4"/>
    <w:rsid w:val="001C2175"/>
    <w:rsid w:val="001D02C2"/>
    <w:rsid w:val="001E1B63"/>
    <w:rsid w:val="001E62AA"/>
    <w:rsid w:val="001F168B"/>
    <w:rsid w:val="001F33FD"/>
    <w:rsid w:val="00214458"/>
    <w:rsid w:val="00231DE5"/>
    <w:rsid w:val="0023254C"/>
    <w:rsid w:val="002347A2"/>
    <w:rsid w:val="00241D8F"/>
    <w:rsid w:val="00243290"/>
    <w:rsid w:val="002437DC"/>
    <w:rsid w:val="00247603"/>
    <w:rsid w:val="0025570C"/>
    <w:rsid w:val="00261D34"/>
    <w:rsid w:val="00264624"/>
    <w:rsid w:val="0027787D"/>
    <w:rsid w:val="00280686"/>
    <w:rsid w:val="00280CDB"/>
    <w:rsid w:val="00282608"/>
    <w:rsid w:val="00287C88"/>
    <w:rsid w:val="002A0978"/>
    <w:rsid w:val="002A682D"/>
    <w:rsid w:val="002B067D"/>
    <w:rsid w:val="002B0AA9"/>
    <w:rsid w:val="002B0B48"/>
    <w:rsid w:val="002B2D1C"/>
    <w:rsid w:val="002C252E"/>
    <w:rsid w:val="002E2D39"/>
    <w:rsid w:val="002F1E03"/>
    <w:rsid w:val="003010C6"/>
    <w:rsid w:val="003172DC"/>
    <w:rsid w:val="00320812"/>
    <w:rsid w:val="0032145A"/>
    <w:rsid w:val="00327357"/>
    <w:rsid w:val="00332D64"/>
    <w:rsid w:val="003348D7"/>
    <w:rsid w:val="0035462D"/>
    <w:rsid w:val="00357CF2"/>
    <w:rsid w:val="00361422"/>
    <w:rsid w:val="00361E87"/>
    <w:rsid w:val="00362964"/>
    <w:rsid w:val="00367B5A"/>
    <w:rsid w:val="003743A7"/>
    <w:rsid w:val="003848C4"/>
    <w:rsid w:val="003978E5"/>
    <w:rsid w:val="00397C0C"/>
    <w:rsid w:val="003A2576"/>
    <w:rsid w:val="003B1D4A"/>
    <w:rsid w:val="003B61A8"/>
    <w:rsid w:val="003C0B2F"/>
    <w:rsid w:val="003C2ECC"/>
    <w:rsid w:val="003C3971"/>
    <w:rsid w:val="003C4459"/>
    <w:rsid w:val="003D521A"/>
    <w:rsid w:val="003E249A"/>
    <w:rsid w:val="003E6D67"/>
    <w:rsid w:val="003F0A0A"/>
    <w:rsid w:val="003F17A2"/>
    <w:rsid w:val="003F299C"/>
    <w:rsid w:val="003F7077"/>
    <w:rsid w:val="00415B65"/>
    <w:rsid w:val="00423391"/>
    <w:rsid w:val="004239C7"/>
    <w:rsid w:val="00424BFB"/>
    <w:rsid w:val="004256E7"/>
    <w:rsid w:val="00445137"/>
    <w:rsid w:val="00457980"/>
    <w:rsid w:val="00460E9A"/>
    <w:rsid w:val="004709B1"/>
    <w:rsid w:val="0047435A"/>
    <w:rsid w:val="00476CA3"/>
    <w:rsid w:val="004912C1"/>
    <w:rsid w:val="004A4210"/>
    <w:rsid w:val="004B1AAC"/>
    <w:rsid w:val="004B372C"/>
    <w:rsid w:val="004B5078"/>
    <w:rsid w:val="004C43A9"/>
    <w:rsid w:val="004D3578"/>
    <w:rsid w:val="004E0C1D"/>
    <w:rsid w:val="004E213A"/>
    <w:rsid w:val="004E29CC"/>
    <w:rsid w:val="004E366A"/>
    <w:rsid w:val="004F21B7"/>
    <w:rsid w:val="004F4D5A"/>
    <w:rsid w:val="004F7DF5"/>
    <w:rsid w:val="00510E51"/>
    <w:rsid w:val="0051135E"/>
    <w:rsid w:val="00527742"/>
    <w:rsid w:val="00543E6C"/>
    <w:rsid w:val="00546841"/>
    <w:rsid w:val="0055628C"/>
    <w:rsid w:val="00562810"/>
    <w:rsid w:val="00565087"/>
    <w:rsid w:val="00567D27"/>
    <w:rsid w:val="0058779C"/>
    <w:rsid w:val="00592A9D"/>
    <w:rsid w:val="00594A84"/>
    <w:rsid w:val="00594E26"/>
    <w:rsid w:val="00597884"/>
    <w:rsid w:val="00597EA2"/>
    <w:rsid w:val="005A3248"/>
    <w:rsid w:val="005B1E2B"/>
    <w:rsid w:val="005B3C08"/>
    <w:rsid w:val="005B3C73"/>
    <w:rsid w:val="005B4637"/>
    <w:rsid w:val="005B4A0A"/>
    <w:rsid w:val="005C2897"/>
    <w:rsid w:val="005C7173"/>
    <w:rsid w:val="005D2E01"/>
    <w:rsid w:val="005D3EE8"/>
    <w:rsid w:val="00601A3E"/>
    <w:rsid w:val="00612061"/>
    <w:rsid w:val="00614FDF"/>
    <w:rsid w:val="00625621"/>
    <w:rsid w:val="0062745C"/>
    <w:rsid w:val="00641EB2"/>
    <w:rsid w:val="006437A9"/>
    <w:rsid w:val="006443E6"/>
    <w:rsid w:val="00647309"/>
    <w:rsid w:val="00647B1C"/>
    <w:rsid w:val="00651FDE"/>
    <w:rsid w:val="00652641"/>
    <w:rsid w:val="006639DB"/>
    <w:rsid w:val="00665DFB"/>
    <w:rsid w:val="00674E7D"/>
    <w:rsid w:val="006B302E"/>
    <w:rsid w:val="006B4635"/>
    <w:rsid w:val="006C791A"/>
    <w:rsid w:val="006D01C5"/>
    <w:rsid w:val="006D1100"/>
    <w:rsid w:val="006D2CDD"/>
    <w:rsid w:val="006D536B"/>
    <w:rsid w:val="006D60B5"/>
    <w:rsid w:val="006E1B63"/>
    <w:rsid w:val="006E5C86"/>
    <w:rsid w:val="006F0285"/>
    <w:rsid w:val="006F4094"/>
    <w:rsid w:val="006F4ACA"/>
    <w:rsid w:val="006F6B9F"/>
    <w:rsid w:val="007049AE"/>
    <w:rsid w:val="00712341"/>
    <w:rsid w:val="00712421"/>
    <w:rsid w:val="007148E4"/>
    <w:rsid w:val="00714AEA"/>
    <w:rsid w:val="007170B2"/>
    <w:rsid w:val="007206D2"/>
    <w:rsid w:val="00734A5B"/>
    <w:rsid w:val="007353F4"/>
    <w:rsid w:val="00744E76"/>
    <w:rsid w:val="00755979"/>
    <w:rsid w:val="007577CB"/>
    <w:rsid w:val="00763249"/>
    <w:rsid w:val="00764310"/>
    <w:rsid w:val="00771315"/>
    <w:rsid w:val="00774750"/>
    <w:rsid w:val="00774EFD"/>
    <w:rsid w:val="007755AE"/>
    <w:rsid w:val="007817BC"/>
    <w:rsid w:val="00781F0F"/>
    <w:rsid w:val="007A0F21"/>
    <w:rsid w:val="007A2E78"/>
    <w:rsid w:val="007B4A73"/>
    <w:rsid w:val="007B7E3B"/>
    <w:rsid w:val="007C4C45"/>
    <w:rsid w:val="007E08E6"/>
    <w:rsid w:val="007E40FE"/>
    <w:rsid w:val="007F52D4"/>
    <w:rsid w:val="008028A4"/>
    <w:rsid w:val="00805820"/>
    <w:rsid w:val="00811FA4"/>
    <w:rsid w:val="00822E3E"/>
    <w:rsid w:val="008247B4"/>
    <w:rsid w:val="00826F97"/>
    <w:rsid w:val="0084144F"/>
    <w:rsid w:val="00843454"/>
    <w:rsid w:val="00851826"/>
    <w:rsid w:val="0086375C"/>
    <w:rsid w:val="00870F4D"/>
    <w:rsid w:val="00872E34"/>
    <w:rsid w:val="00872F37"/>
    <w:rsid w:val="008768CA"/>
    <w:rsid w:val="00881EAD"/>
    <w:rsid w:val="00882A6E"/>
    <w:rsid w:val="008836AC"/>
    <w:rsid w:val="00884CA5"/>
    <w:rsid w:val="008877E6"/>
    <w:rsid w:val="008947E2"/>
    <w:rsid w:val="00896395"/>
    <w:rsid w:val="008A44FE"/>
    <w:rsid w:val="008A7515"/>
    <w:rsid w:val="008B6614"/>
    <w:rsid w:val="008B735F"/>
    <w:rsid w:val="008C0085"/>
    <w:rsid w:val="008C0DA0"/>
    <w:rsid w:val="008C2529"/>
    <w:rsid w:val="008C307C"/>
    <w:rsid w:val="008D0A45"/>
    <w:rsid w:val="008E5F66"/>
    <w:rsid w:val="008E67C7"/>
    <w:rsid w:val="008F6912"/>
    <w:rsid w:val="0090271F"/>
    <w:rsid w:val="00902E23"/>
    <w:rsid w:val="0090598A"/>
    <w:rsid w:val="00906CD1"/>
    <w:rsid w:val="00907978"/>
    <w:rsid w:val="009123E9"/>
    <w:rsid w:val="0091348E"/>
    <w:rsid w:val="009168D3"/>
    <w:rsid w:val="00917B9B"/>
    <w:rsid w:val="00917CCB"/>
    <w:rsid w:val="009228DF"/>
    <w:rsid w:val="0092774C"/>
    <w:rsid w:val="00937445"/>
    <w:rsid w:val="00937B72"/>
    <w:rsid w:val="00940BBB"/>
    <w:rsid w:val="00942EC2"/>
    <w:rsid w:val="00944C13"/>
    <w:rsid w:val="00954230"/>
    <w:rsid w:val="00957F93"/>
    <w:rsid w:val="00961C48"/>
    <w:rsid w:val="00974355"/>
    <w:rsid w:val="009753BB"/>
    <w:rsid w:val="009A0A2A"/>
    <w:rsid w:val="009A2D2D"/>
    <w:rsid w:val="009B13F6"/>
    <w:rsid w:val="009B5100"/>
    <w:rsid w:val="009B5E04"/>
    <w:rsid w:val="009E7FC0"/>
    <w:rsid w:val="009F01D4"/>
    <w:rsid w:val="009F37B7"/>
    <w:rsid w:val="00A0430A"/>
    <w:rsid w:val="00A07AD3"/>
    <w:rsid w:val="00A10F02"/>
    <w:rsid w:val="00A12FA2"/>
    <w:rsid w:val="00A164B4"/>
    <w:rsid w:val="00A30A07"/>
    <w:rsid w:val="00A36239"/>
    <w:rsid w:val="00A41221"/>
    <w:rsid w:val="00A47B8B"/>
    <w:rsid w:val="00A53724"/>
    <w:rsid w:val="00A6396C"/>
    <w:rsid w:val="00A63A38"/>
    <w:rsid w:val="00A6421D"/>
    <w:rsid w:val="00A76CB5"/>
    <w:rsid w:val="00A81D3C"/>
    <w:rsid w:val="00A82346"/>
    <w:rsid w:val="00AA5F6D"/>
    <w:rsid w:val="00AA69FC"/>
    <w:rsid w:val="00AB0B6C"/>
    <w:rsid w:val="00AB1DAF"/>
    <w:rsid w:val="00AC17A1"/>
    <w:rsid w:val="00AE3F76"/>
    <w:rsid w:val="00AE4CD9"/>
    <w:rsid w:val="00AF09C5"/>
    <w:rsid w:val="00B06CF4"/>
    <w:rsid w:val="00B12BA4"/>
    <w:rsid w:val="00B1355D"/>
    <w:rsid w:val="00B14246"/>
    <w:rsid w:val="00B15449"/>
    <w:rsid w:val="00B241CA"/>
    <w:rsid w:val="00B3145D"/>
    <w:rsid w:val="00B36733"/>
    <w:rsid w:val="00B476B7"/>
    <w:rsid w:val="00B47ED9"/>
    <w:rsid w:val="00B57386"/>
    <w:rsid w:val="00B57A40"/>
    <w:rsid w:val="00B61688"/>
    <w:rsid w:val="00B66E0B"/>
    <w:rsid w:val="00B67296"/>
    <w:rsid w:val="00B717F3"/>
    <w:rsid w:val="00B72BA8"/>
    <w:rsid w:val="00B96C0C"/>
    <w:rsid w:val="00BA39EE"/>
    <w:rsid w:val="00BB3330"/>
    <w:rsid w:val="00BB415D"/>
    <w:rsid w:val="00BC0F7D"/>
    <w:rsid w:val="00BC19AA"/>
    <w:rsid w:val="00BD5C61"/>
    <w:rsid w:val="00BD7091"/>
    <w:rsid w:val="00BD762F"/>
    <w:rsid w:val="00BF1095"/>
    <w:rsid w:val="00BF1C81"/>
    <w:rsid w:val="00C05BF5"/>
    <w:rsid w:val="00C111CE"/>
    <w:rsid w:val="00C17A60"/>
    <w:rsid w:val="00C23229"/>
    <w:rsid w:val="00C306DF"/>
    <w:rsid w:val="00C316CA"/>
    <w:rsid w:val="00C33079"/>
    <w:rsid w:val="00C356B4"/>
    <w:rsid w:val="00C36BAF"/>
    <w:rsid w:val="00C371B3"/>
    <w:rsid w:val="00C37C42"/>
    <w:rsid w:val="00C4232D"/>
    <w:rsid w:val="00C42538"/>
    <w:rsid w:val="00C45231"/>
    <w:rsid w:val="00C6035E"/>
    <w:rsid w:val="00C628DE"/>
    <w:rsid w:val="00C66E2D"/>
    <w:rsid w:val="00C72833"/>
    <w:rsid w:val="00C745B2"/>
    <w:rsid w:val="00C83D51"/>
    <w:rsid w:val="00C853EA"/>
    <w:rsid w:val="00C8755D"/>
    <w:rsid w:val="00C91B3C"/>
    <w:rsid w:val="00C92C8B"/>
    <w:rsid w:val="00C93F40"/>
    <w:rsid w:val="00C948D8"/>
    <w:rsid w:val="00CA0933"/>
    <w:rsid w:val="00CA3612"/>
    <w:rsid w:val="00CA3B1D"/>
    <w:rsid w:val="00CA3D0C"/>
    <w:rsid w:val="00CA3D41"/>
    <w:rsid w:val="00CA47BF"/>
    <w:rsid w:val="00CB380A"/>
    <w:rsid w:val="00CB3BCA"/>
    <w:rsid w:val="00CC33A1"/>
    <w:rsid w:val="00CC3F7F"/>
    <w:rsid w:val="00CD110C"/>
    <w:rsid w:val="00CD2E52"/>
    <w:rsid w:val="00CD4F55"/>
    <w:rsid w:val="00CD5E62"/>
    <w:rsid w:val="00CD752F"/>
    <w:rsid w:val="00CE3C45"/>
    <w:rsid w:val="00CE4DE3"/>
    <w:rsid w:val="00CE5AE6"/>
    <w:rsid w:val="00D10E44"/>
    <w:rsid w:val="00D11B3A"/>
    <w:rsid w:val="00D15384"/>
    <w:rsid w:val="00D209A0"/>
    <w:rsid w:val="00D2544C"/>
    <w:rsid w:val="00D3471C"/>
    <w:rsid w:val="00D34BC7"/>
    <w:rsid w:val="00D449F1"/>
    <w:rsid w:val="00D4682F"/>
    <w:rsid w:val="00D56778"/>
    <w:rsid w:val="00D738D6"/>
    <w:rsid w:val="00D755EB"/>
    <w:rsid w:val="00D75950"/>
    <w:rsid w:val="00D7757D"/>
    <w:rsid w:val="00D80775"/>
    <w:rsid w:val="00D84F16"/>
    <w:rsid w:val="00D878CB"/>
    <w:rsid w:val="00D87E00"/>
    <w:rsid w:val="00D9134D"/>
    <w:rsid w:val="00D9546E"/>
    <w:rsid w:val="00D96451"/>
    <w:rsid w:val="00DA2DBA"/>
    <w:rsid w:val="00DA7A03"/>
    <w:rsid w:val="00DB1818"/>
    <w:rsid w:val="00DB69E0"/>
    <w:rsid w:val="00DB79C1"/>
    <w:rsid w:val="00DC309B"/>
    <w:rsid w:val="00DC4DA2"/>
    <w:rsid w:val="00DD2A65"/>
    <w:rsid w:val="00DE3B8D"/>
    <w:rsid w:val="00DE463A"/>
    <w:rsid w:val="00DE63CF"/>
    <w:rsid w:val="00DF2B1F"/>
    <w:rsid w:val="00DF4AD9"/>
    <w:rsid w:val="00DF62CD"/>
    <w:rsid w:val="00E01242"/>
    <w:rsid w:val="00E01CDA"/>
    <w:rsid w:val="00E13370"/>
    <w:rsid w:val="00E20B05"/>
    <w:rsid w:val="00E3622A"/>
    <w:rsid w:val="00E36B42"/>
    <w:rsid w:val="00E41C4A"/>
    <w:rsid w:val="00E42EAF"/>
    <w:rsid w:val="00E448DE"/>
    <w:rsid w:val="00E4728A"/>
    <w:rsid w:val="00E520AC"/>
    <w:rsid w:val="00E66490"/>
    <w:rsid w:val="00E72121"/>
    <w:rsid w:val="00E73B83"/>
    <w:rsid w:val="00E77645"/>
    <w:rsid w:val="00E95F22"/>
    <w:rsid w:val="00E966B9"/>
    <w:rsid w:val="00EA4EEF"/>
    <w:rsid w:val="00EA7C61"/>
    <w:rsid w:val="00EB58D2"/>
    <w:rsid w:val="00EB6607"/>
    <w:rsid w:val="00EC3E18"/>
    <w:rsid w:val="00EC4A25"/>
    <w:rsid w:val="00EC4D36"/>
    <w:rsid w:val="00ED0B6D"/>
    <w:rsid w:val="00EF1994"/>
    <w:rsid w:val="00EF1FC5"/>
    <w:rsid w:val="00EF696B"/>
    <w:rsid w:val="00F025A2"/>
    <w:rsid w:val="00F03195"/>
    <w:rsid w:val="00F04712"/>
    <w:rsid w:val="00F13E6C"/>
    <w:rsid w:val="00F22EC7"/>
    <w:rsid w:val="00F264EF"/>
    <w:rsid w:val="00F26CEE"/>
    <w:rsid w:val="00F318AB"/>
    <w:rsid w:val="00F465E8"/>
    <w:rsid w:val="00F602F6"/>
    <w:rsid w:val="00F653B8"/>
    <w:rsid w:val="00F72B12"/>
    <w:rsid w:val="00F73192"/>
    <w:rsid w:val="00F9489A"/>
    <w:rsid w:val="00FA06A3"/>
    <w:rsid w:val="00FA1266"/>
    <w:rsid w:val="00FA215D"/>
    <w:rsid w:val="00FA362C"/>
    <w:rsid w:val="00FA52FB"/>
    <w:rsid w:val="00FA5947"/>
    <w:rsid w:val="00FB7328"/>
    <w:rsid w:val="00FC05D0"/>
    <w:rsid w:val="00FC1192"/>
    <w:rsid w:val="00FD428B"/>
    <w:rsid w:val="00FE11B9"/>
    <w:rsid w:val="00FE181B"/>
    <w:rsid w:val="00FF0836"/>
    <w:rsid w:val="00FF1F52"/>
    <w:rsid w:val="00FF7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Normal Table" w:semiHidden="1" w:unhideWhenUsed="1"/>
    <w:lsdException w:name="annotation subject" w:uiPriority="99" w:qFormat="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semiHidden/>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semiHidden/>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uiPriority w:val="99"/>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semiHidden/>
    <w:qFormat/>
    <w:pPr>
      <w:ind w:left="1985" w:hanging="1985"/>
    </w:pPr>
  </w:style>
  <w:style w:type="paragraph" w:styleId="TOC7">
    <w:name w:val="toc 7"/>
    <w:basedOn w:val="TOC6"/>
    <w:next w:val="Normal"/>
    <w:uiPriority w:val="39"/>
    <w:semiHidden/>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character" w:customStyle="1" w:styleId="TALChar">
    <w:name w:val="TAL Char"/>
    <w:link w:val="TAL"/>
    <w:qFormat/>
    <w:rsid w:val="009B5100"/>
    <w:rPr>
      <w:rFonts w:ascii="Arial" w:hAnsi="Arial"/>
      <w:sz w:val="1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B13F6"/>
    <w:pPr>
      <w:spacing w:after="120"/>
    </w:p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link w:val="BodyText"/>
    <w:uiPriority w:val="99"/>
    <w:qFormat/>
    <w:rsid w:val="009B13F6"/>
    <w:rPr>
      <w:lang w:val="en-GB"/>
    </w:rPr>
  </w:style>
  <w:style w:type="character" w:customStyle="1" w:styleId="THChar">
    <w:name w:val="TH Char"/>
    <w:link w:val="TH"/>
    <w:qFormat/>
    <w:rsid w:val="000E1DEA"/>
    <w:rPr>
      <w:rFonts w:ascii="Arial" w:hAnsi="Arial"/>
      <w:b/>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E1DEA"/>
    <w:rPr>
      <w:b/>
      <w:bCs/>
    </w:rPr>
  </w:style>
  <w:style w:type="character" w:customStyle="1" w:styleId="TACChar">
    <w:name w:val="TAC Char"/>
    <w:link w:val="TAC"/>
    <w:qFormat/>
    <w:rsid w:val="008B735F"/>
    <w:rPr>
      <w:rFonts w:ascii="Arial" w:hAnsi="Arial"/>
      <w:sz w:val="18"/>
      <w:lang w:val="en-GB"/>
    </w:rPr>
  </w:style>
  <w:style w:type="character" w:customStyle="1" w:styleId="TAHCar">
    <w:name w:val="TAH Car"/>
    <w:link w:val="TAH"/>
    <w:uiPriority w:val="99"/>
    <w:qFormat/>
    <w:rsid w:val="008B735F"/>
    <w:rPr>
      <w:rFonts w:ascii="Arial" w:hAnsi="Arial"/>
      <w:b/>
      <w:sz w:val="18"/>
      <w:lang w:val="en-GB"/>
    </w:rPr>
  </w:style>
  <w:style w:type="paragraph" w:styleId="BalloonText">
    <w:name w:val="Balloon Text"/>
    <w:basedOn w:val="Normal"/>
    <w:link w:val="BalloonTextChar"/>
    <w:uiPriority w:val="99"/>
    <w:qFormat/>
    <w:rsid w:val="000560CC"/>
    <w:pPr>
      <w:spacing w:after="0"/>
    </w:pPr>
    <w:rPr>
      <w:rFonts w:ascii="Segoe UI" w:hAnsi="Segoe UI" w:cs="Segoe UI"/>
      <w:sz w:val="18"/>
      <w:szCs w:val="18"/>
    </w:rPr>
  </w:style>
  <w:style w:type="character" w:customStyle="1" w:styleId="BalloonTextChar">
    <w:name w:val="Balloon Text Char"/>
    <w:link w:val="BalloonText"/>
    <w:uiPriority w:val="99"/>
    <w:qFormat/>
    <w:rsid w:val="000560CC"/>
    <w:rPr>
      <w:rFonts w:ascii="Segoe UI" w:hAnsi="Segoe UI" w:cs="Segoe UI"/>
      <w:sz w:val="18"/>
      <w:szCs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567D27"/>
    <w:rPr>
      <w:rFonts w:ascii="Arial" w:hAnsi="Arial"/>
      <w:b/>
      <w:noProof/>
      <w:sz w:val="18"/>
      <w:lang w:val="en-GB" w:eastAsia="ja-JP"/>
    </w:rPr>
  </w:style>
  <w:style w:type="character" w:customStyle="1" w:styleId="FooterChar">
    <w:name w:val="Footer Char"/>
    <w:aliases w:val="footer odd Char,footer Char,fo Char,pie de página Char"/>
    <w:basedOn w:val="DefaultParagraphFont"/>
    <w:link w:val="Footer"/>
    <w:qFormat/>
    <w:rsid w:val="00567D27"/>
    <w:rPr>
      <w:rFonts w:ascii="Arial" w:hAnsi="Arial"/>
      <w:b/>
      <w:i/>
      <w:noProof/>
      <w:sz w:val="18"/>
      <w:lang w:val="en-GB" w:eastAsia="ja-JP"/>
    </w:rPr>
  </w:style>
  <w:style w:type="paragraph" w:styleId="Revision">
    <w:name w:val="Revision"/>
    <w:hidden/>
    <w:uiPriority w:val="99"/>
    <w:semiHidden/>
    <w:qFormat/>
    <w:rsid w:val="003F7077"/>
    <w:rPr>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261D34"/>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61D3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261D3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61D34"/>
    <w:rPr>
      <w:rFonts w:ascii="Arial" w:hAnsi="Arial"/>
      <w:sz w:val="24"/>
      <w:lang w:val="en-GB" w:eastAsia="en-US"/>
    </w:rPr>
  </w:style>
  <w:style w:type="character" w:customStyle="1" w:styleId="EXChar">
    <w:name w:val="EX Char"/>
    <w:link w:val="EX"/>
    <w:qFormat/>
    <w:locked/>
    <w:rsid w:val="00261D34"/>
    <w:rPr>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C4D36"/>
    <w:pPr>
      <w:ind w:left="720"/>
      <w:contextualSpacing/>
    </w:pPr>
  </w:style>
  <w:style w:type="character" w:styleId="CommentReference">
    <w:name w:val="annotation reference"/>
    <w:basedOn w:val="DefaultParagraphFont"/>
    <w:qFormat/>
    <w:rsid w:val="00822E3E"/>
    <w:rPr>
      <w:sz w:val="16"/>
      <w:szCs w:val="16"/>
    </w:rPr>
  </w:style>
  <w:style w:type="paragraph" w:styleId="CommentText">
    <w:name w:val="annotation text"/>
    <w:basedOn w:val="Normal"/>
    <w:link w:val="CommentTextChar"/>
    <w:uiPriority w:val="99"/>
    <w:qFormat/>
    <w:rsid w:val="00822E3E"/>
  </w:style>
  <w:style w:type="character" w:customStyle="1" w:styleId="CommentTextChar">
    <w:name w:val="Comment Text Char"/>
    <w:basedOn w:val="DefaultParagraphFont"/>
    <w:link w:val="CommentText"/>
    <w:uiPriority w:val="99"/>
    <w:qFormat/>
    <w:rsid w:val="00822E3E"/>
    <w:rPr>
      <w:lang w:val="en-GB" w:eastAsia="en-US"/>
    </w:rPr>
  </w:style>
  <w:style w:type="paragraph" w:styleId="CommentSubject">
    <w:name w:val="annotation subject"/>
    <w:basedOn w:val="CommentText"/>
    <w:next w:val="CommentText"/>
    <w:link w:val="CommentSubjectChar"/>
    <w:uiPriority w:val="99"/>
    <w:qFormat/>
    <w:rsid w:val="00822E3E"/>
    <w:rPr>
      <w:b/>
      <w:bCs/>
    </w:rPr>
  </w:style>
  <w:style w:type="character" w:customStyle="1" w:styleId="CommentSubjectChar">
    <w:name w:val="Comment Subject Char"/>
    <w:basedOn w:val="CommentTextChar"/>
    <w:link w:val="CommentSubject"/>
    <w:uiPriority w:val="99"/>
    <w:qFormat/>
    <w:rsid w:val="00822E3E"/>
    <w:rPr>
      <w:b/>
      <w:bCs/>
      <w:lang w:val="en-GB" w:eastAsia="en-US"/>
    </w:rPr>
  </w:style>
  <w:style w:type="character" w:customStyle="1" w:styleId="TANChar">
    <w:name w:val="TAN Char"/>
    <w:link w:val="TAN"/>
    <w:qFormat/>
    <w:locked/>
    <w:rsid w:val="00937445"/>
    <w:rPr>
      <w:rFonts w:ascii="Arial" w:hAnsi="Arial"/>
      <w:sz w:val="18"/>
      <w:lang w:val="en-GB" w:eastAsia="en-US"/>
    </w:rPr>
  </w:style>
  <w:style w:type="table" w:styleId="TableGrid">
    <w:name w:val="Table Grid"/>
    <w:aliases w:val="TableGrid"/>
    <w:basedOn w:val="TableNormal"/>
    <w:uiPriority w:val="39"/>
    <w:qFormat/>
    <w:rsid w:val="00E01CDA"/>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954230"/>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6443E6"/>
    <w:rPr>
      <w:rFonts w:ascii="Arial" w:eastAsiaTheme="minorHAnsi" w:hAnsi="Arial" w:cstheme="minorBidi"/>
      <w:kern w:val="2"/>
      <w:sz w:val="18"/>
      <w:szCs w:val="22"/>
      <w:lang w:eastAsia="en-US"/>
      <w14:ligatures w14:val="standardContextual"/>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106735"/>
    <w:rPr>
      <w:rFonts w:ascii="Arial" w:hAnsi="Arial"/>
      <w:sz w:val="22"/>
      <w:lang w:val="en-GB" w:eastAsia="en-US"/>
    </w:rPr>
  </w:style>
  <w:style w:type="character" w:customStyle="1" w:styleId="Heading6Char">
    <w:name w:val="Heading 6 Char"/>
    <w:basedOn w:val="DefaultParagraphFont"/>
    <w:link w:val="Heading6"/>
    <w:qFormat/>
    <w:rsid w:val="00106735"/>
    <w:rPr>
      <w:rFonts w:ascii="Arial" w:hAnsi="Arial"/>
      <w:lang w:val="en-GB" w:eastAsia="en-US"/>
    </w:rPr>
  </w:style>
  <w:style w:type="character" w:customStyle="1" w:styleId="Heading7Char">
    <w:name w:val="Heading 7 Char"/>
    <w:basedOn w:val="DefaultParagraphFont"/>
    <w:link w:val="Heading7"/>
    <w:qFormat/>
    <w:rsid w:val="00106735"/>
    <w:rPr>
      <w:rFonts w:ascii="Arial" w:hAnsi="Arial"/>
      <w:lang w:val="en-GB" w:eastAsia="en-US"/>
    </w:rPr>
  </w:style>
  <w:style w:type="character" w:customStyle="1" w:styleId="Heading8Char">
    <w:name w:val="Heading 8 Char"/>
    <w:basedOn w:val="DefaultParagraphFont"/>
    <w:link w:val="Heading8"/>
    <w:uiPriority w:val="99"/>
    <w:qFormat/>
    <w:rsid w:val="00106735"/>
    <w:rPr>
      <w:rFonts w:ascii="Arial" w:hAnsi="Arial"/>
      <w:sz w:val="36"/>
      <w:lang w:val="en-GB" w:eastAsia="en-US"/>
    </w:rPr>
  </w:style>
  <w:style w:type="character" w:customStyle="1" w:styleId="Heading9Char">
    <w:name w:val="Heading 9 Char"/>
    <w:basedOn w:val="DefaultParagraphFont"/>
    <w:link w:val="Heading9"/>
    <w:uiPriority w:val="99"/>
    <w:qFormat/>
    <w:rsid w:val="00106735"/>
    <w:rPr>
      <w:rFonts w:ascii="Arial" w:hAnsi="Arial"/>
      <w:sz w:val="36"/>
      <w:lang w:val="en-GB" w:eastAsia="en-US"/>
    </w:rPr>
  </w:style>
  <w:style w:type="character" w:styleId="Hyperlink">
    <w:name w:val="Hyperlink"/>
    <w:basedOn w:val="DefaultParagraphFont"/>
    <w:uiPriority w:val="99"/>
    <w:unhideWhenUsed/>
    <w:qFormat/>
    <w:rsid w:val="00106735"/>
    <w:rPr>
      <w:color w:val="0563C1" w:themeColor="hyperlink"/>
      <w:u w:val="single"/>
    </w:rPr>
  </w:style>
  <w:style w:type="character" w:styleId="FollowedHyperlink">
    <w:name w:val="FollowedHyperlink"/>
    <w:basedOn w:val="DefaultParagraphFont"/>
    <w:unhideWhenUsed/>
    <w:qFormat/>
    <w:rsid w:val="00106735"/>
    <w:rPr>
      <w:color w:val="954F72" w:themeColor="followedHyperlink"/>
      <w:u w:val="single"/>
    </w:rPr>
  </w:style>
  <w:style w:type="character" w:styleId="HTMLCode">
    <w:name w:val="HTML Code"/>
    <w:unhideWhenUsed/>
    <w:rsid w:val="00106735"/>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106735"/>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106735"/>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semiHidden/>
    <w:qFormat/>
    <w:locked/>
    <w:rsid w:val="00106735"/>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106735"/>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106735"/>
    <w:rPr>
      <w:rFonts w:ascii="Arial" w:hAnsi="Arial" w:cs="Arial" w:hint="default"/>
      <w:sz w:val="22"/>
      <w:lang w:val="en-GB" w:eastAsia="ja-JP" w:bidi="ar-SA"/>
    </w:rPr>
  </w:style>
  <w:style w:type="character" w:styleId="HTMLSample">
    <w:name w:val="HTML Sample"/>
    <w:unhideWhenUsed/>
    <w:rsid w:val="00106735"/>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106735"/>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106735"/>
    <w:pPr>
      <w:spacing w:before="100" w:beforeAutospacing="1" w:after="100" w:afterAutospacing="1"/>
    </w:pPr>
    <w:rPr>
      <w:rFonts w:eastAsia="Malgun Gothic"/>
      <w:sz w:val="24"/>
      <w:szCs w:val="24"/>
      <w:lang w:val="en-US"/>
    </w:rPr>
  </w:style>
  <w:style w:type="paragraph" w:styleId="Index1">
    <w:name w:val="index 1"/>
    <w:basedOn w:val="Normal"/>
    <w:autoRedefine/>
    <w:uiPriority w:val="99"/>
    <w:unhideWhenUsed/>
    <w:qFormat/>
    <w:rsid w:val="00106735"/>
    <w:pPr>
      <w:keepLines/>
      <w:spacing w:after="0"/>
    </w:pPr>
    <w:rPr>
      <w:rFonts w:eastAsia="Malgun Gothic"/>
    </w:rPr>
  </w:style>
  <w:style w:type="paragraph" w:styleId="Index2">
    <w:name w:val="index 2"/>
    <w:basedOn w:val="Index1"/>
    <w:autoRedefine/>
    <w:uiPriority w:val="99"/>
    <w:unhideWhenUsed/>
    <w:qFormat/>
    <w:rsid w:val="00106735"/>
    <w:pPr>
      <w:ind w:left="284"/>
    </w:pPr>
  </w:style>
  <w:style w:type="paragraph" w:styleId="NormalIndent">
    <w:name w:val="Normal Indent"/>
    <w:basedOn w:val="Normal"/>
    <w:uiPriority w:val="99"/>
    <w:unhideWhenUsed/>
    <w:qFormat/>
    <w:rsid w:val="00106735"/>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106735"/>
    <w:rPr>
      <w:rFonts w:ascii="Malgun Gothic" w:eastAsia="Malgun Gothic" w:hAnsi="Malgun Gothic"/>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unhideWhenUsed/>
    <w:qFormat/>
    <w:rsid w:val="00106735"/>
    <w:pPr>
      <w:keepLines/>
      <w:spacing w:after="0"/>
      <w:ind w:left="454" w:hanging="454"/>
    </w:pPr>
    <w:rPr>
      <w:rFonts w:ascii="Malgun Gothic" w:eastAsia="Malgun Gothic" w:hAnsi="Malgun Gothic"/>
      <w:sz w:val="16"/>
      <w:lang w:val="sv-S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106735"/>
    <w:rPr>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106735"/>
    <w:rPr>
      <w:lang w:val="en-GB" w:eastAsia="en-US"/>
    </w:rPr>
  </w:style>
  <w:style w:type="character" w:customStyle="1" w:styleId="FooterChar1">
    <w:name w:val="Footer Char1"/>
    <w:aliases w:val="footer odd Char1,footer Char1,fo Char1,pie de página Char1"/>
    <w:basedOn w:val="DefaultParagraphFont"/>
    <w:semiHidden/>
    <w:rsid w:val="00106735"/>
    <w:rPr>
      <w:lang w:val="en-GB" w:eastAsia="en-US"/>
    </w:rPr>
  </w:style>
  <w:style w:type="paragraph" w:styleId="IndexHeading">
    <w:name w:val="index heading"/>
    <w:basedOn w:val="Normal"/>
    <w:next w:val="Normal"/>
    <w:uiPriority w:val="99"/>
    <w:unhideWhenUsed/>
    <w:qFormat/>
    <w:rsid w:val="00106735"/>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06735"/>
    <w:rPr>
      <w:b/>
      <w:bCs/>
      <w:lang w:val="en-GB" w:eastAsia="en-US"/>
    </w:rPr>
  </w:style>
  <w:style w:type="paragraph" w:styleId="TableofFigures">
    <w:name w:val="table of figures"/>
    <w:basedOn w:val="Normal"/>
    <w:next w:val="Normal"/>
    <w:uiPriority w:val="99"/>
    <w:unhideWhenUsed/>
    <w:qFormat/>
    <w:rsid w:val="00106735"/>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106735"/>
    <w:pPr>
      <w:snapToGrid w:val="0"/>
    </w:pPr>
    <w:rPr>
      <w:lang w:eastAsia="x-none"/>
    </w:rPr>
  </w:style>
  <w:style w:type="character" w:customStyle="1" w:styleId="EndnoteTextChar">
    <w:name w:val="Endnote Text Char"/>
    <w:basedOn w:val="DefaultParagraphFont"/>
    <w:link w:val="EndnoteText"/>
    <w:uiPriority w:val="99"/>
    <w:qFormat/>
    <w:rsid w:val="00106735"/>
    <w:rPr>
      <w:lang w:val="en-GB" w:eastAsia="x-none"/>
    </w:rPr>
  </w:style>
  <w:style w:type="character" w:customStyle="1" w:styleId="ListChar">
    <w:name w:val="List Char"/>
    <w:link w:val="List"/>
    <w:qFormat/>
    <w:locked/>
    <w:rsid w:val="00106735"/>
    <w:rPr>
      <w:rFonts w:ascii="Malgun Gothic" w:eastAsia="Malgun Gothic" w:hAnsi="Malgun Gothic"/>
      <w:lang w:eastAsia="en-US"/>
    </w:rPr>
  </w:style>
  <w:style w:type="paragraph" w:styleId="List">
    <w:name w:val="List"/>
    <w:basedOn w:val="Normal"/>
    <w:link w:val="ListChar"/>
    <w:unhideWhenUsed/>
    <w:qFormat/>
    <w:rsid w:val="00106735"/>
    <w:pPr>
      <w:ind w:left="568" w:hanging="284"/>
    </w:pPr>
    <w:rPr>
      <w:rFonts w:ascii="Malgun Gothic" w:eastAsia="Malgun Gothic" w:hAnsi="Malgun Gothic"/>
      <w:lang w:val="sv-SE"/>
    </w:rPr>
  </w:style>
  <w:style w:type="character" w:customStyle="1" w:styleId="ListBulletChar">
    <w:name w:val="List Bullet Char"/>
    <w:link w:val="ListBullet"/>
    <w:qFormat/>
    <w:locked/>
    <w:rsid w:val="00106735"/>
    <w:rPr>
      <w:rFonts w:ascii="Malgun Gothic" w:eastAsia="Malgun Gothic" w:hAnsi="Malgun Gothic"/>
      <w:lang w:eastAsia="en-US"/>
    </w:rPr>
  </w:style>
  <w:style w:type="paragraph" w:styleId="ListBullet">
    <w:name w:val="List Bullet"/>
    <w:basedOn w:val="List"/>
    <w:link w:val="ListBulletChar"/>
    <w:unhideWhenUsed/>
    <w:qFormat/>
    <w:rsid w:val="00106735"/>
  </w:style>
  <w:style w:type="paragraph" w:styleId="ListNumber">
    <w:name w:val="List Number"/>
    <w:basedOn w:val="List"/>
    <w:uiPriority w:val="99"/>
    <w:unhideWhenUsed/>
    <w:qFormat/>
    <w:rsid w:val="00106735"/>
  </w:style>
  <w:style w:type="character" w:customStyle="1" w:styleId="List2Char">
    <w:name w:val="List 2 Char"/>
    <w:link w:val="List2"/>
    <w:qFormat/>
    <w:locked/>
    <w:rsid w:val="00106735"/>
    <w:rPr>
      <w:rFonts w:ascii="Malgun Gothic" w:eastAsia="Malgun Gothic" w:hAnsi="Malgun Gothic"/>
      <w:lang w:eastAsia="en-US"/>
    </w:rPr>
  </w:style>
  <w:style w:type="paragraph" w:styleId="List2">
    <w:name w:val="List 2"/>
    <w:basedOn w:val="List"/>
    <w:link w:val="List2Char"/>
    <w:unhideWhenUsed/>
    <w:qFormat/>
    <w:rsid w:val="00106735"/>
    <w:pPr>
      <w:ind w:left="851"/>
    </w:pPr>
  </w:style>
  <w:style w:type="paragraph" w:styleId="List3">
    <w:name w:val="List 3"/>
    <w:basedOn w:val="List2"/>
    <w:uiPriority w:val="99"/>
    <w:unhideWhenUsed/>
    <w:qFormat/>
    <w:rsid w:val="00106735"/>
    <w:pPr>
      <w:ind w:left="1135"/>
    </w:pPr>
  </w:style>
  <w:style w:type="paragraph" w:styleId="List4">
    <w:name w:val="List 4"/>
    <w:basedOn w:val="List3"/>
    <w:uiPriority w:val="99"/>
    <w:unhideWhenUsed/>
    <w:qFormat/>
    <w:rsid w:val="00106735"/>
    <w:pPr>
      <w:ind w:left="1418"/>
    </w:pPr>
  </w:style>
  <w:style w:type="paragraph" w:styleId="List5">
    <w:name w:val="List 5"/>
    <w:basedOn w:val="List4"/>
    <w:uiPriority w:val="99"/>
    <w:unhideWhenUsed/>
    <w:qFormat/>
    <w:rsid w:val="00106735"/>
    <w:pPr>
      <w:ind w:left="1702"/>
    </w:pPr>
  </w:style>
  <w:style w:type="character" w:customStyle="1" w:styleId="ListBullet2Char">
    <w:name w:val="List Bullet 2 Char"/>
    <w:link w:val="ListBullet2"/>
    <w:qFormat/>
    <w:locked/>
    <w:rsid w:val="00106735"/>
    <w:rPr>
      <w:rFonts w:ascii="Malgun Gothic" w:eastAsia="Malgun Gothic" w:hAnsi="Malgun Gothic"/>
      <w:lang w:eastAsia="en-US"/>
    </w:rPr>
  </w:style>
  <w:style w:type="paragraph" w:styleId="ListBullet2">
    <w:name w:val="List Bullet 2"/>
    <w:basedOn w:val="ListBullet"/>
    <w:link w:val="ListBullet2Char"/>
    <w:unhideWhenUsed/>
    <w:qFormat/>
    <w:rsid w:val="00106735"/>
    <w:pPr>
      <w:ind w:left="851"/>
    </w:pPr>
  </w:style>
  <w:style w:type="character" w:customStyle="1" w:styleId="ListBullet3Char">
    <w:name w:val="List Bullet 3 Char"/>
    <w:link w:val="ListBullet3"/>
    <w:qFormat/>
    <w:locked/>
    <w:rsid w:val="00106735"/>
    <w:rPr>
      <w:rFonts w:ascii="Malgun Gothic" w:eastAsia="Malgun Gothic" w:hAnsi="Malgun Gothic"/>
      <w:lang w:eastAsia="en-US"/>
    </w:rPr>
  </w:style>
  <w:style w:type="paragraph" w:styleId="ListBullet3">
    <w:name w:val="List Bullet 3"/>
    <w:basedOn w:val="ListBullet2"/>
    <w:link w:val="ListBullet3Char"/>
    <w:unhideWhenUsed/>
    <w:qFormat/>
    <w:rsid w:val="00106735"/>
    <w:pPr>
      <w:ind w:left="1135"/>
    </w:pPr>
  </w:style>
  <w:style w:type="paragraph" w:styleId="ListBullet4">
    <w:name w:val="List Bullet 4"/>
    <w:basedOn w:val="ListBullet3"/>
    <w:uiPriority w:val="99"/>
    <w:unhideWhenUsed/>
    <w:qFormat/>
    <w:rsid w:val="00106735"/>
    <w:pPr>
      <w:ind w:left="1418"/>
    </w:pPr>
  </w:style>
  <w:style w:type="paragraph" w:styleId="ListBullet5">
    <w:name w:val="List Bullet 5"/>
    <w:basedOn w:val="ListBullet4"/>
    <w:uiPriority w:val="99"/>
    <w:unhideWhenUsed/>
    <w:qFormat/>
    <w:rsid w:val="00106735"/>
    <w:pPr>
      <w:ind w:left="1702"/>
    </w:pPr>
  </w:style>
  <w:style w:type="paragraph" w:styleId="ListNumber2">
    <w:name w:val="List Number 2"/>
    <w:basedOn w:val="ListNumber"/>
    <w:uiPriority w:val="99"/>
    <w:unhideWhenUsed/>
    <w:qFormat/>
    <w:rsid w:val="00106735"/>
    <w:pPr>
      <w:ind w:left="851"/>
    </w:pPr>
  </w:style>
  <w:style w:type="paragraph" w:styleId="ListNumber3">
    <w:name w:val="List Number 3"/>
    <w:basedOn w:val="Normal"/>
    <w:uiPriority w:val="99"/>
    <w:unhideWhenUsed/>
    <w:qFormat/>
    <w:rsid w:val="00106735"/>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06735"/>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unhideWhenUsed/>
    <w:qFormat/>
    <w:rsid w:val="00106735"/>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106735"/>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06735"/>
    <w:rPr>
      <w:rFonts w:ascii="Courier New" w:eastAsia="Malgun Gothic" w:hAnsi="Courier New"/>
      <w:lang w:val="nb-NO" w:eastAsia="x-none"/>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106735"/>
    <w:rPr>
      <w:lang w:val="en-GB" w:eastAsia="en-US"/>
    </w:rPr>
  </w:style>
  <w:style w:type="paragraph" w:styleId="BodyTextIndent">
    <w:name w:val="Body Text Indent"/>
    <w:basedOn w:val="Normal"/>
    <w:link w:val="BodyTextIndentChar"/>
    <w:uiPriority w:val="99"/>
    <w:unhideWhenUsed/>
    <w:qFormat/>
    <w:rsid w:val="00106735"/>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uiPriority w:val="99"/>
    <w:qFormat/>
    <w:rsid w:val="00106735"/>
    <w:rPr>
      <w:rFonts w:eastAsia="SimSun"/>
      <w:lang w:val="en-GB" w:eastAsia="en-GB"/>
    </w:rPr>
  </w:style>
  <w:style w:type="paragraph" w:styleId="Date">
    <w:name w:val="Date"/>
    <w:basedOn w:val="Normal"/>
    <w:next w:val="Normal"/>
    <w:link w:val="DateChar"/>
    <w:uiPriority w:val="99"/>
    <w:unhideWhenUsed/>
    <w:qFormat/>
    <w:rsid w:val="00106735"/>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106735"/>
    <w:rPr>
      <w:rFonts w:eastAsia="Malgun Gothic"/>
      <w:lang w:val="en-GB" w:eastAsia="x-none"/>
    </w:rPr>
  </w:style>
  <w:style w:type="paragraph" w:styleId="NoteHeading">
    <w:name w:val="Note Heading"/>
    <w:basedOn w:val="Normal"/>
    <w:next w:val="Normal"/>
    <w:link w:val="NoteHeadingChar"/>
    <w:uiPriority w:val="99"/>
    <w:unhideWhenUsed/>
    <w:qFormat/>
    <w:rsid w:val="00106735"/>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qFormat/>
    <w:rsid w:val="00106735"/>
    <w:rPr>
      <w:rFonts w:eastAsia="MS Mincho"/>
      <w:lang w:val="en-GB" w:eastAsia="x-none"/>
    </w:rPr>
  </w:style>
  <w:style w:type="paragraph" w:styleId="BodyText2">
    <w:name w:val="Body Text 2"/>
    <w:basedOn w:val="Normal"/>
    <w:link w:val="BodyText2Char"/>
    <w:uiPriority w:val="99"/>
    <w:unhideWhenUsed/>
    <w:qFormat/>
    <w:rsid w:val="00106735"/>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106735"/>
    <w:rPr>
      <w:rFonts w:eastAsia="Malgun Gothic"/>
      <w:i/>
      <w:lang w:val="en-GB" w:eastAsia="x-none"/>
    </w:rPr>
  </w:style>
  <w:style w:type="paragraph" w:styleId="BodyText3">
    <w:name w:val="Body Text 3"/>
    <w:basedOn w:val="Normal"/>
    <w:link w:val="BodyText3Char"/>
    <w:uiPriority w:val="99"/>
    <w:unhideWhenUsed/>
    <w:qFormat/>
    <w:rsid w:val="00106735"/>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106735"/>
    <w:rPr>
      <w:rFonts w:eastAsia="Osaka"/>
      <w:color w:val="000000"/>
      <w:lang w:val="en-GB" w:eastAsia="x-none"/>
    </w:rPr>
  </w:style>
  <w:style w:type="paragraph" w:styleId="BodyTextIndent2">
    <w:name w:val="Body Text Indent 2"/>
    <w:basedOn w:val="Normal"/>
    <w:link w:val="BodyTextIndent2Char"/>
    <w:uiPriority w:val="99"/>
    <w:unhideWhenUsed/>
    <w:qFormat/>
    <w:rsid w:val="00106735"/>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106735"/>
    <w:rPr>
      <w:rFonts w:eastAsia="MS Mincho"/>
      <w:lang w:val="en-GB" w:eastAsia="en-GB"/>
    </w:rPr>
  </w:style>
  <w:style w:type="paragraph" w:styleId="BodyTextIndent3">
    <w:name w:val="Body Text Indent 3"/>
    <w:basedOn w:val="Normal"/>
    <w:link w:val="BodyTextIndent3Char"/>
    <w:uiPriority w:val="99"/>
    <w:unhideWhenUsed/>
    <w:qFormat/>
    <w:rsid w:val="00106735"/>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106735"/>
    <w:rPr>
      <w:rFonts w:eastAsia="Yu Mincho"/>
      <w:lang w:val="en-GB" w:eastAsia="en-US"/>
    </w:rPr>
  </w:style>
  <w:style w:type="paragraph" w:styleId="BlockText">
    <w:name w:val="Block Text"/>
    <w:basedOn w:val="Normal"/>
    <w:uiPriority w:val="99"/>
    <w:unhideWhenUsed/>
    <w:qFormat/>
    <w:rsid w:val="00106735"/>
    <w:pPr>
      <w:spacing w:after="120"/>
      <w:ind w:left="1440" w:right="1440"/>
    </w:pPr>
    <w:rPr>
      <w:rFonts w:eastAsia="MS Mincho"/>
    </w:rPr>
  </w:style>
  <w:style w:type="paragraph" w:styleId="DocumentMap">
    <w:name w:val="Document Map"/>
    <w:basedOn w:val="Normal"/>
    <w:link w:val="DocumentMapChar"/>
    <w:uiPriority w:val="99"/>
    <w:unhideWhenUsed/>
    <w:qFormat/>
    <w:rsid w:val="00106735"/>
    <w:pPr>
      <w:shd w:val="clear" w:color="auto" w:fill="000080"/>
    </w:pPr>
    <w:rPr>
      <w:rFonts w:ascii="Tahoma" w:eastAsia="Malgun Gothic" w:hAnsi="Tahoma"/>
    </w:rPr>
  </w:style>
  <w:style w:type="character" w:customStyle="1" w:styleId="DocumentMapChar">
    <w:name w:val="Document Map Char"/>
    <w:basedOn w:val="DefaultParagraphFont"/>
    <w:link w:val="DocumentMap"/>
    <w:uiPriority w:val="99"/>
    <w:qFormat/>
    <w:rsid w:val="00106735"/>
    <w:rPr>
      <w:rFonts w:ascii="Tahoma" w:eastAsia="Malgun Gothic" w:hAnsi="Tahoma"/>
      <w:shd w:val="clear" w:color="auto" w:fill="000080"/>
      <w:lang w:val="en-GB" w:eastAsia="en-US"/>
    </w:rPr>
  </w:style>
  <w:style w:type="paragraph" w:styleId="PlainText">
    <w:name w:val="Plain Text"/>
    <w:basedOn w:val="Normal"/>
    <w:link w:val="PlainTextChar"/>
    <w:uiPriority w:val="99"/>
    <w:unhideWhenUsed/>
    <w:qFormat/>
    <w:rsid w:val="00106735"/>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qFormat/>
    <w:rsid w:val="00106735"/>
    <w:rPr>
      <w:rFonts w:ascii="Courier New" w:hAnsi="Courier New"/>
      <w:lang w:val="nb-NO" w:eastAsia="x-none"/>
    </w:rPr>
  </w:style>
  <w:style w:type="paragraph" w:styleId="NoSpacing">
    <w:name w:val="No Spacing"/>
    <w:uiPriority w:val="1"/>
    <w:qFormat/>
    <w:rsid w:val="00106735"/>
    <w:pPr>
      <w:overflowPunct w:val="0"/>
      <w:autoSpaceDE w:val="0"/>
      <w:autoSpaceDN w:val="0"/>
      <w:adjustRightInd w:val="0"/>
    </w:pPr>
    <w:rPr>
      <w:rFonts w:eastAsia="MS Mincho"/>
      <w:lang w:val="en-GB" w:eastAsia="ja-JP"/>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106735"/>
    <w:rPr>
      <w:lang w:val="en-GB" w:eastAsia="en-US"/>
    </w:rPr>
  </w:style>
  <w:style w:type="paragraph" w:styleId="TOCHeading">
    <w:name w:val="TOC Heading"/>
    <w:basedOn w:val="Heading1"/>
    <w:next w:val="Normal"/>
    <w:uiPriority w:val="39"/>
    <w:semiHidden/>
    <w:unhideWhenUsed/>
    <w:qFormat/>
    <w:rsid w:val="00106735"/>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106735"/>
    <w:rPr>
      <w:rFonts w:ascii="Arial" w:hAnsi="Arial"/>
      <w:lang w:val="en-GB" w:eastAsia="en-US"/>
    </w:rPr>
  </w:style>
  <w:style w:type="character" w:customStyle="1" w:styleId="EQChar">
    <w:name w:val="EQ Char"/>
    <w:link w:val="EQ"/>
    <w:qFormat/>
    <w:locked/>
    <w:rsid w:val="00106735"/>
    <w:rPr>
      <w:noProof/>
      <w:lang w:val="en-GB" w:eastAsia="en-US"/>
    </w:rPr>
  </w:style>
  <w:style w:type="character" w:customStyle="1" w:styleId="NOChar">
    <w:name w:val="NO Char"/>
    <w:link w:val="NO"/>
    <w:qFormat/>
    <w:locked/>
    <w:rsid w:val="00106735"/>
    <w:rPr>
      <w:lang w:val="en-GB" w:eastAsia="en-US"/>
    </w:rPr>
  </w:style>
  <w:style w:type="character" w:customStyle="1" w:styleId="PLChar">
    <w:name w:val="PL Char"/>
    <w:link w:val="PL"/>
    <w:qFormat/>
    <w:locked/>
    <w:rsid w:val="00106735"/>
    <w:rPr>
      <w:rFonts w:ascii="Courier New" w:hAnsi="Courier New"/>
      <w:noProof/>
      <w:sz w:val="16"/>
      <w:lang w:val="en-GB" w:eastAsia="en-US"/>
    </w:rPr>
  </w:style>
  <w:style w:type="character" w:customStyle="1" w:styleId="B1Char">
    <w:name w:val="B1 Char"/>
    <w:link w:val="B10"/>
    <w:qFormat/>
    <w:locked/>
    <w:rsid w:val="00106735"/>
    <w:rPr>
      <w:lang w:val="en-GB" w:eastAsia="en-US"/>
    </w:rPr>
  </w:style>
  <w:style w:type="character" w:customStyle="1" w:styleId="EditorsNoteCarCar">
    <w:name w:val="Editor's Note Car Car"/>
    <w:link w:val="EditorsNote"/>
    <w:qFormat/>
    <w:locked/>
    <w:rsid w:val="00106735"/>
    <w:rPr>
      <w:color w:val="FF0000"/>
      <w:lang w:val="en-GB" w:eastAsia="en-US"/>
    </w:rPr>
  </w:style>
  <w:style w:type="character" w:customStyle="1" w:styleId="TFChar">
    <w:name w:val="TF Char"/>
    <w:link w:val="TF"/>
    <w:qFormat/>
    <w:locked/>
    <w:rsid w:val="00106735"/>
    <w:rPr>
      <w:rFonts w:ascii="Arial" w:hAnsi="Arial"/>
      <w:b/>
      <w:lang w:val="en-GB" w:eastAsia="en-US"/>
    </w:rPr>
  </w:style>
  <w:style w:type="character" w:customStyle="1" w:styleId="B2Char">
    <w:name w:val="B2 Char"/>
    <w:link w:val="B20"/>
    <w:qFormat/>
    <w:locked/>
    <w:rsid w:val="00106735"/>
    <w:rPr>
      <w:lang w:val="en-GB" w:eastAsia="en-US"/>
    </w:rPr>
  </w:style>
  <w:style w:type="character" w:customStyle="1" w:styleId="B3Char2">
    <w:name w:val="B3 Char2"/>
    <w:link w:val="B30"/>
    <w:qFormat/>
    <w:locked/>
    <w:rsid w:val="00106735"/>
    <w:rPr>
      <w:lang w:val="en-GB" w:eastAsia="en-US"/>
    </w:rPr>
  </w:style>
  <w:style w:type="character" w:customStyle="1" w:styleId="B4Char">
    <w:name w:val="B4 Char"/>
    <w:link w:val="B4"/>
    <w:qFormat/>
    <w:locked/>
    <w:rsid w:val="00106735"/>
    <w:rPr>
      <w:lang w:val="en-GB" w:eastAsia="en-US"/>
    </w:rPr>
  </w:style>
  <w:style w:type="character" w:customStyle="1" w:styleId="B5Char">
    <w:name w:val="B5 Char"/>
    <w:link w:val="B5"/>
    <w:qFormat/>
    <w:locked/>
    <w:rsid w:val="00106735"/>
    <w:rPr>
      <w:lang w:val="en-GB" w:eastAsia="en-US"/>
    </w:rPr>
  </w:style>
  <w:style w:type="character" w:customStyle="1" w:styleId="GuidanceChar">
    <w:name w:val="Guidance Char"/>
    <w:link w:val="Guidance"/>
    <w:qFormat/>
    <w:locked/>
    <w:rsid w:val="00106735"/>
    <w:rPr>
      <w:i/>
      <w:color w:val="0000FF"/>
      <w:lang w:val="en-GB" w:eastAsia="en-US"/>
    </w:rPr>
  </w:style>
  <w:style w:type="character" w:customStyle="1" w:styleId="CRCoverPageChar">
    <w:name w:val="CR Cover Page Char"/>
    <w:link w:val="CRCoverPage"/>
    <w:qFormat/>
    <w:locked/>
    <w:rsid w:val="00106735"/>
    <w:rPr>
      <w:rFonts w:ascii="Arial" w:eastAsia="Malgun Gothic" w:hAnsi="Arial" w:cs="Arial"/>
      <w:lang w:eastAsia="en-US"/>
    </w:rPr>
  </w:style>
  <w:style w:type="paragraph" w:customStyle="1" w:styleId="CRCoverPage">
    <w:name w:val="CR Cover Page"/>
    <w:link w:val="CRCoverPageChar"/>
    <w:qFormat/>
    <w:rsid w:val="00106735"/>
    <w:pPr>
      <w:spacing w:after="120"/>
    </w:pPr>
    <w:rPr>
      <w:rFonts w:ascii="Arial" w:eastAsia="Malgun Gothic" w:hAnsi="Arial" w:cs="Arial"/>
      <w:lang w:eastAsia="en-US"/>
    </w:rPr>
  </w:style>
  <w:style w:type="paragraph" w:customStyle="1" w:styleId="tdoc-header">
    <w:name w:val="tdoc-header"/>
    <w:uiPriority w:val="99"/>
    <w:qFormat/>
    <w:rsid w:val="00106735"/>
    <w:rPr>
      <w:rFonts w:ascii="Arial" w:eastAsia="Malgun Gothic" w:hAnsi="Arial"/>
      <w:noProof/>
      <w:sz w:val="24"/>
      <w:lang w:val="en-GB" w:eastAsia="en-US"/>
    </w:rPr>
  </w:style>
  <w:style w:type="paragraph" w:customStyle="1" w:styleId="TableText">
    <w:name w:val="TableText"/>
    <w:basedOn w:val="Normal"/>
    <w:uiPriority w:val="99"/>
    <w:qFormat/>
    <w:rsid w:val="00106735"/>
    <w:pPr>
      <w:keepNext/>
      <w:keepLines/>
      <w:overflowPunct w:val="0"/>
      <w:autoSpaceDE w:val="0"/>
      <w:autoSpaceDN w:val="0"/>
      <w:adjustRightInd w:val="0"/>
      <w:snapToGrid w:val="0"/>
      <w:jc w:val="center"/>
    </w:pPr>
    <w:rPr>
      <w:rFonts w:eastAsia="Malgun Gothic"/>
      <w:kern w:val="2"/>
    </w:rPr>
  </w:style>
  <w:style w:type="paragraph" w:customStyle="1" w:styleId="Default">
    <w:name w:val="Default"/>
    <w:uiPriority w:val="99"/>
    <w:qFormat/>
    <w:rsid w:val="00106735"/>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106735"/>
    <w:pPr>
      <w:keepLines/>
      <w:numPr>
        <w:ilvl w:val="1"/>
        <w:numId w:val="7"/>
      </w:numPr>
      <w:tabs>
        <w:tab w:val="left" w:pos="-1985"/>
      </w:tabs>
    </w:pPr>
    <w:rPr>
      <w:rFonts w:eastAsia="MS Mincho"/>
    </w:rPr>
  </w:style>
  <w:style w:type="paragraph" w:customStyle="1" w:styleId="ZchnZchn">
    <w:name w:val="Zchn Zchn"/>
    <w:uiPriority w:val="99"/>
    <w:semiHidden/>
    <w:qFormat/>
    <w:rsid w:val="0010673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qFormat/>
    <w:rsid w:val="00106735"/>
    <w:pPr>
      <w:numPr>
        <w:numId w:val="9"/>
      </w:numPr>
      <w:autoSpaceDE w:val="0"/>
      <w:autoSpaceDN w:val="0"/>
      <w:snapToGrid w:val="0"/>
      <w:spacing w:after="60"/>
    </w:pPr>
    <w:rPr>
      <w:rFonts w:eastAsia="SimSun"/>
      <w:szCs w:val="16"/>
      <w:lang w:val="en-US"/>
    </w:rPr>
  </w:style>
  <w:style w:type="paragraph" w:customStyle="1" w:styleId="FL">
    <w:name w:val="FL"/>
    <w:basedOn w:val="Normal"/>
    <w:uiPriority w:val="99"/>
    <w:qFormat/>
    <w:rsid w:val="00106735"/>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106735"/>
    <w:rPr>
      <w:sz w:val="24"/>
      <w:lang w:val="fr-FR" w:eastAsia="en-US"/>
    </w:rPr>
  </w:style>
  <w:style w:type="paragraph" w:customStyle="1" w:styleId="enumlev1">
    <w:name w:val="enumlev1"/>
    <w:basedOn w:val="Normal"/>
    <w:link w:val="enumlev1Char"/>
    <w:qFormat/>
    <w:rsid w:val="00106735"/>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qFormat/>
    <w:rsid w:val="00106735"/>
    <w:pPr>
      <w:overflowPunct w:val="0"/>
      <w:autoSpaceDE w:val="0"/>
      <w:autoSpaceDN w:val="0"/>
      <w:adjustRightInd w:val="0"/>
      <w:ind w:left="851"/>
    </w:pPr>
    <w:rPr>
      <w:lang w:eastAsia="ko-KR"/>
    </w:rPr>
  </w:style>
  <w:style w:type="paragraph" w:customStyle="1" w:styleId="INDENT2">
    <w:name w:val="INDENT2"/>
    <w:basedOn w:val="Normal"/>
    <w:uiPriority w:val="99"/>
    <w:qFormat/>
    <w:rsid w:val="00106735"/>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106735"/>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106735"/>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106735"/>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106735"/>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qFormat/>
    <w:rsid w:val="00106735"/>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qFormat/>
    <w:rsid w:val="00106735"/>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qFormat/>
    <w:rsid w:val="00106735"/>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106735"/>
    <w:rPr>
      <w:lang w:eastAsia="x-none"/>
    </w:rPr>
  </w:style>
  <w:style w:type="paragraph" w:customStyle="1" w:styleId="B6">
    <w:name w:val="B6"/>
    <w:basedOn w:val="B5"/>
    <w:link w:val="B6Char"/>
    <w:qFormat/>
    <w:rsid w:val="00106735"/>
    <w:pPr>
      <w:overflowPunct w:val="0"/>
      <w:autoSpaceDE w:val="0"/>
      <w:autoSpaceDN w:val="0"/>
      <w:adjustRightInd w:val="0"/>
    </w:pPr>
    <w:rPr>
      <w:lang w:val="sv-SE" w:eastAsia="x-none"/>
    </w:rPr>
  </w:style>
  <w:style w:type="paragraph" w:customStyle="1" w:styleId="Meetingcaption">
    <w:name w:val="Meeting caption"/>
    <w:basedOn w:val="Normal"/>
    <w:uiPriority w:val="99"/>
    <w:qFormat/>
    <w:rsid w:val="0010673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106735"/>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106735"/>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106735"/>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106735"/>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106735"/>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106735"/>
    <w:pPr>
      <w:tabs>
        <w:tab w:val="num" w:pos="926"/>
      </w:tabs>
      <w:ind w:left="926" w:hanging="360"/>
    </w:pPr>
    <w:rPr>
      <w:rFonts w:eastAsia="MS Mincho"/>
      <w:lang w:eastAsia="ja-JP"/>
    </w:rPr>
  </w:style>
  <w:style w:type="paragraph" w:customStyle="1" w:styleId="TOC91">
    <w:name w:val="TOC 91"/>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106735"/>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106735"/>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106735"/>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106735"/>
    <w:pPr>
      <w:spacing w:after="240" w:line="240" w:lineRule="atLeast"/>
      <w:ind w:left="1191" w:right="113" w:hanging="1191"/>
    </w:pPr>
    <w:rPr>
      <w:rFonts w:eastAsia="MS Mincho"/>
      <w:lang w:val="en-GB" w:eastAsia="en-US"/>
    </w:rPr>
  </w:style>
  <w:style w:type="paragraph" w:customStyle="1" w:styleId="ZC">
    <w:name w:val="ZC"/>
    <w:uiPriority w:val="99"/>
    <w:qFormat/>
    <w:rsid w:val="00106735"/>
    <w:pPr>
      <w:spacing w:line="360" w:lineRule="atLeast"/>
      <w:jc w:val="center"/>
    </w:pPr>
    <w:rPr>
      <w:rFonts w:eastAsia="MS Mincho"/>
      <w:lang w:val="en-GB" w:eastAsia="en-US"/>
    </w:rPr>
  </w:style>
  <w:style w:type="paragraph" w:customStyle="1" w:styleId="FooterCentred">
    <w:name w:val="FooterCentred"/>
    <w:basedOn w:val="Footer"/>
    <w:uiPriority w:val="99"/>
    <w:qFormat/>
    <w:rsid w:val="00106735"/>
    <w:pPr>
      <w:tabs>
        <w:tab w:val="center" w:pos="4678"/>
        <w:tab w:val="right" w:pos="9356"/>
      </w:tabs>
      <w:jc w:val="both"/>
      <w:textAlignment w:val="auto"/>
    </w:pPr>
    <w:rPr>
      <w:rFonts w:ascii="Times New Roman" w:eastAsia="MS Mincho" w:hAnsi="Times New Roman" w:cs="Arial"/>
      <w:b w:val="0"/>
      <w:i w:val="0"/>
      <w:noProof w:val="0"/>
      <w:sz w:val="20"/>
      <w:lang w:val="en-US"/>
    </w:rPr>
  </w:style>
  <w:style w:type="paragraph" w:customStyle="1" w:styleId="Para1">
    <w:name w:val="Para1"/>
    <w:basedOn w:val="Normal"/>
    <w:uiPriority w:val="99"/>
    <w:qFormat/>
    <w:rsid w:val="00106735"/>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106735"/>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106735"/>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106735"/>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106735"/>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106735"/>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106735"/>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106735"/>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106735"/>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106735"/>
    <w:rPr>
      <w:rFonts w:eastAsia="Batang"/>
      <w:lang w:val="en-GB" w:eastAsia="en-US"/>
    </w:rPr>
  </w:style>
  <w:style w:type="paragraph" w:customStyle="1" w:styleId="10">
    <w:name w:val="修订1"/>
    <w:uiPriority w:val="99"/>
    <w:semiHidden/>
    <w:qFormat/>
    <w:rsid w:val="00106735"/>
    <w:rPr>
      <w:rFonts w:eastAsia="Batang"/>
      <w:lang w:val="en-GB" w:eastAsia="en-US"/>
    </w:rPr>
  </w:style>
  <w:style w:type="paragraph" w:customStyle="1" w:styleId="a2">
    <w:name w:val="変更箇所"/>
    <w:uiPriority w:val="99"/>
    <w:semiHidden/>
    <w:qFormat/>
    <w:rsid w:val="00106735"/>
    <w:rPr>
      <w:rFonts w:eastAsia="MS Mincho"/>
      <w:lang w:val="en-GB" w:eastAsia="en-US"/>
    </w:rPr>
  </w:style>
  <w:style w:type="paragraph" w:customStyle="1" w:styleId="NB2">
    <w:name w:val="NB2"/>
    <w:basedOn w:val="ZG"/>
    <w:uiPriority w:val="99"/>
    <w:qFormat/>
    <w:rsid w:val="00106735"/>
    <w:pPr>
      <w:framePr w:wrap="notBeside"/>
    </w:pPr>
    <w:rPr>
      <w:lang w:val="en-US" w:eastAsia="ko-KR"/>
    </w:rPr>
  </w:style>
  <w:style w:type="paragraph" w:customStyle="1" w:styleId="tableentry">
    <w:name w:val="table entry"/>
    <w:basedOn w:val="Normal"/>
    <w:uiPriority w:val="99"/>
    <w:qFormat/>
    <w:rsid w:val="00106735"/>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B1">
    <w:name w:val="B1+"/>
    <w:basedOn w:val="B10"/>
    <w:uiPriority w:val="99"/>
    <w:qFormat/>
    <w:rsid w:val="00106735"/>
    <w:pPr>
      <w:numPr>
        <w:numId w:val="10"/>
      </w:numPr>
      <w:overflowPunct w:val="0"/>
      <w:autoSpaceDE w:val="0"/>
      <w:autoSpaceDN w:val="0"/>
      <w:adjustRightInd w:val="0"/>
    </w:pPr>
    <w:rPr>
      <w:rFonts w:eastAsia="MS Mincho"/>
      <w:lang w:val="sv-SE" w:eastAsia="en-GB"/>
    </w:rPr>
  </w:style>
  <w:style w:type="paragraph" w:customStyle="1" w:styleId="B2">
    <w:name w:val="B2+"/>
    <w:basedOn w:val="B20"/>
    <w:uiPriority w:val="99"/>
    <w:qFormat/>
    <w:rsid w:val="00106735"/>
    <w:pPr>
      <w:numPr>
        <w:numId w:val="11"/>
      </w:numPr>
      <w:overflowPunct w:val="0"/>
      <w:autoSpaceDE w:val="0"/>
      <w:autoSpaceDN w:val="0"/>
      <w:adjustRightInd w:val="0"/>
    </w:pPr>
    <w:rPr>
      <w:rFonts w:eastAsia="MS Mincho"/>
      <w:lang w:val="sv-SE" w:eastAsia="en-GB"/>
    </w:rPr>
  </w:style>
  <w:style w:type="paragraph" w:customStyle="1" w:styleId="B3">
    <w:name w:val="B3+"/>
    <w:basedOn w:val="B30"/>
    <w:uiPriority w:val="99"/>
    <w:qFormat/>
    <w:rsid w:val="00106735"/>
    <w:pPr>
      <w:numPr>
        <w:numId w:val="12"/>
      </w:numPr>
      <w:tabs>
        <w:tab w:val="left" w:pos="1134"/>
      </w:tabs>
      <w:overflowPunct w:val="0"/>
      <w:autoSpaceDE w:val="0"/>
      <w:autoSpaceDN w:val="0"/>
      <w:adjustRightInd w:val="0"/>
    </w:pPr>
    <w:rPr>
      <w:rFonts w:eastAsia="MS Mincho"/>
      <w:lang w:val="sv-SE" w:eastAsia="en-GB"/>
    </w:rPr>
  </w:style>
  <w:style w:type="paragraph" w:customStyle="1" w:styleId="TB1">
    <w:name w:val="TB1"/>
    <w:basedOn w:val="Normal"/>
    <w:uiPriority w:val="99"/>
    <w:qFormat/>
    <w:rsid w:val="00106735"/>
    <w:pPr>
      <w:keepNext/>
      <w:keepLines/>
      <w:numPr>
        <w:numId w:val="13"/>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uiPriority w:val="99"/>
    <w:qFormat/>
    <w:rsid w:val="00106735"/>
    <w:pPr>
      <w:keepNext/>
      <w:keepLines/>
      <w:numPr>
        <w:numId w:val="14"/>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106735"/>
    <w:rPr>
      <w:rFonts w:eastAsia="Malgun Gothic"/>
      <w:sz w:val="24"/>
      <w:szCs w:val="24"/>
      <w:lang w:val="en-GB" w:eastAsia="ko-KR"/>
    </w:rPr>
  </w:style>
  <w:style w:type="paragraph" w:customStyle="1" w:styleId="-PAGE-">
    <w:name w:val="- PAGE -"/>
    <w:uiPriority w:val="99"/>
    <w:qFormat/>
    <w:rsid w:val="00106735"/>
    <w:rPr>
      <w:rFonts w:eastAsia="Malgun Gothic"/>
      <w:sz w:val="24"/>
      <w:szCs w:val="24"/>
      <w:lang w:val="en-GB" w:eastAsia="ko-KR"/>
    </w:rPr>
  </w:style>
  <w:style w:type="paragraph" w:customStyle="1" w:styleId="PageXofY">
    <w:name w:val="Page X of Y"/>
    <w:uiPriority w:val="99"/>
    <w:qFormat/>
    <w:rsid w:val="00106735"/>
    <w:rPr>
      <w:rFonts w:eastAsia="Malgun Gothic"/>
      <w:sz w:val="24"/>
      <w:szCs w:val="24"/>
      <w:lang w:val="en-GB" w:eastAsia="ko-KR"/>
    </w:rPr>
  </w:style>
  <w:style w:type="paragraph" w:customStyle="1" w:styleId="Createdby">
    <w:name w:val="Created by"/>
    <w:uiPriority w:val="99"/>
    <w:qFormat/>
    <w:rsid w:val="00106735"/>
    <w:rPr>
      <w:rFonts w:eastAsia="Malgun Gothic"/>
      <w:sz w:val="24"/>
      <w:szCs w:val="24"/>
      <w:lang w:val="en-GB" w:eastAsia="ko-KR"/>
    </w:rPr>
  </w:style>
  <w:style w:type="paragraph" w:customStyle="1" w:styleId="Createdon">
    <w:name w:val="Created on"/>
    <w:uiPriority w:val="99"/>
    <w:qFormat/>
    <w:rsid w:val="00106735"/>
    <w:rPr>
      <w:rFonts w:eastAsia="Malgun Gothic"/>
      <w:sz w:val="24"/>
      <w:szCs w:val="24"/>
      <w:lang w:val="en-GB" w:eastAsia="ko-KR"/>
    </w:rPr>
  </w:style>
  <w:style w:type="paragraph" w:customStyle="1" w:styleId="Lastprinted">
    <w:name w:val="Last printed"/>
    <w:uiPriority w:val="99"/>
    <w:qFormat/>
    <w:rsid w:val="00106735"/>
    <w:rPr>
      <w:rFonts w:eastAsia="Malgun Gothic"/>
      <w:sz w:val="24"/>
      <w:szCs w:val="24"/>
      <w:lang w:val="en-GB" w:eastAsia="ko-KR"/>
    </w:rPr>
  </w:style>
  <w:style w:type="paragraph" w:customStyle="1" w:styleId="Lastsavedby">
    <w:name w:val="Last saved by"/>
    <w:uiPriority w:val="99"/>
    <w:qFormat/>
    <w:rsid w:val="00106735"/>
    <w:rPr>
      <w:rFonts w:eastAsia="Malgun Gothic"/>
      <w:sz w:val="24"/>
      <w:szCs w:val="24"/>
      <w:lang w:val="en-GB" w:eastAsia="ko-KR"/>
    </w:rPr>
  </w:style>
  <w:style w:type="paragraph" w:customStyle="1" w:styleId="Filename">
    <w:name w:val="Filename"/>
    <w:uiPriority w:val="99"/>
    <w:qFormat/>
    <w:rsid w:val="00106735"/>
    <w:rPr>
      <w:rFonts w:eastAsia="Malgun Gothic"/>
      <w:sz w:val="24"/>
      <w:szCs w:val="24"/>
      <w:lang w:val="en-GB" w:eastAsia="ko-KR"/>
    </w:rPr>
  </w:style>
  <w:style w:type="paragraph" w:customStyle="1" w:styleId="Filenameandpath">
    <w:name w:val="Filename and path"/>
    <w:uiPriority w:val="99"/>
    <w:qFormat/>
    <w:rsid w:val="00106735"/>
    <w:rPr>
      <w:rFonts w:eastAsia="Malgun Gothic"/>
      <w:sz w:val="24"/>
      <w:szCs w:val="24"/>
      <w:lang w:val="en-GB" w:eastAsia="ko-KR"/>
    </w:rPr>
  </w:style>
  <w:style w:type="paragraph" w:customStyle="1" w:styleId="AuthorPageDate">
    <w:name w:val="Author  Page #  Date"/>
    <w:uiPriority w:val="99"/>
    <w:qFormat/>
    <w:rsid w:val="00106735"/>
    <w:rPr>
      <w:rFonts w:eastAsia="Malgun Gothic"/>
      <w:sz w:val="24"/>
      <w:szCs w:val="24"/>
      <w:lang w:val="en-GB" w:eastAsia="ko-KR"/>
    </w:rPr>
  </w:style>
  <w:style w:type="paragraph" w:customStyle="1" w:styleId="ConfidentialPageDate">
    <w:name w:val="Confidential  Page #  Date"/>
    <w:uiPriority w:val="99"/>
    <w:qFormat/>
    <w:rsid w:val="00106735"/>
    <w:rPr>
      <w:rFonts w:eastAsia="Malgun Gothic"/>
      <w:sz w:val="24"/>
      <w:szCs w:val="24"/>
      <w:lang w:val="en-GB" w:eastAsia="ko-KR"/>
    </w:rPr>
  </w:style>
  <w:style w:type="paragraph" w:customStyle="1" w:styleId="CouvRecTitle">
    <w:name w:val="Couv Rec Title"/>
    <w:basedOn w:val="Normal"/>
    <w:uiPriority w:val="99"/>
    <w:qFormat/>
    <w:rsid w:val="00106735"/>
    <w:pPr>
      <w:keepNext/>
      <w:keepLines/>
      <w:overflowPunct w:val="0"/>
      <w:autoSpaceDE w:val="0"/>
      <w:autoSpaceDN w:val="0"/>
      <w:adjustRightInd w:val="0"/>
      <w:spacing w:before="240"/>
      <w:ind w:left="1418"/>
    </w:pPr>
    <w:rPr>
      <w:rFonts w:ascii="Arial" w:eastAsia="DengXian" w:hAnsi="Arial"/>
      <w:b/>
      <w:sz w:val="36"/>
      <w:lang w:val="en-US" w:eastAsia="ja-JP"/>
    </w:rPr>
  </w:style>
  <w:style w:type="paragraph" w:customStyle="1" w:styleId="Figure">
    <w:name w:val="Figure"/>
    <w:basedOn w:val="Normal"/>
    <w:uiPriority w:val="99"/>
    <w:qFormat/>
    <w:rsid w:val="00106735"/>
    <w:pPr>
      <w:tabs>
        <w:tab w:val="num" w:pos="1440"/>
      </w:tabs>
      <w:spacing w:before="180" w:after="240" w:line="280" w:lineRule="atLeast"/>
      <w:ind w:left="720" w:hanging="360"/>
      <w:jc w:val="center"/>
    </w:pPr>
    <w:rPr>
      <w:rFonts w:ascii="Arial" w:eastAsia="DengXian" w:hAnsi="Arial"/>
      <w:b/>
      <w:lang w:val="en-US" w:eastAsia="ja-JP"/>
    </w:rPr>
  </w:style>
  <w:style w:type="paragraph" w:customStyle="1" w:styleId="Data">
    <w:name w:val="Data"/>
    <w:basedOn w:val="Normal"/>
    <w:uiPriority w:val="99"/>
    <w:qFormat/>
    <w:rsid w:val="00106735"/>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106735"/>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106735"/>
    <w:pPr>
      <w:overflowPunct w:val="0"/>
      <w:autoSpaceDE w:val="0"/>
      <w:autoSpaceDN w:val="0"/>
      <w:adjustRightInd w:val="0"/>
    </w:pPr>
    <w:rPr>
      <w:rFonts w:eastAsia="DengXian"/>
      <w:lang w:eastAsia="ja-JP"/>
    </w:rPr>
  </w:style>
  <w:style w:type="paragraph" w:customStyle="1" w:styleId="TaOC">
    <w:name w:val="TaOC"/>
    <w:basedOn w:val="TAC"/>
    <w:uiPriority w:val="99"/>
    <w:qFormat/>
    <w:rsid w:val="00106735"/>
    <w:pPr>
      <w:overflowPunct w:val="0"/>
      <w:autoSpaceDE w:val="0"/>
      <w:autoSpaceDN w:val="0"/>
      <w:adjustRightInd w:val="0"/>
    </w:pPr>
    <w:rPr>
      <w:rFonts w:eastAsia="DengXian" w:cs="Arial"/>
      <w:lang w:val="sv-SE" w:eastAsia="ja-JP"/>
    </w:rPr>
  </w:style>
  <w:style w:type="paragraph" w:customStyle="1" w:styleId="1CharChar1Char">
    <w:name w:val="(文字) (文字)1 Char (文字) (文字) Char (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06735"/>
    <w:pPr>
      <w:shd w:val="clear" w:color="auto" w:fill="FFFF00"/>
      <w:spacing w:before="100" w:beforeAutospacing="1" w:after="100" w:afterAutospacing="1"/>
      <w:jc w:val="center"/>
    </w:pPr>
    <w:rPr>
      <w:rFonts w:ascii="Arial" w:eastAsia="DengXi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1067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06735"/>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106735"/>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06735"/>
    <w:pPr>
      <w:tabs>
        <w:tab w:val="num" w:pos="928"/>
        <w:tab w:val="num" w:pos="1097"/>
      </w:tabs>
      <w:spacing w:line="288" w:lineRule="auto"/>
      <w:ind w:left="1097" w:hanging="360"/>
    </w:pPr>
    <w:rPr>
      <w:rFonts w:ascii="Arial" w:eastAsia="SimSun" w:hAnsi="Arial" w:cs="Arial" w:hint="eastAsia"/>
      <w:lang w:val="en-US"/>
    </w:rPr>
  </w:style>
  <w:style w:type="paragraph" w:customStyle="1" w:styleId="b11">
    <w:name w:val="b1"/>
    <w:basedOn w:val="Normal"/>
    <w:uiPriority w:val="99"/>
    <w:qFormat/>
    <w:rsid w:val="00106735"/>
    <w:pPr>
      <w:spacing w:before="100" w:beforeAutospacing="1" w:after="100" w:afterAutospacing="1"/>
    </w:pPr>
    <w:rPr>
      <w:rFonts w:eastAsia="DengXian"/>
      <w:sz w:val="24"/>
      <w:szCs w:val="24"/>
      <w:lang w:val="en-US" w:eastAsia="ko-KR"/>
    </w:rPr>
  </w:style>
  <w:style w:type="paragraph" w:customStyle="1" w:styleId="12">
    <w:name w:val="吹き出し1"/>
    <w:basedOn w:val="Normal"/>
    <w:uiPriority w:val="99"/>
    <w:semiHidden/>
    <w:qFormat/>
    <w:rsid w:val="00106735"/>
    <w:rPr>
      <w:rFonts w:ascii="Tahoma" w:eastAsia="MS Mincho" w:hAnsi="Tahoma" w:cs="Tahoma"/>
      <w:sz w:val="16"/>
      <w:szCs w:val="16"/>
      <w:lang w:eastAsia="ko-KR"/>
    </w:rPr>
  </w:style>
  <w:style w:type="paragraph" w:customStyle="1" w:styleId="20">
    <w:name w:val="吹き出し2"/>
    <w:basedOn w:val="Normal"/>
    <w:uiPriority w:val="99"/>
    <w:semiHidden/>
    <w:qFormat/>
    <w:rsid w:val="00106735"/>
    <w:rPr>
      <w:rFonts w:ascii="Tahoma" w:eastAsia="MS Mincho" w:hAnsi="Tahoma" w:cs="Tahoma"/>
      <w:sz w:val="16"/>
      <w:szCs w:val="16"/>
      <w:lang w:eastAsia="ko-KR"/>
    </w:rPr>
  </w:style>
  <w:style w:type="paragraph" w:customStyle="1" w:styleId="CRfront">
    <w:name w:val="CR_front"/>
    <w:basedOn w:val="Normal"/>
    <w:uiPriority w:val="99"/>
    <w:qFormat/>
    <w:rsid w:val="00106735"/>
    <w:pPr>
      <w:overflowPunct w:val="0"/>
      <w:autoSpaceDE w:val="0"/>
      <w:autoSpaceDN w:val="0"/>
      <w:adjustRightInd w:val="0"/>
    </w:pPr>
    <w:rPr>
      <w:rFonts w:eastAsia="MS Mincho"/>
      <w:lang w:eastAsia="en-GB"/>
    </w:rPr>
  </w:style>
  <w:style w:type="paragraph" w:customStyle="1" w:styleId="t2">
    <w:name w:val="t2"/>
    <w:basedOn w:val="Normal"/>
    <w:uiPriority w:val="99"/>
    <w:qFormat/>
    <w:rsid w:val="00106735"/>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106735"/>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106735"/>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1067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06735"/>
    <w:pPr>
      <w:spacing w:before="120"/>
      <w:outlineLvl w:val="2"/>
    </w:pPr>
    <w:rPr>
      <w:rFonts w:eastAsia="MS Mincho"/>
      <w:sz w:val="28"/>
      <w:lang w:eastAsia="de-DE"/>
    </w:rPr>
  </w:style>
  <w:style w:type="paragraph" w:customStyle="1" w:styleId="11BodyText">
    <w:name w:val="11 BodyText"/>
    <w:basedOn w:val="Normal"/>
    <w:uiPriority w:val="99"/>
    <w:qFormat/>
    <w:rsid w:val="00106735"/>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106735"/>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106735"/>
    <w:pPr>
      <w:keepNext/>
      <w:keepLines/>
      <w:overflowPunct w:val="0"/>
      <w:autoSpaceDE w:val="0"/>
      <w:autoSpaceDN w:val="0"/>
      <w:adjustRightInd w:val="0"/>
      <w:spacing w:after="0"/>
      <w:ind w:right="134"/>
      <w:jc w:val="right"/>
    </w:pPr>
    <w:rPr>
      <w:rFonts w:ascii="Arial" w:eastAsia="DengXian" w:hAnsi="Arial" w:cs="Arial"/>
      <w:sz w:val="18"/>
      <w:szCs w:val="18"/>
      <w:lang w:val="en-US" w:eastAsia="ko-KR"/>
    </w:rPr>
  </w:style>
  <w:style w:type="character" w:customStyle="1" w:styleId="StyleTACChar">
    <w:name w:val="Style TAC + Char"/>
    <w:link w:val="StyleTAC"/>
    <w:qFormat/>
    <w:locked/>
    <w:rsid w:val="00106735"/>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106735"/>
    <w:rPr>
      <w:rFonts w:eastAsia="Malgun Gothic" w:cs="Arial"/>
      <w:kern w:val="2"/>
      <w:lang w:val="sv-SE"/>
    </w:rPr>
  </w:style>
  <w:style w:type="character" w:customStyle="1" w:styleId="Char">
    <w:name w:val="样式 页眉 Char"/>
    <w:link w:val="a5"/>
    <w:qFormat/>
    <w:locked/>
    <w:rsid w:val="00106735"/>
    <w:rPr>
      <w:rFonts w:ascii="Arial" w:eastAsia="Arial" w:hAnsi="Arial" w:cs="Arial"/>
      <w:b/>
      <w:bCs/>
      <w:noProof/>
      <w:sz w:val="22"/>
      <w:lang w:eastAsia="en-US"/>
    </w:rPr>
  </w:style>
  <w:style w:type="paragraph" w:customStyle="1" w:styleId="a5">
    <w:name w:val="样式 页眉"/>
    <w:basedOn w:val="Header"/>
    <w:link w:val="Char"/>
    <w:qFormat/>
    <w:rsid w:val="00106735"/>
    <w:pPr>
      <w:textAlignment w:val="auto"/>
    </w:pPr>
    <w:rPr>
      <w:rFonts w:eastAsia="Arial" w:cs="Arial"/>
      <w:bCs/>
      <w:sz w:val="22"/>
      <w:lang w:val="sv-SE" w:eastAsia="en-US"/>
    </w:rPr>
  </w:style>
  <w:style w:type="paragraph" w:customStyle="1" w:styleId="30">
    <w:name w:val="吹き出し3"/>
    <w:basedOn w:val="Normal"/>
    <w:uiPriority w:val="99"/>
    <w:semiHidden/>
    <w:qFormat/>
    <w:rsid w:val="00106735"/>
    <w:rPr>
      <w:rFonts w:ascii="Tahoma" w:eastAsia="MS Mincho" w:hAnsi="Tahoma" w:cs="Tahoma"/>
      <w:sz w:val="16"/>
      <w:szCs w:val="16"/>
    </w:rPr>
  </w:style>
  <w:style w:type="paragraph" w:customStyle="1" w:styleId="5">
    <w:name w:val="吹き出し5"/>
    <w:basedOn w:val="Normal"/>
    <w:uiPriority w:val="99"/>
    <w:semiHidden/>
    <w:qFormat/>
    <w:rsid w:val="00106735"/>
    <w:rPr>
      <w:rFonts w:ascii="Tahoma" w:eastAsia="MS Mincho" w:hAnsi="Tahoma" w:cs="Tahoma"/>
      <w:sz w:val="16"/>
      <w:szCs w:val="16"/>
    </w:rPr>
  </w:style>
  <w:style w:type="paragraph" w:customStyle="1" w:styleId="CharChar24">
    <w:name w:val="Char Char24"/>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06735"/>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qFormat/>
    <w:locked/>
    <w:rsid w:val="00106735"/>
    <w:rPr>
      <w:rFonts w:ascii="Arial" w:eastAsia="Arial" w:hAnsi="Arial" w:cs="Arial"/>
      <w:sz w:val="28"/>
      <w:lang w:eastAsia="en-US"/>
    </w:rPr>
  </w:style>
  <w:style w:type="paragraph" w:customStyle="1" w:styleId="Heading40">
    <w:name w:val="Heading4"/>
    <w:basedOn w:val="Heading3"/>
    <w:link w:val="Heading4Char0"/>
    <w:semiHidden/>
    <w:qFormat/>
    <w:rsid w:val="00106735"/>
    <w:pPr>
      <w:keepNext w:val="0"/>
      <w:keepLines w:val="0"/>
      <w:tabs>
        <w:tab w:val="num" w:pos="1100"/>
      </w:tabs>
      <w:spacing w:before="100" w:beforeAutospacing="1" w:afterLines="100" w:after="0"/>
      <w:ind w:left="930" w:hanging="510"/>
    </w:pPr>
    <w:rPr>
      <w:rFonts w:eastAsia="Arial" w:cs="Arial"/>
      <w:lang w:val="sv-SE"/>
    </w:rPr>
  </w:style>
  <w:style w:type="paragraph" w:customStyle="1" w:styleId="a">
    <w:name w:val="表格题注"/>
    <w:next w:val="Normal"/>
    <w:uiPriority w:val="99"/>
    <w:qFormat/>
    <w:rsid w:val="00106735"/>
    <w:pPr>
      <w:numPr>
        <w:numId w:val="15"/>
      </w:numPr>
      <w:spacing w:beforeLines="50" w:afterLines="50"/>
      <w:ind w:left="1248"/>
      <w:jc w:val="center"/>
    </w:pPr>
    <w:rPr>
      <w:rFonts w:eastAsia="Yu Mincho"/>
      <w:b/>
      <w:lang w:val="en-GB" w:eastAsia="zh-CN"/>
    </w:rPr>
  </w:style>
  <w:style w:type="paragraph" w:customStyle="1" w:styleId="a0">
    <w:name w:val="插图题注"/>
    <w:next w:val="Normal"/>
    <w:uiPriority w:val="99"/>
    <w:qFormat/>
    <w:rsid w:val="00106735"/>
    <w:pPr>
      <w:numPr>
        <w:numId w:val="16"/>
      </w:numPr>
      <w:jc w:val="center"/>
    </w:pPr>
    <w:rPr>
      <w:rFonts w:eastAsia="Yu Mincho"/>
      <w:b/>
      <w:lang w:val="en-GB" w:eastAsia="zh-CN"/>
    </w:rPr>
  </w:style>
  <w:style w:type="paragraph" w:customStyle="1" w:styleId="CharCharCharChar">
    <w:name w:val="Char Char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106735"/>
    <w:pPr>
      <w:tabs>
        <w:tab w:val="left" w:pos="1134"/>
      </w:tabs>
      <w:spacing w:after="0"/>
    </w:pPr>
    <w:rPr>
      <w:rFonts w:eastAsia="MS Mincho"/>
    </w:rPr>
  </w:style>
  <w:style w:type="paragraph" w:customStyle="1" w:styleId="text">
    <w:name w:val="text"/>
    <w:basedOn w:val="Normal"/>
    <w:uiPriority w:val="99"/>
    <w:qFormat/>
    <w:rsid w:val="0010673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0673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0673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0673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06735"/>
    <w:pPr>
      <w:spacing w:after="240"/>
      <w:jc w:val="both"/>
    </w:pPr>
    <w:rPr>
      <w:rFonts w:ascii="Helvetica" w:eastAsia="SimSun" w:hAnsi="Helvetica"/>
    </w:rPr>
  </w:style>
  <w:style w:type="paragraph" w:customStyle="1" w:styleId="List1">
    <w:name w:val="List1"/>
    <w:basedOn w:val="Normal"/>
    <w:uiPriority w:val="99"/>
    <w:qFormat/>
    <w:rsid w:val="00106735"/>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106735"/>
    <w:rPr>
      <w:rFonts w:ascii="Arial" w:hAnsi="Arial"/>
      <w:sz w:val="18"/>
      <w:lang w:eastAsia="ja-JP"/>
    </w:rPr>
  </w:style>
  <w:style w:type="paragraph" w:customStyle="1" w:styleId="1">
    <w:name w:val="样式1"/>
    <w:basedOn w:val="TAN"/>
    <w:link w:val="1Char0"/>
    <w:uiPriority w:val="99"/>
    <w:qFormat/>
    <w:rsid w:val="00106735"/>
    <w:pPr>
      <w:numPr>
        <w:numId w:val="17"/>
      </w:numPr>
      <w:overflowPunct w:val="0"/>
      <w:autoSpaceDE w:val="0"/>
      <w:autoSpaceDN w:val="0"/>
      <w:adjustRightInd w:val="0"/>
    </w:pPr>
    <w:rPr>
      <w:lang w:val="sv-SE" w:eastAsia="ja-JP"/>
    </w:rPr>
  </w:style>
  <w:style w:type="paragraph" w:customStyle="1" w:styleId="TdocText">
    <w:name w:val="Tdoc_Text"/>
    <w:basedOn w:val="Normal"/>
    <w:uiPriority w:val="99"/>
    <w:qFormat/>
    <w:rsid w:val="00106735"/>
    <w:pPr>
      <w:spacing w:before="120" w:after="0"/>
      <w:jc w:val="both"/>
    </w:pPr>
    <w:rPr>
      <w:rFonts w:eastAsia="SimSun"/>
      <w:lang w:val="en-US"/>
    </w:rPr>
  </w:style>
  <w:style w:type="paragraph" w:customStyle="1" w:styleId="centered">
    <w:name w:val="centered"/>
    <w:basedOn w:val="Normal"/>
    <w:uiPriority w:val="99"/>
    <w:qFormat/>
    <w:rsid w:val="00106735"/>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06735"/>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106735"/>
    <w:rPr>
      <w:rFonts w:eastAsia="Batang"/>
      <w:lang w:val="en-GB" w:eastAsia="en-US"/>
    </w:rPr>
  </w:style>
  <w:style w:type="paragraph" w:customStyle="1" w:styleId="81">
    <w:name w:val="表 (赤)  81"/>
    <w:basedOn w:val="Normal"/>
    <w:uiPriority w:val="34"/>
    <w:qFormat/>
    <w:rsid w:val="00106735"/>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106735"/>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106735"/>
    <w:rPr>
      <w:rFonts w:eastAsia="SimSun"/>
      <w:lang w:val="en-GB" w:eastAsia="en-US"/>
    </w:rPr>
  </w:style>
  <w:style w:type="paragraph" w:customStyle="1" w:styleId="LGTdoc">
    <w:name w:val="LGTdoc_본문"/>
    <w:basedOn w:val="Normal"/>
    <w:uiPriority w:val="99"/>
    <w:qFormat/>
    <w:rsid w:val="00106735"/>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106735"/>
    <w:rPr>
      <w:rFonts w:ascii="Arial" w:eastAsia="SimSun" w:hAnsi="Arial" w:cs="Arial"/>
      <w:szCs w:val="24"/>
      <w:lang w:eastAsia="en-US"/>
    </w:rPr>
  </w:style>
  <w:style w:type="paragraph" w:customStyle="1" w:styleId="ECCParagraph">
    <w:name w:val="ECC Paragraph"/>
    <w:basedOn w:val="Normal"/>
    <w:link w:val="ECCParagraphZchn"/>
    <w:qFormat/>
    <w:rsid w:val="00106735"/>
    <w:pPr>
      <w:spacing w:after="240"/>
      <w:jc w:val="both"/>
    </w:pPr>
    <w:rPr>
      <w:rFonts w:ascii="Arial" w:eastAsia="SimSun" w:hAnsi="Arial" w:cs="Arial"/>
      <w:szCs w:val="24"/>
      <w:lang w:val="sv-SE"/>
    </w:rPr>
  </w:style>
  <w:style w:type="paragraph" w:customStyle="1" w:styleId="ECCFootnote">
    <w:name w:val="ECC Footnote"/>
    <w:basedOn w:val="Normal"/>
    <w:autoRedefine/>
    <w:uiPriority w:val="99"/>
    <w:qFormat/>
    <w:rsid w:val="00106735"/>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10673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06735"/>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10673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0673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06735"/>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06735"/>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106735"/>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106735"/>
    <w:rPr>
      <w:rFonts w:ascii="SimSun" w:eastAsia="SimSun" w:hAnsi="SimSun"/>
      <w:sz w:val="22"/>
      <w:szCs w:val="22"/>
      <w:lang w:eastAsia="en-US"/>
    </w:rPr>
  </w:style>
  <w:style w:type="paragraph" w:customStyle="1" w:styleId="Equation">
    <w:name w:val="Equation"/>
    <w:basedOn w:val="Normal"/>
    <w:next w:val="Normal"/>
    <w:link w:val="EquationChar"/>
    <w:qFormat/>
    <w:rsid w:val="00106735"/>
    <w:pPr>
      <w:tabs>
        <w:tab w:val="center" w:pos="4620"/>
        <w:tab w:val="right" w:pos="9240"/>
      </w:tabs>
      <w:autoSpaceDE w:val="0"/>
      <w:autoSpaceDN w:val="0"/>
      <w:adjustRightInd w:val="0"/>
      <w:snapToGrid w:val="0"/>
      <w:spacing w:after="120"/>
      <w:jc w:val="both"/>
    </w:pPr>
    <w:rPr>
      <w:rFonts w:ascii="SimSun" w:eastAsia="SimSun" w:hAnsi="SimSun"/>
      <w:sz w:val="22"/>
      <w:szCs w:val="22"/>
      <w:lang w:val="sv-SE"/>
    </w:rPr>
  </w:style>
  <w:style w:type="paragraph" w:customStyle="1" w:styleId="40">
    <w:name w:val="吹き出し4"/>
    <w:basedOn w:val="Normal"/>
    <w:uiPriority w:val="99"/>
    <w:semiHidden/>
    <w:qFormat/>
    <w:rsid w:val="00106735"/>
    <w:rPr>
      <w:rFonts w:ascii="Tahoma" w:eastAsia="MS Mincho" w:hAnsi="Tahoma" w:cs="Tahoma"/>
      <w:sz w:val="16"/>
      <w:szCs w:val="16"/>
    </w:rPr>
  </w:style>
  <w:style w:type="paragraph" w:customStyle="1" w:styleId="tac0">
    <w:name w:val="tac"/>
    <w:basedOn w:val="Normal"/>
    <w:uiPriority w:val="99"/>
    <w:qFormat/>
    <w:rsid w:val="00106735"/>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106735"/>
    <w:rPr>
      <w:rFonts w:eastAsia="Batang"/>
      <w:lang w:val="en-GB" w:eastAsia="en-US"/>
    </w:rPr>
  </w:style>
  <w:style w:type="paragraph" w:customStyle="1" w:styleId="Char2">
    <w:name w:val="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106735"/>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106735"/>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106735"/>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106735"/>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106735"/>
    <w:rPr>
      <w:rFonts w:ascii="Tahoma" w:eastAsia="MS Mincho" w:hAnsi="Tahoma" w:cs="Tahoma"/>
      <w:sz w:val="16"/>
      <w:szCs w:val="16"/>
      <w:lang w:eastAsia="ko-KR"/>
    </w:rPr>
  </w:style>
  <w:style w:type="character" w:customStyle="1" w:styleId="Table0">
    <w:name w:val="Table (文字)"/>
    <w:link w:val="Table1"/>
    <w:locked/>
    <w:rsid w:val="00106735"/>
    <w:rPr>
      <w:rFonts w:ascii="Arial" w:eastAsia="SimSun" w:hAnsi="Arial" w:cs="Arial"/>
      <w:b/>
      <w:lang w:eastAsia="en-US"/>
    </w:rPr>
  </w:style>
  <w:style w:type="paragraph" w:customStyle="1" w:styleId="Table1">
    <w:name w:val="Table"/>
    <w:basedOn w:val="Normal"/>
    <w:link w:val="Table0"/>
    <w:qFormat/>
    <w:rsid w:val="00106735"/>
    <w:pPr>
      <w:jc w:val="center"/>
    </w:pPr>
    <w:rPr>
      <w:rFonts w:ascii="Arial" w:eastAsia="SimSun" w:hAnsi="Arial" w:cs="Arial"/>
      <w:b/>
      <w:lang w:val="sv-SE"/>
    </w:rPr>
  </w:style>
  <w:style w:type="paragraph" w:customStyle="1" w:styleId="ColorfulList-Accent11">
    <w:name w:val="Colorful List - Accent 11"/>
    <w:basedOn w:val="Normal"/>
    <w:uiPriority w:val="34"/>
    <w:qFormat/>
    <w:rsid w:val="00106735"/>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106735"/>
    <w:rPr>
      <w:rFonts w:eastAsia="Batang"/>
      <w:lang w:val="en-GB" w:eastAsia="en-US"/>
    </w:rPr>
  </w:style>
  <w:style w:type="paragraph" w:customStyle="1" w:styleId="111">
    <w:name w:val="修订11"/>
    <w:uiPriority w:val="99"/>
    <w:semiHidden/>
    <w:qFormat/>
    <w:rsid w:val="00106735"/>
    <w:rPr>
      <w:rFonts w:eastAsia="Batang"/>
      <w:lang w:val="en-GB" w:eastAsia="en-US"/>
    </w:rPr>
  </w:style>
  <w:style w:type="paragraph" w:customStyle="1" w:styleId="TOC10">
    <w:name w:val="TOC 标题1"/>
    <w:basedOn w:val="Heading1"/>
    <w:next w:val="Normal"/>
    <w:uiPriority w:val="39"/>
    <w:qFormat/>
    <w:rsid w:val="00106735"/>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106735"/>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1067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1067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1067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1067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1067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1067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1067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1067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106735"/>
    <w:pPr>
      <w:spacing w:after="0"/>
    </w:pPr>
  </w:style>
  <w:style w:type="character" w:styleId="FootnoteReference">
    <w:name w:val="footnote reference"/>
    <w:aliases w:val="Appel note de bas de p,Nota,Footnote symbol,Footnote"/>
    <w:unhideWhenUsed/>
    <w:qFormat/>
    <w:rsid w:val="00106735"/>
    <w:rPr>
      <w:b/>
      <w:bCs w:val="0"/>
      <w:position w:val="6"/>
      <w:sz w:val="16"/>
    </w:rPr>
  </w:style>
  <w:style w:type="character" w:styleId="LineNumber">
    <w:name w:val="line number"/>
    <w:basedOn w:val="DefaultParagraphFont"/>
    <w:unhideWhenUsed/>
    <w:rsid w:val="00106735"/>
    <w:rPr>
      <w:rFonts w:ascii="Arial" w:eastAsia="SimSun" w:hAnsi="Arial" w:cs="Arial" w:hint="default"/>
      <w:color w:val="0000FF"/>
      <w:kern w:val="2"/>
      <w:lang w:val="en-US" w:eastAsia="zh-CN" w:bidi="ar-SA"/>
    </w:rPr>
  </w:style>
  <w:style w:type="character" w:styleId="EndnoteReference">
    <w:name w:val="endnote reference"/>
    <w:unhideWhenUsed/>
    <w:qFormat/>
    <w:rsid w:val="00106735"/>
    <w:rPr>
      <w:vertAlign w:val="superscript"/>
    </w:rPr>
  </w:style>
  <w:style w:type="character" w:styleId="PlaceholderText">
    <w:name w:val="Placeholder Text"/>
    <w:uiPriority w:val="99"/>
    <w:semiHidden/>
    <w:qFormat/>
    <w:rsid w:val="00106735"/>
    <w:rPr>
      <w:color w:val="808080"/>
    </w:rPr>
  </w:style>
  <w:style w:type="character" w:styleId="IntenseEmphasis">
    <w:name w:val="Intense Emphasis"/>
    <w:uiPriority w:val="21"/>
    <w:qFormat/>
    <w:rsid w:val="00106735"/>
    <w:rPr>
      <w:b/>
      <w:bCs/>
      <w:i/>
      <w:iCs/>
      <w:color w:val="4F81BD"/>
    </w:rPr>
  </w:style>
  <w:style w:type="character" w:styleId="SubtleReference">
    <w:name w:val="Subtle Reference"/>
    <w:uiPriority w:val="31"/>
    <w:qFormat/>
    <w:rsid w:val="00106735"/>
    <w:rPr>
      <w:smallCaps/>
      <w:color w:val="5A5A5A"/>
    </w:rPr>
  </w:style>
  <w:style w:type="character" w:customStyle="1" w:styleId="UnresolvedMention1">
    <w:name w:val="Unresolved Mention1"/>
    <w:uiPriority w:val="99"/>
    <w:qFormat/>
    <w:rsid w:val="00106735"/>
    <w:rPr>
      <w:color w:val="808080"/>
      <w:shd w:val="clear" w:color="auto" w:fill="E6E6E6"/>
    </w:rPr>
  </w:style>
  <w:style w:type="character" w:customStyle="1" w:styleId="EXCar">
    <w:name w:val="EX Car"/>
    <w:qFormat/>
    <w:rsid w:val="00106735"/>
    <w:rPr>
      <w:lang w:val="en-GB" w:eastAsia="en-US"/>
    </w:rPr>
  </w:style>
  <w:style w:type="character" w:customStyle="1" w:styleId="msoins0">
    <w:name w:val="msoins"/>
    <w:qFormat/>
    <w:rsid w:val="00106735"/>
  </w:style>
  <w:style w:type="character" w:customStyle="1" w:styleId="TACCar">
    <w:name w:val="TAC Car"/>
    <w:qFormat/>
    <w:rsid w:val="00106735"/>
    <w:rPr>
      <w:rFonts w:ascii="Arial" w:eastAsia="Times New Roman" w:hAnsi="Arial" w:cs="Arial" w:hint="default"/>
      <w:sz w:val="18"/>
      <w:lang w:val="en-GB" w:eastAsia="en-US" w:bidi="ar-SA"/>
    </w:rPr>
  </w:style>
  <w:style w:type="character" w:customStyle="1" w:styleId="TAL1">
    <w:name w:val="TAL (文字)"/>
    <w:qFormat/>
    <w:rsid w:val="00106735"/>
    <w:rPr>
      <w:rFonts w:ascii="Arial" w:hAnsi="Arial" w:cs="Arial" w:hint="default"/>
      <w:sz w:val="18"/>
      <w:lang w:val="en-GB"/>
    </w:rPr>
  </w:style>
  <w:style w:type="character" w:customStyle="1" w:styleId="HeadingChar">
    <w:name w:val="Heading Char"/>
    <w:qFormat/>
    <w:rsid w:val="00106735"/>
    <w:rPr>
      <w:rFonts w:ascii="Arial" w:eastAsia="SimSun" w:hAnsi="Arial" w:cs="Arial" w:hint="default"/>
      <w:b/>
      <w:bCs w:val="0"/>
      <w:sz w:val="22"/>
    </w:rPr>
  </w:style>
  <w:style w:type="character" w:customStyle="1" w:styleId="EditorsNoteChar">
    <w:name w:val="Editor's Note Char"/>
    <w:qFormat/>
    <w:rsid w:val="00106735"/>
    <w:rPr>
      <w:rFonts w:ascii="Times New Roman" w:hAnsi="Times New Roman" w:cs="Times New Roman" w:hint="default"/>
      <w:color w:val="FF0000"/>
      <w:lang w:val="en-GB" w:eastAsia="en-US"/>
    </w:rPr>
  </w:style>
  <w:style w:type="character" w:customStyle="1" w:styleId="fontstyle01">
    <w:name w:val="fontstyle01"/>
    <w:qFormat/>
    <w:rsid w:val="00106735"/>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06735"/>
    <w:rPr>
      <w:rFonts w:ascii="Arial" w:hAnsi="Arial" w:cs="Arial" w:hint="default"/>
      <w:sz w:val="32"/>
      <w:lang w:val="en-GB" w:eastAsia="en-US" w:bidi="ar-SA"/>
    </w:rPr>
  </w:style>
  <w:style w:type="character" w:customStyle="1" w:styleId="font4">
    <w:name w:val="font4"/>
    <w:basedOn w:val="DefaultParagraphFont"/>
    <w:qFormat/>
    <w:rsid w:val="00106735"/>
  </w:style>
  <w:style w:type="character" w:customStyle="1" w:styleId="UnresolvedMention2">
    <w:name w:val="Unresolved Mention2"/>
    <w:uiPriority w:val="99"/>
    <w:qFormat/>
    <w:rsid w:val="00106735"/>
    <w:rPr>
      <w:color w:val="605E5C"/>
      <w:shd w:val="clear" w:color="auto" w:fill="E1DFDD"/>
    </w:rPr>
  </w:style>
  <w:style w:type="character" w:customStyle="1" w:styleId="CharChar1">
    <w:name w:val="Char Char1"/>
    <w:aliases w:val="Heading 1 Char2"/>
    <w:qFormat/>
    <w:rsid w:val="0010673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0673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0673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067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6735"/>
    <w:rPr>
      <w:rFonts w:ascii="Arial" w:hAnsi="Arial" w:cs="Arial" w:hint="default"/>
      <w:sz w:val="32"/>
      <w:lang w:val="en-GB" w:eastAsia="ja-JP" w:bidi="ar-SA"/>
    </w:rPr>
  </w:style>
  <w:style w:type="character" w:customStyle="1" w:styleId="CharChar4">
    <w:name w:val="Char Char4"/>
    <w:qFormat/>
    <w:rsid w:val="00106735"/>
    <w:rPr>
      <w:rFonts w:ascii="Courier New" w:hAnsi="Courier New" w:cs="Courier New" w:hint="default"/>
      <w:lang w:val="nb-NO" w:eastAsia="ja-JP" w:bidi="ar-SA"/>
    </w:rPr>
  </w:style>
  <w:style w:type="character" w:customStyle="1" w:styleId="AndreaLeonardi">
    <w:name w:val="Andrea Leonardi"/>
    <w:semiHidden/>
    <w:qFormat/>
    <w:rsid w:val="00106735"/>
    <w:rPr>
      <w:rFonts w:ascii="Arial" w:hAnsi="Arial" w:cs="Arial" w:hint="default"/>
      <w:color w:val="auto"/>
      <w:sz w:val="20"/>
      <w:szCs w:val="20"/>
    </w:rPr>
  </w:style>
  <w:style w:type="character" w:customStyle="1" w:styleId="NOCharChar">
    <w:name w:val="NO Char Char"/>
    <w:qFormat/>
    <w:rsid w:val="00106735"/>
    <w:rPr>
      <w:lang w:val="en-GB" w:eastAsia="en-US" w:bidi="ar-SA"/>
    </w:rPr>
  </w:style>
  <w:style w:type="character" w:customStyle="1" w:styleId="NOZchn">
    <w:name w:val="NO Zchn"/>
    <w:qFormat/>
    <w:rsid w:val="00106735"/>
    <w:rPr>
      <w:lang w:val="en-GB" w:eastAsia="en-US" w:bidi="ar-SA"/>
    </w:rPr>
  </w:style>
  <w:style w:type="character" w:customStyle="1" w:styleId="T1Char1">
    <w:name w:val="T1 Char1"/>
    <w:aliases w:val="Header 6 Char Char1"/>
    <w:qFormat/>
    <w:rsid w:val="00106735"/>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0673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6735"/>
    <w:rPr>
      <w:rFonts w:ascii="Arial" w:hAnsi="Arial" w:cs="Arial" w:hint="default"/>
      <w:sz w:val="32"/>
      <w:lang w:val="en-GB" w:eastAsia="en-US" w:bidi="ar-SA"/>
    </w:rPr>
  </w:style>
  <w:style w:type="character" w:customStyle="1" w:styleId="T1Char2">
    <w:name w:val="T1 Char2"/>
    <w:aliases w:val="Header 6 Char Char2"/>
    <w:qFormat/>
    <w:rsid w:val="00106735"/>
  </w:style>
  <w:style w:type="character" w:customStyle="1" w:styleId="CharChar7">
    <w:name w:val="Char Char7"/>
    <w:semiHidden/>
    <w:qFormat/>
    <w:rsid w:val="00106735"/>
    <w:rPr>
      <w:rFonts w:ascii="Tahoma" w:hAnsi="Tahoma" w:cs="Tahoma" w:hint="default"/>
      <w:shd w:val="clear" w:color="auto" w:fill="000080"/>
      <w:lang w:val="en-GB" w:eastAsia="en-US"/>
    </w:rPr>
  </w:style>
  <w:style w:type="character" w:customStyle="1" w:styleId="ZchnZchn5">
    <w:name w:val="Zchn Zchn5"/>
    <w:qFormat/>
    <w:rsid w:val="00106735"/>
    <w:rPr>
      <w:rFonts w:ascii="Courier New" w:eastAsia="Batang" w:hAnsi="Courier New" w:cs="Courier New" w:hint="default"/>
      <w:lang w:val="nb-NO" w:eastAsia="en-US" w:bidi="ar-SA"/>
    </w:rPr>
  </w:style>
  <w:style w:type="character" w:customStyle="1" w:styleId="CharChar10">
    <w:name w:val="Char Char10"/>
    <w:semiHidden/>
    <w:qFormat/>
    <w:rsid w:val="00106735"/>
    <w:rPr>
      <w:rFonts w:ascii="Times New Roman" w:hAnsi="Times New Roman" w:cs="Times New Roman" w:hint="default"/>
      <w:lang w:val="en-GB" w:eastAsia="en-US"/>
    </w:rPr>
  </w:style>
  <w:style w:type="character" w:customStyle="1" w:styleId="CharChar9">
    <w:name w:val="Char Char9"/>
    <w:semiHidden/>
    <w:qFormat/>
    <w:rsid w:val="00106735"/>
    <w:rPr>
      <w:rFonts w:ascii="Tahoma" w:hAnsi="Tahoma" w:cs="Tahoma" w:hint="default"/>
      <w:sz w:val="16"/>
      <w:szCs w:val="16"/>
      <w:lang w:val="en-GB" w:eastAsia="en-US"/>
    </w:rPr>
  </w:style>
  <w:style w:type="character" w:customStyle="1" w:styleId="CharChar8">
    <w:name w:val="Char Char8"/>
    <w:semiHidden/>
    <w:qFormat/>
    <w:rsid w:val="00106735"/>
    <w:rPr>
      <w:rFonts w:ascii="Times New Roman" w:hAnsi="Times New Roman" w:cs="Times New Roman" w:hint="default"/>
      <w:b/>
      <w:bCs/>
      <w:lang w:val="en-GB" w:eastAsia="en-US"/>
    </w:rPr>
  </w:style>
  <w:style w:type="character" w:customStyle="1" w:styleId="btChar3">
    <w:name w:val="bt Char3"/>
    <w:aliases w:val="bt Car Char Char3"/>
    <w:qFormat/>
    <w:rsid w:val="00106735"/>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06735"/>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06735"/>
    <w:rPr>
      <w:rFonts w:ascii="Arial" w:hAnsi="Arial" w:cs="Arial" w:hint="default"/>
      <w:sz w:val="28"/>
      <w:lang w:val="en-GB" w:eastAsia="en-US" w:bidi="ar-SA"/>
    </w:rPr>
  </w:style>
  <w:style w:type="character" w:customStyle="1" w:styleId="T1Char3">
    <w:name w:val="T1 Char3"/>
    <w:aliases w:val="Header 6 Char Char3"/>
    <w:qFormat/>
    <w:rsid w:val="00106735"/>
    <w:rPr>
      <w:rFonts w:ascii="Arial" w:hAnsi="Arial" w:cs="Arial" w:hint="default"/>
      <w:lang w:val="en-GB" w:eastAsia="en-US" w:bidi="ar-SA"/>
    </w:rPr>
  </w:style>
  <w:style w:type="character" w:customStyle="1" w:styleId="CharChar29">
    <w:name w:val="Char Char29"/>
    <w:qFormat/>
    <w:rsid w:val="00106735"/>
    <w:rPr>
      <w:rFonts w:ascii="Arial" w:hAnsi="Arial" w:cs="Arial" w:hint="default"/>
      <w:sz w:val="36"/>
      <w:lang w:val="en-GB" w:eastAsia="en-US" w:bidi="ar-SA"/>
    </w:rPr>
  </w:style>
  <w:style w:type="character" w:customStyle="1" w:styleId="CharChar28">
    <w:name w:val="Char Char28"/>
    <w:qFormat/>
    <w:rsid w:val="00106735"/>
    <w:rPr>
      <w:rFonts w:ascii="Arial" w:hAnsi="Arial" w:cs="Arial" w:hint="default"/>
      <w:sz w:val="32"/>
      <w:lang w:val="en-GB"/>
    </w:rPr>
  </w:style>
  <w:style w:type="character" w:customStyle="1" w:styleId="msoins00">
    <w:name w:val="msoins0"/>
    <w:qFormat/>
    <w:rsid w:val="001067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673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06735"/>
    <w:rPr>
      <w:rFonts w:ascii="Arial" w:hAnsi="Arial" w:cs="Arial" w:hint="default"/>
      <w:sz w:val="22"/>
      <w:lang w:val="en-GB" w:eastAsia="en-GB" w:bidi="ar-SA"/>
    </w:rPr>
  </w:style>
  <w:style w:type="character" w:customStyle="1" w:styleId="B1Zchn">
    <w:name w:val="B1 Zchn"/>
    <w:qFormat/>
    <w:rsid w:val="00106735"/>
    <w:rPr>
      <w:rFonts w:ascii="Times New Roman" w:hAnsi="Times New Roman" w:cs="Times New Roman" w:hint="default"/>
      <w:lang w:val="en-GB"/>
    </w:rPr>
  </w:style>
  <w:style w:type="character" w:customStyle="1" w:styleId="B1Char1">
    <w:name w:val="B1 Char1"/>
    <w:qFormat/>
    <w:rsid w:val="00106735"/>
    <w:rPr>
      <w:lang w:val="en-GB"/>
    </w:rPr>
  </w:style>
  <w:style w:type="character" w:customStyle="1" w:styleId="B3Char">
    <w:name w:val="B3 Char"/>
    <w:qFormat/>
    <w:rsid w:val="00106735"/>
    <w:rPr>
      <w:rFonts w:ascii="Times New Roman" w:hAnsi="Times New Roman" w:cs="Times New Roman" w:hint="default"/>
      <w:lang w:val="en-GB" w:eastAsia="en-US"/>
    </w:rPr>
  </w:style>
  <w:style w:type="character" w:customStyle="1" w:styleId="textbodybold1">
    <w:name w:val="textbodybold1"/>
    <w:qFormat/>
    <w:rsid w:val="00106735"/>
    <w:rPr>
      <w:rFonts w:ascii="Arial" w:hAnsi="Arial" w:cs="Arial" w:hint="default"/>
      <w:b/>
      <w:bCs/>
      <w:color w:val="902630"/>
      <w:sz w:val="18"/>
      <w:szCs w:val="18"/>
      <w:bdr w:val="none" w:sz="0" w:space="0" w:color="auto" w:frame="1"/>
    </w:rPr>
  </w:style>
  <w:style w:type="character" w:customStyle="1" w:styleId="MTEquationSection">
    <w:name w:val="MTEquationSection"/>
    <w:qFormat/>
    <w:rsid w:val="00106735"/>
    <w:rPr>
      <w:vanish w:val="0"/>
      <w:webHidden w:val="0"/>
      <w:color w:val="FF0000"/>
      <w:lang w:eastAsia="en-US"/>
      <w:specVanish w:val="0"/>
    </w:rPr>
  </w:style>
  <w:style w:type="character" w:customStyle="1" w:styleId="superscript">
    <w:name w:val="superscript"/>
    <w:qFormat/>
    <w:rsid w:val="00106735"/>
    <w:rPr>
      <w:rFonts w:ascii="Bookman" w:hAnsi="Bookman" w:hint="default"/>
      <w:position w:val="6"/>
      <w:sz w:val="18"/>
    </w:rPr>
  </w:style>
  <w:style w:type="character" w:customStyle="1" w:styleId="NOChar1">
    <w:name w:val="NO Char1"/>
    <w:qFormat/>
    <w:rsid w:val="00106735"/>
    <w:rPr>
      <w:rFonts w:ascii="MS Mincho" w:eastAsia="MS Mincho" w:hAnsi="MS Mincho" w:hint="eastAsia"/>
      <w:lang w:val="en-GB" w:eastAsia="en-US" w:bidi="ar-SA"/>
    </w:rPr>
  </w:style>
  <w:style w:type="character" w:customStyle="1" w:styleId="BodyText2Char1">
    <w:name w:val="Body Text 2 Char1"/>
    <w:qFormat/>
    <w:rsid w:val="00106735"/>
    <w:rPr>
      <w:lang w:val="en-GB"/>
    </w:rPr>
  </w:style>
  <w:style w:type="character" w:customStyle="1" w:styleId="EndnoteTextChar1">
    <w:name w:val="Endnote Text Char1"/>
    <w:qFormat/>
    <w:rsid w:val="00106735"/>
    <w:rPr>
      <w:lang w:val="en-GB"/>
    </w:rPr>
  </w:style>
  <w:style w:type="character" w:customStyle="1" w:styleId="TitleChar1">
    <w:name w:val="Title Char1"/>
    <w:qFormat/>
    <w:rsid w:val="00106735"/>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106735"/>
    <w:rPr>
      <w:lang w:val="en-GB"/>
    </w:rPr>
  </w:style>
  <w:style w:type="character" w:customStyle="1" w:styleId="BodyTextIndentChar1">
    <w:name w:val="Body Text Indent Char1"/>
    <w:qFormat/>
    <w:rsid w:val="00106735"/>
    <w:rPr>
      <w:lang w:val="en-GB"/>
    </w:rPr>
  </w:style>
  <w:style w:type="character" w:customStyle="1" w:styleId="BodyText3Char1">
    <w:name w:val="Body Text 3 Char1"/>
    <w:qFormat/>
    <w:rsid w:val="00106735"/>
    <w:rPr>
      <w:sz w:val="16"/>
      <w:szCs w:val="16"/>
      <w:lang w:val="en-GB"/>
    </w:rPr>
  </w:style>
  <w:style w:type="character" w:customStyle="1" w:styleId="nowrap1">
    <w:name w:val="nowrap1"/>
    <w:qFormat/>
    <w:rsid w:val="00106735"/>
  </w:style>
  <w:style w:type="character" w:customStyle="1" w:styleId="im-content1">
    <w:name w:val="im-content1"/>
    <w:qFormat/>
    <w:rsid w:val="00106735"/>
    <w:rPr>
      <w:vanish/>
      <w:webHidden w:val="0"/>
      <w:color w:val="000000"/>
      <w:specVanish/>
    </w:rPr>
  </w:style>
  <w:style w:type="character" w:customStyle="1" w:styleId="apple-converted-space">
    <w:name w:val="apple-converted-space"/>
    <w:qFormat/>
    <w:rsid w:val="00106735"/>
  </w:style>
  <w:style w:type="character" w:customStyle="1" w:styleId="shorttext">
    <w:name w:val="short_text"/>
    <w:qFormat/>
    <w:rsid w:val="00106735"/>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06735"/>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06735"/>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06735"/>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06735"/>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06735"/>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06735"/>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06735"/>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06735"/>
    <w:rPr>
      <w:rFonts w:ascii="Times New Roman" w:eastAsia="Yu Mincho" w:hAnsi="Times New Roman" w:cs="Times New Roman" w:hint="default"/>
      <w:lang w:val="en-GB" w:eastAsia="en-US"/>
    </w:rPr>
  </w:style>
  <w:style w:type="character" w:customStyle="1" w:styleId="CharChar12">
    <w:name w:val="Char Char12"/>
    <w:qFormat/>
    <w:rsid w:val="00106735"/>
    <w:rPr>
      <w:lang w:val="en-GB" w:eastAsia="ja-JP" w:bidi="ar-SA"/>
    </w:rPr>
  </w:style>
  <w:style w:type="character" w:customStyle="1" w:styleId="CharChar42">
    <w:name w:val="Char Char42"/>
    <w:qFormat/>
    <w:rsid w:val="00106735"/>
    <w:rPr>
      <w:rFonts w:ascii="Courier New" w:hAnsi="Courier New" w:cs="Courier New" w:hint="default"/>
      <w:lang w:val="nb-NO" w:eastAsia="ja-JP" w:bidi="ar-SA"/>
    </w:rPr>
  </w:style>
  <w:style w:type="character" w:customStyle="1" w:styleId="CharChar72">
    <w:name w:val="Char Char72"/>
    <w:semiHidden/>
    <w:qFormat/>
    <w:rsid w:val="00106735"/>
    <w:rPr>
      <w:rFonts w:ascii="Tahoma" w:hAnsi="Tahoma" w:cs="Tahoma" w:hint="default"/>
      <w:shd w:val="clear" w:color="auto" w:fill="000080"/>
      <w:lang w:val="en-GB" w:eastAsia="en-US"/>
    </w:rPr>
  </w:style>
  <w:style w:type="character" w:customStyle="1" w:styleId="CharChar102">
    <w:name w:val="Char Char102"/>
    <w:semiHidden/>
    <w:qFormat/>
    <w:rsid w:val="00106735"/>
    <w:rPr>
      <w:rFonts w:ascii="Times New Roman" w:hAnsi="Times New Roman" w:cs="Times New Roman" w:hint="default"/>
      <w:lang w:val="en-GB" w:eastAsia="en-US"/>
    </w:rPr>
  </w:style>
  <w:style w:type="character" w:customStyle="1" w:styleId="CharChar92">
    <w:name w:val="Char Char92"/>
    <w:semiHidden/>
    <w:qFormat/>
    <w:rsid w:val="00106735"/>
    <w:rPr>
      <w:rFonts w:ascii="Tahoma" w:hAnsi="Tahoma" w:cs="Tahoma" w:hint="default"/>
      <w:sz w:val="16"/>
      <w:szCs w:val="16"/>
      <w:lang w:val="en-GB" w:eastAsia="en-US"/>
    </w:rPr>
  </w:style>
  <w:style w:type="character" w:customStyle="1" w:styleId="CharChar82">
    <w:name w:val="Char Char82"/>
    <w:semiHidden/>
    <w:qFormat/>
    <w:rsid w:val="00106735"/>
    <w:rPr>
      <w:rFonts w:ascii="Times New Roman" w:hAnsi="Times New Roman" w:cs="Times New Roman" w:hint="default"/>
      <w:b/>
      <w:bCs/>
      <w:lang w:val="en-GB" w:eastAsia="en-US"/>
    </w:rPr>
  </w:style>
  <w:style w:type="character" w:customStyle="1" w:styleId="CharChar292">
    <w:name w:val="Char Char292"/>
    <w:qFormat/>
    <w:rsid w:val="00106735"/>
    <w:rPr>
      <w:rFonts w:ascii="Arial" w:hAnsi="Arial" w:cs="Arial" w:hint="default"/>
      <w:sz w:val="36"/>
      <w:lang w:val="en-GB" w:eastAsia="en-US" w:bidi="ar-SA"/>
    </w:rPr>
  </w:style>
  <w:style w:type="character" w:customStyle="1" w:styleId="CharChar282">
    <w:name w:val="Char Char282"/>
    <w:qFormat/>
    <w:rsid w:val="00106735"/>
    <w:rPr>
      <w:rFonts w:ascii="Arial" w:hAnsi="Arial" w:cs="Arial" w:hint="default"/>
      <w:sz w:val="32"/>
      <w:lang w:val="en-GB"/>
    </w:rPr>
  </w:style>
  <w:style w:type="character" w:customStyle="1" w:styleId="ZchnZchn52">
    <w:name w:val="Zchn Zchn52"/>
    <w:qFormat/>
    <w:rsid w:val="00106735"/>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106735"/>
    <w:rPr>
      <w:color w:val="808080"/>
      <w:shd w:val="clear" w:color="auto" w:fill="E6E6E6"/>
    </w:rPr>
  </w:style>
  <w:style w:type="character" w:customStyle="1" w:styleId="CharChar11">
    <w:name w:val="Char Char11"/>
    <w:qFormat/>
    <w:rsid w:val="00106735"/>
    <w:rPr>
      <w:lang w:val="en-GB" w:eastAsia="ja-JP" w:bidi="ar-SA"/>
    </w:rPr>
  </w:style>
  <w:style w:type="character" w:customStyle="1" w:styleId="CharChar41">
    <w:name w:val="Char Char41"/>
    <w:qFormat/>
    <w:rsid w:val="00106735"/>
    <w:rPr>
      <w:rFonts w:ascii="Courier New" w:hAnsi="Courier New" w:cs="Courier New" w:hint="default"/>
      <w:lang w:val="nb-NO" w:eastAsia="ja-JP" w:bidi="ar-SA"/>
    </w:rPr>
  </w:style>
  <w:style w:type="character" w:customStyle="1" w:styleId="CharChar71">
    <w:name w:val="Char Char71"/>
    <w:semiHidden/>
    <w:qFormat/>
    <w:rsid w:val="00106735"/>
    <w:rPr>
      <w:rFonts w:ascii="Tahoma" w:hAnsi="Tahoma" w:cs="Tahoma" w:hint="default"/>
      <w:shd w:val="clear" w:color="auto" w:fill="000080"/>
      <w:lang w:val="en-GB" w:eastAsia="en-US"/>
    </w:rPr>
  </w:style>
  <w:style w:type="character" w:customStyle="1" w:styleId="ZchnZchn51">
    <w:name w:val="Zchn Zchn51"/>
    <w:qFormat/>
    <w:rsid w:val="00106735"/>
    <w:rPr>
      <w:rFonts w:ascii="Courier New" w:eastAsia="Batang" w:hAnsi="Courier New" w:cs="Courier New" w:hint="default"/>
      <w:lang w:val="nb-NO" w:eastAsia="en-US" w:bidi="ar-SA"/>
    </w:rPr>
  </w:style>
  <w:style w:type="character" w:customStyle="1" w:styleId="CharChar101">
    <w:name w:val="Char Char101"/>
    <w:semiHidden/>
    <w:qFormat/>
    <w:rsid w:val="00106735"/>
    <w:rPr>
      <w:rFonts w:ascii="Times New Roman" w:hAnsi="Times New Roman" w:cs="Times New Roman" w:hint="default"/>
      <w:lang w:val="en-GB" w:eastAsia="en-US"/>
    </w:rPr>
  </w:style>
  <w:style w:type="character" w:customStyle="1" w:styleId="CharChar91">
    <w:name w:val="Char Char91"/>
    <w:semiHidden/>
    <w:qFormat/>
    <w:rsid w:val="00106735"/>
    <w:rPr>
      <w:rFonts w:ascii="Tahoma" w:hAnsi="Tahoma" w:cs="Tahoma" w:hint="default"/>
      <w:sz w:val="16"/>
      <w:szCs w:val="16"/>
      <w:lang w:val="en-GB" w:eastAsia="en-US"/>
    </w:rPr>
  </w:style>
  <w:style w:type="character" w:customStyle="1" w:styleId="CharChar81">
    <w:name w:val="Char Char81"/>
    <w:semiHidden/>
    <w:qFormat/>
    <w:rsid w:val="00106735"/>
    <w:rPr>
      <w:rFonts w:ascii="Times New Roman" w:hAnsi="Times New Roman" w:cs="Times New Roman" w:hint="default"/>
      <w:b/>
      <w:bCs/>
      <w:lang w:val="en-GB" w:eastAsia="en-US"/>
    </w:rPr>
  </w:style>
  <w:style w:type="character" w:customStyle="1" w:styleId="CharChar291">
    <w:name w:val="Char Char291"/>
    <w:qFormat/>
    <w:rsid w:val="00106735"/>
    <w:rPr>
      <w:rFonts w:ascii="Arial" w:hAnsi="Arial" w:cs="Arial" w:hint="default"/>
      <w:sz w:val="36"/>
      <w:lang w:val="en-GB" w:eastAsia="en-US" w:bidi="ar-SA"/>
    </w:rPr>
  </w:style>
  <w:style w:type="character" w:customStyle="1" w:styleId="CharChar281">
    <w:name w:val="Char Char281"/>
    <w:qFormat/>
    <w:rsid w:val="00106735"/>
    <w:rPr>
      <w:rFonts w:ascii="Arial" w:hAnsi="Arial" w:cs="Arial" w:hint="default"/>
      <w:sz w:val="32"/>
      <w:lang w:val="en-GB"/>
    </w:rPr>
  </w:style>
  <w:style w:type="character" w:customStyle="1" w:styleId="18">
    <w:name w:val="不明显参考1"/>
    <w:uiPriority w:val="31"/>
    <w:qFormat/>
    <w:rsid w:val="00106735"/>
    <w:rPr>
      <w:smallCaps/>
      <w:color w:val="5A5A5A"/>
    </w:rPr>
  </w:style>
  <w:style w:type="character" w:customStyle="1" w:styleId="19">
    <w:name w:val="明显强调1"/>
    <w:uiPriority w:val="21"/>
    <w:qFormat/>
    <w:rsid w:val="00106735"/>
    <w:rPr>
      <w:b/>
      <w:bCs/>
      <w:i/>
      <w:iCs/>
      <w:color w:val="4F81BD"/>
    </w:rPr>
  </w:style>
  <w:style w:type="table" w:styleId="TableClassic2">
    <w:name w:val="Table Classic 2"/>
    <w:basedOn w:val="TableNormal"/>
    <w:semiHidden/>
    <w:unhideWhenUsed/>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106735"/>
    <w:rPr>
      <w:rFonts w:eastAsia="MS Mincho"/>
      <w:lang w:val="en-US" w:eastAsia="en-US"/>
    </w:rPr>
    <w:tblPr>
      <w:tblInd w:w="0" w:type="nil"/>
    </w:tblPr>
  </w:style>
  <w:style w:type="table" w:customStyle="1" w:styleId="Tabellengitternetz1">
    <w:name w:val="Tabellengitternetz1"/>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673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06735"/>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106735"/>
    <w:rPr>
      <w:rFonts w:eastAsia="DengXi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106735"/>
    <w:pPr>
      <w:tabs>
        <w:tab w:val="left" w:pos="360"/>
      </w:tabs>
      <w:ind w:left="360" w:hanging="360"/>
    </w:pPr>
  </w:style>
  <w:style w:type="paragraph" w:customStyle="1" w:styleId="Heading3Underrubrik2H3">
    <w:name w:val="Heading 3.Underrubrik2.H3"/>
    <w:basedOn w:val="Heading2Head2A2"/>
    <w:next w:val="Normal"/>
    <w:qFormat/>
    <w:rsid w:val="00106735"/>
    <w:pPr>
      <w:spacing w:before="120"/>
      <w:outlineLvl w:val="2"/>
    </w:pPr>
    <w:rPr>
      <w:sz w:val="28"/>
    </w:rPr>
  </w:style>
  <w:style w:type="paragraph" w:customStyle="1" w:styleId="textintend1">
    <w:name w:val="text intend 1"/>
    <w:basedOn w:val="text"/>
    <w:qFormat/>
    <w:rsid w:val="00106735"/>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106735"/>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63">
      <w:bodyDiv w:val="1"/>
      <w:marLeft w:val="0"/>
      <w:marRight w:val="0"/>
      <w:marTop w:val="0"/>
      <w:marBottom w:val="0"/>
      <w:divBdr>
        <w:top w:val="none" w:sz="0" w:space="0" w:color="auto"/>
        <w:left w:val="none" w:sz="0" w:space="0" w:color="auto"/>
        <w:bottom w:val="none" w:sz="0" w:space="0" w:color="auto"/>
        <w:right w:val="none" w:sz="0" w:space="0" w:color="auto"/>
      </w:divBdr>
    </w:div>
    <w:div w:id="189075864">
      <w:bodyDiv w:val="1"/>
      <w:marLeft w:val="0"/>
      <w:marRight w:val="0"/>
      <w:marTop w:val="0"/>
      <w:marBottom w:val="0"/>
      <w:divBdr>
        <w:top w:val="none" w:sz="0" w:space="0" w:color="auto"/>
        <w:left w:val="none" w:sz="0" w:space="0" w:color="auto"/>
        <w:bottom w:val="none" w:sz="0" w:space="0" w:color="auto"/>
        <w:right w:val="none" w:sz="0" w:space="0" w:color="auto"/>
      </w:divBdr>
    </w:div>
    <w:div w:id="227426713">
      <w:bodyDiv w:val="1"/>
      <w:marLeft w:val="0"/>
      <w:marRight w:val="0"/>
      <w:marTop w:val="0"/>
      <w:marBottom w:val="0"/>
      <w:divBdr>
        <w:top w:val="none" w:sz="0" w:space="0" w:color="auto"/>
        <w:left w:val="none" w:sz="0" w:space="0" w:color="auto"/>
        <w:bottom w:val="none" w:sz="0" w:space="0" w:color="auto"/>
        <w:right w:val="none" w:sz="0" w:space="0" w:color="auto"/>
      </w:divBdr>
    </w:div>
    <w:div w:id="310670294">
      <w:bodyDiv w:val="1"/>
      <w:marLeft w:val="0"/>
      <w:marRight w:val="0"/>
      <w:marTop w:val="0"/>
      <w:marBottom w:val="0"/>
      <w:divBdr>
        <w:top w:val="none" w:sz="0" w:space="0" w:color="auto"/>
        <w:left w:val="none" w:sz="0" w:space="0" w:color="auto"/>
        <w:bottom w:val="none" w:sz="0" w:space="0" w:color="auto"/>
        <w:right w:val="none" w:sz="0" w:space="0" w:color="auto"/>
      </w:divBdr>
    </w:div>
    <w:div w:id="327682285">
      <w:bodyDiv w:val="1"/>
      <w:marLeft w:val="0"/>
      <w:marRight w:val="0"/>
      <w:marTop w:val="0"/>
      <w:marBottom w:val="0"/>
      <w:divBdr>
        <w:top w:val="none" w:sz="0" w:space="0" w:color="auto"/>
        <w:left w:val="none" w:sz="0" w:space="0" w:color="auto"/>
        <w:bottom w:val="none" w:sz="0" w:space="0" w:color="auto"/>
        <w:right w:val="none" w:sz="0" w:space="0" w:color="auto"/>
      </w:divBdr>
    </w:div>
    <w:div w:id="348683335">
      <w:bodyDiv w:val="1"/>
      <w:marLeft w:val="0"/>
      <w:marRight w:val="0"/>
      <w:marTop w:val="0"/>
      <w:marBottom w:val="0"/>
      <w:divBdr>
        <w:top w:val="none" w:sz="0" w:space="0" w:color="auto"/>
        <w:left w:val="none" w:sz="0" w:space="0" w:color="auto"/>
        <w:bottom w:val="none" w:sz="0" w:space="0" w:color="auto"/>
        <w:right w:val="none" w:sz="0" w:space="0" w:color="auto"/>
      </w:divBdr>
    </w:div>
    <w:div w:id="375593477">
      <w:bodyDiv w:val="1"/>
      <w:marLeft w:val="0"/>
      <w:marRight w:val="0"/>
      <w:marTop w:val="0"/>
      <w:marBottom w:val="0"/>
      <w:divBdr>
        <w:top w:val="none" w:sz="0" w:space="0" w:color="auto"/>
        <w:left w:val="none" w:sz="0" w:space="0" w:color="auto"/>
        <w:bottom w:val="none" w:sz="0" w:space="0" w:color="auto"/>
        <w:right w:val="none" w:sz="0" w:space="0" w:color="auto"/>
      </w:divBdr>
    </w:div>
    <w:div w:id="379592865">
      <w:bodyDiv w:val="1"/>
      <w:marLeft w:val="0"/>
      <w:marRight w:val="0"/>
      <w:marTop w:val="0"/>
      <w:marBottom w:val="0"/>
      <w:divBdr>
        <w:top w:val="none" w:sz="0" w:space="0" w:color="auto"/>
        <w:left w:val="none" w:sz="0" w:space="0" w:color="auto"/>
        <w:bottom w:val="none" w:sz="0" w:space="0" w:color="auto"/>
        <w:right w:val="none" w:sz="0" w:space="0" w:color="auto"/>
      </w:divBdr>
    </w:div>
    <w:div w:id="487014324">
      <w:bodyDiv w:val="1"/>
      <w:marLeft w:val="0"/>
      <w:marRight w:val="0"/>
      <w:marTop w:val="0"/>
      <w:marBottom w:val="0"/>
      <w:divBdr>
        <w:top w:val="none" w:sz="0" w:space="0" w:color="auto"/>
        <w:left w:val="none" w:sz="0" w:space="0" w:color="auto"/>
        <w:bottom w:val="none" w:sz="0" w:space="0" w:color="auto"/>
        <w:right w:val="none" w:sz="0" w:space="0" w:color="auto"/>
      </w:divBdr>
    </w:div>
    <w:div w:id="544145734">
      <w:bodyDiv w:val="1"/>
      <w:marLeft w:val="0"/>
      <w:marRight w:val="0"/>
      <w:marTop w:val="0"/>
      <w:marBottom w:val="0"/>
      <w:divBdr>
        <w:top w:val="none" w:sz="0" w:space="0" w:color="auto"/>
        <w:left w:val="none" w:sz="0" w:space="0" w:color="auto"/>
        <w:bottom w:val="none" w:sz="0" w:space="0" w:color="auto"/>
        <w:right w:val="none" w:sz="0" w:space="0" w:color="auto"/>
      </w:divBdr>
    </w:div>
    <w:div w:id="544176997">
      <w:bodyDiv w:val="1"/>
      <w:marLeft w:val="0"/>
      <w:marRight w:val="0"/>
      <w:marTop w:val="0"/>
      <w:marBottom w:val="0"/>
      <w:divBdr>
        <w:top w:val="none" w:sz="0" w:space="0" w:color="auto"/>
        <w:left w:val="none" w:sz="0" w:space="0" w:color="auto"/>
        <w:bottom w:val="none" w:sz="0" w:space="0" w:color="auto"/>
        <w:right w:val="none" w:sz="0" w:space="0" w:color="auto"/>
      </w:divBdr>
    </w:div>
    <w:div w:id="544682804">
      <w:bodyDiv w:val="1"/>
      <w:marLeft w:val="0"/>
      <w:marRight w:val="0"/>
      <w:marTop w:val="0"/>
      <w:marBottom w:val="0"/>
      <w:divBdr>
        <w:top w:val="none" w:sz="0" w:space="0" w:color="auto"/>
        <w:left w:val="none" w:sz="0" w:space="0" w:color="auto"/>
        <w:bottom w:val="none" w:sz="0" w:space="0" w:color="auto"/>
        <w:right w:val="none" w:sz="0" w:space="0" w:color="auto"/>
      </w:divBdr>
    </w:div>
    <w:div w:id="606544869">
      <w:bodyDiv w:val="1"/>
      <w:marLeft w:val="0"/>
      <w:marRight w:val="0"/>
      <w:marTop w:val="0"/>
      <w:marBottom w:val="0"/>
      <w:divBdr>
        <w:top w:val="none" w:sz="0" w:space="0" w:color="auto"/>
        <w:left w:val="none" w:sz="0" w:space="0" w:color="auto"/>
        <w:bottom w:val="none" w:sz="0" w:space="0" w:color="auto"/>
        <w:right w:val="none" w:sz="0" w:space="0" w:color="auto"/>
      </w:divBdr>
    </w:div>
    <w:div w:id="639849592">
      <w:bodyDiv w:val="1"/>
      <w:marLeft w:val="0"/>
      <w:marRight w:val="0"/>
      <w:marTop w:val="0"/>
      <w:marBottom w:val="0"/>
      <w:divBdr>
        <w:top w:val="none" w:sz="0" w:space="0" w:color="auto"/>
        <w:left w:val="none" w:sz="0" w:space="0" w:color="auto"/>
        <w:bottom w:val="none" w:sz="0" w:space="0" w:color="auto"/>
        <w:right w:val="none" w:sz="0" w:space="0" w:color="auto"/>
      </w:divBdr>
    </w:div>
    <w:div w:id="643317464">
      <w:bodyDiv w:val="1"/>
      <w:marLeft w:val="0"/>
      <w:marRight w:val="0"/>
      <w:marTop w:val="0"/>
      <w:marBottom w:val="0"/>
      <w:divBdr>
        <w:top w:val="none" w:sz="0" w:space="0" w:color="auto"/>
        <w:left w:val="none" w:sz="0" w:space="0" w:color="auto"/>
        <w:bottom w:val="none" w:sz="0" w:space="0" w:color="auto"/>
        <w:right w:val="none" w:sz="0" w:space="0" w:color="auto"/>
      </w:divBdr>
    </w:div>
    <w:div w:id="791745574">
      <w:bodyDiv w:val="1"/>
      <w:marLeft w:val="0"/>
      <w:marRight w:val="0"/>
      <w:marTop w:val="0"/>
      <w:marBottom w:val="0"/>
      <w:divBdr>
        <w:top w:val="none" w:sz="0" w:space="0" w:color="auto"/>
        <w:left w:val="none" w:sz="0" w:space="0" w:color="auto"/>
        <w:bottom w:val="none" w:sz="0" w:space="0" w:color="auto"/>
        <w:right w:val="none" w:sz="0" w:space="0" w:color="auto"/>
      </w:divBdr>
    </w:div>
    <w:div w:id="826479612">
      <w:bodyDiv w:val="1"/>
      <w:marLeft w:val="0"/>
      <w:marRight w:val="0"/>
      <w:marTop w:val="0"/>
      <w:marBottom w:val="0"/>
      <w:divBdr>
        <w:top w:val="none" w:sz="0" w:space="0" w:color="auto"/>
        <w:left w:val="none" w:sz="0" w:space="0" w:color="auto"/>
        <w:bottom w:val="none" w:sz="0" w:space="0" w:color="auto"/>
        <w:right w:val="none" w:sz="0" w:space="0" w:color="auto"/>
      </w:divBdr>
    </w:div>
    <w:div w:id="848719752">
      <w:bodyDiv w:val="1"/>
      <w:marLeft w:val="0"/>
      <w:marRight w:val="0"/>
      <w:marTop w:val="0"/>
      <w:marBottom w:val="0"/>
      <w:divBdr>
        <w:top w:val="none" w:sz="0" w:space="0" w:color="auto"/>
        <w:left w:val="none" w:sz="0" w:space="0" w:color="auto"/>
        <w:bottom w:val="none" w:sz="0" w:space="0" w:color="auto"/>
        <w:right w:val="none" w:sz="0" w:space="0" w:color="auto"/>
      </w:divBdr>
    </w:div>
    <w:div w:id="854731345">
      <w:bodyDiv w:val="1"/>
      <w:marLeft w:val="0"/>
      <w:marRight w:val="0"/>
      <w:marTop w:val="0"/>
      <w:marBottom w:val="0"/>
      <w:divBdr>
        <w:top w:val="none" w:sz="0" w:space="0" w:color="auto"/>
        <w:left w:val="none" w:sz="0" w:space="0" w:color="auto"/>
        <w:bottom w:val="none" w:sz="0" w:space="0" w:color="auto"/>
        <w:right w:val="none" w:sz="0" w:space="0" w:color="auto"/>
      </w:divBdr>
    </w:div>
    <w:div w:id="860364382">
      <w:bodyDiv w:val="1"/>
      <w:marLeft w:val="0"/>
      <w:marRight w:val="0"/>
      <w:marTop w:val="0"/>
      <w:marBottom w:val="0"/>
      <w:divBdr>
        <w:top w:val="none" w:sz="0" w:space="0" w:color="auto"/>
        <w:left w:val="none" w:sz="0" w:space="0" w:color="auto"/>
        <w:bottom w:val="none" w:sz="0" w:space="0" w:color="auto"/>
        <w:right w:val="none" w:sz="0" w:space="0" w:color="auto"/>
      </w:divBdr>
    </w:div>
    <w:div w:id="883367905">
      <w:bodyDiv w:val="1"/>
      <w:marLeft w:val="0"/>
      <w:marRight w:val="0"/>
      <w:marTop w:val="0"/>
      <w:marBottom w:val="0"/>
      <w:divBdr>
        <w:top w:val="none" w:sz="0" w:space="0" w:color="auto"/>
        <w:left w:val="none" w:sz="0" w:space="0" w:color="auto"/>
        <w:bottom w:val="none" w:sz="0" w:space="0" w:color="auto"/>
        <w:right w:val="none" w:sz="0" w:space="0" w:color="auto"/>
      </w:divBdr>
    </w:div>
    <w:div w:id="930242418">
      <w:bodyDiv w:val="1"/>
      <w:marLeft w:val="0"/>
      <w:marRight w:val="0"/>
      <w:marTop w:val="0"/>
      <w:marBottom w:val="0"/>
      <w:divBdr>
        <w:top w:val="none" w:sz="0" w:space="0" w:color="auto"/>
        <w:left w:val="none" w:sz="0" w:space="0" w:color="auto"/>
        <w:bottom w:val="none" w:sz="0" w:space="0" w:color="auto"/>
        <w:right w:val="none" w:sz="0" w:space="0" w:color="auto"/>
      </w:divBdr>
    </w:div>
    <w:div w:id="932127577">
      <w:bodyDiv w:val="1"/>
      <w:marLeft w:val="0"/>
      <w:marRight w:val="0"/>
      <w:marTop w:val="0"/>
      <w:marBottom w:val="0"/>
      <w:divBdr>
        <w:top w:val="none" w:sz="0" w:space="0" w:color="auto"/>
        <w:left w:val="none" w:sz="0" w:space="0" w:color="auto"/>
        <w:bottom w:val="none" w:sz="0" w:space="0" w:color="auto"/>
        <w:right w:val="none" w:sz="0" w:space="0" w:color="auto"/>
      </w:divBdr>
    </w:div>
    <w:div w:id="1053427657">
      <w:bodyDiv w:val="1"/>
      <w:marLeft w:val="0"/>
      <w:marRight w:val="0"/>
      <w:marTop w:val="0"/>
      <w:marBottom w:val="0"/>
      <w:divBdr>
        <w:top w:val="none" w:sz="0" w:space="0" w:color="auto"/>
        <w:left w:val="none" w:sz="0" w:space="0" w:color="auto"/>
        <w:bottom w:val="none" w:sz="0" w:space="0" w:color="auto"/>
        <w:right w:val="none" w:sz="0" w:space="0" w:color="auto"/>
      </w:divBdr>
    </w:div>
    <w:div w:id="1142893772">
      <w:bodyDiv w:val="1"/>
      <w:marLeft w:val="0"/>
      <w:marRight w:val="0"/>
      <w:marTop w:val="0"/>
      <w:marBottom w:val="0"/>
      <w:divBdr>
        <w:top w:val="none" w:sz="0" w:space="0" w:color="auto"/>
        <w:left w:val="none" w:sz="0" w:space="0" w:color="auto"/>
        <w:bottom w:val="none" w:sz="0" w:space="0" w:color="auto"/>
        <w:right w:val="none" w:sz="0" w:space="0" w:color="auto"/>
      </w:divBdr>
    </w:div>
    <w:div w:id="1197548459">
      <w:bodyDiv w:val="1"/>
      <w:marLeft w:val="0"/>
      <w:marRight w:val="0"/>
      <w:marTop w:val="0"/>
      <w:marBottom w:val="0"/>
      <w:divBdr>
        <w:top w:val="none" w:sz="0" w:space="0" w:color="auto"/>
        <w:left w:val="none" w:sz="0" w:space="0" w:color="auto"/>
        <w:bottom w:val="none" w:sz="0" w:space="0" w:color="auto"/>
        <w:right w:val="none" w:sz="0" w:space="0" w:color="auto"/>
      </w:divBdr>
    </w:div>
    <w:div w:id="1259557351">
      <w:bodyDiv w:val="1"/>
      <w:marLeft w:val="0"/>
      <w:marRight w:val="0"/>
      <w:marTop w:val="0"/>
      <w:marBottom w:val="0"/>
      <w:divBdr>
        <w:top w:val="none" w:sz="0" w:space="0" w:color="auto"/>
        <w:left w:val="none" w:sz="0" w:space="0" w:color="auto"/>
        <w:bottom w:val="none" w:sz="0" w:space="0" w:color="auto"/>
        <w:right w:val="none" w:sz="0" w:space="0" w:color="auto"/>
      </w:divBdr>
    </w:div>
    <w:div w:id="1267425418">
      <w:bodyDiv w:val="1"/>
      <w:marLeft w:val="0"/>
      <w:marRight w:val="0"/>
      <w:marTop w:val="0"/>
      <w:marBottom w:val="0"/>
      <w:divBdr>
        <w:top w:val="none" w:sz="0" w:space="0" w:color="auto"/>
        <w:left w:val="none" w:sz="0" w:space="0" w:color="auto"/>
        <w:bottom w:val="none" w:sz="0" w:space="0" w:color="auto"/>
        <w:right w:val="none" w:sz="0" w:space="0" w:color="auto"/>
      </w:divBdr>
    </w:div>
    <w:div w:id="1496922245">
      <w:bodyDiv w:val="1"/>
      <w:marLeft w:val="0"/>
      <w:marRight w:val="0"/>
      <w:marTop w:val="0"/>
      <w:marBottom w:val="0"/>
      <w:divBdr>
        <w:top w:val="none" w:sz="0" w:space="0" w:color="auto"/>
        <w:left w:val="none" w:sz="0" w:space="0" w:color="auto"/>
        <w:bottom w:val="none" w:sz="0" w:space="0" w:color="auto"/>
        <w:right w:val="none" w:sz="0" w:space="0" w:color="auto"/>
      </w:divBdr>
    </w:div>
    <w:div w:id="1506748464">
      <w:bodyDiv w:val="1"/>
      <w:marLeft w:val="0"/>
      <w:marRight w:val="0"/>
      <w:marTop w:val="0"/>
      <w:marBottom w:val="0"/>
      <w:divBdr>
        <w:top w:val="none" w:sz="0" w:space="0" w:color="auto"/>
        <w:left w:val="none" w:sz="0" w:space="0" w:color="auto"/>
        <w:bottom w:val="none" w:sz="0" w:space="0" w:color="auto"/>
        <w:right w:val="none" w:sz="0" w:space="0" w:color="auto"/>
      </w:divBdr>
    </w:div>
    <w:div w:id="1517621105">
      <w:bodyDiv w:val="1"/>
      <w:marLeft w:val="0"/>
      <w:marRight w:val="0"/>
      <w:marTop w:val="0"/>
      <w:marBottom w:val="0"/>
      <w:divBdr>
        <w:top w:val="none" w:sz="0" w:space="0" w:color="auto"/>
        <w:left w:val="none" w:sz="0" w:space="0" w:color="auto"/>
        <w:bottom w:val="none" w:sz="0" w:space="0" w:color="auto"/>
        <w:right w:val="none" w:sz="0" w:space="0" w:color="auto"/>
      </w:divBdr>
    </w:div>
    <w:div w:id="1517963384">
      <w:bodyDiv w:val="1"/>
      <w:marLeft w:val="0"/>
      <w:marRight w:val="0"/>
      <w:marTop w:val="0"/>
      <w:marBottom w:val="0"/>
      <w:divBdr>
        <w:top w:val="none" w:sz="0" w:space="0" w:color="auto"/>
        <w:left w:val="none" w:sz="0" w:space="0" w:color="auto"/>
        <w:bottom w:val="none" w:sz="0" w:space="0" w:color="auto"/>
        <w:right w:val="none" w:sz="0" w:space="0" w:color="auto"/>
      </w:divBdr>
    </w:div>
    <w:div w:id="1633056545">
      <w:bodyDiv w:val="1"/>
      <w:marLeft w:val="0"/>
      <w:marRight w:val="0"/>
      <w:marTop w:val="0"/>
      <w:marBottom w:val="0"/>
      <w:divBdr>
        <w:top w:val="none" w:sz="0" w:space="0" w:color="auto"/>
        <w:left w:val="none" w:sz="0" w:space="0" w:color="auto"/>
        <w:bottom w:val="none" w:sz="0" w:space="0" w:color="auto"/>
        <w:right w:val="none" w:sz="0" w:space="0" w:color="auto"/>
      </w:divBdr>
    </w:div>
    <w:div w:id="1655799509">
      <w:bodyDiv w:val="1"/>
      <w:marLeft w:val="0"/>
      <w:marRight w:val="0"/>
      <w:marTop w:val="0"/>
      <w:marBottom w:val="0"/>
      <w:divBdr>
        <w:top w:val="none" w:sz="0" w:space="0" w:color="auto"/>
        <w:left w:val="none" w:sz="0" w:space="0" w:color="auto"/>
        <w:bottom w:val="none" w:sz="0" w:space="0" w:color="auto"/>
        <w:right w:val="none" w:sz="0" w:space="0" w:color="auto"/>
      </w:divBdr>
    </w:div>
    <w:div w:id="1752579876">
      <w:bodyDiv w:val="1"/>
      <w:marLeft w:val="0"/>
      <w:marRight w:val="0"/>
      <w:marTop w:val="0"/>
      <w:marBottom w:val="0"/>
      <w:divBdr>
        <w:top w:val="none" w:sz="0" w:space="0" w:color="auto"/>
        <w:left w:val="none" w:sz="0" w:space="0" w:color="auto"/>
        <w:bottom w:val="none" w:sz="0" w:space="0" w:color="auto"/>
        <w:right w:val="none" w:sz="0" w:space="0" w:color="auto"/>
      </w:divBdr>
    </w:div>
    <w:div w:id="1783721925">
      <w:bodyDiv w:val="1"/>
      <w:marLeft w:val="0"/>
      <w:marRight w:val="0"/>
      <w:marTop w:val="0"/>
      <w:marBottom w:val="0"/>
      <w:divBdr>
        <w:top w:val="none" w:sz="0" w:space="0" w:color="auto"/>
        <w:left w:val="none" w:sz="0" w:space="0" w:color="auto"/>
        <w:bottom w:val="none" w:sz="0" w:space="0" w:color="auto"/>
        <w:right w:val="none" w:sz="0" w:space="0" w:color="auto"/>
      </w:divBdr>
    </w:div>
    <w:div w:id="1889032733">
      <w:bodyDiv w:val="1"/>
      <w:marLeft w:val="0"/>
      <w:marRight w:val="0"/>
      <w:marTop w:val="0"/>
      <w:marBottom w:val="0"/>
      <w:divBdr>
        <w:top w:val="none" w:sz="0" w:space="0" w:color="auto"/>
        <w:left w:val="none" w:sz="0" w:space="0" w:color="auto"/>
        <w:bottom w:val="none" w:sz="0" w:space="0" w:color="auto"/>
        <w:right w:val="none" w:sz="0" w:space="0" w:color="auto"/>
      </w:divBdr>
    </w:div>
    <w:div w:id="1916743489">
      <w:bodyDiv w:val="1"/>
      <w:marLeft w:val="0"/>
      <w:marRight w:val="0"/>
      <w:marTop w:val="0"/>
      <w:marBottom w:val="0"/>
      <w:divBdr>
        <w:top w:val="none" w:sz="0" w:space="0" w:color="auto"/>
        <w:left w:val="none" w:sz="0" w:space="0" w:color="auto"/>
        <w:bottom w:val="none" w:sz="0" w:space="0" w:color="auto"/>
        <w:right w:val="none" w:sz="0" w:space="0" w:color="auto"/>
      </w:divBdr>
    </w:div>
    <w:div w:id="1969584775">
      <w:bodyDiv w:val="1"/>
      <w:marLeft w:val="0"/>
      <w:marRight w:val="0"/>
      <w:marTop w:val="0"/>
      <w:marBottom w:val="0"/>
      <w:divBdr>
        <w:top w:val="none" w:sz="0" w:space="0" w:color="auto"/>
        <w:left w:val="none" w:sz="0" w:space="0" w:color="auto"/>
        <w:bottom w:val="none" w:sz="0" w:space="0" w:color="auto"/>
        <w:right w:val="none" w:sz="0" w:space="0" w:color="auto"/>
      </w:divBdr>
    </w:div>
    <w:div w:id="2008941153">
      <w:bodyDiv w:val="1"/>
      <w:marLeft w:val="0"/>
      <w:marRight w:val="0"/>
      <w:marTop w:val="0"/>
      <w:marBottom w:val="0"/>
      <w:divBdr>
        <w:top w:val="none" w:sz="0" w:space="0" w:color="auto"/>
        <w:left w:val="none" w:sz="0" w:space="0" w:color="auto"/>
        <w:bottom w:val="none" w:sz="0" w:space="0" w:color="auto"/>
        <w:right w:val="none" w:sz="0" w:space="0" w:color="auto"/>
      </w:divBdr>
    </w:div>
    <w:div w:id="20123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customXml/itemProps2.xml><?xml version="1.0" encoding="utf-8"?>
<ds:datastoreItem xmlns:ds="http://schemas.openxmlformats.org/officeDocument/2006/customXml" ds:itemID="{A298EE12-B123-4400-B20B-8FB01271C07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DBAA7C5-DC53-4482-862F-C817A6003ECA}">
  <ds:schemaRefs>
    <ds:schemaRef ds:uri="http://schemas.microsoft.com/sharepoint/v3/contenttype/forms"/>
  </ds:schemaRefs>
</ds:datastoreItem>
</file>

<file path=customXml/itemProps4.xml><?xml version="1.0" encoding="utf-8"?>
<ds:datastoreItem xmlns:ds="http://schemas.openxmlformats.org/officeDocument/2006/customXml" ds:itemID="{749BA712-DE48-44B4-AB75-F16DFDCB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154</TotalTime>
  <Pages>17</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 (Mustafa Emara)</cp:lastModifiedBy>
  <cp:revision>25</cp:revision>
  <dcterms:created xsi:type="dcterms:W3CDTF">2024-05-08T08:18:00Z</dcterms:created>
  <dcterms:modified xsi:type="dcterms:W3CDTF">2024-05-23T06:02:00Z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