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67F8" w14:textId="57605B76" w:rsidR="00570CB0" w:rsidRPr="00B34BC4" w:rsidRDefault="00570CB0" w:rsidP="005B5D11">
      <w:pPr>
        <w:tabs>
          <w:tab w:val="right" w:pos="7655"/>
        </w:tabs>
        <w:spacing w:after="0"/>
        <w:rPr>
          <w:rFonts w:ascii="Arial" w:hAnsi="Arial" w:cs="Arial"/>
          <w:sz w:val="28"/>
        </w:rPr>
      </w:pPr>
      <w:bookmarkStart w:id="0" w:name="clause4"/>
      <w:bookmarkStart w:id="1" w:name="_Toc535321097"/>
      <w:bookmarkStart w:id="2" w:name="_Toc161948718"/>
      <w:bookmarkEnd w:id="0"/>
      <w:r w:rsidRPr="00B34BC4">
        <w:rPr>
          <w:rFonts w:ascii="Arial" w:hAnsi="Arial" w:cs="Arial"/>
          <w:sz w:val="28"/>
        </w:rPr>
        <w:t>3GPP TSG-RAN WG4 Meeting # 1</w:t>
      </w:r>
      <w:r>
        <w:rPr>
          <w:rFonts w:ascii="Arial" w:hAnsi="Arial" w:cs="Arial"/>
          <w:sz w:val="28"/>
        </w:rPr>
        <w:t>11</w:t>
      </w:r>
      <w:r w:rsidRPr="00B34BC4">
        <w:rPr>
          <w:rFonts w:ascii="Arial" w:hAnsi="Arial" w:cs="Arial"/>
          <w:sz w:val="28"/>
        </w:rPr>
        <w:tab/>
      </w:r>
      <w:r w:rsidRPr="00B34BC4">
        <w:rPr>
          <w:rFonts w:ascii="Arial" w:hAnsi="Arial" w:cs="Arial"/>
          <w:sz w:val="28"/>
        </w:rPr>
        <w:tab/>
        <w:t>R4-2</w:t>
      </w:r>
      <w:r>
        <w:rPr>
          <w:rFonts w:ascii="Arial" w:hAnsi="Arial" w:cs="Arial"/>
          <w:sz w:val="28"/>
        </w:rPr>
        <w:t>4</w:t>
      </w:r>
      <w:r w:rsidR="002954D4">
        <w:rPr>
          <w:rFonts w:ascii="Arial" w:hAnsi="Arial" w:cs="Arial"/>
          <w:sz w:val="28"/>
        </w:rPr>
        <w:t>10592</w:t>
      </w:r>
    </w:p>
    <w:p w14:paraId="6EE15E85" w14:textId="77777777" w:rsidR="00570CB0" w:rsidRPr="00164865" w:rsidRDefault="00570CB0" w:rsidP="00570CB0">
      <w:pPr>
        <w:tabs>
          <w:tab w:val="right" w:pos="9072"/>
        </w:tabs>
        <w:spacing w:after="0"/>
        <w:rPr>
          <w:rFonts w:ascii="Arial" w:hAnsi="Arial" w:cs="Arial"/>
          <w:sz w:val="28"/>
        </w:rPr>
      </w:pPr>
      <w:r>
        <w:rPr>
          <w:rFonts w:ascii="Arial" w:hAnsi="Arial" w:cs="Arial"/>
          <w:sz w:val="28"/>
        </w:rPr>
        <w:t>Fukuoka, Japan</w:t>
      </w:r>
      <w:r w:rsidRPr="00B34BC4">
        <w:rPr>
          <w:rFonts w:ascii="Arial" w:hAnsi="Arial" w:cs="Arial"/>
          <w:sz w:val="28"/>
        </w:rPr>
        <w:t xml:space="preserve">, </w:t>
      </w:r>
      <w:r>
        <w:rPr>
          <w:rFonts w:ascii="Arial" w:hAnsi="Arial" w:cs="Arial"/>
          <w:sz w:val="28"/>
        </w:rPr>
        <w:t>20</w:t>
      </w:r>
      <w:r w:rsidRPr="00034F99">
        <w:rPr>
          <w:rFonts w:ascii="Arial" w:hAnsi="Arial" w:cs="Arial"/>
          <w:sz w:val="28"/>
        </w:rPr>
        <w:t xml:space="preserve"> </w:t>
      </w:r>
      <w:r>
        <w:rPr>
          <w:rFonts w:ascii="Arial" w:hAnsi="Arial" w:cs="Arial"/>
          <w:sz w:val="28"/>
        </w:rPr>
        <w:t>–</w:t>
      </w:r>
      <w:r w:rsidRPr="00034F99">
        <w:rPr>
          <w:rFonts w:ascii="Arial" w:hAnsi="Arial" w:cs="Arial"/>
          <w:sz w:val="28"/>
        </w:rPr>
        <w:t xml:space="preserve"> </w:t>
      </w:r>
      <w:r>
        <w:rPr>
          <w:rFonts w:ascii="Arial" w:hAnsi="Arial" w:cs="Arial"/>
          <w:sz w:val="28"/>
        </w:rPr>
        <w:t>24 May</w:t>
      </w:r>
      <w:r w:rsidRPr="00034F99">
        <w:rPr>
          <w:rFonts w:ascii="Arial" w:hAnsi="Arial" w:cs="Arial"/>
          <w:sz w:val="28"/>
        </w:rPr>
        <w:t xml:space="preserve"> 202</w:t>
      </w:r>
      <w:r>
        <w:rPr>
          <w:rFonts w:ascii="Arial" w:hAnsi="Arial" w:cs="Arial"/>
          <w:sz w:val="28"/>
        </w:rPr>
        <w:t>4</w:t>
      </w:r>
    </w:p>
    <w:p w14:paraId="56F414D1" w14:textId="77777777" w:rsidR="00570CB0" w:rsidRPr="00164865" w:rsidRDefault="00570CB0" w:rsidP="00570CB0">
      <w:pPr>
        <w:tabs>
          <w:tab w:val="left" w:pos="1985"/>
        </w:tabs>
        <w:spacing w:after="0"/>
        <w:rPr>
          <w:rFonts w:ascii="Arial" w:hAnsi="Arial"/>
          <w:b/>
        </w:rPr>
      </w:pPr>
    </w:p>
    <w:p w14:paraId="6CCF838B" w14:textId="77777777" w:rsidR="00570CB0" w:rsidRPr="00164865" w:rsidRDefault="00570CB0" w:rsidP="00570CB0">
      <w:pPr>
        <w:tabs>
          <w:tab w:val="left" w:pos="1985"/>
        </w:tabs>
        <w:spacing w:after="0"/>
        <w:rPr>
          <w:rFonts w:ascii="Arial" w:hAnsi="Arial"/>
        </w:rPr>
      </w:pPr>
      <w:r w:rsidRPr="00164865">
        <w:rPr>
          <w:rFonts w:ascii="Arial" w:hAnsi="Arial"/>
          <w:b/>
        </w:rPr>
        <w:t>Agenda Item:</w:t>
      </w:r>
      <w:r w:rsidRPr="00164865">
        <w:rPr>
          <w:rFonts w:ascii="Arial" w:hAnsi="Arial"/>
        </w:rPr>
        <w:tab/>
      </w:r>
      <w:bookmarkStart w:id="3" w:name="Source"/>
      <w:bookmarkEnd w:id="3"/>
      <w:r>
        <w:rPr>
          <w:rFonts w:ascii="Arial" w:hAnsi="Arial"/>
          <w:b/>
        </w:rPr>
        <w:t>10</w:t>
      </w:r>
      <w:r w:rsidRPr="00164865">
        <w:rPr>
          <w:rFonts w:ascii="Arial" w:hAnsi="Arial"/>
          <w:b/>
        </w:rPr>
        <w:t>.</w:t>
      </w:r>
      <w:r>
        <w:rPr>
          <w:rFonts w:ascii="Arial" w:hAnsi="Arial"/>
          <w:b/>
        </w:rPr>
        <w:t>3</w:t>
      </w:r>
      <w:r w:rsidRPr="00164865">
        <w:rPr>
          <w:rFonts w:ascii="Arial" w:hAnsi="Arial"/>
          <w:b/>
        </w:rPr>
        <w:t>.</w:t>
      </w:r>
      <w:r>
        <w:rPr>
          <w:rFonts w:ascii="Arial" w:hAnsi="Arial"/>
          <w:b/>
        </w:rPr>
        <w:t>4.1</w:t>
      </w:r>
    </w:p>
    <w:p w14:paraId="6FF661BB" w14:textId="77777777" w:rsidR="00570CB0" w:rsidRPr="00164865" w:rsidRDefault="00570CB0" w:rsidP="00570CB0">
      <w:pPr>
        <w:tabs>
          <w:tab w:val="left" w:pos="1985"/>
        </w:tabs>
        <w:spacing w:after="0"/>
        <w:rPr>
          <w:rFonts w:ascii="Arial" w:hAnsi="Arial"/>
        </w:rPr>
      </w:pPr>
      <w:r w:rsidRPr="00164865">
        <w:rPr>
          <w:rFonts w:ascii="Arial" w:hAnsi="Arial"/>
          <w:b/>
        </w:rPr>
        <w:t xml:space="preserve">Source: </w:t>
      </w:r>
      <w:r w:rsidRPr="00164865">
        <w:rPr>
          <w:rFonts w:ascii="Arial" w:hAnsi="Arial"/>
          <w:b/>
        </w:rPr>
        <w:tab/>
        <w:t>Nokia</w:t>
      </w:r>
    </w:p>
    <w:p w14:paraId="5A10350C" w14:textId="77777777" w:rsidR="00570CB0" w:rsidRPr="00E00A26" w:rsidRDefault="00570CB0" w:rsidP="00570CB0">
      <w:pPr>
        <w:tabs>
          <w:tab w:val="left" w:pos="1985"/>
        </w:tabs>
        <w:spacing w:after="0"/>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4" w:name="Title"/>
      <w:bookmarkEnd w:id="4"/>
      <w:r w:rsidRPr="00FF1FCF">
        <w:rPr>
          <w:rFonts w:ascii="Arial" w:hAnsi="Arial"/>
          <w:b/>
          <w:bCs/>
        </w:rPr>
        <w:t>TP to TR 3</w:t>
      </w:r>
      <w:r>
        <w:rPr>
          <w:rFonts w:ascii="Arial" w:hAnsi="Arial"/>
          <w:b/>
          <w:bCs/>
        </w:rPr>
        <w:t>8</w:t>
      </w:r>
      <w:r w:rsidRPr="00FF1FCF">
        <w:rPr>
          <w:rFonts w:ascii="Arial" w:hAnsi="Arial"/>
          <w:b/>
          <w:bCs/>
        </w:rPr>
        <w:t>.</w:t>
      </w:r>
      <w:r>
        <w:rPr>
          <w:rFonts w:ascii="Arial" w:hAnsi="Arial"/>
          <w:b/>
          <w:bCs/>
        </w:rPr>
        <w:t>922</w:t>
      </w:r>
      <w:r w:rsidRPr="00FF1FCF">
        <w:rPr>
          <w:rFonts w:ascii="Arial" w:hAnsi="Arial"/>
          <w:b/>
          <w:bCs/>
        </w:rPr>
        <w:t xml:space="preserve">: </w:t>
      </w:r>
      <w:r>
        <w:rPr>
          <w:rFonts w:ascii="Arial" w:hAnsi="Arial" w:cs="Arial"/>
          <w:b/>
        </w:rPr>
        <w:t>System level simulation methodology and assumptions for coexistence s</w:t>
      </w:r>
      <w:r w:rsidRPr="00CC2038">
        <w:rPr>
          <w:rFonts w:ascii="Arial" w:hAnsi="Arial" w:cs="Arial"/>
          <w:b/>
        </w:rPr>
        <w:t xml:space="preserve">tudy </w:t>
      </w:r>
      <w:r>
        <w:rPr>
          <w:rFonts w:ascii="Arial" w:hAnsi="Arial" w:cs="Arial"/>
          <w:b/>
        </w:rPr>
        <w:t xml:space="preserve">for </w:t>
      </w:r>
      <w:r w:rsidRPr="00751BDF">
        <w:rPr>
          <w:rFonts w:ascii="Arial" w:hAnsi="Arial" w:cs="Arial"/>
          <w:b/>
        </w:rPr>
        <w:t>14800 - 15350 MHz frequency range</w:t>
      </w:r>
    </w:p>
    <w:p w14:paraId="3ACFFFC7" w14:textId="77777777" w:rsidR="00570CB0" w:rsidRPr="00E00A26" w:rsidRDefault="00570CB0" w:rsidP="00570CB0">
      <w:pPr>
        <w:tabs>
          <w:tab w:val="left" w:pos="1985"/>
        </w:tabs>
        <w:spacing w:after="0"/>
        <w:rPr>
          <w:rFonts w:ascii="Arial" w:hAnsi="Arial"/>
          <w:b/>
        </w:rPr>
      </w:pPr>
      <w:r w:rsidRPr="00E00A26">
        <w:rPr>
          <w:rFonts w:ascii="Arial" w:hAnsi="Arial"/>
          <w:b/>
        </w:rPr>
        <w:t>Document for:</w:t>
      </w:r>
      <w:r w:rsidRPr="00E00A26">
        <w:rPr>
          <w:rFonts w:ascii="Arial" w:hAnsi="Arial"/>
        </w:rPr>
        <w:tab/>
      </w:r>
      <w:bookmarkStart w:id="5" w:name="DocumentFor"/>
      <w:bookmarkEnd w:id="5"/>
      <w:r w:rsidRPr="00E00A26">
        <w:rPr>
          <w:rFonts w:ascii="Arial" w:hAnsi="Arial"/>
          <w:b/>
        </w:rPr>
        <w:t>Approval</w:t>
      </w:r>
    </w:p>
    <w:p w14:paraId="589436C7" w14:textId="77777777" w:rsidR="00570CB0" w:rsidRPr="00E00A26" w:rsidRDefault="00570CB0" w:rsidP="00570CB0">
      <w:pPr>
        <w:pBdr>
          <w:bottom w:val="single" w:sz="4" w:space="1" w:color="auto"/>
        </w:pBdr>
        <w:spacing w:after="0"/>
        <w:rPr>
          <w:rFonts w:ascii="Arial" w:hAnsi="Arial" w:cs="Arial"/>
        </w:rPr>
      </w:pPr>
    </w:p>
    <w:p w14:paraId="4906670E" w14:textId="77777777" w:rsidR="00570CB0" w:rsidRPr="00E00A26" w:rsidRDefault="00570CB0" w:rsidP="00570CB0">
      <w:pPr>
        <w:rPr>
          <w:rFonts w:ascii="Arial" w:hAnsi="Arial" w:cs="Arial"/>
        </w:rPr>
      </w:pPr>
    </w:p>
    <w:p w14:paraId="15AC5A1B" w14:textId="77777777" w:rsidR="00570CB0" w:rsidRPr="00E00A26" w:rsidRDefault="00570CB0" w:rsidP="00570CB0">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1009855E" w14:textId="77777777" w:rsidR="00570CB0" w:rsidRDefault="00570CB0" w:rsidP="00570CB0">
      <w:pPr>
        <w:pStyle w:val="BodyText"/>
        <w:snapToGrid w:val="0"/>
        <w:rPr>
          <w:bCs/>
        </w:rPr>
      </w:pPr>
      <w:bookmarkStart w:id="6" w:name="_Hlk67504958"/>
      <w:r>
        <w:rPr>
          <w:color w:val="000000"/>
        </w:rPr>
        <w:t>The</w:t>
      </w:r>
      <w:r w:rsidRPr="00B27937">
        <w:rPr>
          <w:color w:val="000000"/>
        </w:rPr>
        <w:t xml:space="preserve"> </w:t>
      </w:r>
      <w:r>
        <w:rPr>
          <w:color w:val="000000"/>
        </w:rPr>
        <w:t>S</w:t>
      </w:r>
      <w:r w:rsidRPr="00B27937">
        <w:rPr>
          <w:color w:val="000000"/>
        </w:rPr>
        <w:t xml:space="preserve">I </w:t>
      </w:r>
      <w:r w:rsidRPr="00AF5C43">
        <w:rPr>
          <w:color w:val="000000"/>
        </w:rPr>
        <w:t xml:space="preserve">on IMT parameters for 4400 to 4800 MHz, 7125 to 8400 MHz and 14800 to 15350 MHz </w:t>
      </w:r>
      <w:r w:rsidRPr="00B27937">
        <w:rPr>
          <w:color w:val="000000"/>
        </w:rPr>
        <w:t xml:space="preserve">was approved at TSG RAN#103 [1]. One of </w:t>
      </w:r>
      <w:r>
        <w:rPr>
          <w:color w:val="000000"/>
        </w:rPr>
        <w:t xml:space="preserve">the </w:t>
      </w:r>
      <w:r w:rsidRPr="00B27937">
        <w:rPr>
          <w:color w:val="000000"/>
        </w:rPr>
        <w:t xml:space="preserve">objectives of this </w:t>
      </w:r>
      <w:r>
        <w:rPr>
          <w:color w:val="000000"/>
        </w:rPr>
        <w:t>S</w:t>
      </w:r>
      <w:r w:rsidRPr="00B27937">
        <w:rPr>
          <w:color w:val="000000"/>
        </w:rPr>
        <w:t>I is to</w:t>
      </w:r>
      <w:r>
        <w:rPr>
          <w:color w:val="000000"/>
        </w:rPr>
        <w:t xml:space="preserve"> study</w:t>
      </w:r>
      <w:r w:rsidRPr="002F6DC2">
        <w:rPr>
          <w:bCs/>
        </w:rPr>
        <w:t xml:space="preserve"> the IMT parameters relevant for sharing and compatibility for </w:t>
      </w:r>
      <w:r>
        <w:rPr>
          <w:bCs/>
        </w:rPr>
        <w:t xml:space="preserve">14800 to 15350 MHz </w:t>
      </w:r>
      <w:r w:rsidRPr="002F6DC2">
        <w:rPr>
          <w:bCs/>
        </w:rPr>
        <w:t>frequency range</w:t>
      </w:r>
      <w:r>
        <w:rPr>
          <w:bCs/>
        </w:rPr>
        <w:t>.</w:t>
      </w:r>
    </w:p>
    <w:p w14:paraId="584E2C88" w14:textId="77777777" w:rsidR="00570CB0" w:rsidRDefault="00570CB0" w:rsidP="00570CB0">
      <w:pPr>
        <w:pStyle w:val="BodyText"/>
        <w:snapToGrid w:val="0"/>
        <w:rPr>
          <w:bCs/>
        </w:rPr>
      </w:pPr>
      <w:r>
        <w:rPr>
          <w:bCs/>
        </w:rPr>
        <w:t>It is stated in the ‘Justification’ of the approved SID that:</w:t>
      </w:r>
    </w:p>
    <w:tbl>
      <w:tblPr>
        <w:tblStyle w:val="TableGrid"/>
        <w:tblW w:w="0" w:type="auto"/>
        <w:tblLook w:val="04A0" w:firstRow="1" w:lastRow="0" w:firstColumn="1" w:lastColumn="0" w:noHBand="0" w:noVBand="1"/>
      </w:tblPr>
      <w:tblGrid>
        <w:gridCol w:w="9062"/>
      </w:tblGrid>
      <w:tr w:rsidR="00570CB0" w14:paraId="45EC705E" w14:textId="77777777" w:rsidTr="005D4B2A">
        <w:tc>
          <w:tcPr>
            <w:tcW w:w="9062" w:type="dxa"/>
          </w:tcPr>
          <w:p w14:paraId="4A0F3EE3" w14:textId="77777777" w:rsidR="00570CB0" w:rsidRPr="00AF5C43" w:rsidRDefault="00570CB0" w:rsidP="005D4B2A">
            <w:pPr>
              <w:pStyle w:val="BodyText"/>
              <w:rPr>
                <w:i/>
                <w:iCs/>
              </w:rPr>
            </w:pPr>
            <w:r w:rsidRPr="00F94788">
              <w:rPr>
                <w:iCs/>
              </w:rPr>
              <w:t>Previous work e.g., SI outcomes on 7 to 24 GHz as captured in TR 38.820 or 6 to 10 GHz parameters as captured in TR 38.921</w:t>
            </w:r>
            <w:r>
              <w:rPr>
                <w:iCs/>
              </w:rPr>
              <w:t xml:space="preserve"> </w:t>
            </w:r>
            <w:r w:rsidRPr="00F94788">
              <w:rPr>
                <w:iCs/>
              </w:rPr>
              <w:t>may be taken to account, as needed.</w:t>
            </w:r>
          </w:p>
        </w:tc>
      </w:tr>
    </w:tbl>
    <w:p w14:paraId="1A9FA130" w14:textId="77777777" w:rsidR="00570CB0" w:rsidRDefault="00570CB0" w:rsidP="00570CB0">
      <w:pPr>
        <w:pStyle w:val="BodyText"/>
        <w:snapToGrid w:val="0"/>
        <w:rPr>
          <w:color w:val="000000"/>
        </w:rPr>
      </w:pPr>
    </w:p>
    <w:bookmarkEnd w:id="6"/>
    <w:p w14:paraId="78F77C82" w14:textId="77777777" w:rsidR="00570CB0" w:rsidRDefault="00570CB0" w:rsidP="00570CB0">
      <w:pPr>
        <w:pStyle w:val="BodyText"/>
        <w:snapToGrid w:val="0"/>
      </w:pPr>
      <w:r>
        <w:t xml:space="preserve">This topic was discussed at </w:t>
      </w:r>
      <w:r w:rsidRPr="00B27937">
        <w:rPr>
          <w:color w:val="000000"/>
        </w:rPr>
        <w:t>TSG RAN</w:t>
      </w:r>
      <w:r>
        <w:rPr>
          <w:color w:val="000000"/>
        </w:rPr>
        <w:t>4</w:t>
      </w:r>
      <w:r w:rsidRPr="00B27937">
        <w:rPr>
          <w:color w:val="000000"/>
        </w:rPr>
        <w:t>#1</w:t>
      </w:r>
      <w:r>
        <w:rPr>
          <w:color w:val="000000"/>
        </w:rPr>
        <w:t>1</w:t>
      </w:r>
      <w:r w:rsidRPr="00B27937">
        <w:rPr>
          <w:color w:val="000000"/>
        </w:rPr>
        <w:t>0</w:t>
      </w:r>
      <w:r>
        <w:rPr>
          <w:color w:val="000000"/>
        </w:rPr>
        <w:t>bis and the WF was agreed [2].</w:t>
      </w:r>
    </w:p>
    <w:p w14:paraId="497091C5" w14:textId="06486FA3" w:rsidR="00570CB0" w:rsidRDefault="00570CB0" w:rsidP="00570CB0">
      <w:pPr>
        <w:pStyle w:val="BodyText"/>
        <w:snapToGrid w:val="0"/>
        <w:rPr>
          <w:rFonts w:eastAsia="SimSun"/>
          <w:szCs w:val="21"/>
          <w:lang w:eastAsia="zh-CN"/>
        </w:rPr>
      </w:pPr>
      <w:r w:rsidRPr="004E13FF">
        <w:rPr>
          <w:rFonts w:eastAsia="SimSun"/>
          <w:szCs w:val="21"/>
          <w:lang w:eastAsia="zh-CN"/>
        </w:rPr>
        <w:t xml:space="preserve">This contribution </w:t>
      </w:r>
      <w:r>
        <w:rPr>
          <w:rFonts w:eastAsia="SimSun"/>
          <w:szCs w:val="21"/>
          <w:lang w:eastAsia="zh-CN"/>
        </w:rPr>
        <w:t>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methodology</w:t>
      </w:r>
      <w:r w:rsidRPr="00CA2544">
        <w:rPr>
          <w:rFonts w:eastAsia="SimSun"/>
          <w:szCs w:val="21"/>
          <w:lang w:eastAsia="zh-CN"/>
        </w:rPr>
        <w:t xml:space="preserve"> </w:t>
      </w:r>
      <w:r>
        <w:rPr>
          <w:rFonts w:eastAsia="SimSun"/>
          <w:szCs w:val="21"/>
          <w:lang w:eastAsia="zh-CN"/>
        </w:rPr>
        <w:t xml:space="preserve">and </w:t>
      </w:r>
      <w:r w:rsidRPr="00CA2544">
        <w:rPr>
          <w:rFonts w:eastAsia="SimSun"/>
          <w:szCs w:val="21"/>
          <w:lang w:eastAsia="zh-CN"/>
        </w:rPr>
        <w:t xml:space="preserve">assumptions for coexistence study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 xml:space="preserve"> and provides a text proposal to record the </w:t>
      </w:r>
      <w:r w:rsidRPr="00766D64">
        <w:rPr>
          <w:lang w:eastAsia="en-GB"/>
        </w:rPr>
        <w:t>simulation methodology and assumptions</w:t>
      </w:r>
      <w:r>
        <w:rPr>
          <w:rFonts w:eastAsia="SimSun"/>
          <w:szCs w:val="21"/>
          <w:lang w:eastAsia="zh-CN"/>
        </w:rPr>
        <w:t xml:space="preserve"> into </w:t>
      </w:r>
      <w:r>
        <w:rPr>
          <w:color w:val="000000"/>
        </w:rPr>
        <w:t>TR 38.</w:t>
      </w:r>
      <w:r w:rsidR="001E1F82">
        <w:rPr>
          <w:color w:val="000000"/>
        </w:rPr>
        <w:t>9</w:t>
      </w:r>
      <w:r>
        <w:rPr>
          <w:color w:val="000000"/>
        </w:rPr>
        <w:t>22 [3]</w:t>
      </w:r>
      <w:r>
        <w:rPr>
          <w:rFonts w:eastAsia="SimSun"/>
          <w:szCs w:val="21"/>
          <w:lang w:eastAsia="zh-CN"/>
        </w:rPr>
        <w:t>.</w:t>
      </w:r>
    </w:p>
    <w:p w14:paraId="7E9506DB" w14:textId="77777777" w:rsidR="00570CB0" w:rsidRPr="00452885" w:rsidRDefault="00570CB0" w:rsidP="00570CB0">
      <w:pPr>
        <w:pStyle w:val="BodyText"/>
        <w:snapToGrid w:val="0"/>
        <w:rPr>
          <w:rFonts w:eastAsia="SimSun"/>
          <w:szCs w:val="21"/>
          <w:lang w:eastAsia="zh-CN"/>
        </w:rPr>
      </w:pPr>
    </w:p>
    <w:p w14:paraId="36350D06" w14:textId="77777777" w:rsidR="00570CB0" w:rsidRPr="00E00A26" w:rsidRDefault="00570CB0" w:rsidP="00570CB0">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Pr>
          <w:rFonts w:ascii="Arial" w:hAnsi="Arial"/>
          <w:b/>
          <w:sz w:val="24"/>
        </w:rPr>
        <w:t>Discuss</w:t>
      </w:r>
      <w:r w:rsidRPr="00E00A26">
        <w:rPr>
          <w:rFonts w:ascii="Arial" w:hAnsi="Arial"/>
          <w:b/>
          <w:sz w:val="24"/>
        </w:rPr>
        <w:t>ion</w:t>
      </w:r>
    </w:p>
    <w:p w14:paraId="2C41769F" w14:textId="3CF2BFF8" w:rsidR="00570CB0" w:rsidRDefault="00570CB0" w:rsidP="00570CB0">
      <w:pPr>
        <w:overflowPunct w:val="0"/>
        <w:autoSpaceDE w:val="0"/>
        <w:autoSpaceDN w:val="0"/>
        <w:adjustRightInd w:val="0"/>
        <w:spacing w:after="120"/>
        <w:textAlignment w:val="baseline"/>
        <w:rPr>
          <w:lang w:eastAsia="en-GB"/>
        </w:rPr>
      </w:pPr>
      <w:bookmarkStart w:id="7" w:name="_Hlk369997"/>
      <w:r w:rsidRPr="00766D64">
        <w:rPr>
          <w:lang w:eastAsia="en-GB"/>
        </w:rPr>
        <w:t xml:space="preserve">The simulation methodology and assumptions </w:t>
      </w:r>
      <w:r>
        <w:rPr>
          <w:lang w:eastAsia="en-GB"/>
        </w:rPr>
        <w:t xml:space="preserve">are </w:t>
      </w:r>
      <w:r w:rsidRPr="00766D64">
        <w:rPr>
          <w:lang w:eastAsia="en-GB"/>
        </w:rPr>
        <w:t xml:space="preserve">based on </w:t>
      </w:r>
      <w:r>
        <w:rPr>
          <w:lang w:eastAsia="en-GB"/>
        </w:rPr>
        <w:t xml:space="preserve">clauses 5.1 and 5.2 in </w:t>
      </w:r>
      <w:r w:rsidRPr="00766D64">
        <w:rPr>
          <w:lang w:eastAsia="en-GB"/>
        </w:rPr>
        <w:t>T</w:t>
      </w:r>
      <w:r>
        <w:rPr>
          <w:lang w:eastAsia="en-GB"/>
        </w:rPr>
        <w:t xml:space="preserve">R </w:t>
      </w:r>
      <w:r>
        <w:rPr>
          <w:rFonts w:eastAsia="SimSun"/>
          <w:szCs w:val="21"/>
          <w:lang w:eastAsia="zh-CN"/>
        </w:rPr>
        <w:t xml:space="preserve">38.803 [4] </w:t>
      </w:r>
      <w:r>
        <w:rPr>
          <w:lang w:eastAsia="en-GB"/>
        </w:rPr>
        <w:t>for coexistence study in the NR SI,</w:t>
      </w:r>
      <w:r w:rsidRPr="00766D64">
        <w:rPr>
          <w:lang w:eastAsia="en-GB"/>
        </w:rPr>
        <w:t xml:space="preserve"> with modifications</w:t>
      </w:r>
      <w:r>
        <w:rPr>
          <w:lang w:eastAsia="en-GB"/>
        </w:rPr>
        <w:t xml:space="preserve"> on inter-site distance</w:t>
      </w:r>
      <w:r w:rsidR="00A24660">
        <w:rPr>
          <w:lang w:eastAsia="en-GB"/>
        </w:rPr>
        <w:t>, path loss,</w:t>
      </w:r>
      <w:r>
        <w:rPr>
          <w:lang w:eastAsia="en-GB"/>
        </w:rPr>
        <w:t xml:space="preserve"> </w:t>
      </w:r>
      <w:r w:rsidR="00A24660">
        <w:rPr>
          <w:lang w:eastAsia="en-GB"/>
        </w:rPr>
        <w:t>a</w:t>
      </w:r>
      <w:r w:rsidR="00A24660" w:rsidRPr="00A24660">
        <w:rPr>
          <w:lang w:eastAsia="en-GB"/>
        </w:rPr>
        <w:t>ntenna and beam forming pattern modelling</w:t>
      </w:r>
      <w:r w:rsidR="00A24660">
        <w:rPr>
          <w:lang w:eastAsia="en-GB"/>
        </w:rPr>
        <w:t>, c</w:t>
      </w:r>
      <w:r w:rsidR="00A24660" w:rsidRPr="00A24660">
        <w:rPr>
          <w:lang w:eastAsia="en-GB"/>
        </w:rPr>
        <w:t xml:space="preserve">hannel bandwidth </w:t>
      </w:r>
      <w:r>
        <w:rPr>
          <w:lang w:eastAsia="en-GB"/>
        </w:rPr>
        <w:t xml:space="preserve">and </w:t>
      </w:r>
      <w:r w:rsidR="00A24660">
        <w:rPr>
          <w:lang w:eastAsia="en-GB"/>
        </w:rPr>
        <w:t>noise figure</w:t>
      </w:r>
      <w:r>
        <w:rPr>
          <w:lang w:eastAsia="en-GB"/>
        </w:rPr>
        <w:t xml:space="preserve"> for </w:t>
      </w:r>
      <w:bookmarkEnd w:id="7"/>
      <w:r w:rsidRPr="008E2FBA">
        <w:rPr>
          <w:lang w:eastAsia="en-GB"/>
        </w:rPr>
        <w:t>14800 - 15350 MHz frequency range</w:t>
      </w:r>
      <w:r>
        <w:rPr>
          <w:lang w:eastAsia="en-GB"/>
        </w:rPr>
        <w:t>.</w:t>
      </w:r>
    </w:p>
    <w:p w14:paraId="66708AA0"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bookmarkStart w:id="8" w:name="_Toc346003824"/>
      <w:r>
        <w:rPr>
          <w:rFonts w:ascii="Arial" w:hAnsi="Arial"/>
          <w:sz w:val="24"/>
          <w:lang w:eastAsia="en-GB"/>
        </w:rPr>
        <w:t>2</w:t>
      </w:r>
      <w:r w:rsidRPr="00766D64">
        <w:rPr>
          <w:rFonts w:ascii="Arial" w:hAnsi="Arial"/>
          <w:sz w:val="24"/>
          <w:lang w:eastAsia="en-GB"/>
        </w:rPr>
        <w:t>.</w:t>
      </w:r>
      <w:r>
        <w:rPr>
          <w:rFonts w:ascii="Arial" w:hAnsi="Arial"/>
          <w:sz w:val="24"/>
          <w:lang w:eastAsia="en-GB"/>
        </w:rPr>
        <w:t>1</w:t>
      </w:r>
      <w:r>
        <w:rPr>
          <w:rFonts w:ascii="Arial" w:hAnsi="Arial"/>
          <w:sz w:val="24"/>
          <w:lang w:eastAsia="en-GB"/>
        </w:rPr>
        <w:tab/>
        <w:t>Inter-site distance</w:t>
      </w:r>
    </w:p>
    <w:p w14:paraId="0683064D" w14:textId="77777777" w:rsidR="00570CB0" w:rsidRDefault="00570CB0" w:rsidP="00570CB0">
      <w:pPr>
        <w:overflowPunct w:val="0"/>
        <w:autoSpaceDE w:val="0"/>
        <w:autoSpaceDN w:val="0"/>
        <w:adjustRightInd w:val="0"/>
        <w:textAlignment w:val="baseline"/>
      </w:pPr>
      <w:r>
        <w:t xml:space="preserve">The inter-site distance in TR 38.803 was based on the agreement for 30 GHz and 45 GHz frequency ranges during the NR SI. The inter-site distance should be updated with the agreements for the </w:t>
      </w:r>
      <w:r w:rsidRPr="00CB788E">
        <w:t>14800 - 15350 MHz frequency range</w:t>
      </w:r>
      <w:r>
        <w:t>, and thus they are TBD in the TP here.</w:t>
      </w:r>
    </w:p>
    <w:p w14:paraId="6B957A35"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2</w:t>
      </w:r>
      <w:r>
        <w:rPr>
          <w:rFonts w:ascii="Arial" w:hAnsi="Arial"/>
          <w:sz w:val="24"/>
          <w:lang w:eastAsia="en-GB"/>
        </w:rPr>
        <w:tab/>
      </w:r>
      <w:bookmarkEnd w:id="8"/>
      <w:r w:rsidRPr="008E2FBA">
        <w:rPr>
          <w:rFonts w:ascii="Arial" w:hAnsi="Arial"/>
          <w:sz w:val="24"/>
          <w:lang w:eastAsia="en-GB"/>
        </w:rPr>
        <w:t>Path loss</w:t>
      </w:r>
    </w:p>
    <w:p w14:paraId="607E32F8" w14:textId="77777777" w:rsidR="00570CB0" w:rsidRDefault="00570CB0" w:rsidP="00570CB0">
      <w:pPr>
        <w:overflowPunct w:val="0"/>
        <w:autoSpaceDE w:val="0"/>
        <w:autoSpaceDN w:val="0"/>
        <w:adjustRightInd w:val="0"/>
        <w:textAlignment w:val="baseline"/>
      </w:pPr>
      <w:r>
        <w:t xml:space="preserve">The path loss model in TR 38.803 was based on TR 38.900 [5] from the study on channel model for frequency spectrum above 6 GHz. The path loss model in TR 38.901 [6] from the study on </w:t>
      </w:r>
      <w:r w:rsidRPr="008E2FBA">
        <w:t>channel model for frequencies from 0.5 to 100 GHz</w:t>
      </w:r>
      <w:r>
        <w:t xml:space="preserve"> is used in the TP here, and it can be further updated with the results from the study on </w:t>
      </w:r>
      <w:r w:rsidRPr="009915E8">
        <w:t>channel modelling enhancements for 7-24GHz for NR</w:t>
      </w:r>
      <w:r>
        <w:t xml:space="preserve"> [7].</w:t>
      </w:r>
    </w:p>
    <w:p w14:paraId="64764DB3"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3</w:t>
      </w:r>
      <w:r>
        <w:rPr>
          <w:rFonts w:ascii="Arial" w:hAnsi="Arial"/>
          <w:sz w:val="24"/>
          <w:lang w:eastAsia="en-GB"/>
        </w:rPr>
        <w:tab/>
      </w:r>
      <w:r w:rsidRPr="00CB788E">
        <w:rPr>
          <w:rFonts w:ascii="Arial" w:hAnsi="Arial"/>
          <w:sz w:val="24"/>
          <w:lang w:eastAsia="en-GB"/>
        </w:rPr>
        <w:t>Antenna and beam forming pattern modelling</w:t>
      </w:r>
    </w:p>
    <w:p w14:paraId="298FC4AA" w14:textId="77777777" w:rsidR="00570CB0" w:rsidRDefault="00570CB0" w:rsidP="00570CB0">
      <w:pPr>
        <w:overflowPunct w:val="0"/>
        <w:autoSpaceDE w:val="0"/>
        <w:autoSpaceDN w:val="0"/>
        <w:adjustRightInd w:val="0"/>
        <w:textAlignment w:val="baseline"/>
      </w:pPr>
      <w:r>
        <w:t>The BS and UE a</w:t>
      </w:r>
      <w:r w:rsidRPr="00CB788E">
        <w:t>ntenna and beam forming pattern modelling</w:t>
      </w:r>
      <w:r>
        <w:t>s in TR 38.803 was based on the agreement for 30 GHz and 45 GHz frequency ranges during the NR SI. The BS and UE a</w:t>
      </w:r>
      <w:r w:rsidRPr="00CB788E">
        <w:t>ntenna and beam forming pattern modelling</w:t>
      </w:r>
      <w:r>
        <w:t xml:space="preserve">s should be updated with the agreements for the </w:t>
      </w:r>
      <w:r w:rsidRPr="00CB788E">
        <w:t>14800 - 15350 MHz frequency range</w:t>
      </w:r>
      <w:r>
        <w:t>, and thus they are TBD in the TP here.</w:t>
      </w:r>
    </w:p>
    <w:p w14:paraId="0B78722C"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4</w:t>
      </w:r>
      <w:r>
        <w:rPr>
          <w:rFonts w:ascii="Arial" w:hAnsi="Arial"/>
          <w:sz w:val="24"/>
          <w:lang w:eastAsia="en-GB"/>
        </w:rPr>
        <w:tab/>
        <w:t>Channel bandwidth</w:t>
      </w:r>
    </w:p>
    <w:p w14:paraId="26C0AF3E" w14:textId="77777777" w:rsidR="00570CB0" w:rsidRDefault="00570CB0" w:rsidP="00570CB0">
      <w:pPr>
        <w:overflowPunct w:val="0"/>
        <w:autoSpaceDE w:val="0"/>
        <w:autoSpaceDN w:val="0"/>
        <w:adjustRightInd w:val="0"/>
        <w:textAlignment w:val="baseline"/>
      </w:pPr>
      <w:r>
        <w:t xml:space="preserve">The channel bandwidth in TR 38.803 was based on the agreement for 30 GHz and 45 GHz frequency ranges during the NR SI. The channel bandwidth should be updated with the agreements for the </w:t>
      </w:r>
      <w:r w:rsidRPr="00CB788E">
        <w:t>14800 - 15350 MHz frequency range</w:t>
      </w:r>
      <w:r>
        <w:t>, and thus they are TBD in the TP here.</w:t>
      </w:r>
    </w:p>
    <w:p w14:paraId="490FAC46" w14:textId="77777777" w:rsidR="00570CB0" w:rsidRPr="00A968BF" w:rsidRDefault="00570CB0" w:rsidP="00570CB0"/>
    <w:p w14:paraId="7950CF98" w14:textId="77777777" w:rsidR="00570CB0" w:rsidRPr="00766D64" w:rsidRDefault="00570CB0" w:rsidP="00570CB0">
      <w:pPr>
        <w:keepNext/>
        <w:keepLines/>
        <w:overflowPunct w:val="0"/>
        <w:autoSpaceDE w:val="0"/>
        <w:autoSpaceDN w:val="0"/>
        <w:adjustRightInd w:val="0"/>
        <w:spacing w:before="120"/>
        <w:textAlignment w:val="baseline"/>
        <w:outlineLvl w:val="3"/>
        <w:rPr>
          <w:rFonts w:ascii="Arial" w:hAnsi="Arial"/>
          <w:sz w:val="24"/>
          <w:lang w:eastAsia="en-GB"/>
        </w:rPr>
      </w:pPr>
      <w:r>
        <w:rPr>
          <w:rFonts w:ascii="Arial" w:hAnsi="Arial"/>
          <w:sz w:val="24"/>
          <w:lang w:eastAsia="en-GB"/>
        </w:rPr>
        <w:t>2</w:t>
      </w:r>
      <w:r w:rsidRPr="00766D64">
        <w:rPr>
          <w:rFonts w:ascii="Arial" w:hAnsi="Arial"/>
          <w:sz w:val="24"/>
          <w:lang w:eastAsia="en-GB"/>
        </w:rPr>
        <w:t>.</w:t>
      </w:r>
      <w:r>
        <w:rPr>
          <w:rFonts w:ascii="Arial" w:hAnsi="Arial"/>
          <w:sz w:val="24"/>
          <w:lang w:eastAsia="en-GB"/>
        </w:rPr>
        <w:t>5</w:t>
      </w:r>
      <w:r>
        <w:rPr>
          <w:rFonts w:ascii="Arial" w:hAnsi="Arial"/>
          <w:sz w:val="24"/>
          <w:lang w:eastAsia="en-GB"/>
        </w:rPr>
        <w:tab/>
        <w:t>Noise figure</w:t>
      </w:r>
    </w:p>
    <w:p w14:paraId="2C38F614" w14:textId="77777777" w:rsidR="00570CB0" w:rsidRDefault="00570CB0" w:rsidP="00570CB0">
      <w:pPr>
        <w:overflowPunct w:val="0"/>
        <w:autoSpaceDE w:val="0"/>
        <w:autoSpaceDN w:val="0"/>
        <w:adjustRightInd w:val="0"/>
        <w:textAlignment w:val="baseline"/>
      </w:pPr>
      <w:r>
        <w:t xml:space="preserve">The BS and UE noise figures in TR 38.803 was based on the agreement for 30 GHz and 45 GHz frequency ranges during the NR SI. The BS and UE noise figures should be updated with the agreements for the </w:t>
      </w:r>
      <w:r w:rsidRPr="00CB788E">
        <w:t>14800 - 15350 MHz frequency range</w:t>
      </w:r>
      <w:r>
        <w:t>, and thus they are TBD in the TP here.</w:t>
      </w:r>
    </w:p>
    <w:p w14:paraId="20451A7C" w14:textId="77777777" w:rsidR="00570CB0" w:rsidRDefault="00570CB0" w:rsidP="00570CB0">
      <w:pPr>
        <w:overflowPunct w:val="0"/>
        <w:autoSpaceDE w:val="0"/>
        <w:autoSpaceDN w:val="0"/>
        <w:adjustRightInd w:val="0"/>
        <w:textAlignment w:val="baseline"/>
      </w:pPr>
    </w:p>
    <w:p w14:paraId="1615C9E3" w14:textId="77777777" w:rsidR="00570CB0" w:rsidRPr="00E00A26" w:rsidRDefault="00570CB0" w:rsidP="00570CB0">
      <w:pPr>
        <w:keepNext/>
        <w:spacing w:after="240"/>
        <w:ind w:right="284"/>
        <w:outlineLvl w:val="0"/>
        <w:rPr>
          <w:rFonts w:ascii="Arial" w:hAnsi="Arial"/>
          <w:b/>
          <w:sz w:val="24"/>
        </w:rPr>
      </w:pPr>
      <w:r>
        <w:rPr>
          <w:rFonts w:ascii="Arial" w:hAnsi="Arial"/>
          <w:b/>
          <w:sz w:val="24"/>
        </w:rPr>
        <w:t>3</w:t>
      </w:r>
      <w:r w:rsidRPr="00E00A26">
        <w:rPr>
          <w:rFonts w:ascii="Arial" w:hAnsi="Arial"/>
          <w:b/>
          <w:sz w:val="24"/>
        </w:rPr>
        <w:t>.</w:t>
      </w:r>
      <w:r w:rsidRPr="00E00A26">
        <w:rPr>
          <w:rFonts w:ascii="Arial" w:hAnsi="Arial"/>
          <w:b/>
          <w:sz w:val="24"/>
        </w:rPr>
        <w:tab/>
      </w:r>
      <w:r>
        <w:rPr>
          <w:rFonts w:ascii="Arial" w:hAnsi="Arial"/>
          <w:b/>
          <w:sz w:val="24"/>
        </w:rPr>
        <w:t>Conclus</w:t>
      </w:r>
      <w:r w:rsidRPr="00E00A26">
        <w:rPr>
          <w:rFonts w:ascii="Arial" w:hAnsi="Arial"/>
          <w:b/>
          <w:sz w:val="24"/>
        </w:rPr>
        <w:t>ion</w:t>
      </w:r>
    </w:p>
    <w:p w14:paraId="5CEEBDD7" w14:textId="77777777" w:rsidR="00570CB0" w:rsidRDefault="00570CB0" w:rsidP="00570CB0">
      <w:pPr>
        <w:pStyle w:val="BodyText"/>
        <w:rPr>
          <w:lang w:eastAsia="ja-JP"/>
        </w:rPr>
      </w:pPr>
      <w:r>
        <w:rPr>
          <w:rFonts w:eastAsia="SimSun"/>
          <w:szCs w:val="21"/>
          <w:lang w:eastAsia="zh-CN"/>
        </w:rPr>
        <w:t>This contribution proposes</w:t>
      </w:r>
      <w:r w:rsidRPr="004E13FF">
        <w:rPr>
          <w:rFonts w:eastAsia="SimSun"/>
          <w:szCs w:val="21"/>
          <w:lang w:eastAsia="zh-CN"/>
        </w:rPr>
        <w:t xml:space="preserve"> the </w:t>
      </w:r>
      <w:r>
        <w:rPr>
          <w:rFonts w:eastAsia="SimSun"/>
          <w:szCs w:val="21"/>
          <w:lang w:eastAsia="zh-CN"/>
        </w:rPr>
        <w:t>s</w:t>
      </w:r>
      <w:r w:rsidRPr="00CA2544">
        <w:rPr>
          <w:rFonts w:eastAsia="SimSun"/>
          <w:szCs w:val="21"/>
          <w:lang w:eastAsia="zh-CN"/>
        </w:rPr>
        <w:t xml:space="preserve">ystem level simulation </w:t>
      </w:r>
      <w:r>
        <w:rPr>
          <w:rFonts w:eastAsia="SimSun"/>
          <w:szCs w:val="21"/>
          <w:lang w:eastAsia="zh-CN"/>
        </w:rPr>
        <w:t xml:space="preserve">methodology and </w:t>
      </w:r>
      <w:r w:rsidRPr="00CA2544">
        <w:rPr>
          <w:rFonts w:eastAsia="SimSun"/>
          <w:szCs w:val="21"/>
          <w:lang w:eastAsia="zh-CN"/>
        </w:rPr>
        <w:t xml:space="preserve">assumptions </w:t>
      </w:r>
      <w:r>
        <w:rPr>
          <w:rFonts w:eastAsia="SimSun"/>
          <w:szCs w:val="21"/>
          <w:lang w:eastAsia="zh-CN"/>
        </w:rPr>
        <w:t>for</w:t>
      </w:r>
      <w:r w:rsidRPr="00751BDF">
        <w:rPr>
          <w:rFonts w:eastAsia="SimSun"/>
          <w:szCs w:val="21"/>
          <w:lang w:eastAsia="zh-CN"/>
        </w:rPr>
        <w:t xml:space="preserve"> 14800 - 15350 MHz frequency range</w:t>
      </w:r>
      <w:r>
        <w:rPr>
          <w:rFonts w:eastAsia="SimSun"/>
          <w:szCs w:val="21"/>
          <w:lang w:eastAsia="zh-CN"/>
        </w:rPr>
        <w:t>.</w:t>
      </w:r>
      <w:r w:rsidRPr="00576FCA">
        <w:t xml:space="preserve"> </w:t>
      </w:r>
      <w:r>
        <w:t>It</w:t>
      </w:r>
      <w:r w:rsidRPr="00576FCA">
        <w:t xml:space="preserve"> is proposed </w:t>
      </w:r>
      <w:r>
        <w:t xml:space="preserve">to approve the text proposal below </w:t>
      </w:r>
      <w:r>
        <w:rPr>
          <w:rFonts w:eastAsia="SimSun"/>
          <w:szCs w:val="21"/>
          <w:lang w:eastAsia="zh-CN"/>
        </w:rPr>
        <w:t xml:space="preserve">into </w:t>
      </w:r>
      <w:r>
        <w:rPr>
          <w:color w:val="000000"/>
        </w:rPr>
        <w:t>TR 38.922</w:t>
      </w:r>
      <w:r>
        <w:t xml:space="preserve">. </w:t>
      </w:r>
    </w:p>
    <w:p w14:paraId="4DF5B9AC" w14:textId="77777777" w:rsidR="00570CB0" w:rsidRPr="00452885" w:rsidRDefault="00570CB0" w:rsidP="00570CB0">
      <w:pPr>
        <w:pStyle w:val="BodyText"/>
        <w:snapToGrid w:val="0"/>
        <w:rPr>
          <w:rFonts w:eastAsia="SimSun"/>
          <w:szCs w:val="21"/>
          <w:lang w:eastAsia="zh-CN"/>
        </w:rPr>
      </w:pPr>
    </w:p>
    <w:p w14:paraId="66E0C9C8" w14:textId="77777777" w:rsidR="00570CB0" w:rsidRDefault="00570CB0" w:rsidP="00570CB0">
      <w:pPr>
        <w:keepNext/>
        <w:spacing w:after="240"/>
        <w:ind w:right="284"/>
        <w:outlineLvl w:val="0"/>
        <w:rPr>
          <w:rFonts w:ascii="Arial" w:hAnsi="Arial"/>
          <w:b/>
          <w:sz w:val="24"/>
        </w:rPr>
      </w:pPr>
      <w:r>
        <w:rPr>
          <w:rFonts w:ascii="Arial" w:hAnsi="Arial"/>
          <w:b/>
          <w:sz w:val="24"/>
        </w:rPr>
        <w:t>4</w:t>
      </w:r>
      <w:r w:rsidRPr="00D733BA">
        <w:rPr>
          <w:rFonts w:ascii="Arial" w:hAnsi="Arial"/>
          <w:b/>
          <w:sz w:val="24"/>
        </w:rPr>
        <w:t>.</w:t>
      </w:r>
      <w:r w:rsidRPr="00D733BA">
        <w:rPr>
          <w:rFonts w:ascii="Arial" w:hAnsi="Arial"/>
          <w:b/>
          <w:sz w:val="24"/>
        </w:rPr>
        <w:tab/>
      </w:r>
      <w:r>
        <w:rPr>
          <w:rFonts w:ascii="Arial" w:hAnsi="Arial"/>
          <w:b/>
          <w:sz w:val="24"/>
        </w:rPr>
        <w:t>Text proposal</w:t>
      </w:r>
    </w:p>
    <w:p w14:paraId="58A9F6BD" w14:textId="77777777" w:rsidR="00570CB0" w:rsidRPr="00D040EF" w:rsidRDefault="00570CB0" w:rsidP="00570CB0">
      <w:pPr>
        <w:pStyle w:val="BodyText"/>
        <w:rPr>
          <w:b/>
        </w:rPr>
      </w:pPr>
      <w:r w:rsidRPr="00D040EF">
        <w:rPr>
          <w:b/>
        </w:rPr>
        <w:t>&lt;</w:t>
      </w:r>
      <w:r>
        <w:rPr>
          <w:b/>
        </w:rPr>
        <w:t>Start of change</w:t>
      </w:r>
      <w:r w:rsidRPr="00D040EF">
        <w:rPr>
          <w:b/>
        </w:rPr>
        <w:t>&gt;</w:t>
      </w:r>
    </w:p>
    <w:bookmarkEnd w:id="1"/>
    <w:p w14:paraId="3A4739B0" w14:textId="1F26AF7F" w:rsidR="00005CBD" w:rsidRPr="004D3578" w:rsidRDefault="001853D1" w:rsidP="001853D1">
      <w:pPr>
        <w:pStyle w:val="Heading2"/>
      </w:pPr>
      <w:r>
        <w:t>6.1</w:t>
      </w:r>
      <w:r w:rsidR="00080512" w:rsidRPr="004D3578">
        <w:tab/>
      </w:r>
      <w:r w:rsidR="00005CBD" w:rsidRPr="00A96855">
        <w:t>Co-existence study</w:t>
      </w:r>
      <w:bookmarkEnd w:id="2"/>
    </w:p>
    <w:p w14:paraId="597CF9B7" w14:textId="56CB18B8" w:rsidR="00005CBD" w:rsidRPr="004D3578" w:rsidRDefault="001853D1" w:rsidP="001853D1">
      <w:pPr>
        <w:pStyle w:val="Heading3"/>
      </w:pPr>
      <w:bookmarkStart w:id="9" w:name="_Toc66100995"/>
      <w:bookmarkStart w:id="10" w:name="_Toc67990352"/>
      <w:bookmarkStart w:id="11" w:name="_Toc98749963"/>
      <w:bookmarkStart w:id="12" w:name="_Toc161948719"/>
      <w:r>
        <w:t>6.1</w:t>
      </w:r>
      <w:r w:rsidR="00005CBD" w:rsidRPr="004D3578">
        <w:t>.1</w:t>
      </w:r>
      <w:r w:rsidR="00005CBD" w:rsidRPr="004D3578">
        <w:tab/>
      </w:r>
      <w:r w:rsidR="00005CBD" w:rsidRPr="00ED273C">
        <w:t>Co-existence simulation scenarios</w:t>
      </w:r>
      <w:bookmarkEnd w:id="9"/>
      <w:bookmarkEnd w:id="10"/>
      <w:bookmarkEnd w:id="11"/>
      <w:bookmarkEnd w:id="12"/>
    </w:p>
    <w:p w14:paraId="6DF93219" w14:textId="418923D6" w:rsidR="003E43B3" w:rsidRPr="007849B1" w:rsidRDefault="003E43B3" w:rsidP="003E43B3">
      <w:pPr>
        <w:rPr>
          <w:ins w:id="13" w:author="Man Hung Ng (Nokia)" w:date="2024-05-09T19:40:00Z"/>
          <w:lang w:eastAsia="ja-JP"/>
        </w:rPr>
      </w:pPr>
      <w:bookmarkStart w:id="14" w:name="_Toc66100996"/>
      <w:bookmarkStart w:id="15" w:name="_Toc67990353"/>
      <w:bookmarkStart w:id="16" w:name="_Toc98749964"/>
      <w:bookmarkStart w:id="17" w:name="_Toc161948720"/>
      <w:ins w:id="18" w:author="Man Hung Ng (Nokia)" w:date="2024-05-09T19:40:00Z">
        <w:r w:rsidRPr="007849B1">
          <w:t xml:space="preserve">Table </w:t>
        </w:r>
        <w:r>
          <w:rPr>
            <w:lang w:eastAsia="ja-JP"/>
          </w:rPr>
          <w:t>6.1</w:t>
        </w:r>
        <w:r w:rsidRPr="007849B1">
          <w:t>.1 summarizes the proposed initial simulation scenarios</w:t>
        </w:r>
        <w:r w:rsidRPr="007849B1">
          <w:rPr>
            <w:rFonts w:hint="eastAsia"/>
            <w:lang w:eastAsia="ja-JP"/>
          </w:rPr>
          <w:t xml:space="preserve"> for </w:t>
        </w:r>
        <w:r w:rsidRPr="00751BDF">
          <w:rPr>
            <w:rFonts w:eastAsia="SimSun"/>
            <w:szCs w:val="21"/>
            <w:lang w:eastAsia="zh-CN"/>
          </w:rPr>
          <w:t>14800 - 15350 MHz</w:t>
        </w:r>
        <w:r w:rsidRPr="007849B1">
          <w:t>.</w:t>
        </w:r>
      </w:ins>
    </w:p>
    <w:p w14:paraId="0C03D3DC" w14:textId="203D4F92" w:rsidR="003E43B3" w:rsidRPr="007849B1" w:rsidRDefault="003E43B3" w:rsidP="003E43B3">
      <w:pPr>
        <w:pStyle w:val="TH"/>
        <w:rPr>
          <w:ins w:id="19" w:author="Man Hung Ng (Nokia)" w:date="2024-05-09T19:40:00Z"/>
          <w:lang w:eastAsia="ja-JP"/>
        </w:rPr>
      </w:pPr>
      <w:ins w:id="20" w:author="Man Hung Ng (Nokia)" w:date="2024-05-09T19:40:00Z">
        <w:r w:rsidRPr="007849B1">
          <w:t xml:space="preserve">Table </w:t>
        </w:r>
      </w:ins>
      <w:ins w:id="21" w:author="Man Hung Ng (Nokia)" w:date="2024-05-09T19:41:00Z">
        <w:r>
          <w:rPr>
            <w:lang w:eastAsia="ja-JP"/>
          </w:rPr>
          <w:t>6.1.1-</w:t>
        </w:r>
      </w:ins>
      <w:ins w:id="22" w:author="Man Hung Ng (Nokia)" w:date="2024-05-09T19:40:00Z">
        <w:r w:rsidRPr="007849B1">
          <w:rPr>
            <w:rFonts w:hint="eastAsia"/>
            <w:lang w:eastAsia="ja-JP"/>
          </w:rPr>
          <w:t>1:</w:t>
        </w:r>
        <w:r w:rsidRPr="007849B1">
          <w:t xml:space="preserve"> Summary of </w:t>
        </w:r>
        <w:r w:rsidRPr="007849B1">
          <w:rPr>
            <w:rFonts w:hint="eastAsia"/>
            <w:lang w:eastAsia="ja-JP"/>
          </w:rPr>
          <w:t xml:space="preserve">initial </w:t>
        </w:r>
        <w:r w:rsidRPr="007849B1">
          <w:t>simulation scenarios</w:t>
        </w:r>
        <w:r w:rsidRPr="007849B1">
          <w:rPr>
            <w:rFonts w:hint="eastAsia"/>
            <w:lang w:eastAsia="ja-JP"/>
          </w:rPr>
          <w:t xml:space="preserve"> for </w:t>
        </w:r>
        <w:r w:rsidRPr="00751BDF">
          <w:rPr>
            <w:rFonts w:eastAsia="SimSun"/>
            <w:szCs w:val="21"/>
            <w:lang w:eastAsia="zh-CN"/>
          </w:rPr>
          <w:t>14800 - 15350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05"/>
        <w:gridCol w:w="1304"/>
        <w:gridCol w:w="1304"/>
        <w:gridCol w:w="1304"/>
        <w:gridCol w:w="1304"/>
        <w:gridCol w:w="1302"/>
        <w:gridCol w:w="1298"/>
      </w:tblGrid>
      <w:tr w:rsidR="006928B4" w:rsidRPr="007849B1" w14:paraId="549EDD72" w14:textId="77EA72F7" w:rsidTr="004412D0">
        <w:trPr>
          <w:jc w:val="center"/>
          <w:ins w:id="23" w:author="Man Hung Ng (Nokia)" w:date="2024-05-09T19:40:00Z"/>
        </w:trPr>
        <w:tc>
          <w:tcPr>
            <w:tcW w:w="264" w:type="pct"/>
            <w:shd w:val="clear" w:color="auto" w:fill="auto"/>
          </w:tcPr>
          <w:p w14:paraId="09E34C42" w14:textId="77777777" w:rsidR="006928B4" w:rsidRPr="007849B1" w:rsidRDefault="006928B4" w:rsidP="00E243A6">
            <w:pPr>
              <w:pStyle w:val="TAH"/>
              <w:rPr>
                <w:ins w:id="24" w:author="Man Hung Ng (Nokia)" w:date="2024-05-09T19:40:00Z"/>
                <w:lang w:eastAsia="ja-JP"/>
              </w:rPr>
            </w:pPr>
            <w:ins w:id="25" w:author="Man Hung Ng (Nokia)" w:date="2024-05-09T19:40:00Z">
              <w:r w:rsidRPr="007849B1">
                <w:rPr>
                  <w:rFonts w:hint="eastAsia"/>
                  <w:lang w:eastAsia="ja-JP"/>
                </w:rPr>
                <w:t>No.</w:t>
              </w:r>
            </w:ins>
          </w:p>
        </w:tc>
        <w:tc>
          <w:tcPr>
            <w:tcW w:w="677" w:type="pct"/>
          </w:tcPr>
          <w:p w14:paraId="6FF12F54" w14:textId="77777777" w:rsidR="006928B4" w:rsidRPr="007849B1" w:rsidRDefault="006928B4" w:rsidP="00E243A6">
            <w:pPr>
              <w:pStyle w:val="TAH"/>
              <w:rPr>
                <w:ins w:id="26" w:author="Man Hung Ng (Nokia)" w:date="2024-05-09T19:40:00Z"/>
                <w:lang w:eastAsia="ja-JP"/>
              </w:rPr>
            </w:pPr>
            <w:ins w:id="27" w:author="Man Hung Ng (Nokia)" w:date="2024-05-09T19:40:00Z">
              <w:r w:rsidRPr="007849B1">
                <w:rPr>
                  <w:rFonts w:hint="eastAsia"/>
                  <w:lang w:eastAsia="ja-JP"/>
                </w:rPr>
                <w:t>Usage scenario</w:t>
              </w:r>
            </w:ins>
          </w:p>
        </w:tc>
        <w:tc>
          <w:tcPr>
            <w:tcW w:w="677" w:type="pct"/>
            <w:shd w:val="clear" w:color="auto" w:fill="auto"/>
          </w:tcPr>
          <w:p w14:paraId="12B1A1EE" w14:textId="77777777" w:rsidR="006928B4" w:rsidRPr="007849B1" w:rsidRDefault="006928B4" w:rsidP="00E243A6">
            <w:pPr>
              <w:pStyle w:val="TAH"/>
              <w:rPr>
                <w:ins w:id="28" w:author="Man Hung Ng (Nokia)" w:date="2024-05-09T19:40:00Z"/>
                <w:lang w:eastAsia="ja-JP"/>
              </w:rPr>
            </w:pPr>
            <w:ins w:id="29" w:author="Man Hung Ng (Nokia)" w:date="2024-05-09T19:40:00Z">
              <w:r w:rsidRPr="007849B1">
                <w:rPr>
                  <w:rFonts w:hint="eastAsia"/>
                  <w:lang w:eastAsia="ja-JP"/>
                </w:rPr>
                <w:t>Aggressor</w:t>
              </w:r>
            </w:ins>
          </w:p>
        </w:tc>
        <w:tc>
          <w:tcPr>
            <w:tcW w:w="677" w:type="pct"/>
            <w:shd w:val="clear" w:color="auto" w:fill="auto"/>
          </w:tcPr>
          <w:p w14:paraId="439DD70A" w14:textId="77777777" w:rsidR="006928B4" w:rsidRPr="007849B1" w:rsidRDefault="006928B4" w:rsidP="00E243A6">
            <w:pPr>
              <w:pStyle w:val="TAH"/>
              <w:rPr>
                <w:ins w:id="30" w:author="Man Hung Ng (Nokia)" w:date="2024-05-09T19:40:00Z"/>
                <w:lang w:eastAsia="ja-JP"/>
              </w:rPr>
            </w:pPr>
            <w:ins w:id="31" w:author="Man Hung Ng (Nokia)" w:date="2024-05-09T19:40:00Z">
              <w:r w:rsidRPr="007849B1">
                <w:rPr>
                  <w:rFonts w:hint="eastAsia"/>
                  <w:lang w:eastAsia="ja-JP"/>
                </w:rPr>
                <w:t>Victim</w:t>
              </w:r>
            </w:ins>
          </w:p>
        </w:tc>
        <w:tc>
          <w:tcPr>
            <w:tcW w:w="677" w:type="pct"/>
            <w:shd w:val="clear" w:color="auto" w:fill="auto"/>
          </w:tcPr>
          <w:p w14:paraId="194F8196" w14:textId="77777777" w:rsidR="006928B4" w:rsidRPr="007849B1" w:rsidRDefault="006928B4" w:rsidP="00E243A6">
            <w:pPr>
              <w:pStyle w:val="TAH"/>
              <w:rPr>
                <w:ins w:id="32" w:author="Man Hung Ng (Nokia)" w:date="2024-05-09T19:40:00Z"/>
                <w:lang w:eastAsia="ja-JP"/>
              </w:rPr>
            </w:pPr>
            <w:ins w:id="33" w:author="Man Hung Ng (Nokia)" w:date="2024-05-09T19:40:00Z">
              <w:r w:rsidRPr="007849B1">
                <w:rPr>
                  <w:rFonts w:hint="eastAsia"/>
                  <w:lang w:eastAsia="ja-JP"/>
                </w:rPr>
                <w:t>Direction</w:t>
              </w:r>
            </w:ins>
          </w:p>
        </w:tc>
        <w:tc>
          <w:tcPr>
            <w:tcW w:w="677" w:type="pct"/>
          </w:tcPr>
          <w:p w14:paraId="1A2B2100" w14:textId="77777777" w:rsidR="006928B4" w:rsidRPr="007849B1" w:rsidRDefault="006928B4" w:rsidP="00E243A6">
            <w:pPr>
              <w:pStyle w:val="TAH"/>
              <w:rPr>
                <w:ins w:id="34" w:author="Man Hung Ng (Nokia)" w:date="2024-05-09T19:40:00Z"/>
                <w:lang w:eastAsia="ja-JP"/>
              </w:rPr>
            </w:pPr>
            <w:ins w:id="35" w:author="Man Hung Ng (Nokia)" w:date="2024-05-09T19:40:00Z">
              <w:r w:rsidRPr="007849B1">
                <w:rPr>
                  <w:rFonts w:hint="eastAsia"/>
                  <w:lang w:eastAsia="ja-JP"/>
                </w:rPr>
                <w:t>Simulation frequency</w:t>
              </w:r>
            </w:ins>
          </w:p>
        </w:tc>
        <w:tc>
          <w:tcPr>
            <w:tcW w:w="676" w:type="pct"/>
            <w:shd w:val="clear" w:color="auto" w:fill="auto"/>
          </w:tcPr>
          <w:p w14:paraId="039DB7BF" w14:textId="77777777" w:rsidR="006928B4" w:rsidRPr="007849B1" w:rsidRDefault="006928B4" w:rsidP="00E243A6">
            <w:pPr>
              <w:pStyle w:val="TAH"/>
              <w:rPr>
                <w:ins w:id="36" w:author="Man Hung Ng (Nokia)" w:date="2024-05-09T19:40:00Z"/>
                <w:lang w:eastAsia="ja-JP"/>
              </w:rPr>
            </w:pPr>
            <w:ins w:id="37" w:author="Man Hung Ng (Nokia)" w:date="2024-05-09T19:40:00Z">
              <w:r w:rsidRPr="007849B1">
                <w:rPr>
                  <w:rFonts w:hint="eastAsia"/>
                  <w:lang w:eastAsia="ja-JP"/>
                </w:rPr>
                <w:t>Deployment Scenario</w:t>
              </w:r>
            </w:ins>
          </w:p>
        </w:tc>
        <w:tc>
          <w:tcPr>
            <w:tcW w:w="674" w:type="pct"/>
          </w:tcPr>
          <w:p w14:paraId="784964B7" w14:textId="65A7CAE9" w:rsidR="006928B4" w:rsidRPr="007849B1" w:rsidRDefault="006928B4" w:rsidP="00E243A6">
            <w:pPr>
              <w:pStyle w:val="TAH"/>
              <w:rPr>
                <w:ins w:id="38" w:author="Man Hung Ng (Nokia)" w:date="2024-05-22T03:11:00Z"/>
                <w:lang w:eastAsia="ja-JP"/>
              </w:rPr>
            </w:pPr>
            <w:ins w:id="39" w:author="Man Hung Ng (Nokia)" w:date="2024-05-22T03:11:00Z">
              <w:r>
                <w:rPr>
                  <w:lang w:eastAsia="ja-JP"/>
                </w:rPr>
                <w:t>Priority</w:t>
              </w:r>
            </w:ins>
          </w:p>
        </w:tc>
      </w:tr>
      <w:tr w:rsidR="006928B4" w:rsidRPr="007849B1" w14:paraId="0C52AD45" w14:textId="32A9AB67" w:rsidTr="004412D0">
        <w:trPr>
          <w:jc w:val="center"/>
          <w:ins w:id="40" w:author="Man Hung Ng (Nokia)" w:date="2024-05-09T19:40:00Z"/>
        </w:trPr>
        <w:tc>
          <w:tcPr>
            <w:tcW w:w="264" w:type="pct"/>
            <w:vAlign w:val="center"/>
          </w:tcPr>
          <w:p w14:paraId="6DA24E0E" w14:textId="77777777" w:rsidR="006928B4" w:rsidRPr="007849B1" w:rsidRDefault="006928B4" w:rsidP="00E243A6">
            <w:pPr>
              <w:pStyle w:val="TAC"/>
              <w:rPr>
                <w:ins w:id="41" w:author="Man Hung Ng (Nokia)" w:date="2024-05-09T19:40:00Z"/>
                <w:lang w:eastAsia="ja-JP"/>
              </w:rPr>
            </w:pPr>
            <w:ins w:id="42" w:author="Man Hung Ng (Nokia)" w:date="2024-05-09T19:40:00Z">
              <w:r w:rsidRPr="007849B1">
                <w:rPr>
                  <w:rFonts w:hint="eastAsia"/>
                  <w:lang w:eastAsia="ja-JP"/>
                </w:rPr>
                <w:t>1</w:t>
              </w:r>
            </w:ins>
          </w:p>
        </w:tc>
        <w:tc>
          <w:tcPr>
            <w:tcW w:w="677" w:type="pct"/>
            <w:vAlign w:val="center"/>
          </w:tcPr>
          <w:p w14:paraId="069961A8" w14:textId="77777777" w:rsidR="006928B4" w:rsidRPr="007849B1" w:rsidRDefault="006928B4" w:rsidP="00E243A6">
            <w:pPr>
              <w:pStyle w:val="TAC"/>
              <w:rPr>
                <w:ins w:id="43" w:author="Man Hung Ng (Nokia)" w:date="2024-05-09T19:40:00Z"/>
                <w:lang w:eastAsia="ja-JP"/>
              </w:rPr>
            </w:pPr>
            <w:ins w:id="44" w:author="Man Hung Ng (Nokia)" w:date="2024-05-09T19:40:00Z">
              <w:r w:rsidRPr="007849B1">
                <w:rPr>
                  <w:rFonts w:hint="eastAsia"/>
                  <w:lang w:eastAsia="ja-JP"/>
                </w:rPr>
                <w:t>eMBB</w:t>
              </w:r>
            </w:ins>
          </w:p>
        </w:tc>
        <w:tc>
          <w:tcPr>
            <w:tcW w:w="677" w:type="pct"/>
          </w:tcPr>
          <w:p w14:paraId="4544132B" w14:textId="2239494C" w:rsidR="006928B4" w:rsidRPr="007849B1" w:rsidRDefault="006928B4" w:rsidP="00E243A6">
            <w:pPr>
              <w:pStyle w:val="TAC"/>
              <w:rPr>
                <w:ins w:id="45" w:author="Man Hung Ng (Nokia)" w:date="2024-05-09T19:40:00Z"/>
                <w:lang w:eastAsia="ja-JP"/>
              </w:rPr>
            </w:pPr>
            <w:ins w:id="46" w:author="Man Hung Ng (Nokia)" w:date="2024-05-09T19:40:00Z">
              <w:r w:rsidRPr="007849B1">
                <w:rPr>
                  <w:rFonts w:hint="eastAsia"/>
                  <w:lang w:eastAsia="ja-JP"/>
                </w:rPr>
                <w:t xml:space="preserve">NR, </w:t>
              </w:r>
            </w:ins>
            <w:ins w:id="47" w:author="Man Hung Ng (Nokia)" w:date="2024-05-09T19:41:00Z">
              <w:r>
                <w:rPr>
                  <w:rFonts w:hint="eastAsia"/>
                  <w:lang w:eastAsia="ja-JP"/>
                </w:rPr>
                <w:t>TBD MHz</w:t>
              </w:r>
            </w:ins>
          </w:p>
        </w:tc>
        <w:tc>
          <w:tcPr>
            <w:tcW w:w="677" w:type="pct"/>
          </w:tcPr>
          <w:p w14:paraId="5FA027BE" w14:textId="137DCF96" w:rsidR="006928B4" w:rsidRPr="007849B1" w:rsidRDefault="006928B4" w:rsidP="00E243A6">
            <w:pPr>
              <w:pStyle w:val="TAC"/>
              <w:rPr>
                <w:ins w:id="48" w:author="Man Hung Ng (Nokia)" w:date="2024-05-09T19:40:00Z"/>
                <w:lang w:eastAsia="ja-JP"/>
              </w:rPr>
            </w:pPr>
            <w:ins w:id="49" w:author="Man Hung Ng (Nokia)" w:date="2024-05-09T19:40:00Z">
              <w:r w:rsidRPr="007849B1">
                <w:rPr>
                  <w:rFonts w:hint="eastAsia"/>
                  <w:lang w:eastAsia="ja-JP"/>
                </w:rPr>
                <w:t xml:space="preserve">NR, </w:t>
              </w:r>
            </w:ins>
            <w:ins w:id="50" w:author="Man Hung Ng (Nokia)" w:date="2024-05-09T19:41:00Z">
              <w:r>
                <w:rPr>
                  <w:rFonts w:hint="eastAsia"/>
                  <w:lang w:eastAsia="ja-JP"/>
                </w:rPr>
                <w:t>TBD MHz</w:t>
              </w:r>
            </w:ins>
          </w:p>
        </w:tc>
        <w:tc>
          <w:tcPr>
            <w:tcW w:w="677" w:type="pct"/>
            <w:vAlign w:val="center"/>
          </w:tcPr>
          <w:p w14:paraId="1E219D09" w14:textId="77777777" w:rsidR="006928B4" w:rsidRPr="007849B1" w:rsidRDefault="006928B4" w:rsidP="00E243A6">
            <w:pPr>
              <w:pStyle w:val="TAC"/>
              <w:rPr>
                <w:ins w:id="51" w:author="Man Hung Ng (Nokia)" w:date="2024-05-09T19:40:00Z"/>
                <w:lang w:eastAsia="ja-JP"/>
              </w:rPr>
            </w:pPr>
            <w:ins w:id="52" w:author="Man Hung Ng (Nokia)" w:date="2024-05-09T19:40:00Z">
              <w:r w:rsidRPr="007849B1">
                <w:rPr>
                  <w:rFonts w:hint="eastAsia"/>
                  <w:lang w:eastAsia="ja-JP"/>
                </w:rPr>
                <w:t>DL to DL</w:t>
              </w:r>
            </w:ins>
          </w:p>
        </w:tc>
        <w:tc>
          <w:tcPr>
            <w:tcW w:w="677" w:type="pct"/>
          </w:tcPr>
          <w:p w14:paraId="0A922329" w14:textId="7FB5AE97" w:rsidR="006928B4" w:rsidRPr="007849B1" w:rsidRDefault="006928B4" w:rsidP="00E243A6">
            <w:pPr>
              <w:pStyle w:val="TAC"/>
              <w:rPr>
                <w:ins w:id="53" w:author="Man Hung Ng (Nokia)" w:date="2024-05-09T19:40:00Z"/>
                <w:lang w:eastAsia="ja-JP"/>
              </w:rPr>
            </w:pPr>
            <w:ins w:id="54" w:author="Man Hung Ng (Nokia)" w:date="2024-05-09T19:41:00Z">
              <w:r>
                <w:rPr>
                  <w:lang w:eastAsia="ja-JP"/>
                </w:rPr>
                <w:t>15</w:t>
              </w:r>
            </w:ins>
            <w:ins w:id="55" w:author="Man Hung Ng (Nokia)" w:date="2024-05-09T19:40:00Z">
              <w:r w:rsidRPr="007849B1">
                <w:rPr>
                  <w:rFonts w:hint="eastAsia"/>
                  <w:lang w:eastAsia="ja-JP"/>
                </w:rPr>
                <w:t xml:space="preserve"> GHz</w:t>
              </w:r>
            </w:ins>
          </w:p>
        </w:tc>
        <w:tc>
          <w:tcPr>
            <w:tcW w:w="676" w:type="pct"/>
            <w:vAlign w:val="center"/>
          </w:tcPr>
          <w:p w14:paraId="235B9AE9" w14:textId="77777777" w:rsidR="006928B4" w:rsidRPr="007849B1" w:rsidRDefault="006928B4" w:rsidP="00E243A6">
            <w:pPr>
              <w:pStyle w:val="TAC"/>
              <w:rPr>
                <w:ins w:id="56" w:author="Man Hung Ng (Nokia)" w:date="2024-05-09T19:40:00Z"/>
                <w:lang w:eastAsia="ja-JP"/>
              </w:rPr>
            </w:pPr>
            <w:ins w:id="57" w:author="Man Hung Ng (Nokia)" w:date="2024-05-09T19:40:00Z">
              <w:r w:rsidRPr="007849B1">
                <w:rPr>
                  <w:rFonts w:hint="eastAsia"/>
                  <w:lang w:eastAsia="ja-JP"/>
                </w:rPr>
                <w:t>Indoor hotspot</w:t>
              </w:r>
            </w:ins>
          </w:p>
        </w:tc>
        <w:tc>
          <w:tcPr>
            <w:tcW w:w="674" w:type="pct"/>
          </w:tcPr>
          <w:p w14:paraId="3221700D" w14:textId="14EAA9DA" w:rsidR="006928B4" w:rsidRPr="007849B1" w:rsidRDefault="006928B4" w:rsidP="00E243A6">
            <w:pPr>
              <w:pStyle w:val="TAC"/>
              <w:rPr>
                <w:ins w:id="58" w:author="Man Hung Ng (Nokia)" w:date="2024-05-22T03:11:00Z"/>
                <w:lang w:eastAsia="ja-JP"/>
              </w:rPr>
            </w:pPr>
            <w:ins w:id="59" w:author="Man Hung Ng (Nokia)" w:date="2024-05-22T03:12:00Z">
              <w:r>
                <w:rPr>
                  <w:lang w:eastAsia="ja-JP"/>
                </w:rPr>
                <w:t>Second</w:t>
              </w:r>
            </w:ins>
          </w:p>
        </w:tc>
      </w:tr>
      <w:tr w:rsidR="006928B4" w:rsidRPr="007849B1" w14:paraId="26C8292B" w14:textId="47D47033" w:rsidTr="004412D0">
        <w:trPr>
          <w:jc w:val="center"/>
          <w:ins w:id="60" w:author="Man Hung Ng (Nokia)" w:date="2024-05-09T19:40:00Z"/>
        </w:trPr>
        <w:tc>
          <w:tcPr>
            <w:tcW w:w="264" w:type="pct"/>
            <w:vAlign w:val="center"/>
          </w:tcPr>
          <w:p w14:paraId="5ACDF4A0" w14:textId="77777777" w:rsidR="006928B4" w:rsidRPr="007849B1" w:rsidRDefault="006928B4" w:rsidP="00E243A6">
            <w:pPr>
              <w:pStyle w:val="TAC"/>
              <w:rPr>
                <w:ins w:id="61" w:author="Man Hung Ng (Nokia)" w:date="2024-05-09T19:40:00Z"/>
                <w:lang w:eastAsia="ja-JP"/>
              </w:rPr>
            </w:pPr>
            <w:ins w:id="62" w:author="Man Hung Ng (Nokia)" w:date="2024-05-09T19:40:00Z">
              <w:r w:rsidRPr="007849B1">
                <w:rPr>
                  <w:rFonts w:hint="eastAsia"/>
                  <w:lang w:eastAsia="ja-JP"/>
                </w:rPr>
                <w:t>2</w:t>
              </w:r>
            </w:ins>
          </w:p>
        </w:tc>
        <w:tc>
          <w:tcPr>
            <w:tcW w:w="677" w:type="pct"/>
            <w:vAlign w:val="center"/>
          </w:tcPr>
          <w:p w14:paraId="2A2E7FAF" w14:textId="77777777" w:rsidR="006928B4" w:rsidRPr="007849B1" w:rsidRDefault="006928B4" w:rsidP="00E243A6">
            <w:pPr>
              <w:pStyle w:val="TAC"/>
              <w:rPr>
                <w:ins w:id="63" w:author="Man Hung Ng (Nokia)" w:date="2024-05-09T19:40:00Z"/>
                <w:lang w:eastAsia="ja-JP"/>
              </w:rPr>
            </w:pPr>
            <w:ins w:id="64" w:author="Man Hung Ng (Nokia)" w:date="2024-05-09T19:40:00Z">
              <w:r w:rsidRPr="007849B1">
                <w:rPr>
                  <w:rFonts w:hint="eastAsia"/>
                  <w:lang w:eastAsia="ja-JP"/>
                </w:rPr>
                <w:t>eMBB</w:t>
              </w:r>
            </w:ins>
          </w:p>
        </w:tc>
        <w:tc>
          <w:tcPr>
            <w:tcW w:w="677" w:type="pct"/>
          </w:tcPr>
          <w:p w14:paraId="54E52315" w14:textId="519ACC3F" w:rsidR="006928B4" w:rsidRPr="007849B1" w:rsidRDefault="006928B4" w:rsidP="00E243A6">
            <w:pPr>
              <w:pStyle w:val="TAC"/>
              <w:rPr>
                <w:ins w:id="65" w:author="Man Hung Ng (Nokia)" w:date="2024-05-09T19:40:00Z"/>
                <w:lang w:eastAsia="ja-JP"/>
              </w:rPr>
            </w:pPr>
            <w:ins w:id="66" w:author="Man Hung Ng (Nokia)" w:date="2024-05-09T19:40:00Z">
              <w:r w:rsidRPr="007849B1">
                <w:rPr>
                  <w:rFonts w:hint="eastAsia"/>
                  <w:lang w:eastAsia="ja-JP"/>
                </w:rPr>
                <w:t xml:space="preserve">NR, </w:t>
              </w:r>
            </w:ins>
            <w:ins w:id="67" w:author="Man Hung Ng (Nokia)" w:date="2024-05-09T19:41:00Z">
              <w:r>
                <w:rPr>
                  <w:rFonts w:hint="eastAsia"/>
                  <w:lang w:eastAsia="ja-JP"/>
                </w:rPr>
                <w:t>TBD MHz</w:t>
              </w:r>
            </w:ins>
          </w:p>
        </w:tc>
        <w:tc>
          <w:tcPr>
            <w:tcW w:w="677" w:type="pct"/>
          </w:tcPr>
          <w:p w14:paraId="757FB38B" w14:textId="50F378C6" w:rsidR="006928B4" w:rsidRPr="007849B1" w:rsidRDefault="006928B4" w:rsidP="00E243A6">
            <w:pPr>
              <w:pStyle w:val="TAC"/>
              <w:rPr>
                <w:ins w:id="68" w:author="Man Hung Ng (Nokia)" w:date="2024-05-09T19:40:00Z"/>
                <w:lang w:eastAsia="ja-JP"/>
              </w:rPr>
            </w:pPr>
            <w:ins w:id="69" w:author="Man Hung Ng (Nokia)" w:date="2024-05-09T19:40:00Z">
              <w:r w:rsidRPr="007849B1">
                <w:rPr>
                  <w:rFonts w:hint="eastAsia"/>
                  <w:lang w:eastAsia="ja-JP"/>
                </w:rPr>
                <w:t xml:space="preserve">NR, </w:t>
              </w:r>
            </w:ins>
            <w:ins w:id="70" w:author="Man Hung Ng (Nokia)" w:date="2024-05-09T19:41:00Z">
              <w:r>
                <w:rPr>
                  <w:rFonts w:hint="eastAsia"/>
                  <w:lang w:eastAsia="ja-JP"/>
                </w:rPr>
                <w:t>TBD MHz</w:t>
              </w:r>
            </w:ins>
          </w:p>
        </w:tc>
        <w:tc>
          <w:tcPr>
            <w:tcW w:w="677" w:type="pct"/>
            <w:vAlign w:val="center"/>
          </w:tcPr>
          <w:p w14:paraId="3F17D04F" w14:textId="77777777" w:rsidR="006928B4" w:rsidRPr="007849B1" w:rsidRDefault="006928B4" w:rsidP="00E243A6">
            <w:pPr>
              <w:pStyle w:val="TAC"/>
              <w:rPr>
                <w:ins w:id="71" w:author="Man Hung Ng (Nokia)" w:date="2024-05-09T19:40:00Z"/>
                <w:lang w:eastAsia="ja-JP"/>
              </w:rPr>
            </w:pPr>
            <w:ins w:id="72" w:author="Man Hung Ng (Nokia)" w:date="2024-05-09T19:40:00Z">
              <w:r w:rsidRPr="007849B1">
                <w:rPr>
                  <w:rFonts w:hint="eastAsia"/>
                  <w:lang w:eastAsia="ja-JP"/>
                </w:rPr>
                <w:t>DL to DL</w:t>
              </w:r>
            </w:ins>
          </w:p>
        </w:tc>
        <w:tc>
          <w:tcPr>
            <w:tcW w:w="677" w:type="pct"/>
          </w:tcPr>
          <w:p w14:paraId="0F9F476F" w14:textId="22ABA864" w:rsidR="006928B4" w:rsidRPr="007849B1" w:rsidRDefault="006928B4" w:rsidP="00E243A6">
            <w:pPr>
              <w:pStyle w:val="TAC"/>
              <w:rPr>
                <w:ins w:id="73" w:author="Man Hung Ng (Nokia)" w:date="2024-05-09T19:40:00Z"/>
                <w:lang w:eastAsia="ja-JP"/>
              </w:rPr>
            </w:pPr>
            <w:ins w:id="74" w:author="Man Hung Ng (Nokia)" w:date="2024-05-09T19:41:00Z">
              <w:r>
                <w:rPr>
                  <w:lang w:eastAsia="ja-JP"/>
                </w:rPr>
                <w:t>15</w:t>
              </w:r>
            </w:ins>
            <w:ins w:id="75" w:author="Man Hung Ng (Nokia)" w:date="2024-05-09T19:40:00Z">
              <w:r w:rsidRPr="007849B1">
                <w:rPr>
                  <w:rFonts w:hint="eastAsia"/>
                  <w:lang w:eastAsia="ja-JP"/>
                </w:rPr>
                <w:t xml:space="preserve"> GHz</w:t>
              </w:r>
            </w:ins>
          </w:p>
        </w:tc>
        <w:tc>
          <w:tcPr>
            <w:tcW w:w="676" w:type="pct"/>
            <w:vAlign w:val="center"/>
          </w:tcPr>
          <w:p w14:paraId="6C8433E7" w14:textId="77777777" w:rsidR="006928B4" w:rsidRPr="007849B1" w:rsidRDefault="006928B4" w:rsidP="00E243A6">
            <w:pPr>
              <w:pStyle w:val="TAC"/>
              <w:rPr>
                <w:ins w:id="76" w:author="Man Hung Ng (Nokia)" w:date="2024-05-09T19:40:00Z"/>
                <w:lang w:eastAsia="ja-JP"/>
              </w:rPr>
            </w:pPr>
            <w:ins w:id="77" w:author="Man Hung Ng (Nokia)" w:date="2024-05-09T19:40:00Z">
              <w:r w:rsidRPr="007849B1">
                <w:rPr>
                  <w:rFonts w:hint="eastAsia"/>
                  <w:lang w:eastAsia="ja-JP"/>
                </w:rPr>
                <w:t>Urban macro</w:t>
              </w:r>
            </w:ins>
          </w:p>
        </w:tc>
        <w:tc>
          <w:tcPr>
            <w:tcW w:w="674" w:type="pct"/>
          </w:tcPr>
          <w:p w14:paraId="3BE12753" w14:textId="3BE064F3" w:rsidR="006928B4" w:rsidRPr="007849B1" w:rsidRDefault="006928B4" w:rsidP="00E243A6">
            <w:pPr>
              <w:pStyle w:val="TAC"/>
              <w:rPr>
                <w:ins w:id="78" w:author="Man Hung Ng (Nokia)" w:date="2024-05-22T03:11:00Z"/>
                <w:lang w:eastAsia="ja-JP"/>
              </w:rPr>
            </w:pPr>
            <w:ins w:id="79" w:author="Man Hung Ng (Nokia)" w:date="2024-05-22T03:12:00Z">
              <w:r>
                <w:rPr>
                  <w:lang w:eastAsia="ja-JP"/>
                </w:rPr>
                <w:t>First</w:t>
              </w:r>
            </w:ins>
          </w:p>
        </w:tc>
      </w:tr>
      <w:tr w:rsidR="006928B4" w:rsidRPr="007849B1" w14:paraId="48AB6AED" w14:textId="47AE69FA" w:rsidTr="004412D0">
        <w:trPr>
          <w:jc w:val="center"/>
          <w:ins w:id="80" w:author="Man Hung Ng (Nokia)" w:date="2024-05-09T19:40:00Z"/>
        </w:trPr>
        <w:tc>
          <w:tcPr>
            <w:tcW w:w="264" w:type="pct"/>
            <w:vAlign w:val="center"/>
          </w:tcPr>
          <w:p w14:paraId="67E02106" w14:textId="77777777" w:rsidR="006928B4" w:rsidRPr="007849B1" w:rsidRDefault="006928B4" w:rsidP="00E243A6">
            <w:pPr>
              <w:pStyle w:val="TAC"/>
              <w:rPr>
                <w:ins w:id="81" w:author="Man Hung Ng (Nokia)" w:date="2024-05-09T19:40:00Z"/>
                <w:lang w:eastAsia="ja-JP"/>
              </w:rPr>
            </w:pPr>
            <w:ins w:id="82" w:author="Man Hung Ng (Nokia)" w:date="2024-05-09T19:40:00Z">
              <w:r w:rsidRPr="007849B1">
                <w:rPr>
                  <w:rFonts w:hint="eastAsia"/>
                  <w:lang w:eastAsia="ja-JP"/>
                </w:rPr>
                <w:t>3</w:t>
              </w:r>
            </w:ins>
          </w:p>
        </w:tc>
        <w:tc>
          <w:tcPr>
            <w:tcW w:w="677" w:type="pct"/>
            <w:vAlign w:val="center"/>
          </w:tcPr>
          <w:p w14:paraId="1C5FCB2F" w14:textId="77777777" w:rsidR="006928B4" w:rsidRPr="007849B1" w:rsidRDefault="006928B4" w:rsidP="00E243A6">
            <w:pPr>
              <w:pStyle w:val="TAC"/>
              <w:rPr>
                <w:ins w:id="83" w:author="Man Hung Ng (Nokia)" w:date="2024-05-09T19:40:00Z"/>
                <w:lang w:eastAsia="ja-JP"/>
              </w:rPr>
            </w:pPr>
            <w:ins w:id="84" w:author="Man Hung Ng (Nokia)" w:date="2024-05-09T19:40:00Z">
              <w:r w:rsidRPr="007849B1">
                <w:rPr>
                  <w:rFonts w:hint="eastAsia"/>
                  <w:lang w:eastAsia="ja-JP"/>
                </w:rPr>
                <w:t>eMBB</w:t>
              </w:r>
            </w:ins>
          </w:p>
        </w:tc>
        <w:tc>
          <w:tcPr>
            <w:tcW w:w="677" w:type="pct"/>
          </w:tcPr>
          <w:p w14:paraId="2202820C" w14:textId="23A83760" w:rsidR="006928B4" w:rsidRPr="007849B1" w:rsidRDefault="006928B4" w:rsidP="00E243A6">
            <w:pPr>
              <w:pStyle w:val="TAC"/>
              <w:rPr>
                <w:ins w:id="85" w:author="Man Hung Ng (Nokia)" w:date="2024-05-09T19:40:00Z"/>
                <w:lang w:eastAsia="ja-JP"/>
              </w:rPr>
            </w:pPr>
            <w:ins w:id="86" w:author="Man Hung Ng (Nokia)" w:date="2024-05-09T19:40:00Z">
              <w:r w:rsidRPr="007849B1">
                <w:rPr>
                  <w:rFonts w:hint="eastAsia"/>
                  <w:lang w:eastAsia="ja-JP"/>
                </w:rPr>
                <w:t xml:space="preserve">NR, </w:t>
              </w:r>
            </w:ins>
            <w:ins w:id="87" w:author="Man Hung Ng (Nokia)" w:date="2024-05-09T19:41:00Z">
              <w:r>
                <w:rPr>
                  <w:rFonts w:hint="eastAsia"/>
                  <w:lang w:eastAsia="ja-JP"/>
                </w:rPr>
                <w:t>TBD MHz</w:t>
              </w:r>
            </w:ins>
          </w:p>
        </w:tc>
        <w:tc>
          <w:tcPr>
            <w:tcW w:w="677" w:type="pct"/>
          </w:tcPr>
          <w:p w14:paraId="5543D422" w14:textId="3222B886" w:rsidR="006928B4" w:rsidRPr="007849B1" w:rsidRDefault="006928B4" w:rsidP="00E243A6">
            <w:pPr>
              <w:pStyle w:val="TAC"/>
              <w:rPr>
                <w:ins w:id="88" w:author="Man Hung Ng (Nokia)" w:date="2024-05-09T19:40:00Z"/>
                <w:lang w:eastAsia="ja-JP"/>
              </w:rPr>
            </w:pPr>
            <w:ins w:id="89" w:author="Man Hung Ng (Nokia)" w:date="2024-05-09T19:40:00Z">
              <w:r w:rsidRPr="007849B1">
                <w:rPr>
                  <w:rFonts w:hint="eastAsia"/>
                  <w:lang w:eastAsia="ja-JP"/>
                </w:rPr>
                <w:t xml:space="preserve">NR, </w:t>
              </w:r>
            </w:ins>
            <w:ins w:id="90" w:author="Man Hung Ng (Nokia)" w:date="2024-05-09T19:41:00Z">
              <w:r>
                <w:rPr>
                  <w:rFonts w:hint="eastAsia"/>
                  <w:lang w:eastAsia="ja-JP"/>
                </w:rPr>
                <w:t>TBD MHz</w:t>
              </w:r>
            </w:ins>
          </w:p>
        </w:tc>
        <w:tc>
          <w:tcPr>
            <w:tcW w:w="677" w:type="pct"/>
            <w:vAlign w:val="center"/>
          </w:tcPr>
          <w:p w14:paraId="262E0B06" w14:textId="77777777" w:rsidR="006928B4" w:rsidRPr="007849B1" w:rsidRDefault="006928B4" w:rsidP="00E243A6">
            <w:pPr>
              <w:pStyle w:val="TAC"/>
              <w:rPr>
                <w:ins w:id="91" w:author="Man Hung Ng (Nokia)" w:date="2024-05-09T19:40:00Z"/>
                <w:lang w:eastAsia="ja-JP"/>
              </w:rPr>
            </w:pPr>
            <w:ins w:id="92" w:author="Man Hung Ng (Nokia)" w:date="2024-05-09T19:40:00Z">
              <w:r w:rsidRPr="007849B1">
                <w:rPr>
                  <w:rFonts w:hint="eastAsia"/>
                  <w:lang w:eastAsia="ja-JP"/>
                </w:rPr>
                <w:t>DL to DL</w:t>
              </w:r>
            </w:ins>
          </w:p>
        </w:tc>
        <w:tc>
          <w:tcPr>
            <w:tcW w:w="677" w:type="pct"/>
          </w:tcPr>
          <w:p w14:paraId="4F69A385" w14:textId="271FB130" w:rsidR="006928B4" w:rsidRPr="007849B1" w:rsidRDefault="006928B4" w:rsidP="00E243A6">
            <w:pPr>
              <w:pStyle w:val="TAC"/>
              <w:rPr>
                <w:ins w:id="93" w:author="Man Hung Ng (Nokia)" w:date="2024-05-09T19:40:00Z"/>
                <w:lang w:eastAsia="ja-JP"/>
              </w:rPr>
            </w:pPr>
            <w:ins w:id="94" w:author="Man Hung Ng (Nokia)" w:date="2024-05-09T19:41:00Z">
              <w:r>
                <w:rPr>
                  <w:lang w:eastAsia="ja-JP"/>
                </w:rPr>
                <w:t>15</w:t>
              </w:r>
            </w:ins>
            <w:ins w:id="95" w:author="Man Hung Ng (Nokia)" w:date="2024-05-09T19:40:00Z">
              <w:r w:rsidRPr="007849B1">
                <w:rPr>
                  <w:rFonts w:hint="eastAsia"/>
                  <w:lang w:eastAsia="ja-JP"/>
                </w:rPr>
                <w:t xml:space="preserve"> GHz</w:t>
              </w:r>
            </w:ins>
          </w:p>
        </w:tc>
        <w:tc>
          <w:tcPr>
            <w:tcW w:w="676" w:type="pct"/>
            <w:vAlign w:val="center"/>
          </w:tcPr>
          <w:p w14:paraId="22B303F4" w14:textId="77777777" w:rsidR="006928B4" w:rsidRPr="007849B1" w:rsidRDefault="006928B4" w:rsidP="00E243A6">
            <w:pPr>
              <w:pStyle w:val="TAC"/>
              <w:rPr>
                <w:ins w:id="96" w:author="Man Hung Ng (Nokia)" w:date="2024-05-09T19:40:00Z"/>
                <w:lang w:eastAsia="ja-JP"/>
              </w:rPr>
            </w:pPr>
            <w:ins w:id="97" w:author="Man Hung Ng (Nokia)" w:date="2024-05-09T19:40:00Z">
              <w:r w:rsidRPr="007849B1">
                <w:rPr>
                  <w:rFonts w:hint="eastAsia"/>
                  <w:lang w:eastAsia="ja-JP"/>
                </w:rPr>
                <w:t>Dense urban</w:t>
              </w:r>
            </w:ins>
          </w:p>
        </w:tc>
        <w:tc>
          <w:tcPr>
            <w:tcW w:w="674" w:type="pct"/>
          </w:tcPr>
          <w:p w14:paraId="092478F6" w14:textId="167DA1E6" w:rsidR="006928B4" w:rsidRPr="007849B1" w:rsidRDefault="006928B4" w:rsidP="00E243A6">
            <w:pPr>
              <w:pStyle w:val="TAC"/>
              <w:rPr>
                <w:ins w:id="98" w:author="Man Hung Ng (Nokia)" w:date="2024-05-22T03:11:00Z"/>
                <w:lang w:eastAsia="ja-JP"/>
              </w:rPr>
            </w:pPr>
            <w:ins w:id="99" w:author="Man Hung Ng (Nokia)" w:date="2024-05-22T03:13:00Z">
              <w:r>
                <w:rPr>
                  <w:lang w:eastAsia="ja-JP"/>
                </w:rPr>
                <w:t>Third</w:t>
              </w:r>
            </w:ins>
          </w:p>
        </w:tc>
      </w:tr>
      <w:tr w:rsidR="006928B4" w:rsidRPr="007849B1" w14:paraId="1AAFC9A3" w14:textId="57412060" w:rsidTr="004412D0">
        <w:trPr>
          <w:jc w:val="center"/>
          <w:ins w:id="100" w:author="Man Hung Ng (Nokia)" w:date="2024-05-09T19:40:00Z"/>
        </w:trPr>
        <w:tc>
          <w:tcPr>
            <w:tcW w:w="264" w:type="pct"/>
            <w:vAlign w:val="center"/>
          </w:tcPr>
          <w:p w14:paraId="7331E448" w14:textId="77777777" w:rsidR="006928B4" w:rsidRPr="007849B1" w:rsidRDefault="006928B4" w:rsidP="006928B4">
            <w:pPr>
              <w:pStyle w:val="TAC"/>
              <w:rPr>
                <w:ins w:id="101" w:author="Man Hung Ng (Nokia)" w:date="2024-05-09T19:40:00Z"/>
                <w:lang w:eastAsia="ja-JP"/>
              </w:rPr>
            </w:pPr>
            <w:ins w:id="102" w:author="Man Hung Ng (Nokia)" w:date="2024-05-09T19:40:00Z">
              <w:r w:rsidRPr="007849B1">
                <w:rPr>
                  <w:rFonts w:hint="eastAsia"/>
                  <w:lang w:eastAsia="ja-JP"/>
                </w:rPr>
                <w:t>4</w:t>
              </w:r>
            </w:ins>
          </w:p>
        </w:tc>
        <w:tc>
          <w:tcPr>
            <w:tcW w:w="677" w:type="pct"/>
            <w:vAlign w:val="center"/>
          </w:tcPr>
          <w:p w14:paraId="5C0F845B" w14:textId="77777777" w:rsidR="006928B4" w:rsidRPr="007849B1" w:rsidRDefault="006928B4" w:rsidP="006928B4">
            <w:pPr>
              <w:pStyle w:val="TAC"/>
              <w:rPr>
                <w:ins w:id="103" w:author="Man Hung Ng (Nokia)" w:date="2024-05-09T19:40:00Z"/>
                <w:lang w:eastAsia="ja-JP"/>
              </w:rPr>
            </w:pPr>
            <w:ins w:id="104" w:author="Man Hung Ng (Nokia)" w:date="2024-05-09T19:40:00Z">
              <w:r w:rsidRPr="007849B1">
                <w:rPr>
                  <w:rFonts w:hint="eastAsia"/>
                  <w:lang w:eastAsia="ja-JP"/>
                </w:rPr>
                <w:t>eMBB</w:t>
              </w:r>
            </w:ins>
          </w:p>
        </w:tc>
        <w:tc>
          <w:tcPr>
            <w:tcW w:w="677" w:type="pct"/>
          </w:tcPr>
          <w:p w14:paraId="5A558DF8" w14:textId="1E5DC6D2" w:rsidR="006928B4" w:rsidRPr="007849B1" w:rsidRDefault="006928B4" w:rsidP="006928B4">
            <w:pPr>
              <w:pStyle w:val="TAC"/>
              <w:rPr>
                <w:ins w:id="105" w:author="Man Hung Ng (Nokia)" w:date="2024-05-09T19:40:00Z"/>
                <w:lang w:eastAsia="ja-JP"/>
              </w:rPr>
            </w:pPr>
            <w:ins w:id="106" w:author="Man Hung Ng (Nokia)" w:date="2024-05-09T19:40:00Z">
              <w:r w:rsidRPr="007849B1">
                <w:rPr>
                  <w:rFonts w:hint="eastAsia"/>
                  <w:lang w:eastAsia="ja-JP"/>
                </w:rPr>
                <w:t xml:space="preserve">NR, </w:t>
              </w:r>
            </w:ins>
            <w:ins w:id="107" w:author="Man Hung Ng (Nokia)" w:date="2024-05-09T19:41:00Z">
              <w:r>
                <w:rPr>
                  <w:rFonts w:hint="eastAsia"/>
                  <w:lang w:eastAsia="ja-JP"/>
                </w:rPr>
                <w:t>TBD MHz</w:t>
              </w:r>
            </w:ins>
          </w:p>
        </w:tc>
        <w:tc>
          <w:tcPr>
            <w:tcW w:w="677" w:type="pct"/>
          </w:tcPr>
          <w:p w14:paraId="1F34470D" w14:textId="58F29D02" w:rsidR="006928B4" w:rsidRPr="007849B1" w:rsidRDefault="006928B4" w:rsidP="006928B4">
            <w:pPr>
              <w:pStyle w:val="TAC"/>
              <w:rPr>
                <w:ins w:id="108" w:author="Man Hung Ng (Nokia)" w:date="2024-05-09T19:40:00Z"/>
                <w:lang w:eastAsia="ja-JP"/>
              </w:rPr>
            </w:pPr>
            <w:ins w:id="109" w:author="Man Hung Ng (Nokia)" w:date="2024-05-09T19:40:00Z">
              <w:r w:rsidRPr="007849B1">
                <w:rPr>
                  <w:rFonts w:hint="eastAsia"/>
                  <w:lang w:eastAsia="ja-JP"/>
                </w:rPr>
                <w:t xml:space="preserve">NR, </w:t>
              </w:r>
            </w:ins>
            <w:ins w:id="110" w:author="Man Hung Ng (Nokia)" w:date="2024-05-09T19:41:00Z">
              <w:r>
                <w:rPr>
                  <w:rFonts w:hint="eastAsia"/>
                  <w:lang w:eastAsia="ja-JP"/>
                </w:rPr>
                <w:t>TBD MHz</w:t>
              </w:r>
            </w:ins>
          </w:p>
        </w:tc>
        <w:tc>
          <w:tcPr>
            <w:tcW w:w="677" w:type="pct"/>
            <w:vAlign w:val="center"/>
          </w:tcPr>
          <w:p w14:paraId="33967D0A" w14:textId="77777777" w:rsidR="006928B4" w:rsidRPr="007849B1" w:rsidRDefault="006928B4" w:rsidP="006928B4">
            <w:pPr>
              <w:pStyle w:val="TAC"/>
              <w:rPr>
                <w:ins w:id="111" w:author="Man Hung Ng (Nokia)" w:date="2024-05-09T19:40:00Z"/>
                <w:lang w:eastAsia="ja-JP"/>
              </w:rPr>
            </w:pPr>
            <w:ins w:id="112" w:author="Man Hung Ng (Nokia)" w:date="2024-05-09T19:40:00Z">
              <w:r w:rsidRPr="007849B1">
                <w:rPr>
                  <w:rFonts w:hint="eastAsia"/>
                  <w:lang w:eastAsia="ja-JP"/>
                </w:rPr>
                <w:t>UL to UL</w:t>
              </w:r>
            </w:ins>
          </w:p>
        </w:tc>
        <w:tc>
          <w:tcPr>
            <w:tcW w:w="677" w:type="pct"/>
          </w:tcPr>
          <w:p w14:paraId="2F47AEC4" w14:textId="60F14BFA" w:rsidR="006928B4" w:rsidRPr="007849B1" w:rsidRDefault="006928B4" w:rsidP="006928B4">
            <w:pPr>
              <w:pStyle w:val="TAC"/>
              <w:rPr>
                <w:ins w:id="113" w:author="Man Hung Ng (Nokia)" w:date="2024-05-09T19:40:00Z"/>
                <w:lang w:eastAsia="ja-JP"/>
              </w:rPr>
            </w:pPr>
            <w:ins w:id="114" w:author="Man Hung Ng (Nokia)" w:date="2024-05-09T19:41:00Z">
              <w:r>
                <w:rPr>
                  <w:lang w:eastAsia="ja-JP"/>
                </w:rPr>
                <w:t>15</w:t>
              </w:r>
            </w:ins>
            <w:ins w:id="115" w:author="Man Hung Ng (Nokia)" w:date="2024-05-09T19:40:00Z">
              <w:r w:rsidRPr="007849B1">
                <w:rPr>
                  <w:rFonts w:hint="eastAsia"/>
                  <w:lang w:eastAsia="ja-JP"/>
                </w:rPr>
                <w:t xml:space="preserve"> GHz</w:t>
              </w:r>
            </w:ins>
          </w:p>
        </w:tc>
        <w:tc>
          <w:tcPr>
            <w:tcW w:w="676" w:type="pct"/>
            <w:vAlign w:val="center"/>
          </w:tcPr>
          <w:p w14:paraId="6C086FA4" w14:textId="77777777" w:rsidR="006928B4" w:rsidRPr="007849B1" w:rsidRDefault="006928B4" w:rsidP="006928B4">
            <w:pPr>
              <w:pStyle w:val="TAC"/>
              <w:rPr>
                <w:ins w:id="116" w:author="Man Hung Ng (Nokia)" w:date="2024-05-09T19:40:00Z"/>
                <w:lang w:eastAsia="ja-JP"/>
              </w:rPr>
            </w:pPr>
            <w:ins w:id="117" w:author="Man Hung Ng (Nokia)" w:date="2024-05-09T19:40:00Z">
              <w:r w:rsidRPr="007849B1">
                <w:rPr>
                  <w:rFonts w:hint="eastAsia"/>
                  <w:lang w:eastAsia="ja-JP"/>
                </w:rPr>
                <w:t>Indoor hotspot</w:t>
              </w:r>
            </w:ins>
          </w:p>
        </w:tc>
        <w:tc>
          <w:tcPr>
            <w:tcW w:w="674" w:type="pct"/>
          </w:tcPr>
          <w:p w14:paraId="7883E6C0" w14:textId="2755F3C9" w:rsidR="006928B4" w:rsidRPr="007849B1" w:rsidRDefault="006928B4" w:rsidP="006928B4">
            <w:pPr>
              <w:pStyle w:val="TAC"/>
              <w:rPr>
                <w:ins w:id="118" w:author="Man Hung Ng (Nokia)" w:date="2024-05-22T03:11:00Z"/>
                <w:lang w:eastAsia="ja-JP"/>
              </w:rPr>
            </w:pPr>
            <w:ins w:id="119" w:author="Man Hung Ng (Nokia)" w:date="2024-05-22T03:13:00Z">
              <w:r>
                <w:rPr>
                  <w:lang w:eastAsia="ja-JP"/>
                </w:rPr>
                <w:t>Second</w:t>
              </w:r>
            </w:ins>
          </w:p>
        </w:tc>
      </w:tr>
      <w:tr w:rsidR="006928B4" w:rsidRPr="007849B1" w14:paraId="25E79271" w14:textId="773858D2" w:rsidTr="004412D0">
        <w:trPr>
          <w:jc w:val="center"/>
          <w:ins w:id="120" w:author="Man Hung Ng (Nokia)" w:date="2024-05-09T19:40:00Z"/>
        </w:trPr>
        <w:tc>
          <w:tcPr>
            <w:tcW w:w="264" w:type="pct"/>
            <w:vAlign w:val="center"/>
          </w:tcPr>
          <w:p w14:paraId="64D72AC9" w14:textId="77777777" w:rsidR="006928B4" w:rsidRPr="007849B1" w:rsidRDefault="006928B4" w:rsidP="006928B4">
            <w:pPr>
              <w:pStyle w:val="TAC"/>
              <w:rPr>
                <w:ins w:id="121" w:author="Man Hung Ng (Nokia)" w:date="2024-05-09T19:40:00Z"/>
                <w:lang w:eastAsia="ja-JP"/>
              </w:rPr>
            </w:pPr>
            <w:ins w:id="122" w:author="Man Hung Ng (Nokia)" w:date="2024-05-09T19:40:00Z">
              <w:r w:rsidRPr="007849B1">
                <w:rPr>
                  <w:rFonts w:hint="eastAsia"/>
                  <w:lang w:eastAsia="ja-JP"/>
                </w:rPr>
                <w:t>5</w:t>
              </w:r>
            </w:ins>
          </w:p>
        </w:tc>
        <w:tc>
          <w:tcPr>
            <w:tcW w:w="677" w:type="pct"/>
            <w:vAlign w:val="center"/>
          </w:tcPr>
          <w:p w14:paraId="2D91402E" w14:textId="77777777" w:rsidR="006928B4" w:rsidRPr="007849B1" w:rsidRDefault="006928B4" w:rsidP="006928B4">
            <w:pPr>
              <w:pStyle w:val="TAC"/>
              <w:rPr>
                <w:ins w:id="123" w:author="Man Hung Ng (Nokia)" w:date="2024-05-09T19:40:00Z"/>
                <w:lang w:eastAsia="ja-JP"/>
              </w:rPr>
            </w:pPr>
            <w:ins w:id="124" w:author="Man Hung Ng (Nokia)" w:date="2024-05-09T19:40:00Z">
              <w:r w:rsidRPr="007849B1">
                <w:rPr>
                  <w:rFonts w:hint="eastAsia"/>
                  <w:lang w:eastAsia="ja-JP"/>
                </w:rPr>
                <w:t>eMBB</w:t>
              </w:r>
            </w:ins>
          </w:p>
        </w:tc>
        <w:tc>
          <w:tcPr>
            <w:tcW w:w="677" w:type="pct"/>
          </w:tcPr>
          <w:p w14:paraId="3857F26A" w14:textId="7A32DC80" w:rsidR="006928B4" w:rsidRPr="007849B1" w:rsidRDefault="006928B4" w:rsidP="006928B4">
            <w:pPr>
              <w:pStyle w:val="TAC"/>
              <w:rPr>
                <w:ins w:id="125" w:author="Man Hung Ng (Nokia)" w:date="2024-05-09T19:40:00Z"/>
                <w:lang w:eastAsia="ja-JP"/>
              </w:rPr>
            </w:pPr>
            <w:ins w:id="126" w:author="Man Hung Ng (Nokia)" w:date="2024-05-09T19:40:00Z">
              <w:r w:rsidRPr="007849B1">
                <w:rPr>
                  <w:rFonts w:hint="eastAsia"/>
                  <w:lang w:eastAsia="ja-JP"/>
                </w:rPr>
                <w:t xml:space="preserve">NR, </w:t>
              </w:r>
            </w:ins>
            <w:ins w:id="127" w:author="Man Hung Ng (Nokia)" w:date="2024-05-09T19:41:00Z">
              <w:r>
                <w:rPr>
                  <w:rFonts w:hint="eastAsia"/>
                  <w:lang w:eastAsia="ja-JP"/>
                </w:rPr>
                <w:t>TBD MHz</w:t>
              </w:r>
            </w:ins>
          </w:p>
        </w:tc>
        <w:tc>
          <w:tcPr>
            <w:tcW w:w="677" w:type="pct"/>
          </w:tcPr>
          <w:p w14:paraId="20FB8DD9" w14:textId="5CDF55F7" w:rsidR="006928B4" w:rsidRPr="007849B1" w:rsidRDefault="006928B4" w:rsidP="006928B4">
            <w:pPr>
              <w:pStyle w:val="TAC"/>
              <w:rPr>
                <w:ins w:id="128" w:author="Man Hung Ng (Nokia)" w:date="2024-05-09T19:40:00Z"/>
                <w:lang w:eastAsia="ja-JP"/>
              </w:rPr>
            </w:pPr>
            <w:ins w:id="129" w:author="Man Hung Ng (Nokia)" w:date="2024-05-09T19:40:00Z">
              <w:r w:rsidRPr="007849B1">
                <w:rPr>
                  <w:rFonts w:hint="eastAsia"/>
                  <w:lang w:eastAsia="ja-JP"/>
                </w:rPr>
                <w:t xml:space="preserve">NR, </w:t>
              </w:r>
            </w:ins>
            <w:ins w:id="130" w:author="Man Hung Ng (Nokia)" w:date="2024-05-09T19:41:00Z">
              <w:r>
                <w:rPr>
                  <w:rFonts w:hint="eastAsia"/>
                  <w:lang w:eastAsia="ja-JP"/>
                </w:rPr>
                <w:t>TBD MHz</w:t>
              </w:r>
            </w:ins>
          </w:p>
        </w:tc>
        <w:tc>
          <w:tcPr>
            <w:tcW w:w="677" w:type="pct"/>
            <w:vAlign w:val="center"/>
          </w:tcPr>
          <w:p w14:paraId="6D7D804A" w14:textId="77777777" w:rsidR="006928B4" w:rsidRPr="007849B1" w:rsidRDefault="006928B4" w:rsidP="006928B4">
            <w:pPr>
              <w:pStyle w:val="TAC"/>
              <w:rPr>
                <w:ins w:id="131" w:author="Man Hung Ng (Nokia)" w:date="2024-05-09T19:40:00Z"/>
                <w:lang w:eastAsia="ja-JP"/>
              </w:rPr>
            </w:pPr>
            <w:ins w:id="132" w:author="Man Hung Ng (Nokia)" w:date="2024-05-09T19:40:00Z">
              <w:r w:rsidRPr="007849B1">
                <w:rPr>
                  <w:rFonts w:hint="eastAsia"/>
                  <w:lang w:eastAsia="ja-JP"/>
                </w:rPr>
                <w:t>UL to UL</w:t>
              </w:r>
            </w:ins>
          </w:p>
        </w:tc>
        <w:tc>
          <w:tcPr>
            <w:tcW w:w="677" w:type="pct"/>
          </w:tcPr>
          <w:p w14:paraId="02AF9B83" w14:textId="48F98A12" w:rsidR="006928B4" w:rsidRPr="007849B1" w:rsidRDefault="006928B4" w:rsidP="006928B4">
            <w:pPr>
              <w:pStyle w:val="TAC"/>
              <w:rPr>
                <w:ins w:id="133" w:author="Man Hung Ng (Nokia)" w:date="2024-05-09T19:40:00Z"/>
                <w:lang w:eastAsia="ja-JP"/>
              </w:rPr>
            </w:pPr>
            <w:ins w:id="134" w:author="Man Hung Ng (Nokia)" w:date="2024-05-09T19:41:00Z">
              <w:r>
                <w:rPr>
                  <w:lang w:eastAsia="ja-JP"/>
                </w:rPr>
                <w:t>15</w:t>
              </w:r>
            </w:ins>
            <w:ins w:id="135" w:author="Man Hung Ng (Nokia)" w:date="2024-05-09T19:40:00Z">
              <w:r w:rsidRPr="007849B1">
                <w:rPr>
                  <w:rFonts w:hint="eastAsia"/>
                  <w:lang w:eastAsia="ja-JP"/>
                </w:rPr>
                <w:t xml:space="preserve"> GHz</w:t>
              </w:r>
            </w:ins>
          </w:p>
        </w:tc>
        <w:tc>
          <w:tcPr>
            <w:tcW w:w="676" w:type="pct"/>
            <w:vAlign w:val="center"/>
          </w:tcPr>
          <w:p w14:paraId="25ED9130" w14:textId="77777777" w:rsidR="006928B4" w:rsidRPr="007849B1" w:rsidRDefault="006928B4" w:rsidP="006928B4">
            <w:pPr>
              <w:pStyle w:val="TAC"/>
              <w:rPr>
                <w:ins w:id="136" w:author="Man Hung Ng (Nokia)" w:date="2024-05-09T19:40:00Z"/>
                <w:lang w:eastAsia="ja-JP"/>
              </w:rPr>
            </w:pPr>
            <w:ins w:id="137" w:author="Man Hung Ng (Nokia)" w:date="2024-05-09T19:40:00Z">
              <w:r w:rsidRPr="007849B1">
                <w:rPr>
                  <w:rFonts w:hint="eastAsia"/>
                  <w:lang w:eastAsia="ja-JP"/>
                </w:rPr>
                <w:t>Urban macro</w:t>
              </w:r>
            </w:ins>
          </w:p>
        </w:tc>
        <w:tc>
          <w:tcPr>
            <w:tcW w:w="674" w:type="pct"/>
          </w:tcPr>
          <w:p w14:paraId="47B460E8" w14:textId="27762D6E" w:rsidR="006928B4" w:rsidRPr="007849B1" w:rsidRDefault="006928B4" w:rsidP="006928B4">
            <w:pPr>
              <w:pStyle w:val="TAC"/>
              <w:rPr>
                <w:ins w:id="138" w:author="Man Hung Ng (Nokia)" w:date="2024-05-22T03:11:00Z"/>
                <w:lang w:eastAsia="ja-JP"/>
              </w:rPr>
            </w:pPr>
            <w:ins w:id="139" w:author="Man Hung Ng (Nokia)" w:date="2024-05-22T03:13:00Z">
              <w:r>
                <w:rPr>
                  <w:lang w:eastAsia="ja-JP"/>
                </w:rPr>
                <w:t>First</w:t>
              </w:r>
            </w:ins>
          </w:p>
        </w:tc>
      </w:tr>
      <w:tr w:rsidR="006928B4" w:rsidRPr="007849B1" w14:paraId="69EDBCEC" w14:textId="6DF67E6B" w:rsidTr="004412D0">
        <w:trPr>
          <w:jc w:val="center"/>
          <w:ins w:id="140" w:author="Man Hung Ng (Nokia)" w:date="2024-05-09T19:40:00Z"/>
        </w:trPr>
        <w:tc>
          <w:tcPr>
            <w:tcW w:w="264" w:type="pct"/>
            <w:vAlign w:val="center"/>
          </w:tcPr>
          <w:p w14:paraId="3FE9C5C7" w14:textId="77777777" w:rsidR="006928B4" w:rsidRPr="007849B1" w:rsidRDefault="006928B4" w:rsidP="006928B4">
            <w:pPr>
              <w:pStyle w:val="TAC"/>
              <w:rPr>
                <w:ins w:id="141" w:author="Man Hung Ng (Nokia)" w:date="2024-05-09T19:40:00Z"/>
                <w:lang w:eastAsia="ja-JP"/>
              </w:rPr>
            </w:pPr>
            <w:ins w:id="142" w:author="Man Hung Ng (Nokia)" w:date="2024-05-09T19:40:00Z">
              <w:r w:rsidRPr="007849B1">
                <w:rPr>
                  <w:rFonts w:hint="eastAsia"/>
                  <w:lang w:eastAsia="ja-JP"/>
                </w:rPr>
                <w:t>6</w:t>
              </w:r>
            </w:ins>
          </w:p>
        </w:tc>
        <w:tc>
          <w:tcPr>
            <w:tcW w:w="677" w:type="pct"/>
            <w:vAlign w:val="center"/>
          </w:tcPr>
          <w:p w14:paraId="06553D23" w14:textId="77777777" w:rsidR="006928B4" w:rsidRPr="007849B1" w:rsidRDefault="006928B4" w:rsidP="006928B4">
            <w:pPr>
              <w:pStyle w:val="TAC"/>
              <w:rPr>
                <w:ins w:id="143" w:author="Man Hung Ng (Nokia)" w:date="2024-05-09T19:40:00Z"/>
                <w:lang w:eastAsia="ja-JP"/>
              </w:rPr>
            </w:pPr>
            <w:ins w:id="144" w:author="Man Hung Ng (Nokia)" w:date="2024-05-09T19:40:00Z">
              <w:r w:rsidRPr="007849B1">
                <w:rPr>
                  <w:rFonts w:hint="eastAsia"/>
                  <w:lang w:eastAsia="ja-JP"/>
                </w:rPr>
                <w:t>eMBB</w:t>
              </w:r>
            </w:ins>
          </w:p>
        </w:tc>
        <w:tc>
          <w:tcPr>
            <w:tcW w:w="677" w:type="pct"/>
          </w:tcPr>
          <w:p w14:paraId="0F171307" w14:textId="1FBAA414" w:rsidR="006928B4" w:rsidRPr="007849B1" w:rsidRDefault="006928B4" w:rsidP="006928B4">
            <w:pPr>
              <w:pStyle w:val="TAC"/>
              <w:rPr>
                <w:ins w:id="145" w:author="Man Hung Ng (Nokia)" w:date="2024-05-09T19:40:00Z"/>
                <w:lang w:eastAsia="ja-JP"/>
              </w:rPr>
            </w:pPr>
            <w:ins w:id="146" w:author="Man Hung Ng (Nokia)" w:date="2024-05-09T19:40:00Z">
              <w:r w:rsidRPr="007849B1">
                <w:rPr>
                  <w:rFonts w:hint="eastAsia"/>
                  <w:lang w:eastAsia="ja-JP"/>
                </w:rPr>
                <w:t xml:space="preserve">NR, </w:t>
              </w:r>
            </w:ins>
            <w:ins w:id="147" w:author="Man Hung Ng (Nokia)" w:date="2024-05-09T19:41:00Z">
              <w:r>
                <w:rPr>
                  <w:rFonts w:hint="eastAsia"/>
                  <w:lang w:eastAsia="ja-JP"/>
                </w:rPr>
                <w:t>TBD MHz</w:t>
              </w:r>
            </w:ins>
          </w:p>
        </w:tc>
        <w:tc>
          <w:tcPr>
            <w:tcW w:w="677" w:type="pct"/>
          </w:tcPr>
          <w:p w14:paraId="0341A693" w14:textId="567466D9" w:rsidR="006928B4" w:rsidRPr="007849B1" w:rsidRDefault="006928B4" w:rsidP="006928B4">
            <w:pPr>
              <w:pStyle w:val="TAC"/>
              <w:rPr>
                <w:ins w:id="148" w:author="Man Hung Ng (Nokia)" w:date="2024-05-09T19:40:00Z"/>
                <w:lang w:eastAsia="ja-JP"/>
              </w:rPr>
            </w:pPr>
            <w:ins w:id="149" w:author="Man Hung Ng (Nokia)" w:date="2024-05-09T19:40:00Z">
              <w:r w:rsidRPr="007849B1">
                <w:rPr>
                  <w:rFonts w:hint="eastAsia"/>
                  <w:lang w:eastAsia="ja-JP"/>
                </w:rPr>
                <w:t xml:space="preserve">NR, </w:t>
              </w:r>
            </w:ins>
            <w:ins w:id="150" w:author="Man Hung Ng (Nokia)" w:date="2024-05-09T19:41:00Z">
              <w:r>
                <w:rPr>
                  <w:rFonts w:hint="eastAsia"/>
                  <w:lang w:eastAsia="ja-JP"/>
                </w:rPr>
                <w:t>TBD MHz</w:t>
              </w:r>
            </w:ins>
          </w:p>
        </w:tc>
        <w:tc>
          <w:tcPr>
            <w:tcW w:w="677" w:type="pct"/>
            <w:vAlign w:val="center"/>
          </w:tcPr>
          <w:p w14:paraId="089FFD45" w14:textId="77777777" w:rsidR="006928B4" w:rsidRPr="007849B1" w:rsidRDefault="006928B4" w:rsidP="006928B4">
            <w:pPr>
              <w:pStyle w:val="TAC"/>
              <w:rPr>
                <w:ins w:id="151" w:author="Man Hung Ng (Nokia)" w:date="2024-05-09T19:40:00Z"/>
                <w:lang w:eastAsia="ja-JP"/>
              </w:rPr>
            </w:pPr>
            <w:ins w:id="152" w:author="Man Hung Ng (Nokia)" w:date="2024-05-09T19:40:00Z">
              <w:r w:rsidRPr="007849B1">
                <w:rPr>
                  <w:rFonts w:hint="eastAsia"/>
                  <w:lang w:eastAsia="ja-JP"/>
                </w:rPr>
                <w:t>UL to UL</w:t>
              </w:r>
            </w:ins>
          </w:p>
        </w:tc>
        <w:tc>
          <w:tcPr>
            <w:tcW w:w="677" w:type="pct"/>
          </w:tcPr>
          <w:p w14:paraId="7CC3E574" w14:textId="1E9A4BE1" w:rsidR="006928B4" w:rsidRPr="007849B1" w:rsidRDefault="006928B4" w:rsidP="006928B4">
            <w:pPr>
              <w:pStyle w:val="TAC"/>
              <w:rPr>
                <w:ins w:id="153" w:author="Man Hung Ng (Nokia)" w:date="2024-05-09T19:40:00Z"/>
                <w:lang w:eastAsia="ja-JP"/>
              </w:rPr>
            </w:pPr>
            <w:ins w:id="154" w:author="Man Hung Ng (Nokia)" w:date="2024-05-09T19:41:00Z">
              <w:r>
                <w:rPr>
                  <w:lang w:eastAsia="ja-JP"/>
                </w:rPr>
                <w:t>15</w:t>
              </w:r>
            </w:ins>
            <w:ins w:id="155" w:author="Man Hung Ng (Nokia)" w:date="2024-05-09T19:40:00Z">
              <w:r w:rsidRPr="007849B1">
                <w:rPr>
                  <w:rFonts w:hint="eastAsia"/>
                  <w:lang w:eastAsia="ja-JP"/>
                </w:rPr>
                <w:t xml:space="preserve"> GHz</w:t>
              </w:r>
            </w:ins>
          </w:p>
        </w:tc>
        <w:tc>
          <w:tcPr>
            <w:tcW w:w="676" w:type="pct"/>
            <w:vAlign w:val="center"/>
          </w:tcPr>
          <w:p w14:paraId="02469C7B" w14:textId="77777777" w:rsidR="006928B4" w:rsidRPr="007849B1" w:rsidRDefault="006928B4" w:rsidP="006928B4">
            <w:pPr>
              <w:pStyle w:val="TAC"/>
              <w:rPr>
                <w:ins w:id="156" w:author="Man Hung Ng (Nokia)" w:date="2024-05-09T19:40:00Z"/>
                <w:lang w:eastAsia="ja-JP"/>
              </w:rPr>
            </w:pPr>
            <w:ins w:id="157" w:author="Man Hung Ng (Nokia)" w:date="2024-05-09T19:40:00Z">
              <w:r w:rsidRPr="007849B1">
                <w:rPr>
                  <w:rFonts w:hint="eastAsia"/>
                  <w:lang w:eastAsia="ja-JP"/>
                </w:rPr>
                <w:t>Dense urban</w:t>
              </w:r>
            </w:ins>
          </w:p>
        </w:tc>
        <w:tc>
          <w:tcPr>
            <w:tcW w:w="674" w:type="pct"/>
          </w:tcPr>
          <w:p w14:paraId="245CBC6B" w14:textId="7BB98C68" w:rsidR="006928B4" w:rsidRPr="007849B1" w:rsidRDefault="006928B4" w:rsidP="006928B4">
            <w:pPr>
              <w:pStyle w:val="TAC"/>
              <w:rPr>
                <w:ins w:id="158" w:author="Man Hung Ng (Nokia)" w:date="2024-05-22T03:11:00Z"/>
                <w:lang w:eastAsia="ja-JP"/>
              </w:rPr>
            </w:pPr>
            <w:ins w:id="159" w:author="Man Hung Ng (Nokia)" w:date="2024-05-22T03:13:00Z">
              <w:r>
                <w:rPr>
                  <w:lang w:eastAsia="ja-JP"/>
                </w:rPr>
                <w:t>Third</w:t>
              </w:r>
            </w:ins>
          </w:p>
        </w:tc>
      </w:tr>
    </w:tbl>
    <w:p w14:paraId="38ECADD4" w14:textId="77777777" w:rsidR="003E43B3" w:rsidRPr="007849B1" w:rsidRDefault="003E43B3" w:rsidP="003E43B3">
      <w:pPr>
        <w:rPr>
          <w:ins w:id="160" w:author="Man Hung Ng (Nokia)" w:date="2024-05-09T19:40:00Z"/>
          <w:lang w:eastAsia="ja-JP"/>
        </w:rPr>
      </w:pPr>
    </w:p>
    <w:p w14:paraId="02502B3C" w14:textId="3347E438" w:rsidR="00005CBD" w:rsidRDefault="001853D1" w:rsidP="001853D1">
      <w:pPr>
        <w:pStyle w:val="Heading3"/>
      </w:pPr>
      <w:r>
        <w:t>6.1</w:t>
      </w:r>
      <w:r w:rsidR="00005CBD" w:rsidRPr="004D3578">
        <w:t>.2</w:t>
      </w:r>
      <w:r w:rsidR="00005CBD" w:rsidRPr="004D3578">
        <w:tab/>
      </w:r>
      <w:r w:rsidR="00005CBD" w:rsidRPr="00ED273C">
        <w:t>Co-existence simulation assumption</w:t>
      </w:r>
      <w:bookmarkEnd w:id="14"/>
      <w:bookmarkEnd w:id="15"/>
      <w:bookmarkEnd w:id="16"/>
      <w:bookmarkEnd w:id="17"/>
    </w:p>
    <w:p w14:paraId="2DB0F0F5" w14:textId="0C5836EE" w:rsidR="00B17B3D" w:rsidRPr="007849B1" w:rsidRDefault="00B17B3D" w:rsidP="00B17B3D">
      <w:pPr>
        <w:pStyle w:val="Heading3"/>
        <w:rPr>
          <w:ins w:id="161" w:author="Man Hung Ng (Nokia)" w:date="2024-05-09T19:42:00Z"/>
          <w:lang w:eastAsia="ja-JP"/>
        </w:rPr>
      </w:pPr>
      <w:bookmarkStart w:id="162" w:name="_Toc494384406"/>
      <w:bookmarkStart w:id="163" w:name="_Toc98750615"/>
      <w:bookmarkStart w:id="164" w:name="_Toc66101014"/>
      <w:bookmarkStart w:id="165" w:name="_Toc67990371"/>
      <w:bookmarkStart w:id="166" w:name="_Toc98749982"/>
      <w:bookmarkStart w:id="167" w:name="_Toc161948721"/>
      <w:ins w:id="168" w:author="Man Hung Ng (Nokia)" w:date="2024-05-09T19:43:00Z">
        <w:r>
          <w:rPr>
            <w:lang w:eastAsia="ja-JP"/>
          </w:rPr>
          <w:t>6.1</w:t>
        </w:r>
      </w:ins>
      <w:ins w:id="169" w:author="Man Hung Ng (Nokia)" w:date="2024-05-09T19:42:00Z">
        <w:r w:rsidRPr="007849B1">
          <w:rPr>
            <w:rFonts w:hint="eastAsia"/>
            <w:lang w:eastAsia="ja-JP"/>
          </w:rPr>
          <w:t>.2.1</w:t>
        </w:r>
        <w:r w:rsidRPr="007849B1">
          <w:rPr>
            <w:lang w:eastAsia="ja-JP"/>
          </w:rPr>
          <w:tab/>
        </w:r>
        <w:r w:rsidRPr="007849B1">
          <w:rPr>
            <w:rFonts w:hint="eastAsia"/>
            <w:lang w:eastAsia="ja-JP"/>
          </w:rPr>
          <w:t>Network layout model</w:t>
        </w:r>
        <w:bookmarkEnd w:id="162"/>
        <w:bookmarkEnd w:id="163"/>
      </w:ins>
    </w:p>
    <w:p w14:paraId="7818B261" w14:textId="276C7864" w:rsidR="00B17B3D" w:rsidRPr="007849B1" w:rsidRDefault="00B17B3D" w:rsidP="00B17B3D">
      <w:pPr>
        <w:pStyle w:val="Heading4"/>
        <w:rPr>
          <w:ins w:id="170" w:author="Man Hung Ng (Nokia)" w:date="2024-05-09T19:42:00Z"/>
          <w:lang w:eastAsia="ja-JP"/>
        </w:rPr>
      </w:pPr>
      <w:bookmarkStart w:id="171" w:name="_Toc494384407"/>
      <w:bookmarkStart w:id="172" w:name="_Toc98750616"/>
      <w:ins w:id="173" w:author="Man Hung Ng (Nokia)" w:date="2024-05-09T19:43:00Z">
        <w:r>
          <w:rPr>
            <w:lang w:eastAsia="ja-JP"/>
          </w:rPr>
          <w:t>6.1</w:t>
        </w:r>
      </w:ins>
      <w:ins w:id="174" w:author="Man Hung Ng (Nokia)" w:date="2024-05-09T19:42:00Z">
        <w:r w:rsidRPr="007849B1">
          <w:rPr>
            <w:rFonts w:hint="eastAsia"/>
            <w:lang w:eastAsia="ja-JP"/>
          </w:rPr>
          <w:t>.2.1.1</w:t>
        </w:r>
        <w:r w:rsidRPr="007849B1">
          <w:rPr>
            <w:rFonts w:hint="eastAsia"/>
            <w:lang w:eastAsia="ja-JP"/>
          </w:rPr>
          <w:tab/>
          <w:t>Urban macro</w:t>
        </w:r>
        <w:bookmarkEnd w:id="171"/>
        <w:bookmarkEnd w:id="172"/>
      </w:ins>
    </w:p>
    <w:p w14:paraId="6680349A" w14:textId="067AC8A8" w:rsidR="00B17B3D" w:rsidRPr="007849B1" w:rsidRDefault="00B17B3D" w:rsidP="00B17B3D">
      <w:pPr>
        <w:rPr>
          <w:ins w:id="175" w:author="Man Hung Ng (Nokia)" w:date="2024-05-09T19:42:00Z"/>
          <w:lang w:eastAsia="ja-JP"/>
        </w:rPr>
      </w:pPr>
      <w:ins w:id="176" w:author="Man Hung Ng (Nokia)" w:date="2024-05-09T19:42:00Z">
        <w:r w:rsidRPr="007849B1">
          <w:rPr>
            <w:rFonts w:hint="eastAsia"/>
            <w:lang w:eastAsia="ja-JP"/>
          </w:rPr>
          <w:t xml:space="preserve">Details on urban macro network layout model are listed in Table </w:t>
        </w:r>
      </w:ins>
      <w:ins w:id="177" w:author="Man Hung Ng (Nokia)" w:date="2024-05-09T19:43:00Z">
        <w:r>
          <w:rPr>
            <w:lang w:eastAsia="ja-JP"/>
          </w:rPr>
          <w:t>6.1</w:t>
        </w:r>
      </w:ins>
      <w:ins w:id="178" w:author="Man Hung Ng (Nokia)" w:date="2024-05-09T19:42:00Z">
        <w:r w:rsidRPr="007849B1">
          <w:rPr>
            <w:rFonts w:hint="eastAsia"/>
            <w:lang w:eastAsia="ja-JP"/>
          </w:rPr>
          <w:t xml:space="preserve">.2.1.1-1 and </w:t>
        </w:r>
      </w:ins>
      <w:ins w:id="179" w:author="Man Hung Ng (Nokia)" w:date="2024-05-09T19:43:00Z">
        <w:r>
          <w:rPr>
            <w:lang w:eastAsia="ja-JP"/>
          </w:rPr>
          <w:t>6.1</w:t>
        </w:r>
      </w:ins>
      <w:ins w:id="180" w:author="Man Hung Ng (Nokia)" w:date="2024-05-09T19:42:00Z">
        <w:r w:rsidRPr="007849B1">
          <w:rPr>
            <w:rFonts w:hint="eastAsia"/>
            <w:lang w:eastAsia="ja-JP"/>
          </w:rPr>
          <w:t>.2.1.1-2.</w:t>
        </w:r>
      </w:ins>
    </w:p>
    <w:p w14:paraId="5F6ED5D4" w14:textId="570D6AC7" w:rsidR="00B17B3D" w:rsidRPr="007849B1" w:rsidRDefault="00B17B3D" w:rsidP="00B17B3D">
      <w:pPr>
        <w:pStyle w:val="TH"/>
        <w:rPr>
          <w:ins w:id="181" w:author="Man Hung Ng (Nokia)" w:date="2024-05-09T19:42:00Z"/>
        </w:rPr>
      </w:pPr>
      <w:ins w:id="182" w:author="Man Hung Ng (Nokia)" w:date="2024-05-09T19:42:00Z">
        <w:r w:rsidRPr="007849B1">
          <w:lastRenderedPageBreak/>
          <w:t xml:space="preserve">Table </w:t>
        </w:r>
      </w:ins>
      <w:ins w:id="183" w:author="Man Hung Ng (Nokia)" w:date="2024-05-09T19:43:00Z">
        <w:r>
          <w:rPr>
            <w:lang w:eastAsia="ja-JP"/>
          </w:rPr>
          <w:t>6.1</w:t>
        </w:r>
      </w:ins>
      <w:ins w:id="184" w:author="Man Hung Ng (Nokia)" w:date="2024-05-09T19:42:00Z">
        <w:r w:rsidRPr="007849B1">
          <w:t>.</w:t>
        </w:r>
        <w:r w:rsidRPr="007849B1">
          <w:rPr>
            <w:rFonts w:hint="eastAsia"/>
            <w:lang w:eastAsia="ja-JP"/>
          </w:rPr>
          <w:t>2.1.1-</w:t>
        </w:r>
        <w:r w:rsidRPr="007849B1">
          <w:t>1</w:t>
        </w:r>
        <w:r w:rsidRPr="007849B1">
          <w:rPr>
            <w:rFonts w:hint="eastAsia"/>
            <w:lang w:eastAsia="ja-JP"/>
          </w:rPr>
          <w:t xml:space="preserve">: </w:t>
        </w:r>
        <w:r w:rsidRPr="007849B1">
          <w:t>Single operator layout</w:t>
        </w:r>
        <w:r w:rsidRPr="007849B1">
          <w:rPr>
            <w:rFonts w:hint="eastAsia"/>
            <w:lang w:eastAsia="ja-JP"/>
          </w:rPr>
          <w:t xml:space="preserve"> for urban macro</w:t>
        </w:r>
      </w:ins>
    </w:p>
    <w:tbl>
      <w:tblPr>
        <w:tblW w:w="9520" w:type="dxa"/>
        <w:tblCellMar>
          <w:left w:w="0" w:type="dxa"/>
          <w:right w:w="0" w:type="dxa"/>
        </w:tblCellMar>
        <w:tblLook w:val="01E0" w:firstRow="1" w:lastRow="1" w:firstColumn="1" w:lastColumn="1" w:noHBand="0" w:noVBand="0"/>
      </w:tblPr>
      <w:tblGrid>
        <w:gridCol w:w="1600"/>
        <w:gridCol w:w="2680"/>
        <w:gridCol w:w="2680"/>
        <w:gridCol w:w="2560"/>
      </w:tblGrid>
      <w:tr w:rsidR="00B17B3D" w:rsidRPr="007849B1" w14:paraId="7BC2E0B8" w14:textId="77777777" w:rsidTr="00E243A6">
        <w:trPr>
          <w:ins w:id="18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E16B5" w14:textId="77777777" w:rsidR="00B17B3D" w:rsidRPr="007849B1" w:rsidRDefault="00B17B3D" w:rsidP="00E243A6">
            <w:pPr>
              <w:pStyle w:val="TAH"/>
              <w:rPr>
                <w:ins w:id="186" w:author="Man Hung Ng (Nokia)" w:date="2024-05-09T19:42:00Z"/>
                <w:rFonts w:eastAsia="MS PGothic" w:cs="Arial"/>
                <w:lang w:val="en-US" w:eastAsia="ja-JP"/>
              </w:rPr>
            </w:pPr>
            <w:ins w:id="187" w:author="Man Hung Ng (Nokia)" w:date="2024-05-09T19:42:00Z">
              <w:r w:rsidRPr="007849B1">
                <w:rPr>
                  <w:kern w:val="24"/>
                  <w:lang w:eastAsia="ja-JP"/>
                </w:rPr>
                <w:t>Parameters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EC9" w14:textId="77777777" w:rsidR="00B17B3D" w:rsidRPr="007849B1" w:rsidRDefault="00B17B3D" w:rsidP="00E243A6">
            <w:pPr>
              <w:pStyle w:val="TAH"/>
              <w:rPr>
                <w:ins w:id="188" w:author="Man Hung Ng (Nokia)" w:date="2024-05-09T19:42:00Z"/>
                <w:rFonts w:eastAsia="MS PGothic" w:cs="Arial"/>
                <w:lang w:val="en-US" w:eastAsia="ja-JP"/>
              </w:rPr>
            </w:pPr>
            <w:ins w:id="189" w:author="Man Hung Ng (Nokia)" w:date="2024-05-09T19:42:00Z">
              <w:r w:rsidRPr="007849B1">
                <w:rPr>
                  <w:kern w:val="24"/>
                  <w:lang w:eastAsia="ja-JP"/>
                </w:rPr>
                <w:t>Values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0477A" w14:textId="77777777" w:rsidR="00B17B3D" w:rsidRPr="007849B1" w:rsidRDefault="00B17B3D" w:rsidP="00E243A6">
            <w:pPr>
              <w:pStyle w:val="TAH"/>
              <w:rPr>
                <w:ins w:id="190" w:author="Man Hung Ng (Nokia)" w:date="2024-05-09T19:42:00Z"/>
                <w:rFonts w:eastAsia="MS PGothic" w:cs="Arial"/>
                <w:lang w:val="en-US" w:eastAsia="ja-JP"/>
              </w:rPr>
            </w:pPr>
            <w:ins w:id="191" w:author="Man Hung Ng (Nokia)" w:date="2024-05-09T19:42:00Z">
              <w:r w:rsidRPr="007849B1">
                <w:rPr>
                  <w:kern w:val="24"/>
                  <w:lang w:eastAsia="ja-JP"/>
                </w:rPr>
                <w:t>Remark</w:t>
              </w:r>
            </w:ins>
          </w:p>
        </w:tc>
      </w:tr>
      <w:tr w:rsidR="00B17B3D" w:rsidRPr="007849B1" w14:paraId="5D3AA4C9" w14:textId="77777777" w:rsidTr="00E243A6">
        <w:trPr>
          <w:ins w:id="192"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3E508" w14:textId="77777777" w:rsidR="00B17B3D" w:rsidRPr="007849B1" w:rsidRDefault="00B17B3D" w:rsidP="00E243A6">
            <w:pPr>
              <w:pStyle w:val="TAC"/>
              <w:rPr>
                <w:ins w:id="193" w:author="Man Hung Ng (Nokia)" w:date="2024-05-09T19:42:00Z"/>
                <w:rFonts w:eastAsia="MS PGothic" w:cs="Arial"/>
                <w:lang w:val="en-US" w:eastAsia="ja-JP"/>
              </w:rPr>
            </w:pPr>
            <w:ins w:id="194" w:author="Man Hung Ng (Nokia)" w:date="2024-05-09T19:42:00Z">
              <w:r w:rsidRPr="007849B1">
                <w:rPr>
                  <w:kern w:val="24"/>
                  <w:lang w:eastAsia="ja-JP"/>
                </w:rPr>
                <w:t>Network layout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65D38" w14:textId="77777777" w:rsidR="00B17B3D" w:rsidRPr="007849B1" w:rsidRDefault="00B17B3D" w:rsidP="00E243A6">
            <w:pPr>
              <w:pStyle w:val="TAC"/>
              <w:rPr>
                <w:ins w:id="195" w:author="Man Hung Ng (Nokia)" w:date="2024-05-09T19:42:00Z"/>
                <w:rFonts w:eastAsia="MS PGothic" w:cs="Arial"/>
                <w:lang w:val="en-US" w:eastAsia="ja-JP"/>
              </w:rPr>
            </w:pPr>
            <w:ins w:id="196" w:author="Man Hung Ng (Nokia)" w:date="2024-05-09T19:42:00Z">
              <w:r w:rsidRPr="007849B1">
                <w:rPr>
                  <w:kern w:val="24"/>
                  <w:lang w:val="en-US" w:eastAsia="ja-JP"/>
                </w:rPr>
                <w:t>hexagonal grid, 19 macro sites, 3 sectors per site with wrap around</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2E3D1" w14:textId="77777777" w:rsidR="00B17B3D" w:rsidRPr="007849B1" w:rsidRDefault="00B17B3D" w:rsidP="00E243A6">
            <w:pPr>
              <w:pStyle w:val="TAC"/>
              <w:rPr>
                <w:ins w:id="197" w:author="Man Hung Ng (Nokia)" w:date="2024-05-09T19:42:00Z"/>
                <w:rFonts w:eastAsia="MS PGothic" w:cs="Arial"/>
                <w:lang w:val="en-US" w:eastAsia="ja-JP"/>
              </w:rPr>
            </w:pPr>
            <w:ins w:id="198" w:author="Man Hung Ng (Nokia)" w:date="2024-05-09T19:42:00Z">
              <w:r w:rsidRPr="007849B1">
                <w:rPr>
                  <w:kern w:val="24"/>
                  <w:lang w:eastAsia="ja-JP"/>
                </w:rPr>
                <w:t> </w:t>
              </w:r>
            </w:ins>
          </w:p>
        </w:tc>
      </w:tr>
      <w:tr w:rsidR="00B17B3D" w:rsidRPr="007849B1" w14:paraId="442DA2EF" w14:textId="77777777" w:rsidTr="00E243A6">
        <w:trPr>
          <w:ins w:id="199"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0A762" w14:textId="77777777" w:rsidR="00B17B3D" w:rsidRPr="007849B1" w:rsidRDefault="00B17B3D" w:rsidP="00E243A6">
            <w:pPr>
              <w:pStyle w:val="TAC"/>
              <w:rPr>
                <w:ins w:id="200" w:author="Man Hung Ng (Nokia)" w:date="2024-05-09T19:42:00Z"/>
                <w:rFonts w:eastAsia="MS PGothic" w:cs="Arial"/>
                <w:lang w:val="en-US" w:eastAsia="ja-JP"/>
              </w:rPr>
            </w:pPr>
            <w:ins w:id="201" w:author="Man Hung Ng (Nokia)" w:date="2024-05-09T19:42:00Z">
              <w:r w:rsidRPr="007849B1">
                <w:rPr>
                  <w:kern w:val="24"/>
                  <w:lang w:eastAsia="ja-JP"/>
                </w:rPr>
                <w:t>Inter-site distance</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1D8E6" w14:textId="77777777" w:rsidR="00B17B3D" w:rsidRDefault="002E59E7" w:rsidP="00B17B3D">
            <w:pPr>
              <w:pStyle w:val="TAC"/>
              <w:rPr>
                <w:ins w:id="202" w:author="Man Hung Ng (Nokia)" w:date="2024-05-23T10:41:00Z"/>
                <w:rFonts w:cs="Arial"/>
                <w:lang w:val="en-US" w:eastAsia="ja-JP"/>
              </w:rPr>
            </w:pPr>
            <w:ins w:id="203" w:author="Man Hung Ng (Nokia)" w:date="2024-05-22T03:14:00Z">
              <w:r>
                <w:rPr>
                  <w:rFonts w:cs="Arial"/>
                  <w:lang w:val="en-US" w:eastAsia="ja-JP"/>
                </w:rPr>
                <w:t>450</w:t>
              </w:r>
            </w:ins>
            <w:ins w:id="204" w:author="Man Hung Ng (Nokia)" w:date="2024-05-09T19:43:00Z">
              <w:r w:rsidR="00B17B3D">
                <w:rPr>
                  <w:rFonts w:cs="Arial"/>
                  <w:lang w:val="en-US" w:eastAsia="ja-JP"/>
                </w:rPr>
                <w:t xml:space="preserve"> </w:t>
              </w:r>
            </w:ins>
            <w:ins w:id="205" w:author="Man Hung Ng (Nokia)" w:date="2024-05-09T19:42:00Z">
              <w:r w:rsidR="00B17B3D" w:rsidRPr="007849B1">
                <w:rPr>
                  <w:rFonts w:cs="Arial" w:hint="eastAsia"/>
                  <w:lang w:val="en-US" w:eastAsia="ja-JP"/>
                </w:rPr>
                <w:t>m</w:t>
              </w:r>
            </w:ins>
            <w:ins w:id="206" w:author="Man Hung Ng (Nokia)" w:date="2024-05-23T10:41:00Z">
              <w:r w:rsidR="001146A9">
                <w:rPr>
                  <w:rFonts w:cs="Arial"/>
                  <w:lang w:val="en-US" w:eastAsia="ja-JP"/>
                </w:rPr>
                <w:t xml:space="preserve"> (first priority)</w:t>
              </w:r>
            </w:ins>
          </w:p>
          <w:p w14:paraId="0A461171" w14:textId="77777777" w:rsidR="001146A9" w:rsidRDefault="001146A9" w:rsidP="00B17B3D">
            <w:pPr>
              <w:pStyle w:val="TAC"/>
              <w:rPr>
                <w:ins w:id="207" w:author="Man Hung Ng (Nokia)" w:date="2024-05-23T10:41:00Z"/>
                <w:rFonts w:cs="Arial"/>
                <w:lang w:val="en-US" w:eastAsia="ja-JP"/>
              </w:rPr>
            </w:pPr>
            <w:ins w:id="208" w:author="Man Hung Ng (Nokia)" w:date="2024-05-23T10:41:00Z">
              <w:r>
                <w:rPr>
                  <w:rFonts w:cs="Arial"/>
                  <w:lang w:val="en-US" w:eastAsia="ja-JP"/>
                </w:rPr>
                <w:t>350 m (second priority)</w:t>
              </w:r>
            </w:ins>
          </w:p>
          <w:p w14:paraId="2813FEE8" w14:textId="5A35F4AE" w:rsidR="001146A9" w:rsidRPr="007849B1" w:rsidRDefault="001146A9" w:rsidP="00B17B3D">
            <w:pPr>
              <w:pStyle w:val="TAC"/>
              <w:rPr>
                <w:ins w:id="209" w:author="Man Hung Ng (Nokia)" w:date="2024-05-09T19:42:00Z"/>
                <w:rFonts w:cs="Arial"/>
                <w:lang w:val="en-US" w:eastAsia="ja-JP"/>
              </w:rPr>
            </w:pPr>
            <w:ins w:id="210" w:author="Man Hung Ng (Nokia)" w:date="2024-05-23T10:41:00Z">
              <w:r>
                <w:rPr>
                  <w:rFonts w:cs="Arial"/>
                  <w:lang w:val="en-US" w:eastAsia="ja-JP"/>
                </w:rPr>
                <w:t xml:space="preserve">Other (third </w:t>
              </w:r>
            </w:ins>
            <w:ins w:id="211" w:author="Man Hung Ng (Nokia)" w:date="2024-05-23T10:42:00Z">
              <w:r>
                <w:rPr>
                  <w:rFonts w:cs="Arial"/>
                  <w:lang w:val="en-US" w:eastAsia="ja-JP"/>
                </w:rPr>
                <w:t>priority)</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26C3AE" w14:textId="77777777" w:rsidR="00B17B3D" w:rsidRPr="007849B1" w:rsidRDefault="00B17B3D" w:rsidP="00E243A6">
            <w:pPr>
              <w:pStyle w:val="TAC"/>
              <w:rPr>
                <w:ins w:id="212" w:author="Man Hung Ng (Nokia)" w:date="2024-05-09T19:42:00Z"/>
                <w:rFonts w:eastAsia="MS PGothic" w:cs="Arial"/>
                <w:lang w:val="en-US" w:eastAsia="ja-JP"/>
              </w:rPr>
            </w:pPr>
          </w:p>
        </w:tc>
      </w:tr>
      <w:tr w:rsidR="00B17B3D" w:rsidRPr="007849B1" w14:paraId="01FEBF38" w14:textId="77777777" w:rsidTr="00E243A6">
        <w:trPr>
          <w:ins w:id="213"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D0718F" w14:textId="77777777" w:rsidR="00B17B3D" w:rsidRPr="007849B1" w:rsidRDefault="00B17B3D" w:rsidP="00E243A6">
            <w:pPr>
              <w:pStyle w:val="TAC"/>
              <w:rPr>
                <w:ins w:id="214" w:author="Man Hung Ng (Nokia)" w:date="2024-05-09T19:42:00Z"/>
                <w:rFonts w:eastAsia="MS PGothic" w:cs="Arial"/>
                <w:lang w:val="en-US" w:eastAsia="ja-JP"/>
              </w:rPr>
            </w:pPr>
            <w:ins w:id="215" w:author="Man Hung Ng (Nokia)" w:date="2024-05-09T19:42:00Z">
              <w:r w:rsidRPr="007849B1">
                <w:rPr>
                  <w:kern w:val="24"/>
                  <w:lang w:eastAsia="ja-JP"/>
                </w:rPr>
                <w:t>BS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14068" w14:textId="77777777" w:rsidR="00B17B3D" w:rsidRPr="007849B1" w:rsidRDefault="00B17B3D" w:rsidP="00E243A6">
            <w:pPr>
              <w:pStyle w:val="TAC"/>
              <w:rPr>
                <w:ins w:id="216" w:author="Man Hung Ng (Nokia)" w:date="2024-05-09T19:42:00Z"/>
                <w:rFonts w:eastAsia="MS PGothic" w:cs="Arial"/>
                <w:lang w:val="en-US" w:eastAsia="ja-JP"/>
              </w:rPr>
            </w:pPr>
            <w:ins w:id="217" w:author="Man Hung Ng (Nokia)" w:date="2024-05-09T19:42:00Z">
              <w:r w:rsidRPr="007849B1">
                <w:rPr>
                  <w:kern w:val="24"/>
                  <w:lang w:eastAsia="ja-JP"/>
                </w:rPr>
                <w:t>25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0BE3B" w14:textId="77777777" w:rsidR="00B17B3D" w:rsidRPr="007849B1" w:rsidRDefault="00B17B3D" w:rsidP="00E243A6">
            <w:pPr>
              <w:pStyle w:val="TAC"/>
              <w:rPr>
                <w:ins w:id="218" w:author="Man Hung Ng (Nokia)" w:date="2024-05-09T19:42:00Z"/>
                <w:rFonts w:eastAsia="MS PGothic" w:cs="Arial"/>
                <w:lang w:val="en-US" w:eastAsia="ja-JP"/>
              </w:rPr>
            </w:pPr>
            <w:ins w:id="219" w:author="Man Hung Ng (Nokia)" w:date="2024-05-09T19:42:00Z">
              <w:r w:rsidRPr="007849B1">
                <w:rPr>
                  <w:kern w:val="24"/>
                  <w:lang w:eastAsia="ja-JP"/>
                </w:rPr>
                <w:t> </w:t>
              </w:r>
            </w:ins>
          </w:p>
        </w:tc>
      </w:tr>
      <w:tr w:rsidR="00B17B3D" w:rsidRPr="007849B1" w14:paraId="5BC090B2" w14:textId="77777777" w:rsidTr="00E243A6">
        <w:trPr>
          <w:ins w:id="220" w:author="Man Hung Ng (Nokia)" w:date="2024-05-09T19:42:00Z"/>
        </w:trPr>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A7C78" w14:textId="77777777" w:rsidR="00B17B3D" w:rsidRPr="007849B1" w:rsidRDefault="00B17B3D" w:rsidP="00E243A6">
            <w:pPr>
              <w:pStyle w:val="TAC"/>
              <w:rPr>
                <w:ins w:id="221" w:author="Man Hung Ng (Nokia)" w:date="2024-05-09T19:42:00Z"/>
                <w:rFonts w:eastAsia="MS PGothic" w:cs="Arial"/>
                <w:lang w:val="en-US" w:eastAsia="ja-JP"/>
              </w:rPr>
            </w:pPr>
            <w:ins w:id="222" w:author="Man Hung Ng (Nokia)" w:date="2024-05-09T19:42:00Z">
              <w:r w:rsidRPr="007849B1">
                <w:rPr>
                  <w:kern w:val="24"/>
                  <w:lang w:eastAsia="ja-JP"/>
                </w:rPr>
                <w:t>UE location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5D91E" w14:textId="77777777" w:rsidR="00B17B3D" w:rsidRPr="007849B1" w:rsidRDefault="00B17B3D" w:rsidP="00E243A6">
            <w:pPr>
              <w:pStyle w:val="TAC"/>
              <w:rPr>
                <w:ins w:id="223" w:author="Man Hung Ng (Nokia)" w:date="2024-05-09T19:42:00Z"/>
                <w:rFonts w:eastAsia="MS PGothic" w:cs="Arial"/>
                <w:lang w:val="en-US" w:eastAsia="ja-JP"/>
              </w:rPr>
            </w:pPr>
            <w:ins w:id="224" w:author="Man Hung Ng (Nokia)" w:date="2024-05-09T19:42:00Z">
              <w:r w:rsidRPr="007849B1">
                <w:rPr>
                  <w:kern w:val="24"/>
                  <w:lang w:eastAsia="ja-JP"/>
                </w:rPr>
                <w:t>Outdoor/indoor</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7365C" w14:textId="77777777" w:rsidR="00B17B3D" w:rsidRPr="007849B1" w:rsidRDefault="00B17B3D" w:rsidP="00E243A6">
            <w:pPr>
              <w:pStyle w:val="TAC"/>
              <w:rPr>
                <w:ins w:id="225" w:author="Man Hung Ng (Nokia)" w:date="2024-05-09T19:42:00Z"/>
                <w:rFonts w:eastAsia="MS PGothic" w:cs="Arial"/>
                <w:lang w:val="en-US" w:eastAsia="ja-JP"/>
              </w:rPr>
            </w:pPr>
            <w:ins w:id="226" w:author="Man Hung Ng (Nokia)" w:date="2024-05-09T19:42:00Z">
              <w:r w:rsidRPr="007849B1">
                <w:rPr>
                  <w:kern w:val="24"/>
                  <w:lang w:eastAsia="ja-JP"/>
                </w:rPr>
                <w:t>Outdoor and indoor</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D0E76" w14:textId="77777777" w:rsidR="00B17B3D" w:rsidRPr="007849B1" w:rsidRDefault="00B17B3D" w:rsidP="00E243A6">
            <w:pPr>
              <w:pStyle w:val="TAC"/>
              <w:rPr>
                <w:ins w:id="227" w:author="Man Hung Ng (Nokia)" w:date="2024-05-09T19:42:00Z"/>
                <w:rFonts w:eastAsia="MS PGothic" w:cs="Arial"/>
                <w:lang w:val="en-US" w:eastAsia="ja-JP"/>
              </w:rPr>
            </w:pPr>
            <w:ins w:id="228" w:author="Man Hung Ng (Nokia)" w:date="2024-05-09T19:42:00Z">
              <w:r w:rsidRPr="007849B1">
                <w:rPr>
                  <w:kern w:val="24"/>
                  <w:lang w:eastAsia="ja-JP"/>
                </w:rPr>
                <w:t> </w:t>
              </w:r>
            </w:ins>
          </w:p>
        </w:tc>
      </w:tr>
      <w:tr w:rsidR="00B17B3D" w:rsidRPr="007849B1" w14:paraId="2771355A" w14:textId="77777777" w:rsidTr="00E243A6">
        <w:trPr>
          <w:ins w:id="22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BE69E" w14:textId="77777777" w:rsidR="00B17B3D" w:rsidRPr="007849B1" w:rsidRDefault="00B17B3D" w:rsidP="00E243A6">
            <w:pPr>
              <w:pStyle w:val="TAC"/>
              <w:rPr>
                <w:ins w:id="230"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4AE8BA" w14:textId="77777777" w:rsidR="00B17B3D" w:rsidRPr="007849B1" w:rsidRDefault="00B17B3D" w:rsidP="00E243A6">
            <w:pPr>
              <w:pStyle w:val="TAC"/>
              <w:rPr>
                <w:ins w:id="231" w:author="Man Hung Ng (Nokia)" w:date="2024-05-09T19:42:00Z"/>
                <w:rFonts w:eastAsia="MS PGothic" w:cs="Arial"/>
                <w:lang w:val="en-US" w:eastAsia="ja-JP"/>
              </w:rPr>
            </w:pPr>
            <w:ins w:id="232" w:author="Man Hung Ng (Nokia)" w:date="2024-05-09T19:42:00Z">
              <w:r w:rsidRPr="007849B1">
                <w:rPr>
                  <w:kern w:val="24"/>
                  <w:lang w:eastAsia="ja-JP"/>
                </w:rPr>
                <w:t>Indoor UE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F23A7" w14:textId="4D002BF6" w:rsidR="00B17B3D" w:rsidRPr="007849B1" w:rsidRDefault="00B17B3D" w:rsidP="00E243A6">
            <w:pPr>
              <w:pStyle w:val="TAC"/>
              <w:rPr>
                <w:ins w:id="233" w:author="Man Hung Ng (Nokia)" w:date="2024-05-09T19:42:00Z"/>
                <w:rFonts w:cs="Arial"/>
                <w:lang w:val="en-US" w:eastAsia="ja-JP"/>
              </w:rPr>
            </w:pPr>
            <w:ins w:id="234" w:author="Man Hung Ng (Nokia)" w:date="2024-05-09T19:42:00Z">
              <w:r w:rsidRPr="007849B1">
                <w:rPr>
                  <w:rFonts w:hint="eastAsia"/>
                  <w:kern w:val="24"/>
                  <w:lang w:eastAsia="ja-JP"/>
                </w:rPr>
                <w:t>20</w:t>
              </w:r>
            </w:ins>
            <w:ins w:id="235" w:author="Man Hung Ng (Nokia)" w:date="2024-05-22T03:42:00Z">
              <w:r w:rsidR="00F451C0">
                <w:rPr>
                  <w:kern w:val="24"/>
                  <w:lang w:eastAsia="ja-JP"/>
                </w:rPr>
                <w:t>/0</w:t>
              </w:r>
            </w:ins>
            <w:ins w:id="236" w:author="Man Hung Ng (Nokia)" w:date="2024-05-09T19:42:00Z">
              <w:r w:rsidRPr="007849B1">
                <w:rPr>
                  <w:rFonts w:hint="eastAsia"/>
                  <w:kern w:val="24"/>
                  <w:lang w:eastAsia="ja-JP"/>
                </w:rPr>
                <w:t>%</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8FB7" w14:textId="77777777" w:rsidR="00B17B3D" w:rsidRPr="007849B1" w:rsidRDefault="00B17B3D" w:rsidP="00E243A6">
            <w:pPr>
              <w:pStyle w:val="TAC"/>
              <w:rPr>
                <w:ins w:id="237" w:author="Man Hung Ng (Nokia)" w:date="2024-05-09T19:42:00Z"/>
                <w:rFonts w:cs="Arial"/>
                <w:lang w:val="en-US" w:eastAsia="ja-JP"/>
              </w:rPr>
            </w:pPr>
          </w:p>
        </w:tc>
      </w:tr>
      <w:tr w:rsidR="00B17B3D" w:rsidRPr="007849B1" w14:paraId="51D943D2" w14:textId="77777777" w:rsidTr="00E243A6">
        <w:trPr>
          <w:ins w:id="23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187751" w14:textId="77777777" w:rsidR="00B17B3D" w:rsidRPr="007849B1" w:rsidRDefault="00B17B3D" w:rsidP="00E243A6">
            <w:pPr>
              <w:pStyle w:val="TAC"/>
              <w:rPr>
                <w:ins w:id="239"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A62C0D" w14:textId="77777777" w:rsidR="00B17B3D" w:rsidRPr="007849B1" w:rsidRDefault="00B17B3D" w:rsidP="00E243A6">
            <w:pPr>
              <w:pStyle w:val="TAC"/>
              <w:rPr>
                <w:ins w:id="240" w:author="Man Hung Ng (Nokia)" w:date="2024-05-09T19:42:00Z"/>
                <w:rFonts w:eastAsia="MS PGothic" w:cs="Arial"/>
                <w:lang w:val="en-US" w:eastAsia="ja-JP"/>
              </w:rPr>
            </w:pPr>
            <w:ins w:id="241" w:author="Man Hung Ng (Nokia)" w:date="2024-05-09T19:42:00Z">
              <w:r w:rsidRPr="007849B1">
                <w:rPr>
                  <w:kern w:val="24"/>
                  <w:lang w:eastAsia="ja-JP"/>
                </w:rPr>
                <w:t>Low/high Penetration loss ratio</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4CF74" w14:textId="77777777" w:rsidR="00B17B3D" w:rsidRPr="007849B1" w:rsidRDefault="00B17B3D" w:rsidP="00E243A6">
            <w:pPr>
              <w:pStyle w:val="TAC"/>
              <w:rPr>
                <w:ins w:id="242" w:author="Man Hung Ng (Nokia)" w:date="2024-05-09T19:42:00Z"/>
                <w:rFonts w:eastAsia="MS PGothic" w:cs="Arial"/>
                <w:lang w:val="en-US" w:eastAsia="ja-JP"/>
              </w:rPr>
            </w:pPr>
            <w:ins w:id="243" w:author="Man Hung Ng (Nokia)" w:date="2024-05-09T19:42:00Z">
              <w:r w:rsidRPr="007849B1">
                <w:rPr>
                  <w:kern w:val="24"/>
                  <w:lang w:eastAsia="ja-JP"/>
                </w:rPr>
                <w:t>50% low loss, 50% high loss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7822A" w14:textId="77777777" w:rsidR="00B17B3D" w:rsidRPr="007849B1" w:rsidRDefault="00B17B3D" w:rsidP="00E243A6">
            <w:pPr>
              <w:pStyle w:val="TAC"/>
              <w:rPr>
                <w:ins w:id="244" w:author="Man Hung Ng (Nokia)" w:date="2024-05-09T19:42:00Z"/>
                <w:rFonts w:eastAsia="MS PGothic" w:cs="Arial"/>
                <w:lang w:val="en-US" w:eastAsia="ja-JP"/>
              </w:rPr>
            </w:pPr>
            <w:ins w:id="245" w:author="Man Hung Ng (Nokia)" w:date="2024-05-09T19:42:00Z">
              <w:r w:rsidRPr="007849B1">
                <w:rPr>
                  <w:kern w:val="24"/>
                  <w:lang w:eastAsia="ja-JP"/>
                </w:rPr>
                <w:t> </w:t>
              </w:r>
            </w:ins>
          </w:p>
        </w:tc>
      </w:tr>
      <w:tr w:rsidR="00B17B3D" w:rsidRPr="007849B1" w14:paraId="50063934" w14:textId="77777777" w:rsidTr="00E243A6">
        <w:trPr>
          <w:ins w:id="24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BC2D5" w14:textId="77777777" w:rsidR="00B17B3D" w:rsidRPr="007849B1" w:rsidRDefault="00B17B3D" w:rsidP="00E243A6">
            <w:pPr>
              <w:pStyle w:val="TAC"/>
              <w:rPr>
                <w:ins w:id="247"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E1C4D" w14:textId="77777777" w:rsidR="00B17B3D" w:rsidRPr="007849B1" w:rsidRDefault="00B17B3D" w:rsidP="00E243A6">
            <w:pPr>
              <w:pStyle w:val="TAC"/>
              <w:rPr>
                <w:ins w:id="248" w:author="Man Hung Ng (Nokia)" w:date="2024-05-09T19:42:00Z"/>
                <w:rFonts w:eastAsia="MS PGothic" w:cs="Arial"/>
                <w:lang w:val="en-US" w:eastAsia="ja-JP"/>
              </w:rPr>
            </w:pPr>
            <w:ins w:id="249" w:author="Man Hung Ng (Nokia)" w:date="2024-05-09T19:42:00Z">
              <w:r w:rsidRPr="007849B1">
                <w:rPr>
                  <w:kern w:val="24"/>
                  <w:lang w:eastAsia="ja-JP"/>
                </w:rPr>
                <w:t>LOS/NLOS</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09549" w14:textId="77777777" w:rsidR="00B17B3D" w:rsidRPr="007849B1" w:rsidRDefault="00B17B3D" w:rsidP="00E243A6">
            <w:pPr>
              <w:pStyle w:val="TAC"/>
              <w:rPr>
                <w:ins w:id="250" w:author="Man Hung Ng (Nokia)" w:date="2024-05-09T19:42:00Z"/>
                <w:rFonts w:eastAsia="MS PGothic" w:cs="Arial"/>
                <w:lang w:val="en-US" w:eastAsia="ja-JP"/>
              </w:rPr>
            </w:pPr>
            <w:ins w:id="251" w:author="Man Hung Ng (Nokia)" w:date="2024-05-09T19:42:00Z">
              <w:r w:rsidRPr="007849B1">
                <w:rPr>
                  <w:kern w:val="24"/>
                  <w:lang w:eastAsia="ja-JP"/>
                </w:rPr>
                <w:t>LOS and NLOS</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BC6CB" w14:textId="77777777" w:rsidR="00B17B3D" w:rsidRPr="007849B1" w:rsidRDefault="00B17B3D" w:rsidP="00E243A6">
            <w:pPr>
              <w:pStyle w:val="TAC"/>
              <w:rPr>
                <w:ins w:id="252" w:author="Man Hung Ng (Nokia)" w:date="2024-05-09T19:42:00Z"/>
                <w:rFonts w:eastAsia="MS PGothic" w:cs="Arial"/>
                <w:lang w:val="en-US" w:eastAsia="ja-JP"/>
              </w:rPr>
            </w:pPr>
          </w:p>
        </w:tc>
      </w:tr>
      <w:tr w:rsidR="00B17B3D" w:rsidRPr="007849B1" w14:paraId="5CE858B9" w14:textId="77777777" w:rsidTr="00E243A6">
        <w:trPr>
          <w:ins w:id="25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D6978" w14:textId="77777777" w:rsidR="00B17B3D" w:rsidRPr="007849B1" w:rsidRDefault="00B17B3D" w:rsidP="00E243A6">
            <w:pPr>
              <w:pStyle w:val="TAC"/>
              <w:rPr>
                <w:ins w:id="254" w:author="Man Hung Ng (Nokia)" w:date="2024-05-09T19:42:00Z"/>
                <w:rFonts w:eastAsia="MS PGothic" w:cs="Arial"/>
                <w:lang w:val="en-US" w:eastAsia="ja-JP"/>
              </w:rPr>
            </w:pP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3D172" w14:textId="77777777" w:rsidR="00B17B3D" w:rsidRPr="007849B1" w:rsidRDefault="00B17B3D" w:rsidP="00E243A6">
            <w:pPr>
              <w:pStyle w:val="TAC"/>
              <w:rPr>
                <w:ins w:id="255" w:author="Man Hung Ng (Nokia)" w:date="2024-05-09T19:42:00Z"/>
                <w:rFonts w:eastAsia="MS PGothic" w:cs="Arial"/>
                <w:lang w:val="en-US" w:eastAsia="ja-JP"/>
              </w:rPr>
            </w:pPr>
            <w:ins w:id="256" w:author="Man Hung Ng (Nokia)" w:date="2024-05-09T19:42:00Z">
              <w:r w:rsidRPr="007849B1">
                <w:rPr>
                  <w:kern w:val="24"/>
                  <w:lang w:eastAsia="ja-JP"/>
                </w:rPr>
                <w:t>UE antenna height</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6ECBD" w14:textId="77777777" w:rsidR="00B17B3D" w:rsidRPr="007849B1" w:rsidRDefault="00B17B3D" w:rsidP="00E243A6">
            <w:pPr>
              <w:pStyle w:val="TAC"/>
              <w:rPr>
                <w:ins w:id="257" w:author="Man Hung Ng (Nokia)" w:date="2024-05-09T19:42:00Z"/>
                <w:rFonts w:eastAsia="MS PGothic" w:cs="Arial"/>
                <w:lang w:val="en-US" w:eastAsia="ja-JP"/>
              </w:rPr>
            </w:pPr>
            <w:ins w:id="258" w:author="Man Hung Ng (Nokia)" w:date="2024-05-09T19:42:00Z">
              <w:r w:rsidRPr="007849B1">
                <w:rPr>
                  <w:kern w:val="24"/>
                  <w:lang w:val="nl-NL" w:eastAsia="ja-JP"/>
                </w:rPr>
                <w:t>Same as 3D-UMa in TR 36.873</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4DEE9" w14:textId="77777777" w:rsidR="00B17B3D" w:rsidRPr="007849B1" w:rsidRDefault="00B17B3D" w:rsidP="00E243A6">
            <w:pPr>
              <w:pStyle w:val="TAC"/>
              <w:rPr>
                <w:ins w:id="259" w:author="Man Hung Ng (Nokia)" w:date="2024-05-09T19:42:00Z"/>
                <w:rFonts w:eastAsia="MS PGothic" w:cs="Arial"/>
                <w:lang w:val="en-US" w:eastAsia="ja-JP"/>
              </w:rPr>
            </w:pPr>
            <w:ins w:id="260" w:author="Man Hung Ng (Nokia)" w:date="2024-05-09T19:42:00Z">
              <w:r w:rsidRPr="007849B1">
                <w:rPr>
                  <w:kern w:val="24"/>
                  <w:lang w:eastAsia="ja-JP"/>
                </w:rPr>
                <w:t> </w:t>
              </w:r>
            </w:ins>
          </w:p>
        </w:tc>
      </w:tr>
      <w:tr w:rsidR="00B17B3D" w:rsidRPr="007849B1" w14:paraId="0783BF7C" w14:textId="77777777" w:rsidTr="00E243A6">
        <w:trPr>
          <w:ins w:id="26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0A75E" w14:textId="77777777" w:rsidR="00B17B3D" w:rsidRPr="007849B1" w:rsidRDefault="00B17B3D" w:rsidP="00E243A6">
            <w:pPr>
              <w:pStyle w:val="TAC"/>
              <w:rPr>
                <w:ins w:id="262" w:author="Man Hung Ng (Nokia)" w:date="2024-05-09T19:42:00Z"/>
                <w:rFonts w:eastAsia="MS PGothic" w:cs="Arial"/>
                <w:lang w:val="en-US" w:eastAsia="ja-JP"/>
              </w:rPr>
            </w:pPr>
            <w:ins w:id="263" w:author="Man Hung Ng (Nokia)" w:date="2024-05-09T19:42:00Z">
              <w:r w:rsidRPr="007849B1">
                <w:rPr>
                  <w:kern w:val="24"/>
                  <w:lang w:eastAsia="ja-JP"/>
                </w:rPr>
                <w:t>UE distribution (horizontal)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AC26" w14:textId="77777777" w:rsidR="00B17B3D" w:rsidRPr="007849B1" w:rsidRDefault="00B17B3D" w:rsidP="00E243A6">
            <w:pPr>
              <w:pStyle w:val="TAC"/>
              <w:rPr>
                <w:ins w:id="264" w:author="Man Hung Ng (Nokia)" w:date="2024-05-09T19:42:00Z"/>
                <w:rFonts w:eastAsia="MS PGothic" w:cs="Arial"/>
                <w:lang w:val="en-US" w:eastAsia="ja-JP"/>
              </w:rPr>
            </w:pPr>
            <w:ins w:id="265" w:author="Man Hung Ng (Nokia)" w:date="2024-05-09T19:42:00Z">
              <w:r w:rsidRPr="007849B1">
                <w:rPr>
                  <w:kern w:val="24"/>
                  <w:lang w:eastAsia="ja-JP"/>
                </w:rPr>
                <w:t>Uniform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5EFF7" w14:textId="77777777" w:rsidR="00B17B3D" w:rsidRPr="007849B1" w:rsidRDefault="00B17B3D" w:rsidP="00E243A6">
            <w:pPr>
              <w:pStyle w:val="TAC"/>
              <w:rPr>
                <w:ins w:id="266" w:author="Man Hung Ng (Nokia)" w:date="2024-05-09T19:42:00Z"/>
                <w:rFonts w:eastAsia="MS PGothic" w:cs="Arial"/>
                <w:lang w:val="en-US" w:eastAsia="ja-JP"/>
              </w:rPr>
            </w:pPr>
            <w:ins w:id="267" w:author="Man Hung Ng (Nokia)" w:date="2024-05-09T19:42:00Z">
              <w:r w:rsidRPr="007849B1">
                <w:rPr>
                  <w:kern w:val="24"/>
                  <w:lang w:eastAsia="ja-JP"/>
                </w:rPr>
                <w:t> </w:t>
              </w:r>
            </w:ins>
          </w:p>
        </w:tc>
      </w:tr>
      <w:tr w:rsidR="00B17B3D" w:rsidRPr="007849B1" w14:paraId="71299E52" w14:textId="77777777" w:rsidTr="00E243A6">
        <w:trPr>
          <w:ins w:id="268"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55A8F9" w14:textId="77777777" w:rsidR="00B17B3D" w:rsidRPr="007849B1" w:rsidRDefault="00B17B3D" w:rsidP="00E243A6">
            <w:pPr>
              <w:pStyle w:val="TAC"/>
              <w:rPr>
                <w:ins w:id="269" w:author="Man Hung Ng (Nokia)" w:date="2024-05-09T19:42:00Z"/>
                <w:rFonts w:eastAsia="MS PGothic" w:cs="Arial"/>
                <w:lang w:val="en-US" w:eastAsia="ja-JP"/>
              </w:rPr>
            </w:pPr>
            <w:ins w:id="270" w:author="Man Hung Ng (Nokia)" w:date="2024-05-09T19:42:00Z">
              <w:r w:rsidRPr="007849B1">
                <w:rPr>
                  <w:kern w:val="24"/>
                  <w:lang w:eastAsia="ja-JP"/>
                </w:rPr>
                <w:t>Minimum BS - UE distance (2D)</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049C0" w14:textId="77777777" w:rsidR="00B17B3D" w:rsidRPr="007849B1" w:rsidRDefault="00B17B3D" w:rsidP="00E243A6">
            <w:pPr>
              <w:pStyle w:val="TAC"/>
              <w:rPr>
                <w:ins w:id="271" w:author="Man Hung Ng (Nokia)" w:date="2024-05-09T19:42:00Z"/>
                <w:rFonts w:eastAsia="MS PGothic" w:cs="Arial"/>
                <w:lang w:val="en-US" w:eastAsia="ja-JP"/>
              </w:rPr>
            </w:pPr>
            <w:ins w:id="272" w:author="Man Hung Ng (Nokia)" w:date="2024-05-09T19:42:00Z">
              <w:r w:rsidRPr="007849B1">
                <w:rPr>
                  <w:kern w:val="24"/>
                  <w:lang w:eastAsia="ja-JP"/>
                </w:rPr>
                <w:t>35 m</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16CD" w14:textId="77777777" w:rsidR="00B17B3D" w:rsidRPr="007849B1" w:rsidRDefault="00B17B3D" w:rsidP="00E243A6">
            <w:pPr>
              <w:pStyle w:val="TAC"/>
              <w:rPr>
                <w:ins w:id="273" w:author="Man Hung Ng (Nokia)" w:date="2024-05-09T19:42:00Z"/>
                <w:rFonts w:eastAsia="MS PGothic" w:cs="Arial"/>
                <w:lang w:val="en-US" w:eastAsia="ja-JP"/>
              </w:rPr>
            </w:pPr>
            <w:ins w:id="274" w:author="Man Hung Ng (Nokia)" w:date="2024-05-09T19:42:00Z">
              <w:r w:rsidRPr="007849B1">
                <w:rPr>
                  <w:kern w:val="24"/>
                  <w:lang w:eastAsia="ja-JP"/>
                </w:rPr>
                <w:t> </w:t>
              </w:r>
            </w:ins>
          </w:p>
        </w:tc>
      </w:tr>
      <w:tr w:rsidR="00B17B3D" w:rsidRPr="007849B1" w14:paraId="34170BE7" w14:textId="77777777" w:rsidTr="00E243A6">
        <w:trPr>
          <w:ins w:id="275"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BA68C" w14:textId="77777777" w:rsidR="00B17B3D" w:rsidRPr="007849B1" w:rsidRDefault="00B17B3D" w:rsidP="00E243A6">
            <w:pPr>
              <w:pStyle w:val="TAC"/>
              <w:rPr>
                <w:ins w:id="276" w:author="Man Hung Ng (Nokia)" w:date="2024-05-09T19:42:00Z"/>
                <w:rFonts w:eastAsia="MS PGothic" w:cs="Arial"/>
                <w:lang w:val="en-US" w:eastAsia="ja-JP"/>
              </w:rPr>
            </w:pPr>
            <w:ins w:id="277" w:author="Man Hung Ng (Nokia)" w:date="2024-05-09T19:42:00Z">
              <w:r w:rsidRPr="007849B1">
                <w:rPr>
                  <w:kern w:val="24"/>
                  <w:lang w:eastAsia="ja-JP"/>
                </w:rPr>
                <w:t>Channel model</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214551" w14:textId="77777777" w:rsidR="00B17B3D" w:rsidRPr="007849B1" w:rsidRDefault="00B17B3D" w:rsidP="00E243A6">
            <w:pPr>
              <w:pStyle w:val="TAC"/>
              <w:rPr>
                <w:ins w:id="278" w:author="Man Hung Ng (Nokia)" w:date="2024-05-09T19:42:00Z"/>
                <w:rFonts w:eastAsia="MS PGothic" w:cs="Arial"/>
                <w:lang w:val="en-US" w:eastAsia="ja-JP"/>
              </w:rPr>
            </w:pPr>
            <w:ins w:id="279" w:author="Man Hung Ng (Nokia)" w:date="2024-05-09T19:42:00Z">
              <w:r w:rsidRPr="007849B1">
                <w:rPr>
                  <w:kern w:val="24"/>
                  <w:lang w:eastAsia="ja-JP"/>
                </w:rPr>
                <w:t>UMa</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D02F4" w14:textId="77777777" w:rsidR="00B17B3D" w:rsidRPr="007849B1" w:rsidRDefault="00B17B3D" w:rsidP="00E243A6">
            <w:pPr>
              <w:pStyle w:val="TAC"/>
              <w:rPr>
                <w:ins w:id="280" w:author="Man Hung Ng (Nokia)" w:date="2024-05-09T19:42:00Z"/>
                <w:rFonts w:eastAsia="MS PGothic" w:cs="Arial"/>
                <w:lang w:val="en-US" w:eastAsia="ja-JP"/>
              </w:rPr>
            </w:pPr>
          </w:p>
        </w:tc>
      </w:tr>
      <w:tr w:rsidR="00B17B3D" w:rsidRPr="007849B1" w14:paraId="476DBF74" w14:textId="77777777" w:rsidTr="00E243A6">
        <w:trPr>
          <w:ins w:id="281" w:author="Man Hung Ng (Nokia)" w:date="2024-05-09T19:42:00Z"/>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07EC6" w14:textId="77777777" w:rsidR="00B17B3D" w:rsidRPr="007849B1" w:rsidRDefault="00B17B3D" w:rsidP="00E243A6">
            <w:pPr>
              <w:pStyle w:val="TAC"/>
              <w:rPr>
                <w:ins w:id="282" w:author="Man Hung Ng (Nokia)" w:date="2024-05-09T19:42:00Z"/>
                <w:rFonts w:eastAsia="MS PGothic" w:cs="Arial"/>
                <w:lang w:val="en-US" w:eastAsia="ja-JP"/>
              </w:rPr>
            </w:pPr>
            <w:ins w:id="283" w:author="Man Hung Ng (Nokia)" w:date="2024-05-09T19:42:00Z">
              <w:r w:rsidRPr="007849B1">
                <w:rPr>
                  <w:kern w:val="24"/>
                  <w:lang w:eastAsia="ja-JP"/>
                </w:rPr>
                <w:t>Shadowing correlation</w:t>
              </w:r>
            </w:ins>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C5450" w14:textId="77777777" w:rsidR="00B17B3D" w:rsidRPr="007849B1" w:rsidRDefault="00B17B3D" w:rsidP="00E243A6">
            <w:pPr>
              <w:pStyle w:val="TAC"/>
              <w:rPr>
                <w:ins w:id="284" w:author="Man Hung Ng (Nokia)" w:date="2024-05-09T19:42:00Z"/>
                <w:rFonts w:eastAsia="MS PGothic" w:cs="Arial"/>
                <w:lang w:val="en-US" w:eastAsia="ja-JP"/>
              </w:rPr>
            </w:pPr>
            <w:ins w:id="285" w:author="Man Hung Ng (Nokia)" w:date="2024-05-09T19:42:00Z">
              <w:r w:rsidRPr="007849B1">
                <w:rPr>
                  <w:kern w:val="24"/>
                  <w:lang w:eastAsia="ja-JP"/>
                </w:rPr>
                <w:t>Between cells: 1.0</w:t>
              </w:r>
            </w:ins>
          </w:p>
          <w:p w14:paraId="0ABB4793" w14:textId="77777777" w:rsidR="00B17B3D" w:rsidRPr="007849B1" w:rsidRDefault="00B17B3D" w:rsidP="00E243A6">
            <w:pPr>
              <w:pStyle w:val="TAC"/>
              <w:rPr>
                <w:ins w:id="286" w:author="Man Hung Ng (Nokia)" w:date="2024-05-09T19:42:00Z"/>
                <w:rFonts w:eastAsia="MS PGothic" w:cs="Arial"/>
                <w:lang w:val="en-US" w:eastAsia="ja-JP"/>
              </w:rPr>
            </w:pPr>
            <w:ins w:id="287" w:author="Man Hung Ng (Nokia)" w:date="2024-05-09T19:42:00Z">
              <w:r w:rsidRPr="007849B1">
                <w:rPr>
                  <w:kern w:val="24"/>
                  <w:lang w:eastAsia="ja-JP"/>
                </w:rPr>
                <w:t>Between sites: 0.5</w:t>
              </w:r>
            </w:ins>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582F5" w14:textId="77777777" w:rsidR="00B17B3D" w:rsidRPr="007849B1" w:rsidRDefault="00B17B3D" w:rsidP="00E243A6">
            <w:pPr>
              <w:pStyle w:val="TAC"/>
              <w:rPr>
                <w:ins w:id="288" w:author="Man Hung Ng (Nokia)" w:date="2024-05-09T19:42:00Z"/>
                <w:rFonts w:eastAsia="MS PGothic" w:cs="Arial"/>
                <w:lang w:val="en-US" w:eastAsia="ja-JP"/>
              </w:rPr>
            </w:pPr>
            <w:ins w:id="289" w:author="Man Hung Ng (Nokia)" w:date="2024-05-09T19:42:00Z">
              <w:r w:rsidRPr="007849B1">
                <w:rPr>
                  <w:kern w:val="24"/>
                  <w:lang w:eastAsia="ja-JP"/>
                </w:rPr>
                <w:t> </w:t>
              </w:r>
            </w:ins>
          </w:p>
        </w:tc>
      </w:tr>
    </w:tbl>
    <w:p w14:paraId="5856A5CC" w14:textId="77777777" w:rsidR="00B17B3D" w:rsidRPr="007849B1" w:rsidRDefault="00B17B3D" w:rsidP="00B17B3D">
      <w:pPr>
        <w:rPr>
          <w:ins w:id="290" w:author="Man Hung Ng (Nokia)" w:date="2024-05-09T19:42:00Z"/>
          <w:lang w:eastAsia="ja-JP"/>
        </w:rPr>
      </w:pPr>
    </w:p>
    <w:p w14:paraId="0F236917" w14:textId="13C93060" w:rsidR="00B17B3D" w:rsidRPr="007849B1" w:rsidRDefault="00B17B3D" w:rsidP="00B17B3D">
      <w:pPr>
        <w:pStyle w:val="TH"/>
        <w:rPr>
          <w:ins w:id="291" w:author="Man Hung Ng (Nokia)" w:date="2024-05-09T19:42:00Z"/>
        </w:rPr>
      </w:pPr>
      <w:ins w:id="292" w:author="Man Hung Ng (Nokia)" w:date="2024-05-09T19:42:00Z">
        <w:r w:rsidRPr="007849B1">
          <w:t xml:space="preserve">Table </w:t>
        </w:r>
      </w:ins>
      <w:ins w:id="293" w:author="Man Hung Ng (Nokia)" w:date="2024-05-09T19:44:00Z">
        <w:r>
          <w:rPr>
            <w:lang w:eastAsia="ja-JP"/>
          </w:rPr>
          <w:t>6.1</w:t>
        </w:r>
      </w:ins>
      <w:ins w:id="294" w:author="Man Hung Ng (Nokia)" w:date="2024-05-09T19:42:00Z">
        <w:r w:rsidRPr="007849B1">
          <w:t>.</w:t>
        </w:r>
        <w:r w:rsidRPr="007849B1">
          <w:rPr>
            <w:rFonts w:hint="eastAsia"/>
            <w:lang w:eastAsia="ja-JP"/>
          </w:rPr>
          <w:t xml:space="preserve">2.1.1-2: Multi </w:t>
        </w:r>
        <w:r w:rsidRPr="007849B1">
          <w:t>operator</w:t>
        </w:r>
        <w:r w:rsidRPr="007849B1">
          <w:rPr>
            <w:rFonts w:hint="eastAsia"/>
            <w:lang w:eastAsia="ja-JP"/>
          </w:rPr>
          <w:t>s</w:t>
        </w:r>
        <w:r w:rsidRPr="007849B1">
          <w:t xml:space="preserve"> layout</w:t>
        </w:r>
        <w:r w:rsidRPr="007849B1">
          <w:rPr>
            <w:rFonts w:hint="eastAsia"/>
            <w:lang w:eastAsia="ja-JP"/>
          </w:rPr>
          <w:t xml:space="preserve"> for urban macro</w:t>
        </w:r>
      </w:ins>
    </w:p>
    <w:tbl>
      <w:tblPr>
        <w:tblW w:w="9464" w:type="dxa"/>
        <w:tblCellMar>
          <w:left w:w="0" w:type="dxa"/>
          <w:right w:w="0" w:type="dxa"/>
        </w:tblCellMar>
        <w:tblLook w:val="01E0" w:firstRow="1" w:lastRow="1" w:firstColumn="1" w:lastColumn="1" w:noHBand="0" w:noVBand="0"/>
      </w:tblPr>
      <w:tblGrid>
        <w:gridCol w:w="2943"/>
        <w:gridCol w:w="4017"/>
        <w:gridCol w:w="2504"/>
      </w:tblGrid>
      <w:tr w:rsidR="00B17B3D" w:rsidRPr="007849B1" w14:paraId="48413FDD" w14:textId="77777777" w:rsidTr="00E243A6">
        <w:trPr>
          <w:ins w:id="295"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352FF" w14:textId="77777777" w:rsidR="00B17B3D" w:rsidRPr="007849B1" w:rsidRDefault="00B17B3D" w:rsidP="00E243A6">
            <w:pPr>
              <w:pStyle w:val="TAH"/>
              <w:rPr>
                <w:ins w:id="296" w:author="Man Hung Ng (Nokia)" w:date="2024-05-09T19:42:00Z"/>
                <w:rFonts w:eastAsia="MS PGothic" w:cs="Arial"/>
                <w:lang w:val="en-US" w:eastAsia="ja-JP"/>
              </w:rPr>
            </w:pPr>
            <w:ins w:id="297" w:author="Man Hung Ng (Nokia)" w:date="2024-05-09T19:42:00Z">
              <w:r w:rsidRPr="007849B1">
                <w:rPr>
                  <w:kern w:val="24"/>
                  <w:lang w:eastAsia="ja-JP"/>
                </w:rPr>
                <w:t>Parameters</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3F0F5" w14:textId="77777777" w:rsidR="00B17B3D" w:rsidRPr="007849B1" w:rsidRDefault="00B17B3D" w:rsidP="00E243A6">
            <w:pPr>
              <w:pStyle w:val="TAH"/>
              <w:rPr>
                <w:ins w:id="298" w:author="Man Hung Ng (Nokia)" w:date="2024-05-09T19:42:00Z"/>
                <w:rFonts w:eastAsia="MS PGothic" w:cs="Arial"/>
                <w:lang w:val="en-US" w:eastAsia="ja-JP"/>
              </w:rPr>
            </w:pPr>
            <w:ins w:id="299" w:author="Man Hung Ng (Nokia)" w:date="2024-05-09T19:42:00Z">
              <w:r w:rsidRPr="007849B1">
                <w:rPr>
                  <w:kern w:val="24"/>
                  <w:lang w:eastAsia="ja-JP"/>
                </w:rPr>
                <w:t>Values</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0FA531" w14:textId="77777777" w:rsidR="00B17B3D" w:rsidRPr="007849B1" w:rsidRDefault="00B17B3D" w:rsidP="00E243A6">
            <w:pPr>
              <w:pStyle w:val="TAH"/>
              <w:rPr>
                <w:ins w:id="300" w:author="Man Hung Ng (Nokia)" w:date="2024-05-09T19:42:00Z"/>
                <w:rFonts w:eastAsia="MS PGothic" w:cs="Arial"/>
                <w:lang w:val="en-US" w:eastAsia="ja-JP"/>
              </w:rPr>
            </w:pPr>
            <w:ins w:id="301" w:author="Man Hung Ng (Nokia)" w:date="2024-05-09T19:42:00Z">
              <w:r w:rsidRPr="007849B1">
                <w:rPr>
                  <w:kern w:val="24"/>
                  <w:lang w:eastAsia="ja-JP"/>
                </w:rPr>
                <w:t>Remark</w:t>
              </w:r>
            </w:ins>
          </w:p>
        </w:tc>
      </w:tr>
      <w:tr w:rsidR="00B17B3D" w:rsidRPr="007849B1" w14:paraId="71F9AC7E" w14:textId="77777777" w:rsidTr="00E243A6">
        <w:trPr>
          <w:ins w:id="302" w:author="Man Hung Ng (Nokia)" w:date="2024-05-09T19:42:00Z"/>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BCCD1" w14:textId="77777777" w:rsidR="00B17B3D" w:rsidRPr="007849B1" w:rsidRDefault="00B17B3D" w:rsidP="00E243A6">
            <w:pPr>
              <w:pStyle w:val="TAC"/>
              <w:rPr>
                <w:ins w:id="303" w:author="Man Hung Ng (Nokia)" w:date="2024-05-09T19:42:00Z"/>
                <w:rFonts w:eastAsia="MS PGothic" w:cs="Arial"/>
                <w:lang w:val="en-US" w:eastAsia="ja-JP"/>
              </w:rPr>
            </w:pPr>
            <w:ins w:id="304" w:author="Man Hung Ng (Nokia)" w:date="2024-05-09T19:42:00Z">
              <w:r w:rsidRPr="007849B1">
                <w:rPr>
                  <w:kern w:val="24"/>
                  <w:lang w:eastAsia="ja-JP"/>
                </w:rPr>
                <w:t>Multi operators layout</w:t>
              </w:r>
            </w:ins>
          </w:p>
        </w:tc>
        <w:tc>
          <w:tcPr>
            <w:tcW w:w="40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2500" w14:textId="7D122D13" w:rsidR="00B17B3D" w:rsidRPr="007849B1" w:rsidRDefault="00B17B3D" w:rsidP="00E243A6">
            <w:pPr>
              <w:pStyle w:val="TAC"/>
              <w:rPr>
                <w:ins w:id="305" w:author="Man Hung Ng (Nokia)" w:date="2024-05-09T19:42:00Z"/>
                <w:rFonts w:eastAsia="MS PGothic" w:cs="Arial"/>
                <w:lang w:val="en-US" w:eastAsia="ja-JP"/>
              </w:rPr>
            </w:pPr>
            <w:ins w:id="306" w:author="Man Hung Ng (Nokia)" w:date="2024-05-09T19:42:00Z">
              <w:r w:rsidRPr="007849B1">
                <w:rPr>
                  <w:kern w:val="24"/>
                  <w:lang w:eastAsia="ja-JP"/>
                </w:rPr>
                <w:t>coordinated</w:t>
              </w:r>
            </w:ins>
            <w:ins w:id="307" w:author="Man Hung Ng (Nokia)" w:date="2024-05-22T03:43:00Z">
              <w:r w:rsidR="00F451C0">
                <w:rPr>
                  <w:kern w:val="24"/>
                  <w:lang w:eastAsia="ja-JP"/>
                </w:rPr>
                <w:t>/un-coordinated</w:t>
              </w:r>
            </w:ins>
            <w:ins w:id="308" w:author="Man Hung Ng (Nokia)" w:date="2024-05-09T19:42:00Z">
              <w:r w:rsidRPr="007849B1">
                <w:rPr>
                  <w:kern w:val="24"/>
                  <w:lang w:eastAsia="ja-JP"/>
                </w:rPr>
                <w:t xml:space="preserve"> operation</w:t>
              </w:r>
              <w:r w:rsidRPr="007849B1">
                <w:rPr>
                  <w:rFonts w:hint="eastAsia"/>
                  <w:kern w:val="24"/>
                  <w:lang w:eastAsia="ja-JP"/>
                </w:rPr>
                <w:t xml:space="preserve"> (0</w:t>
              </w:r>
            </w:ins>
            <w:ins w:id="309" w:author="Man Hung Ng (Nokia)" w:date="2024-05-22T03:43:00Z">
              <w:r w:rsidR="00F451C0">
                <w:rPr>
                  <w:kern w:val="24"/>
                  <w:lang w:eastAsia="ja-JP"/>
                </w:rPr>
                <w:t>/100</w:t>
              </w:r>
            </w:ins>
            <w:ins w:id="310" w:author="Man Hung Ng (Nokia)" w:date="2024-05-09T19:42:00Z">
              <w:r w:rsidRPr="007849B1">
                <w:rPr>
                  <w:rFonts w:hint="eastAsia"/>
                  <w:kern w:val="24"/>
                  <w:lang w:eastAsia="ja-JP"/>
                </w:rPr>
                <w:t>% Grid Shift)</w:t>
              </w:r>
            </w:ins>
          </w:p>
        </w:tc>
        <w:tc>
          <w:tcPr>
            <w:tcW w:w="2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137E1" w14:textId="77777777" w:rsidR="00B17B3D" w:rsidRPr="007849B1" w:rsidRDefault="00B17B3D" w:rsidP="00E243A6">
            <w:pPr>
              <w:pStyle w:val="TAC"/>
              <w:rPr>
                <w:ins w:id="311" w:author="Man Hung Ng (Nokia)" w:date="2024-05-09T19:42:00Z"/>
                <w:rFonts w:cs="Arial"/>
                <w:lang w:val="en-US" w:eastAsia="ja-JP"/>
              </w:rPr>
            </w:pPr>
            <w:ins w:id="312" w:author="Man Hung Ng (Nokia)" w:date="2024-05-09T19:42:00Z">
              <w:r w:rsidRPr="007849B1">
                <w:rPr>
                  <w:kern w:val="24"/>
                  <w:lang w:eastAsia="ja-JP"/>
                </w:rPr>
                <w:t> </w:t>
              </w:r>
            </w:ins>
          </w:p>
        </w:tc>
      </w:tr>
    </w:tbl>
    <w:p w14:paraId="125B6459" w14:textId="77777777" w:rsidR="00B17B3D" w:rsidRPr="007849B1" w:rsidRDefault="00B17B3D" w:rsidP="00B17B3D">
      <w:pPr>
        <w:pStyle w:val="TH"/>
        <w:rPr>
          <w:ins w:id="313" w:author="Man Hung Ng (Nokia)" w:date="2024-05-09T1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B17B3D" w:rsidRPr="007849B1" w14:paraId="3F63202A" w14:textId="77777777" w:rsidTr="00E243A6">
        <w:trPr>
          <w:ins w:id="314" w:author="Man Hung Ng (Nokia)" w:date="2024-05-09T19:42:00Z"/>
        </w:trPr>
        <w:tc>
          <w:tcPr>
            <w:tcW w:w="2943" w:type="dxa"/>
            <w:shd w:val="clear" w:color="auto" w:fill="auto"/>
          </w:tcPr>
          <w:p w14:paraId="57256680" w14:textId="77777777" w:rsidR="00B17B3D" w:rsidRPr="007849B1" w:rsidRDefault="00B17B3D" w:rsidP="00E243A6">
            <w:pPr>
              <w:rPr>
                <w:ins w:id="315" w:author="Man Hung Ng (Nokia)" w:date="2024-05-09T19:42:00Z"/>
                <w:rFonts w:ascii="Arial" w:eastAsia="SimSun" w:hAnsi="Arial"/>
                <w:kern w:val="24"/>
                <w:lang w:eastAsia="ja-JP"/>
              </w:rPr>
            </w:pPr>
            <w:ins w:id="316" w:author="Man Hung Ng (Nokia)" w:date="2024-05-09T19:42:00Z">
              <w:r w:rsidRPr="007849B1">
                <w:rPr>
                  <w:rFonts w:ascii="Arial" w:eastAsia="SimSun" w:hAnsi="Arial"/>
                  <w:kern w:val="24"/>
                  <w:lang w:eastAsia="ja-JP"/>
                </w:rPr>
                <w:t>Coordinated Operation: each network with co-location of sites</w:t>
              </w:r>
            </w:ins>
          </w:p>
          <w:p w14:paraId="50DA10DE" w14:textId="77777777" w:rsidR="00B17B3D" w:rsidRPr="007849B1" w:rsidRDefault="00B17B3D" w:rsidP="00E243A6">
            <w:pPr>
              <w:rPr>
                <w:ins w:id="317" w:author="Man Hung Ng (Nokia)" w:date="2024-05-09T19:42:00Z"/>
                <w:rFonts w:ascii="Tms Rmn" w:hAnsi="Tms Rmn"/>
                <w:lang w:val="en-US" w:eastAsia="ja-JP"/>
              </w:rPr>
            </w:pPr>
          </w:p>
        </w:tc>
        <w:tc>
          <w:tcPr>
            <w:tcW w:w="6521" w:type="dxa"/>
            <w:shd w:val="clear" w:color="auto" w:fill="auto"/>
          </w:tcPr>
          <w:p w14:paraId="58C602B8" w14:textId="77777777" w:rsidR="00B17B3D" w:rsidRPr="007849B1" w:rsidRDefault="00B17B3D" w:rsidP="00E243A6">
            <w:pPr>
              <w:rPr>
                <w:ins w:id="318" w:author="Man Hung Ng (Nokia)" w:date="2024-05-09T19:42:00Z"/>
                <w:rFonts w:ascii="Tms Rmn" w:hAnsi="Tms Rmn"/>
                <w:lang w:val="en-US" w:eastAsia="ja-JP"/>
              </w:rPr>
            </w:pPr>
            <w:ins w:id="319" w:author="Man Hung Ng (Nokia)" w:date="2024-05-09T19:42:00Z">
              <w:r w:rsidRPr="007849B1">
                <w:rPr>
                  <w:rFonts w:ascii="Tms Rmn" w:eastAsia="SimSun" w:hAnsi="Tms Rmn"/>
                  <w:noProof/>
                  <w:lang w:val="en-US" w:eastAsia="ja-JP"/>
                </w:rPr>
                <w:drawing>
                  <wp:inline distT="0" distB="0" distL="0" distR="0" wp14:anchorId="4605F947" wp14:editId="6E38F673">
                    <wp:extent cx="3841750" cy="3429000"/>
                    <wp:effectExtent l="0" t="0" r="0" b="0"/>
                    <wp:docPr id="3" name="Picture 2" descr="zero grade shift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grade shift mac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0" cy="3429000"/>
                            </a:xfrm>
                            <a:prstGeom prst="rect">
                              <a:avLst/>
                            </a:prstGeom>
                            <a:noFill/>
                            <a:ln>
                              <a:noFill/>
                            </a:ln>
                          </pic:spPr>
                        </pic:pic>
                      </a:graphicData>
                    </a:graphic>
                  </wp:inline>
                </w:drawing>
              </w:r>
            </w:ins>
          </w:p>
        </w:tc>
      </w:tr>
    </w:tbl>
    <w:p w14:paraId="58D5C47F" w14:textId="6F678888" w:rsidR="00B17B3D" w:rsidRPr="007849B1" w:rsidRDefault="00B17B3D" w:rsidP="00B17B3D">
      <w:pPr>
        <w:pStyle w:val="TF"/>
        <w:rPr>
          <w:ins w:id="320" w:author="Man Hung Ng (Nokia)" w:date="2024-05-09T19:42:00Z"/>
          <w:iCs/>
          <w:lang w:eastAsia="ja-JP"/>
        </w:rPr>
      </w:pPr>
      <w:ins w:id="321" w:author="Man Hung Ng (Nokia)" w:date="2024-05-09T19:42:00Z">
        <w:r w:rsidRPr="007849B1">
          <w:rPr>
            <w:rFonts w:hint="eastAsia"/>
            <w:lang w:eastAsia="ja-JP"/>
          </w:rPr>
          <w:t>Figure</w:t>
        </w:r>
        <w:r w:rsidRPr="007849B1">
          <w:t xml:space="preserve"> </w:t>
        </w:r>
      </w:ins>
      <w:ins w:id="322" w:author="Man Hung Ng (Nokia)" w:date="2024-05-09T19:44:00Z">
        <w:r>
          <w:rPr>
            <w:lang w:eastAsia="ja-JP"/>
          </w:rPr>
          <w:t>6.1</w:t>
        </w:r>
      </w:ins>
      <w:ins w:id="323" w:author="Man Hung Ng (Nokia)" w:date="2024-05-09T19:42:00Z">
        <w:r w:rsidRPr="007849B1">
          <w:t>.</w:t>
        </w:r>
        <w:r w:rsidRPr="007849B1">
          <w:rPr>
            <w:rFonts w:hint="eastAsia"/>
            <w:lang w:eastAsia="ja-JP"/>
          </w:rPr>
          <w:t xml:space="preserve">2.1.1-1: </w:t>
        </w:r>
        <w:r w:rsidRPr="007849B1">
          <w:rPr>
            <w:lang w:eastAsia="ja-JP"/>
          </w:rPr>
          <w:t>Coordinated</w:t>
        </w:r>
        <w:r w:rsidRPr="007849B1">
          <w:rPr>
            <w:rFonts w:hint="eastAsia"/>
            <w:lang w:eastAsia="ja-JP"/>
          </w:rPr>
          <w:t xml:space="preserve"> operation</w:t>
        </w:r>
      </w:ins>
    </w:p>
    <w:p w14:paraId="1AB63CE5" w14:textId="77777777" w:rsidR="005E5EC5" w:rsidRPr="007F4011" w:rsidRDefault="005E5EC5" w:rsidP="005E5EC5">
      <w:pPr>
        <w:pStyle w:val="TH"/>
        <w:rPr>
          <w:ins w:id="324" w:author="Man Hung Ng (Nokia)" w:date="2024-05-22T09:13:00Z"/>
        </w:rPr>
      </w:pPr>
      <w:bookmarkStart w:id="325" w:name="_Toc494384408"/>
      <w:bookmarkStart w:id="326" w:name="_Toc98750617"/>
      <w:ins w:id="327" w:author="Man Hung Ng (Nokia)" w:date="2024-05-22T09:13:00Z">
        <w:r>
          <w:rPr>
            <w:noProof/>
          </w:rPr>
          <w:lastRenderedPageBreak/>
          <w:drawing>
            <wp:inline distT="0" distB="0" distL="0" distR="0" wp14:anchorId="418C6FBE" wp14:editId="43A7B5D3">
              <wp:extent cx="4133850" cy="3600450"/>
              <wp:effectExtent l="0" t="0" r="0" b="0"/>
              <wp:docPr id="8" name="Picture 8" descr="A diagram of a cell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ell 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ins>
    </w:p>
    <w:p w14:paraId="4B60780C" w14:textId="0C7ACE69" w:rsidR="00992010" w:rsidRPr="007849B1" w:rsidRDefault="00992010" w:rsidP="00992010">
      <w:pPr>
        <w:pStyle w:val="TF"/>
        <w:rPr>
          <w:ins w:id="328" w:author="Man Hung Ng (Nokia)" w:date="2024-05-24T01:25:00Z"/>
          <w:iCs/>
          <w:lang w:eastAsia="ja-JP"/>
        </w:rPr>
      </w:pPr>
      <w:ins w:id="329" w:author="Man Hung Ng (Nokia)" w:date="2024-05-24T01:25:00Z">
        <w:r w:rsidRPr="007849B1">
          <w:rPr>
            <w:rFonts w:hint="eastAsia"/>
            <w:lang w:eastAsia="ja-JP"/>
          </w:rPr>
          <w:t>Figure</w:t>
        </w:r>
        <w:r w:rsidRPr="007849B1">
          <w:t xml:space="preserve"> </w:t>
        </w:r>
        <w:r>
          <w:rPr>
            <w:lang w:eastAsia="ja-JP"/>
          </w:rPr>
          <w:t>6.1</w:t>
        </w:r>
        <w:r w:rsidRPr="007849B1">
          <w:t>.</w:t>
        </w:r>
        <w:r w:rsidRPr="007849B1">
          <w:rPr>
            <w:rFonts w:hint="eastAsia"/>
            <w:lang w:eastAsia="ja-JP"/>
          </w:rPr>
          <w:t>2.1.1-</w:t>
        </w:r>
        <w:r>
          <w:rPr>
            <w:lang w:eastAsia="ja-JP"/>
          </w:rPr>
          <w:t>2</w:t>
        </w:r>
        <w:r w:rsidRPr="007849B1">
          <w:rPr>
            <w:rFonts w:hint="eastAsia"/>
            <w:lang w:eastAsia="ja-JP"/>
          </w:rPr>
          <w:t xml:space="preserve">: </w:t>
        </w:r>
        <w:r>
          <w:rPr>
            <w:lang w:eastAsia="ja-JP"/>
          </w:rPr>
          <w:t>Unc</w:t>
        </w:r>
        <w:r w:rsidRPr="007849B1">
          <w:rPr>
            <w:lang w:eastAsia="ja-JP"/>
          </w:rPr>
          <w:t>oordinated</w:t>
        </w:r>
        <w:r w:rsidRPr="007849B1">
          <w:rPr>
            <w:rFonts w:hint="eastAsia"/>
            <w:lang w:eastAsia="ja-JP"/>
          </w:rPr>
          <w:t xml:space="preserve"> operation</w:t>
        </w:r>
      </w:ins>
    </w:p>
    <w:p w14:paraId="1BE022CA" w14:textId="7EBD2BB8" w:rsidR="00B17B3D" w:rsidRPr="007849B1" w:rsidRDefault="00B17B3D" w:rsidP="00B17B3D">
      <w:pPr>
        <w:pStyle w:val="Heading4"/>
        <w:rPr>
          <w:ins w:id="330" w:author="Man Hung Ng (Nokia)" w:date="2024-05-09T19:42:00Z"/>
          <w:lang w:eastAsia="ja-JP"/>
        </w:rPr>
      </w:pPr>
      <w:ins w:id="331" w:author="Man Hung Ng (Nokia)" w:date="2024-05-09T19:44:00Z">
        <w:r>
          <w:rPr>
            <w:lang w:eastAsia="ja-JP"/>
          </w:rPr>
          <w:t>6.1</w:t>
        </w:r>
      </w:ins>
      <w:ins w:id="332" w:author="Man Hung Ng (Nokia)" w:date="2024-05-09T19:42:00Z">
        <w:r w:rsidRPr="007849B1">
          <w:rPr>
            <w:rFonts w:hint="eastAsia"/>
            <w:lang w:eastAsia="ja-JP"/>
          </w:rPr>
          <w:t>.2.1.2</w:t>
        </w:r>
        <w:r w:rsidRPr="007849B1">
          <w:rPr>
            <w:rFonts w:hint="eastAsia"/>
            <w:lang w:eastAsia="ja-JP"/>
          </w:rPr>
          <w:tab/>
          <w:t>Dense urban</w:t>
        </w:r>
        <w:bookmarkEnd w:id="325"/>
        <w:bookmarkEnd w:id="326"/>
      </w:ins>
    </w:p>
    <w:p w14:paraId="00A37362" w14:textId="126EDE73" w:rsidR="00B17B3D" w:rsidRPr="007849B1" w:rsidRDefault="00B17B3D" w:rsidP="00B17B3D">
      <w:pPr>
        <w:rPr>
          <w:ins w:id="333" w:author="Man Hung Ng (Nokia)" w:date="2024-05-09T19:42:00Z"/>
          <w:lang w:eastAsia="ja-JP"/>
        </w:rPr>
      </w:pPr>
      <w:ins w:id="334" w:author="Man Hung Ng (Nokia)" w:date="2024-05-09T19:42:00Z">
        <w:r w:rsidRPr="007849B1">
          <w:rPr>
            <w:rFonts w:hint="eastAsia"/>
            <w:lang w:eastAsia="ja-JP"/>
          </w:rPr>
          <w:t xml:space="preserve">Details on dense urban network layout model are listed in Table </w:t>
        </w:r>
      </w:ins>
      <w:ins w:id="335" w:author="Man Hung Ng (Nokia)" w:date="2024-05-09T19:44:00Z">
        <w:r>
          <w:rPr>
            <w:lang w:eastAsia="ja-JP"/>
          </w:rPr>
          <w:t>6.1</w:t>
        </w:r>
      </w:ins>
      <w:ins w:id="336" w:author="Man Hung Ng (Nokia)" w:date="2024-05-09T19:42:00Z">
        <w:r w:rsidRPr="007849B1">
          <w:rPr>
            <w:rFonts w:hint="eastAsia"/>
            <w:lang w:eastAsia="ja-JP"/>
          </w:rPr>
          <w:t xml:space="preserve">.2.1.2-1 and </w:t>
        </w:r>
      </w:ins>
      <w:ins w:id="337" w:author="Man Hung Ng (Nokia)" w:date="2024-05-09T19:44:00Z">
        <w:r>
          <w:rPr>
            <w:lang w:eastAsia="ja-JP"/>
          </w:rPr>
          <w:t>6.1</w:t>
        </w:r>
      </w:ins>
      <w:ins w:id="338" w:author="Man Hung Ng (Nokia)" w:date="2024-05-09T19:42:00Z">
        <w:r w:rsidRPr="007849B1">
          <w:rPr>
            <w:rFonts w:hint="eastAsia"/>
            <w:lang w:eastAsia="ja-JP"/>
          </w:rPr>
          <w:t>.2.1.2-2.</w:t>
        </w:r>
      </w:ins>
    </w:p>
    <w:p w14:paraId="198E1B78" w14:textId="0F2C6B2E" w:rsidR="00B17B3D" w:rsidRPr="007849B1" w:rsidRDefault="00B17B3D" w:rsidP="00B17B3D">
      <w:pPr>
        <w:pStyle w:val="TH"/>
        <w:rPr>
          <w:ins w:id="339" w:author="Man Hung Ng (Nokia)" w:date="2024-05-09T19:42:00Z"/>
        </w:rPr>
      </w:pPr>
      <w:ins w:id="340" w:author="Man Hung Ng (Nokia)" w:date="2024-05-09T19:42:00Z">
        <w:r w:rsidRPr="007849B1">
          <w:t xml:space="preserve">Table </w:t>
        </w:r>
      </w:ins>
      <w:ins w:id="341" w:author="Man Hung Ng (Nokia)" w:date="2024-05-09T19:44:00Z">
        <w:r>
          <w:rPr>
            <w:lang w:eastAsia="ja-JP"/>
          </w:rPr>
          <w:t>6.1</w:t>
        </w:r>
      </w:ins>
      <w:ins w:id="342" w:author="Man Hung Ng (Nokia)" w:date="2024-05-09T19:42:00Z">
        <w:r w:rsidRPr="007849B1">
          <w:t>.</w:t>
        </w:r>
        <w:r w:rsidRPr="007849B1">
          <w:rPr>
            <w:rFonts w:hint="eastAsia"/>
            <w:lang w:eastAsia="ja-JP"/>
          </w:rPr>
          <w:t>2.1.2-</w:t>
        </w:r>
        <w:r w:rsidRPr="007849B1">
          <w:t>1</w:t>
        </w:r>
        <w:r w:rsidRPr="007849B1">
          <w:rPr>
            <w:rFonts w:hint="eastAsia"/>
            <w:lang w:eastAsia="ja-JP"/>
          </w:rPr>
          <w:t xml:space="preserve">: </w:t>
        </w:r>
        <w:r w:rsidRPr="007849B1">
          <w:t>Single operator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1577"/>
        <w:gridCol w:w="2675"/>
        <w:gridCol w:w="2674"/>
        <w:gridCol w:w="2554"/>
      </w:tblGrid>
      <w:tr w:rsidR="00B17B3D" w:rsidRPr="007849B1" w14:paraId="6F889639" w14:textId="77777777" w:rsidTr="00E243A6">
        <w:trPr>
          <w:ins w:id="34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C08C27" w14:textId="77777777" w:rsidR="00B17B3D" w:rsidRPr="007849B1" w:rsidRDefault="00B17B3D" w:rsidP="00E243A6">
            <w:pPr>
              <w:pStyle w:val="TAH"/>
              <w:rPr>
                <w:ins w:id="344" w:author="Man Hung Ng (Nokia)" w:date="2024-05-09T19:42:00Z"/>
                <w:rFonts w:eastAsia="MS PGothic" w:cs="Arial"/>
                <w:lang w:val="en-US" w:eastAsia="ja-JP"/>
              </w:rPr>
            </w:pPr>
            <w:ins w:id="345" w:author="Man Hung Ng (Nokia)" w:date="2024-05-09T19:42:00Z">
              <w:r w:rsidRPr="007849B1">
                <w:rPr>
                  <w:kern w:val="24"/>
                  <w:lang w:eastAsia="ja-JP"/>
                </w:rPr>
                <w:t>Parameters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CDBD67" w14:textId="77777777" w:rsidR="00B17B3D" w:rsidRPr="007849B1" w:rsidRDefault="00B17B3D" w:rsidP="00E243A6">
            <w:pPr>
              <w:pStyle w:val="TAH"/>
              <w:rPr>
                <w:ins w:id="346" w:author="Man Hung Ng (Nokia)" w:date="2024-05-09T19:42:00Z"/>
                <w:rFonts w:eastAsia="MS PGothic" w:cs="Arial"/>
                <w:lang w:val="en-US" w:eastAsia="ja-JP"/>
              </w:rPr>
            </w:pPr>
            <w:ins w:id="347" w:author="Man Hung Ng (Nokia)" w:date="2024-05-09T19:42:00Z">
              <w:r w:rsidRPr="007849B1">
                <w:rPr>
                  <w:kern w:val="24"/>
                  <w:lang w:eastAsia="ja-JP"/>
                </w:rPr>
                <w:t>Values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E7D2A4" w14:textId="77777777" w:rsidR="00B17B3D" w:rsidRPr="007849B1" w:rsidRDefault="00B17B3D" w:rsidP="00E243A6">
            <w:pPr>
              <w:pStyle w:val="TAH"/>
              <w:rPr>
                <w:ins w:id="348" w:author="Man Hung Ng (Nokia)" w:date="2024-05-09T19:42:00Z"/>
                <w:rFonts w:eastAsia="MS PGothic" w:cs="Arial"/>
                <w:lang w:val="en-US" w:eastAsia="ja-JP"/>
              </w:rPr>
            </w:pPr>
            <w:ins w:id="349" w:author="Man Hung Ng (Nokia)" w:date="2024-05-09T19:42:00Z">
              <w:r w:rsidRPr="007849B1">
                <w:rPr>
                  <w:kern w:val="24"/>
                  <w:lang w:eastAsia="ja-JP"/>
                </w:rPr>
                <w:t>Remark</w:t>
              </w:r>
            </w:ins>
          </w:p>
        </w:tc>
      </w:tr>
      <w:tr w:rsidR="00B17B3D" w:rsidRPr="007849B1" w14:paraId="518FD3A1" w14:textId="77777777" w:rsidTr="00E243A6">
        <w:trPr>
          <w:ins w:id="35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7EED5" w14:textId="77777777" w:rsidR="00B17B3D" w:rsidRPr="007849B1" w:rsidRDefault="00B17B3D" w:rsidP="00E243A6">
            <w:pPr>
              <w:pStyle w:val="TAC"/>
              <w:rPr>
                <w:ins w:id="351" w:author="Man Hung Ng (Nokia)" w:date="2024-05-09T19:42:00Z"/>
                <w:rFonts w:eastAsia="MS PGothic" w:cs="Arial"/>
                <w:lang w:val="en-US" w:eastAsia="ja-JP"/>
              </w:rPr>
            </w:pPr>
            <w:ins w:id="352" w:author="Man Hung Ng (Nokia)" w:date="2024-05-09T19:42:00Z">
              <w:r w:rsidRPr="007849B1">
                <w:rPr>
                  <w:kern w:val="24"/>
                  <w:lang w:eastAsia="ja-JP"/>
                </w:rPr>
                <w:t>Network layout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25165" w14:textId="77777777" w:rsidR="00B17B3D" w:rsidRPr="007849B1" w:rsidRDefault="00B17B3D" w:rsidP="00E243A6">
            <w:pPr>
              <w:pStyle w:val="TAC"/>
              <w:rPr>
                <w:ins w:id="353" w:author="Man Hung Ng (Nokia)" w:date="2024-05-09T19:42:00Z"/>
                <w:rFonts w:eastAsia="MS PGothic" w:cs="Arial"/>
                <w:lang w:val="en-US" w:eastAsia="ja-JP"/>
              </w:rPr>
            </w:pPr>
            <w:ins w:id="354" w:author="Man Hung Ng (Nokia)" w:date="2024-05-09T19:42:00Z">
              <w:r w:rsidRPr="007849B1">
                <w:rPr>
                  <w:rFonts w:hint="eastAsia"/>
                  <w:kern w:val="24"/>
                  <w:lang w:eastAsia="ja-JP"/>
                </w:rPr>
                <w:t>Fixed cluster circle within a macro cell.</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7EBC" w14:textId="77777777" w:rsidR="00B17B3D" w:rsidRPr="007849B1" w:rsidRDefault="00B17B3D" w:rsidP="00E243A6">
            <w:pPr>
              <w:pStyle w:val="TAC"/>
              <w:rPr>
                <w:ins w:id="355" w:author="Man Hung Ng (Nokia)" w:date="2024-05-09T19:42:00Z"/>
                <w:rFonts w:eastAsia="MS PGothic" w:cs="Arial"/>
                <w:lang w:val="en-US" w:eastAsia="ja-JP"/>
              </w:rPr>
            </w:pPr>
            <w:ins w:id="356" w:author="Man Hung Ng (Nokia)" w:date="2024-05-09T19:42:00Z">
              <w:r w:rsidRPr="007849B1">
                <w:rPr>
                  <w:kern w:val="24"/>
                  <w:lang w:val="en-US" w:eastAsia="ja-JP"/>
                </w:rPr>
                <w:t>note1</w:t>
              </w:r>
            </w:ins>
          </w:p>
        </w:tc>
      </w:tr>
      <w:tr w:rsidR="00B17B3D" w:rsidRPr="007849B1" w14:paraId="06902D2D" w14:textId="77777777" w:rsidTr="00E243A6">
        <w:trPr>
          <w:ins w:id="357"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69F75" w14:textId="77777777" w:rsidR="00B17B3D" w:rsidRPr="007849B1" w:rsidRDefault="00B17B3D" w:rsidP="00E243A6">
            <w:pPr>
              <w:pStyle w:val="TAC"/>
              <w:rPr>
                <w:ins w:id="358" w:author="Man Hung Ng (Nokia)" w:date="2024-05-09T19:42:00Z"/>
                <w:rFonts w:eastAsia="MS PGothic" w:cs="Arial"/>
                <w:lang w:val="en-US" w:eastAsia="ja-JP"/>
              </w:rPr>
            </w:pPr>
            <w:ins w:id="359" w:author="Man Hung Ng (Nokia)" w:date="2024-05-09T19:42:00Z">
              <w:r w:rsidRPr="007849B1">
                <w:rPr>
                  <w:kern w:val="24"/>
                  <w:lang w:val="en-US" w:eastAsia="ja-JP"/>
                </w:rPr>
                <w:t>Number of micro BSs per macro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0086C" w14:textId="77777777" w:rsidR="00B17B3D" w:rsidRPr="007849B1" w:rsidRDefault="00B17B3D" w:rsidP="00E243A6">
            <w:pPr>
              <w:pStyle w:val="TAC"/>
              <w:rPr>
                <w:ins w:id="360" w:author="Man Hung Ng (Nokia)" w:date="2024-05-09T19:42:00Z"/>
                <w:rFonts w:eastAsia="MS PGothic" w:cs="Arial"/>
                <w:lang w:val="en-US" w:eastAsia="ja-JP"/>
              </w:rPr>
            </w:pPr>
            <w:ins w:id="361" w:author="Man Hung Ng (Nokia)" w:date="2024-05-09T19:42:00Z">
              <w:r w:rsidRPr="007849B1">
                <w:rPr>
                  <w:kern w:val="24"/>
                  <w:lang w:val="en-US" w:eastAsia="ja-JP"/>
                </w:rPr>
                <w:t>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FE48F" w14:textId="77777777" w:rsidR="00B17B3D" w:rsidRPr="007849B1" w:rsidRDefault="00B17B3D" w:rsidP="00E243A6">
            <w:pPr>
              <w:pStyle w:val="TAC"/>
              <w:rPr>
                <w:ins w:id="362" w:author="Man Hung Ng (Nokia)" w:date="2024-05-09T19:42:00Z"/>
                <w:rFonts w:eastAsia="MS PGothic" w:cs="Arial"/>
                <w:lang w:val="en-US" w:eastAsia="ja-JP"/>
              </w:rPr>
            </w:pPr>
            <w:ins w:id="363" w:author="Man Hung Ng (Nokia)" w:date="2024-05-09T19:42:00Z">
              <w:r w:rsidRPr="007849B1">
                <w:rPr>
                  <w:rFonts w:eastAsia="MS PGothic" w:cs="Arial" w:hint="eastAsia"/>
                  <w:lang w:val="en-US" w:eastAsia="ja-JP"/>
                </w:rPr>
                <w:t>3 cluster circles are in a macro cell. 1 cluster circle has 1 micro BS.</w:t>
              </w:r>
            </w:ins>
          </w:p>
        </w:tc>
      </w:tr>
      <w:tr w:rsidR="00B17B3D" w:rsidRPr="007849B1" w14:paraId="4A78C27F" w14:textId="77777777" w:rsidTr="00E243A6">
        <w:trPr>
          <w:ins w:id="364"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1C820" w14:textId="77777777" w:rsidR="00B17B3D" w:rsidRPr="007849B1" w:rsidRDefault="00B17B3D" w:rsidP="00E243A6">
            <w:pPr>
              <w:pStyle w:val="TAC"/>
              <w:rPr>
                <w:ins w:id="365" w:author="Man Hung Ng (Nokia)" w:date="2024-05-09T19:42:00Z"/>
                <w:rFonts w:eastAsia="MS PGothic" w:cs="Arial"/>
                <w:lang w:val="en-US" w:eastAsia="ja-JP"/>
              </w:rPr>
            </w:pPr>
            <w:ins w:id="366" w:author="Man Hung Ng (Nokia)" w:date="2024-05-09T19:42:00Z">
              <w:r w:rsidRPr="007849B1">
                <w:rPr>
                  <w:kern w:val="24"/>
                  <w:lang w:val="en-US" w:eastAsia="ja-JP"/>
                </w:rPr>
                <w:t>Radius of UE dropping within a micro cell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0E2B6" w14:textId="36D30E16" w:rsidR="001146A9" w:rsidRDefault="00B17B3D" w:rsidP="00E243A6">
            <w:pPr>
              <w:pStyle w:val="TAC"/>
              <w:rPr>
                <w:ins w:id="367" w:author="Man Hung Ng (Nokia)" w:date="2024-05-23T10:43:00Z"/>
                <w:kern w:val="24"/>
                <w:lang w:val="en-US" w:eastAsia="ja-JP"/>
              </w:rPr>
            </w:pPr>
            <w:ins w:id="368" w:author="Man Hung Ng (Nokia)" w:date="2024-05-09T19:42:00Z">
              <w:r w:rsidRPr="007849B1">
                <w:rPr>
                  <w:kern w:val="24"/>
                  <w:lang w:val="en-US" w:eastAsia="ja-JP"/>
                </w:rPr>
                <w:t xml:space="preserve">&lt; </w:t>
              </w:r>
            </w:ins>
            <w:ins w:id="369" w:author="Man Hung Ng (Nokia)" w:date="2024-05-23T10:42:00Z">
              <w:r w:rsidR="001146A9">
                <w:rPr>
                  <w:kern w:val="24"/>
                  <w:lang w:val="en-US" w:eastAsia="ja-JP"/>
                </w:rPr>
                <w:t xml:space="preserve">65.03 </w:t>
              </w:r>
            </w:ins>
            <w:ins w:id="370" w:author="Man Hung Ng (Nokia)" w:date="2024-05-23T10:43:00Z">
              <w:r w:rsidR="001146A9">
                <w:rPr>
                  <w:kern w:val="24"/>
                  <w:lang w:val="en-US" w:eastAsia="ja-JP"/>
                </w:rPr>
                <w:t>m (first priority)</w:t>
              </w:r>
            </w:ins>
          </w:p>
          <w:p w14:paraId="200C3E67" w14:textId="77777777" w:rsidR="00B17B3D" w:rsidRDefault="001146A9" w:rsidP="00E243A6">
            <w:pPr>
              <w:pStyle w:val="TAC"/>
              <w:rPr>
                <w:ins w:id="371" w:author="Man Hung Ng (Nokia)" w:date="2024-05-23T10:43:00Z"/>
                <w:kern w:val="24"/>
                <w:lang w:val="en-US" w:eastAsia="ja-JP"/>
              </w:rPr>
            </w:pPr>
            <w:ins w:id="372" w:author="Man Hung Ng (Nokia)" w:date="2024-05-23T10:43:00Z">
              <w:r>
                <w:rPr>
                  <w:kern w:val="24"/>
                  <w:lang w:val="en-US" w:eastAsia="ja-JP"/>
                </w:rPr>
                <w:t xml:space="preserve">&lt; </w:t>
              </w:r>
            </w:ins>
            <w:ins w:id="373" w:author="Man Hung Ng (Nokia)" w:date="2024-05-22T03:35:00Z">
              <w:r w:rsidR="00C45046">
                <w:rPr>
                  <w:kern w:val="24"/>
                  <w:lang w:val="en-US" w:eastAsia="ja-JP"/>
                </w:rPr>
                <w:t>50.58</w:t>
              </w:r>
            </w:ins>
            <w:ins w:id="374" w:author="Man Hung Ng (Nokia)" w:date="2024-05-09T19:42:00Z">
              <w:r w:rsidR="00B17B3D" w:rsidRPr="007849B1">
                <w:rPr>
                  <w:kern w:val="24"/>
                  <w:lang w:val="en-US" w:eastAsia="ja-JP"/>
                </w:rPr>
                <w:t xml:space="preserve"> m</w:t>
              </w:r>
            </w:ins>
            <w:ins w:id="375" w:author="Man Hung Ng (Nokia)" w:date="2024-05-23T10:43:00Z">
              <w:r>
                <w:rPr>
                  <w:kern w:val="24"/>
                  <w:lang w:val="en-US" w:eastAsia="ja-JP"/>
                </w:rPr>
                <w:t xml:space="preserve"> (second priority)</w:t>
              </w:r>
            </w:ins>
          </w:p>
          <w:p w14:paraId="7F0756FA" w14:textId="3C5B0B35" w:rsidR="001146A9" w:rsidRPr="007849B1" w:rsidRDefault="001146A9" w:rsidP="00E243A6">
            <w:pPr>
              <w:pStyle w:val="TAC"/>
              <w:rPr>
                <w:ins w:id="376" w:author="Man Hung Ng (Nokia)" w:date="2024-05-09T19:42:00Z"/>
                <w:rFonts w:eastAsia="MS PGothic" w:cs="Arial"/>
                <w:lang w:val="en-US" w:eastAsia="ja-JP"/>
              </w:rPr>
            </w:pPr>
            <w:ins w:id="377" w:author="Man Hung Ng (Nokia)" w:date="2024-05-23T10:43:00Z">
              <w:r>
                <w:rPr>
                  <w:rFonts w:eastAsia="MS PGothic" w:cs="Arial"/>
                  <w:lang w:val="en-US" w:eastAsia="ja-JP"/>
                </w:rPr>
                <w:t>&lt; other (third priority)</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0AF7A" w14:textId="77777777" w:rsidR="00B17B3D" w:rsidRPr="007849B1" w:rsidRDefault="00B17B3D" w:rsidP="00E243A6">
            <w:pPr>
              <w:pStyle w:val="TAC"/>
              <w:rPr>
                <w:ins w:id="378" w:author="Man Hung Ng (Nokia)" w:date="2024-05-09T19:42:00Z"/>
                <w:rFonts w:eastAsia="MS PGothic" w:cs="Arial"/>
                <w:lang w:val="en-US" w:eastAsia="ja-JP"/>
              </w:rPr>
            </w:pPr>
          </w:p>
        </w:tc>
      </w:tr>
      <w:tr w:rsidR="00B17B3D" w:rsidRPr="007849B1" w14:paraId="2B3973DA" w14:textId="77777777" w:rsidTr="00E243A6">
        <w:trPr>
          <w:ins w:id="379"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CA608D" w14:textId="77777777" w:rsidR="00B17B3D" w:rsidRPr="007849B1" w:rsidRDefault="00B17B3D" w:rsidP="00E243A6">
            <w:pPr>
              <w:pStyle w:val="TAC"/>
              <w:rPr>
                <w:ins w:id="380" w:author="Man Hung Ng (Nokia)" w:date="2024-05-09T19:42:00Z"/>
                <w:rFonts w:eastAsia="MS PGothic" w:cs="Arial"/>
                <w:lang w:val="en-US" w:eastAsia="ja-JP"/>
              </w:rPr>
            </w:pPr>
            <w:ins w:id="381" w:author="Man Hung Ng (Nokia)" w:date="2024-05-09T19:42:00Z">
              <w:r w:rsidRPr="007849B1">
                <w:rPr>
                  <w:kern w:val="24"/>
                  <w:lang w:eastAsia="ja-JP"/>
                </w:rPr>
                <w:t>BS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6AF9B" w14:textId="77777777" w:rsidR="00B17B3D" w:rsidRPr="007849B1" w:rsidRDefault="00B17B3D" w:rsidP="00E243A6">
            <w:pPr>
              <w:pStyle w:val="TAC"/>
              <w:rPr>
                <w:ins w:id="382" w:author="Man Hung Ng (Nokia)" w:date="2024-05-09T19:42:00Z"/>
                <w:rFonts w:eastAsia="MS PGothic" w:cs="Arial"/>
                <w:lang w:val="en-US" w:eastAsia="ja-JP"/>
              </w:rPr>
            </w:pPr>
            <w:ins w:id="383" w:author="Man Hung Ng (Nokia)" w:date="2024-05-09T19:42:00Z">
              <w:r w:rsidRPr="007849B1">
                <w:rPr>
                  <w:kern w:val="24"/>
                  <w:lang w:eastAsia="ja-JP"/>
                </w:rPr>
                <w:t>10 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917F" w14:textId="77777777" w:rsidR="00B17B3D" w:rsidRPr="007849B1" w:rsidRDefault="00B17B3D" w:rsidP="00E243A6">
            <w:pPr>
              <w:pStyle w:val="TAC"/>
              <w:rPr>
                <w:ins w:id="384" w:author="Man Hung Ng (Nokia)" w:date="2024-05-09T19:42:00Z"/>
                <w:rFonts w:eastAsia="MS PGothic" w:cs="Arial"/>
                <w:lang w:val="en-US" w:eastAsia="ja-JP"/>
              </w:rPr>
            </w:pPr>
            <w:ins w:id="385" w:author="Man Hung Ng (Nokia)" w:date="2024-05-09T19:42:00Z">
              <w:r w:rsidRPr="007849B1">
                <w:rPr>
                  <w:kern w:val="24"/>
                  <w:lang w:eastAsia="ja-JP"/>
                </w:rPr>
                <w:t> </w:t>
              </w:r>
            </w:ins>
          </w:p>
        </w:tc>
      </w:tr>
      <w:tr w:rsidR="00B17B3D" w:rsidRPr="007849B1" w14:paraId="6DF64E51" w14:textId="77777777" w:rsidTr="00E243A6">
        <w:trPr>
          <w:ins w:id="386" w:author="Man Hung Ng (Nokia)" w:date="2024-05-09T19:42:00Z"/>
        </w:trPr>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E4D4F" w14:textId="77777777" w:rsidR="00B17B3D" w:rsidRPr="007849B1" w:rsidRDefault="00B17B3D" w:rsidP="00E243A6">
            <w:pPr>
              <w:pStyle w:val="TAC"/>
              <w:rPr>
                <w:ins w:id="387" w:author="Man Hung Ng (Nokia)" w:date="2024-05-09T19:42:00Z"/>
                <w:rFonts w:eastAsia="MS PGothic" w:cs="Arial"/>
                <w:lang w:val="en-US" w:eastAsia="ja-JP"/>
              </w:rPr>
            </w:pPr>
            <w:ins w:id="388" w:author="Man Hung Ng (Nokia)" w:date="2024-05-09T19:42:00Z">
              <w:r w:rsidRPr="007849B1">
                <w:rPr>
                  <w:kern w:val="24"/>
                  <w:lang w:eastAsia="ja-JP"/>
                </w:rPr>
                <w:t>UE location</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8A4BE" w14:textId="77777777" w:rsidR="00B17B3D" w:rsidRPr="007849B1" w:rsidRDefault="00B17B3D" w:rsidP="00E243A6">
            <w:pPr>
              <w:pStyle w:val="TAC"/>
              <w:rPr>
                <w:ins w:id="389" w:author="Man Hung Ng (Nokia)" w:date="2024-05-09T19:42:00Z"/>
                <w:rFonts w:eastAsia="MS PGothic" w:cs="Arial"/>
                <w:lang w:val="en-US" w:eastAsia="ja-JP"/>
              </w:rPr>
            </w:pPr>
            <w:ins w:id="390" w:author="Man Hung Ng (Nokia)" w:date="2024-05-09T19:42:00Z">
              <w:r w:rsidRPr="007849B1">
                <w:rPr>
                  <w:kern w:val="24"/>
                  <w:lang w:eastAsia="ja-JP"/>
                </w:rPr>
                <w:t>Outdoor/indoor</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4ED16" w14:textId="77777777" w:rsidR="00B17B3D" w:rsidRPr="007849B1" w:rsidRDefault="00B17B3D" w:rsidP="00E243A6">
            <w:pPr>
              <w:pStyle w:val="TAC"/>
              <w:rPr>
                <w:ins w:id="391" w:author="Man Hung Ng (Nokia)" w:date="2024-05-09T19:42:00Z"/>
                <w:rFonts w:eastAsia="MS PGothic" w:cs="Arial"/>
                <w:lang w:val="en-US" w:eastAsia="ja-JP"/>
              </w:rPr>
            </w:pPr>
            <w:ins w:id="392" w:author="Man Hung Ng (Nokia)" w:date="2024-05-09T19:42:00Z">
              <w:r w:rsidRPr="007849B1">
                <w:rPr>
                  <w:kern w:val="24"/>
                  <w:lang w:eastAsia="ja-JP"/>
                </w:rPr>
                <w:t>Outdoor and indoor</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338" w14:textId="77777777" w:rsidR="00B17B3D" w:rsidRPr="007849B1" w:rsidRDefault="00B17B3D" w:rsidP="00E243A6">
            <w:pPr>
              <w:pStyle w:val="TAC"/>
              <w:rPr>
                <w:ins w:id="393" w:author="Man Hung Ng (Nokia)" w:date="2024-05-09T19:42:00Z"/>
                <w:rFonts w:eastAsia="MS PGothic" w:cs="Arial"/>
                <w:lang w:val="en-US" w:eastAsia="ja-JP"/>
              </w:rPr>
            </w:pPr>
            <w:ins w:id="394" w:author="Man Hung Ng (Nokia)" w:date="2024-05-09T19:42:00Z">
              <w:r w:rsidRPr="007849B1">
                <w:rPr>
                  <w:kern w:val="24"/>
                  <w:lang w:eastAsia="ja-JP"/>
                </w:rPr>
                <w:t> </w:t>
              </w:r>
            </w:ins>
          </w:p>
        </w:tc>
      </w:tr>
      <w:tr w:rsidR="00B17B3D" w:rsidRPr="007849B1" w14:paraId="6916B15A" w14:textId="77777777" w:rsidTr="00E243A6">
        <w:trPr>
          <w:ins w:id="395"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766C0" w14:textId="77777777" w:rsidR="00B17B3D" w:rsidRPr="007849B1" w:rsidRDefault="00B17B3D" w:rsidP="00E243A6">
            <w:pPr>
              <w:pStyle w:val="TAC"/>
              <w:rPr>
                <w:ins w:id="396"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D87D4" w14:textId="77777777" w:rsidR="00B17B3D" w:rsidRPr="007849B1" w:rsidRDefault="00B17B3D" w:rsidP="00E243A6">
            <w:pPr>
              <w:pStyle w:val="TAC"/>
              <w:rPr>
                <w:ins w:id="397" w:author="Man Hung Ng (Nokia)" w:date="2024-05-09T19:42:00Z"/>
                <w:rFonts w:eastAsia="MS PGothic" w:cs="Arial"/>
                <w:lang w:val="en-US" w:eastAsia="ja-JP"/>
              </w:rPr>
            </w:pPr>
            <w:ins w:id="398" w:author="Man Hung Ng (Nokia)" w:date="2024-05-09T19:42:00Z">
              <w:r w:rsidRPr="007849B1">
                <w:rPr>
                  <w:kern w:val="24"/>
                  <w:lang w:eastAsia="ja-JP"/>
                </w:rPr>
                <w:t>Indoor UE ratio</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08CB5" w14:textId="77777777" w:rsidR="00B17B3D" w:rsidRPr="007849B1" w:rsidRDefault="00B17B3D" w:rsidP="00E243A6">
            <w:pPr>
              <w:pStyle w:val="TAC"/>
              <w:rPr>
                <w:ins w:id="399" w:author="Man Hung Ng (Nokia)" w:date="2024-05-09T19:42:00Z"/>
                <w:rFonts w:eastAsia="MS PGothic" w:cs="Arial"/>
                <w:lang w:val="en-US" w:eastAsia="ja-JP"/>
              </w:rPr>
            </w:pPr>
            <w:ins w:id="400" w:author="Man Hung Ng (Nokia)" w:date="2024-05-09T19:42:00Z">
              <w:r w:rsidRPr="007849B1">
                <w:rPr>
                  <w:kern w:val="24"/>
                  <w:lang w:eastAsia="ja-JP"/>
                </w:rPr>
                <w:t>80 %</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2DA8A" w14:textId="77777777" w:rsidR="00B17B3D" w:rsidRPr="007849B1" w:rsidRDefault="00B17B3D" w:rsidP="00E243A6">
            <w:pPr>
              <w:pStyle w:val="TAC"/>
              <w:rPr>
                <w:ins w:id="401" w:author="Man Hung Ng (Nokia)" w:date="2024-05-09T19:42:00Z"/>
                <w:rFonts w:eastAsia="MS PGothic" w:cs="Arial"/>
                <w:lang w:val="en-US" w:eastAsia="ja-JP"/>
              </w:rPr>
            </w:pPr>
            <w:ins w:id="402" w:author="Man Hung Ng (Nokia)" w:date="2024-05-09T19:42:00Z">
              <w:r w:rsidRPr="007849B1">
                <w:rPr>
                  <w:kern w:val="24"/>
                  <w:lang w:eastAsia="ja-JP"/>
                </w:rPr>
                <w:t> </w:t>
              </w:r>
            </w:ins>
          </w:p>
        </w:tc>
      </w:tr>
      <w:tr w:rsidR="00B17B3D" w:rsidRPr="007849B1" w14:paraId="7246EE48" w14:textId="77777777" w:rsidTr="00E243A6">
        <w:trPr>
          <w:ins w:id="403"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EC601" w14:textId="77777777" w:rsidR="00B17B3D" w:rsidRPr="007849B1" w:rsidRDefault="00B17B3D" w:rsidP="00E243A6">
            <w:pPr>
              <w:pStyle w:val="TAC"/>
              <w:rPr>
                <w:ins w:id="404"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ED4F4" w14:textId="77777777" w:rsidR="00B17B3D" w:rsidRPr="007849B1" w:rsidRDefault="00B17B3D" w:rsidP="00E243A6">
            <w:pPr>
              <w:pStyle w:val="TAC"/>
              <w:rPr>
                <w:ins w:id="405" w:author="Man Hung Ng (Nokia)" w:date="2024-05-09T19:42:00Z"/>
                <w:rFonts w:eastAsia="MS PGothic" w:cs="Arial"/>
                <w:lang w:val="en-US" w:eastAsia="ja-JP"/>
              </w:rPr>
            </w:pPr>
            <w:ins w:id="406" w:author="Man Hung Ng (Nokia)" w:date="2024-05-09T19:42:00Z">
              <w:r w:rsidRPr="007849B1">
                <w:rPr>
                  <w:kern w:val="24"/>
                  <w:lang w:eastAsia="ja-JP"/>
                </w:rPr>
                <w:t>50% low loss, 50% high loss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DC5E26" w14:textId="77777777" w:rsidR="00B17B3D" w:rsidRPr="007849B1" w:rsidRDefault="00B17B3D" w:rsidP="00E243A6">
            <w:pPr>
              <w:pStyle w:val="TAC"/>
              <w:rPr>
                <w:ins w:id="407" w:author="Man Hung Ng (Nokia)" w:date="2024-05-09T19:42:00Z"/>
                <w:rFonts w:eastAsia="MS PGothic" w:cs="Arial"/>
                <w:lang w:val="en-US" w:eastAsia="ja-JP"/>
              </w:rPr>
            </w:pPr>
            <w:ins w:id="408" w:author="Man Hung Ng (Nokia)" w:date="2024-05-09T19:42:00Z">
              <w:r w:rsidRPr="007849B1">
                <w:rPr>
                  <w:kern w:val="24"/>
                  <w:lang w:eastAsia="ja-JP"/>
                </w:rPr>
                <w:t>Low/high Penetration loss ratio</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14928D" w14:textId="77777777" w:rsidR="00B17B3D" w:rsidRPr="007849B1" w:rsidRDefault="00B17B3D" w:rsidP="00E243A6">
            <w:pPr>
              <w:pStyle w:val="TAC"/>
              <w:rPr>
                <w:ins w:id="409" w:author="Man Hung Ng (Nokia)" w:date="2024-05-09T19:42:00Z"/>
                <w:rFonts w:eastAsia="MS PGothic" w:cs="Arial"/>
                <w:lang w:val="en-US" w:eastAsia="ja-JP"/>
              </w:rPr>
            </w:pPr>
            <w:ins w:id="410" w:author="Man Hung Ng (Nokia)" w:date="2024-05-09T19:42:00Z">
              <w:r w:rsidRPr="007849B1">
                <w:rPr>
                  <w:kern w:val="24"/>
                  <w:lang w:eastAsia="ja-JP"/>
                </w:rPr>
                <w:t> </w:t>
              </w:r>
            </w:ins>
          </w:p>
        </w:tc>
      </w:tr>
      <w:tr w:rsidR="00B17B3D" w:rsidRPr="007849B1" w14:paraId="5EDC91AA" w14:textId="77777777" w:rsidTr="00E243A6">
        <w:trPr>
          <w:ins w:id="411"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302FCD" w14:textId="77777777" w:rsidR="00B17B3D" w:rsidRPr="007849B1" w:rsidRDefault="00B17B3D" w:rsidP="00E243A6">
            <w:pPr>
              <w:pStyle w:val="TAC"/>
              <w:rPr>
                <w:ins w:id="412"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697D4" w14:textId="77777777" w:rsidR="00B17B3D" w:rsidRPr="007849B1" w:rsidRDefault="00B17B3D" w:rsidP="00E243A6">
            <w:pPr>
              <w:pStyle w:val="TAC"/>
              <w:rPr>
                <w:ins w:id="413" w:author="Man Hung Ng (Nokia)" w:date="2024-05-09T19:42:00Z"/>
                <w:rFonts w:eastAsia="MS PGothic" w:cs="Arial"/>
                <w:lang w:val="en-US" w:eastAsia="ja-JP"/>
              </w:rPr>
            </w:pPr>
            <w:ins w:id="414" w:author="Man Hung Ng (Nokia)" w:date="2024-05-09T19:42:00Z">
              <w:r w:rsidRPr="007849B1">
                <w:rPr>
                  <w:kern w:val="24"/>
                  <w:lang w:eastAsia="ja-JP"/>
                </w:rPr>
                <w:t>LOS/NLOS</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1B5704" w14:textId="77777777" w:rsidR="00B17B3D" w:rsidRPr="007849B1" w:rsidRDefault="00B17B3D" w:rsidP="00E243A6">
            <w:pPr>
              <w:pStyle w:val="TAC"/>
              <w:rPr>
                <w:ins w:id="415" w:author="Man Hung Ng (Nokia)" w:date="2024-05-09T19:42:00Z"/>
                <w:rFonts w:eastAsia="MS PGothic" w:cs="Arial"/>
                <w:lang w:val="en-US" w:eastAsia="ja-JP"/>
              </w:rPr>
            </w:pPr>
            <w:ins w:id="416" w:author="Man Hung Ng (Nokia)" w:date="2024-05-09T19:42:00Z">
              <w:r w:rsidRPr="007849B1">
                <w:rPr>
                  <w:kern w:val="24"/>
                  <w:lang w:eastAsia="ja-JP"/>
                </w:rPr>
                <w:t>LOS and NLOS</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6E5F45E" w14:textId="77777777" w:rsidR="00B17B3D" w:rsidRPr="007849B1" w:rsidRDefault="00B17B3D" w:rsidP="00E243A6">
            <w:pPr>
              <w:pStyle w:val="TAC"/>
              <w:rPr>
                <w:ins w:id="417" w:author="Man Hung Ng (Nokia)" w:date="2024-05-09T19:42:00Z"/>
                <w:rFonts w:eastAsia="MS PGothic" w:cs="Arial"/>
                <w:lang w:val="en-US" w:eastAsia="ja-JP"/>
              </w:rPr>
            </w:pPr>
          </w:p>
        </w:tc>
      </w:tr>
      <w:tr w:rsidR="00B17B3D" w:rsidRPr="007849B1" w14:paraId="3AD2A821" w14:textId="77777777" w:rsidTr="00E243A6">
        <w:trPr>
          <w:ins w:id="418"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0697" w14:textId="77777777" w:rsidR="00B17B3D" w:rsidRPr="007849B1" w:rsidRDefault="00B17B3D" w:rsidP="00E243A6">
            <w:pPr>
              <w:pStyle w:val="TAC"/>
              <w:rPr>
                <w:ins w:id="419" w:author="Man Hung Ng (Nokia)" w:date="2024-05-09T19:42:00Z"/>
                <w:rFonts w:eastAsia="MS PGothic" w:cs="Arial"/>
                <w:lang w:val="en-US" w:eastAsia="ja-JP"/>
              </w:rPr>
            </w:pP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2B4E9" w14:textId="77777777" w:rsidR="00B17B3D" w:rsidRPr="007849B1" w:rsidRDefault="00B17B3D" w:rsidP="00E243A6">
            <w:pPr>
              <w:pStyle w:val="TAC"/>
              <w:rPr>
                <w:ins w:id="420" w:author="Man Hung Ng (Nokia)" w:date="2024-05-09T19:42:00Z"/>
                <w:rFonts w:eastAsia="MS PGothic" w:cs="Arial"/>
                <w:lang w:val="en-US" w:eastAsia="ja-JP"/>
              </w:rPr>
            </w:pPr>
            <w:ins w:id="421" w:author="Man Hung Ng (Nokia)" w:date="2024-05-09T19:42:00Z">
              <w:r w:rsidRPr="007849B1">
                <w:rPr>
                  <w:kern w:val="24"/>
                  <w:lang w:eastAsia="ja-JP"/>
                </w:rPr>
                <w:t>UE antenna height</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31141" w14:textId="77777777" w:rsidR="00B17B3D" w:rsidRPr="007849B1" w:rsidRDefault="00B17B3D" w:rsidP="00E243A6">
            <w:pPr>
              <w:pStyle w:val="TAC"/>
              <w:rPr>
                <w:ins w:id="422" w:author="Man Hung Ng (Nokia)" w:date="2024-05-09T19:42:00Z"/>
                <w:rFonts w:eastAsia="MS PGothic" w:cs="Arial"/>
                <w:lang w:val="en-US" w:eastAsia="ja-JP"/>
              </w:rPr>
            </w:pPr>
            <w:ins w:id="423" w:author="Man Hung Ng (Nokia)" w:date="2024-05-09T19:42:00Z">
              <w:r w:rsidRPr="007849B1">
                <w:rPr>
                  <w:kern w:val="24"/>
                  <w:lang w:val="nl-NL" w:eastAsia="ja-JP"/>
                </w:rPr>
                <w:t>Same as 3D-UMi in TR 36.873</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9D6CF" w14:textId="77777777" w:rsidR="00B17B3D" w:rsidRPr="007849B1" w:rsidRDefault="00B17B3D" w:rsidP="00E243A6">
            <w:pPr>
              <w:pStyle w:val="TAC"/>
              <w:rPr>
                <w:ins w:id="424" w:author="Man Hung Ng (Nokia)" w:date="2024-05-09T19:42:00Z"/>
                <w:rFonts w:eastAsia="MS PGothic" w:cs="Arial"/>
                <w:lang w:val="en-US" w:eastAsia="ja-JP"/>
              </w:rPr>
            </w:pPr>
            <w:ins w:id="425" w:author="Man Hung Ng (Nokia)" w:date="2024-05-09T19:42:00Z">
              <w:r w:rsidRPr="007849B1">
                <w:rPr>
                  <w:kern w:val="24"/>
                  <w:lang w:eastAsia="ja-JP"/>
                </w:rPr>
                <w:t> </w:t>
              </w:r>
            </w:ins>
          </w:p>
        </w:tc>
      </w:tr>
      <w:tr w:rsidR="00B17B3D" w:rsidRPr="007849B1" w14:paraId="4EB20C79" w14:textId="77777777" w:rsidTr="00E243A6">
        <w:trPr>
          <w:ins w:id="42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8C72A" w14:textId="77777777" w:rsidR="00B17B3D" w:rsidRPr="007849B1" w:rsidRDefault="00B17B3D" w:rsidP="00E243A6">
            <w:pPr>
              <w:pStyle w:val="TAC"/>
              <w:rPr>
                <w:ins w:id="427" w:author="Man Hung Ng (Nokia)" w:date="2024-05-09T19:42:00Z"/>
                <w:rFonts w:eastAsia="MS PGothic" w:cs="Arial"/>
                <w:lang w:val="en-US" w:eastAsia="ja-JP"/>
              </w:rPr>
            </w:pPr>
            <w:ins w:id="428" w:author="Man Hung Ng (Nokia)" w:date="2024-05-09T19:42:00Z">
              <w:r w:rsidRPr="007849B1">
                <w:rPr>
                  <w:kern w:val="24"/>
                  <w:lang w:eastAsia="ja-JP"/>
                </w:rPr>
                <w:t>UE distribution (horizontal)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4D738C" w14:textId="77777777" w:rsidR="00B17B3D" w:rsidRPr="007849B1" w:rsidRDefault="00B17B3D" w:rsidP="00E243A6">
            <w:pPr>
              <w:pStyle w:val="TAC"/>
              <w:rPr>
                <w:ins w:id="429" w:author="Man Hung Ng (Nokia)" w:date="2024-05-09T19:42:00Z"/>
                <w:rFonts w:eastAsia="MS PGothic" w:cs="Arial"/>
                <w:lang w:val="en-US" w:eastAsia="ja-JP"/>
              </w:rPr>
            </w:pPr>
            <w:ins w:id="430" w:author="Man Hung Ng (Nokia)" w:date="2024-05-09T19:42:00Z">
              <w:r w:rsidRPr="007849B1">
                <w:rPr>
                  <w:kern w:val="24"/>
                  <w:lang w:eastAsia="ja-JP"/>
                </w:rPr>
                <w:t>Uniform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67ACE" w14:textId="77777777" w:rsidR="00B17B3D" w:rsidRPr="007849B1" w:rsidRDefault="00B17B3D" w:rsidP="00E243A6">
            <w:pPr>
              <w:pStyle w:val="TAC"/>
              <w:rPr>
                <w:ins w:id="431" w:author="Man Hung Ng (Nokia)" w:date="2024-05-09T19:42:00Z"/>
                <w:rFonts w:eastAsia="MS PGothic" w:cs="Arial"/>
                <w:lang w:val="en-US" w:eastAsia="ja-JP"/>
              </w:rPr>
            </w:pPr>
            <w:ins w:id="432" w:author="Man Hung Ng (Nokia)" w:date="2024-05-09T19:42:00Z">
              <w:r w:rsidRPr="007849B1">
                <w:rPr>
                  <w:kern w:val="24"/>
                  <w:lang w:eastAsia="ja-JP"/>
                </w:rPr>
                <w:t> </w:t>
              </w:r>
            </w:ins>
          </w:p>
        </w:tc>
      </w:tr>
      <w:tr w:rsidR="00B17B3D" w:rsidRPr="007849B1" w14:paraId="052ED1CC" w14:textId="77777777" w:rsidTr="00E243A6">
        <w:trPr>
          <w:ins w:id="433"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55D6B" w14:textId="77777777" w:rsidR="00B17B3D" w:rsidRPr="007849B1" w:rsidRDefault="00B17B3D" w:rsidP="00E243A6">
            <w:pPr>
              <w:pStyle w:val="TAC"/>
              <w:rPr>
                <w:ins w:id="434" w:author="Man Hung Ng (Nokia)" w:date="2024-05-09T19:42:00Z"/>
                <w:rFonts w:eastAsia="MS PGothic" w:cs="Arial"/>
                <w:lang w:val="en-US" w:eastAsia="ja-JP"/>
              </w:rPr>
            </w:pPr>
            <w:ins w:id="435" w:author="Man Hung Ng (Nokia)" w:date="2024-05-09T19:42:00Z">
              <w:r w:rsidRPr="007849B1">
                <w:rPr>
                  <w:kern w:val="24"/>
                  <w:lang w:eastAsia="ja-JP"/>
                </w:rPr>
                <w:t>Minimum BS - UE distance (2D)</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D9515" w14:textId="77777777" w:rsidR="00B17B3D" w:rsidRPr="007849B1" w:rsidRDefault="00B17B3D" w:rsidP="00E243A6">
            <w:pPr>
              <w:pStyle w:val="TAC"/>
              <w:rPr>
                <w:ins w:id="436" w:author="Man Hung Ng (Nokia)" w:date="2024-05-09T19:42:00Z"/>
                <w:rFonts w:eastAsia="MS PGothic" w:cs="Arial"/>
                <w:lang w:val="en-US" w:eastAsia="ja-JP"/>
              </w:rPr>
            </w:pPr>
            <w:ins w:id="437" w:author="Man Hung Ng (Nokia)" w:date="2024-05-09T19:42:00Z">
              <w:r w:rsidRPr="007849B1">
                <w:rPr>
                  <w:kern w:val="24"/>
                  <w:lang w:eastAsia="ja-JP"/>
                </w:rPr>
                <w:t>3m</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D1DD9" w14:textId="77777777" w:rsidR="00B17B3D" w:rsidRPr="007849B1" w:rsidRDefault="00B17B3D" w:rsidP="00E243A6">
            <w:pPr>
              <w:pStyle w:val="TAC"/>
              <w:rPr>
                <w:ins w:id="438" w:author="Man Hung Ng (Nokia)" w:date="2024-05-09T19:42:00Z"/>
                <w:rFonts w:eastAsia="MS PGothic" w:cs="Arial"/>
                <w:lang w:val="en-US" w:eastAsia="ja-JP"/>
              </w:rPr>
            </w:pPr>
            <w:ins w:id="439" w:author="Man Hung Ng (Nokia)" w:date="2024-05-09T19:42:00Z">
              <w:r w:rsidRPr="007849B1">
                <w:rPr>
                  <w:kern w:val="24"/>
                  <w:lang w:eastAsia="ja-JP"/>
                </w:rPr>
                <w:t> </w:t>
              </w:r>
            </w:ins>
          </w:p>
        </w:tc>
      </w:tr>
      <w:tr w:rsidR="00B17B3D" w:rsidRPr="007849B1" w14:paraId="16E2DE52" w14:textId="77777777" w:rsidTr="00E243A6">
        <w:trPr>
          <w:ins w:id="440"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328EB" w14:textId="77777777" w:rsidR="00B17B3D" w:rsidRPr="007849B1" w:rsidRDefault="00B17B3D" w:rsidP="00E243A6">
            <w:pPr>
              <w:pStyle w:val="TAC"/>
              <w:rPr>
                <w:ins w:id="441" w:author="Man Hung Ng (Nokia)" w:date="2024-05-09T19:42:00Z"/>
                <w:rFonts w:eastAsia="MS PGothic" w:cs="Arial"/>
                <w:lang w:val="en-US" w:eastAsia="ja-JP"/>
              </w:rPr>
            </w:pPr>
            <w:ins w:id="442" w:author="Man Hung Ng (Nokia)" w:date="2024-05-09T19:42:00Z">
              <w:r w:rsidRPr="007849B1">
                <w:rPr>
                  <w:kern w:val="24"/>
                  <w:lang w:eastAsia="ja-JP"/>
                </w:rPr>
                <w:t>Channel model</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5A6D8" w14:textId="77777777" w:rsidR="00B17B3D" w:rsidRPr="007849B1" w:rsidRDefault="00B17B3D" w:rsidP="00E243A6">
            <w:pPr>
              <w:pStyle w:val="TAC"/>
              <w:rPr>
                <w:ins w:id="443" w:author="Man Hung Ng (Nokia)" w:date="2024-05-09T19:42:00Z"/>
                <w:rFonts w:eastAsia="MS PGothic" w:cs="Arial"/>
                <w:lang w:val="en-US" w:eastAsia="ja-JP"/>
              </w:rPr>
            </w:pPr>
            <w:ins w:id="444" w:author="Man Hung Ng (Nokia)" w:date="2024-05-09T19:42:00Z">
              <w:r w:rsidRPr="007849B1">
                <w:rPr>
                  <w:kern w:val="24"/>
                  <w:lang w:eastAsia="ja-JP"/>
                </w:rPr>
                <w:t>UMi</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CEA6D3" w14:textId="77777777" w:rsidR="00B17B3D" w:rsidRPr="007849B1" w:rsidRDefault="00B17B3D" w:rsidP="00E243A6">
            <w:pPr>
              <w:pStyle w:val="TAC"/>
              <w:rPr>
                <w:ins w:id="445" w:author="Man Hung Ng (Nokia)" w:date="2024-05-09T19:42:00Z"/>
                <w:rFonts w:eastAsia="MS PGothic" w:cs="Arial"/>
                <w:lang w:val="en-US" w:eastAsia="ja-JP"/>
              </w:rPr>
            </w:pPr>
          </w:p>
        </w:tc>
      </w:tr>
      <w:tr w:rsidR="00B17B3D" w:rsidRPr="007849B1" w14:paraId="27E094E8" w14:textId="77777777" w:rsidTr="00E243A6">
        <w:trPr>
          <w:ins w:id="446" w:author="Man Hung Ng (Nokia)" w:date="2024-05-09T19:42:00Z"/>
        </w:trPr>
        <w:tc>
          <w:tcPr>
            <w:tcW w:w="42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7B853" w14:textId="77777777" w:rsidR="00B17B3D" w:rsidRPr="007849B1" w:rsidRDefault="00B17B3D" w:rsidP="00E243A6">
            <w:pPr>
              <w:pStyle w:val="TAC"/>
              <w:rPr>
                <w:ins w:id="447" w:author="Man Hung Ng (Nokia)" w:date="2024-05-09T19:42:00Z"/>
                <w:rFonts w:eastAsia="MS PGothic" w:cs="Arial"/>
                <w:lang w:val="en-US" w:eastAsia="ja-JP"/>
              </w:rPr>
            </w:pPr>
            <w:ins w:id="448" w:author="Man Hung Ng (Nokia)" w:date="2024-05-09T19:42:00Z">
              <w:r w:rsidRPr="007849B1">
                <w:rPr>
                  <w:kern w:val="24"/>
                  <w:lang w:eastAsia="ja-JP"/>
                </w:rPr>
                <w:t>Shadowing correlation</w:t>
              </w:r>
            </w:ins>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6F509" w14:textId="77777777" w:rsidR="00B17B3D" w:rsidRPr="007849B1" w:rsidRDefault="00B17B3D" w:rsidP="00E243A6">
            <w:pPr>
              <w:pStyle w:val="TAC"/>
              <w:rPr>
                <w:ins w:id="449" w:author="Man Hung Ng (Nokia)" w:date="2024-05-09T19:42:00Z"/>
                <w:rFonts w:eastAsia="MS PGothic" w:cs="Arial"/>
                <w:lang w:val="en-US" w:eastAsia="ja-JP"/>
              </w:rPr>
            </w:pPr>
            <w:ins w:id="450" w:author="Man Hung Ng (Nokia)" w:date="2024-05-09T19:42:00Z">
              <w:r w:rsidRPr="007849B1">
                <w:rPr>
                  <w:kern w:val="24"/>
                  <w:lang w:eastAsia="ja-JP"/>
                </w:rPr>
                <w:t>Between cite: 0.5</w:t>
              </w:r>
            </w:ins>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32C8B" w14:textId="77777777" w:rsidR="00B17B3D" w:rsidRPr="007849B1" w:rsidRDefault="00B17B3D" w:rsidP="00E243A6">
            <w:pPr>
              <w:pStyle w:val="TAC"/>
              <w:rPr>
                <w:ins w:id="451" w:author="Man Hung Ng (Nokia)" w:date="2024-05-09T19:42:00Z"/>
                <w:rFonts w:eastAsia="MS PGothic" w:cs="Arial"/>
                <w:lang w:val="en-US" w:eastAsia="ja-JP"/>
              </w:rPr>
            </w:pPr>
          </w:p>
        </w:tc>
      </w:tr>
      <w:tr w:rsidR="00B17B3D" w:rsidRPr="007849B1" w14:paraId="147B7BAC" w14:textId="77777777" w:rsidTr="00E243A6">
        <w:trPr>
          <w:ins w:id="452" w:author="Man Hung Ng (Nokia)" w:date="2024-05-09T19:42:00Z"/>
        </w:trPr>
        <w:tc>
          <w:tcPr>
            <w:tcW w:w="9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5BE6" w14:textId="66202352" w:rsidR="00B17B3D" w:rsidRPr="007849B1" w:rsidRDefault="00B17B3D" w:rsidP="00E243A6">
            <w:pPr>
              <w:pStyle w:val="TAN"/>
              <w:rPr>
                <w:ins w:id="453" w:author="Man Hung Ng (Nokia)" w:date="2024-05-09T19:42:00Z"/>
                <w:rFonts w:cs="Arial"/>
                <w:lang w:val="en-US" w:eastAsia="ja-JP"/>
              </w:rPr>
            </w:pPr>
            <w:ins w:id="454" w:author="Man Hung Ng (Nokia)" w:date="2024-05-09T19:42:00Z">
              <w:r w:rsidRPr="007849B1">
                <w:rPr>
                  <w:rFonts w:hint="eastAsia"/>
                  <w:kern w:val="24"/>
                  <w:lang w:eastAsia="ja-JP"/>
                </w:rPr>
                <w:t>Note 1:</w:t>
              </w:r>
              <w:r w:rsidRPr="007849B1">
                <w:rPr>
                  <w:rFonts w:hint="eastAsia"/>
                  <w:lang w:eastAsia="ja-JP"/>
                </w:rPr>
                <w:tab/>
              </w:r>
              <w:r w:rsidRPr="007849B1">
                <w:rPr>
                  <w:rFonts w:hint="eastAsia"/>
                  <w:kern w:val="24"/>
                  <w:lang w:eastAsia="ja-JP"/>
                </w:rPr>
                <w:t xml:space="preserve">Micro BS is randomly dropped on an edge of the </w:t>
              </w:r>
              <w:r w:rsidRPr="007849B1">
                <w:rPr>
                  <w:kern w:val="24"/>
                  <w:lang w:eastAsia="ja-JP"/>
                </w:rPr>
                <w:t>cluster circle</w:t>
              </w:r>
              <w:r w:rsidRPr="007849B1">
                <w:rPr>
                  <w:rFonts w:hint="eastAsia"/>
                  <w:kern w:val="24"/>
                  <w:lang w:eastAsia="ja-JP"/>
                </w:rPr>
                <w:t xml:space="preserve">. </w:t>
              </w:r>
              <w:r w:rsidRPr="007849B1">
                <w:rPr>
                  <w:rFonts w:hint="eastAsia"/>
                  <w:kern w:val="24"/>
                  <w:lang w:val="en-US" w:eastAsia="ja-JP"/>
                </w:rPr>
                <w:t>A</w:t>
              </w:r>
              <w:r w:rsidRPr="007849B1">
                <w:rPr>
                  <w:rFonts w:eastAsia="SimSun"/>
                  <w:kern w:val="24"/>
                  <w:lang w:val="en-US" w:eastAsia="ja-JP"/>
                </w:rPr>
                <w:t>ll UEs communicate with micro BS</w:t>
              </w:r>
              <w:r w:rsidRPr="007849B1">
                <w:rPr>
                  <w:rFonts w:hint="eastAsia"/>
                  <w:kern w:val="24"/>
                  <w:lang w:val="en-US" w:eastAsia="ja-JP"/>
                </w:rPr>
                <w:t xml:space="preserve">, i.e. macro cell is only used for determining position of micro BS. </w:t>
              </w:r>
              <w:r w:rsidRPr="007849B1">
                <w:rPr>
                  <w:kern w:val="24"/>
                  <w:lang w:val="en-US" w:eastAsia="ja-JP"/>
                </w:rPr>
                <w:t>A</w:t>
              </w:r>
              <w:r w:rsidRPr="007849B1">
                <w:rPr>
                  <w:rFonts w:hint="eastAsia"/>
                  <w:kern w:val="24"/>
                  <w:lang w:val="en-US" w:eastAsia="ja-JP"/>
                </w:rPr>
                <w:t xml:space="preserve">s a layout of macro cell, </w:t>
              </w:r>
              <w:r w:rsidRPr="007849B1">
                <w:rPr>
                  <w:rFonts w:eastAsia="SimSun"/>
                  <w:kern w:val="24"/>
                  <w:lang w:val="en-US" w:eastAsia="ja-JP"/>
                </w:rPr>
                <w:t xml:space="preserve">hexagonal grid, 19 macro sites, 3 sectors per site model </w:t>
              </w:r>
              <w:r w:rsidRPr="007849B1">
                <w:rPr>
                  <w:rFonts w:hint="eastAsia"/>
                  <w:kern w:val="24"/>
                  <w:lang w:val="en-US" w:eastAsia="ja-JP"/>
                </w:rPr>
                <w:t xml:space="preserve">with wrap around </w:t>
              </w:r>
              <w:r w:rsidRPr="007849B1">
                <w:rPr>
                  <w:rFonts w:eastAsia="SimSun"/>
                  <w:kern w:val="24"/>
                  <w:lang w:val="en-US" w:eastAsia="ja-JP"/>
                </w:rPr>
                <w:t xml:space="preserve">with ISD = </w:t>
              </w:r>
            </w:ins>
            <w:ins w:id="455" w:author="Man Hung Ng (Nokia)" w:date="2024-05-23T10:44:00Z">
              <w:r w:rsidR="008C0767">
                <w:rPr>
                  <w:rFonts w:eastAsia="SimSun"/>
                  <w:kern w:val="24"/>
                  <w:lang w:val="en-US" w:eastAsia="ja-JP"/>
                </w:rPr>
                <w:t>4</w:t>
              </w:r>
            </w:ins>
            <w:ins w:id="456" w:author="Man Hung Ng (Nokia)" w:date="2024-05-22T03:36:00Z">
              <w:r w:rsidR="00C45046">
                <w:rPr>
                  <w:rFonts w:eastAsia="SimSun"/>
                  <w:kern w:val="24"/>
                  <w:lang w:val="en-US" w:eastAsia="ja-JP"/>
                </w:rPr>
                <w:t>50/</w:t>
              </w:r>
            </w:ins>
            <w:ins w:id="457" w:author="Man Hung Ng (Nokia)" w:date="2024-05-23T10:44:00Z">
              <w:r w:rsidR="008C0767">
                <w:rPr>
                  <w:rFonts w:eastAsia="SimSun"/>
                  <w:kern w:val="24"/>
                  <w:lang w:val="en-US" w:eastAsia="ja-JP"/>
                </w:rPr>
                <w:t>3</w:t>
              </w:r>
            </w:ins>
            <w:ins w:id="458" w:author="Man Hung Ng (Nokia)" w:date="2024-05-22T03:36:00Z">
              <w:r w:rsidR="00C45046">
                <w:rPr>
                  <w:rFonts w:eastAsia="SimSun"/>
                  <w:kern w:val="24"/>
                  <w:lang w:val="en-US" w:eastAsia="ja-JP"/>
                </w:rPr>
                <w:t>50</w:t>
              </w:r>
            </w:ins>
            <w:ins w:id="459" w:author="Man Hung Ng (Nokia)" w:date="2024-05-23T10:44:00Z">
              <w:r w:rsidR="008C0767">
                <w:rPr>
                  <w:rFonts w:eastAsia="SimSun"/>
                  <w:kern w:val="24"/>
                  <w:lang w:val="en-US" w:eastAsia="ja-JP"/>
                </w:rPr>
                <w:t>/other</w:t>
              </w:r>
            </w:ins>
            <w:ins w:id="460" w:author="Man Hung Ng (Nokia)" w:date="2024-05-09T19:45:00Z">
              <w:r>
                <w:rPr>
                  <w:rFonts w:eastAsia="SimSun"/>
                  <w:kern w:val="24"/>
                  <w:lang w:val="en-US" w:eastAsia="ja-JP"/>
                </w:rPr>
                <w:t xml:space="preserve"> </w:t>
              </w:r>
            </w:ins>
            <w:ins w:id="461" w:author="Man Hung Ng (Nokia)" w:date="2024-05-09T19:42:00Z">
              <w:r w:rsidRPr="007849B1">
                <w:rPr>
                  <w:rFonts w:eastAsia="SimSun"/>
                  <w:kern w:val="24"/>
                  <w:lang w:val="en-US" w:eastAsia="ja-JP"/>
                </w:rPr>
                <w:t xml:space="preserve">m </w:t>
              </w:r>
              <w:r w:rsidRPr="007849B1">
                <w:rPr>
                  <w:rFonts w:hint="eastAsia"/>
                  <w:kern w:val="24"/>
                  <w:lang w:val="en-US" w:eastAsia="ja-JP"/>
                </w:rPr>
                <w:t>is</w:t>
              </w:r>
              <w:r w:rsidRPr="007849B1">
                <w:rPr>
                  <w:rFonts w:eastAsia="SimSun"/>
                  <w:kern w:val="24"/>
                  <w:lang w:val="en-US" w:eastAsia="ja-JP"/>
                </w:rPr>
                <w:t xml:space="preserve"> assumed.</w:t>
              </w:r>
            </w:ins>
          </w:p>
        </w:tc>
      </w:tr>
    </w:tbl>
    <w:p w14:paraId="6044255D" w14:textId="77777777" w:rsidR="00B17B3D" w:rsidRPr="007849B1" w:rsidRDefault="00B17B3D" w:rsidP="00B17B3D">
      <w:pPr>
        <w:rPr>
          <w:ins w:id="462" w:author="Man Hung Ng (Nokia)" w:date="2024-05-09T19:42:00Z"/>
          <w:lang w:eastAsia="ja-JP"/>
        </w:rPr>
      </w:pPr>
    </w:p>
    <w:p w14:paraId="315A3D3F" w14:textId="77777777" w:rsidR="00B17B3D" w:rsidRPr="007849B1" w:rsidRDefault="00B17B3D" w:rsidP="00B17B3D">
      <w:pPr>
        <w:pStyle w:val="TH"/>
        <w:rPr>
          <w:ins w:id="463" w:author="Man Hung Ng (Nokia)" w:date="2024-05-09T19:42:00Z"/>
          <w:lang w:eastAsia="ja-JP"/>
        </w:rPr>
      </w:pPr>
      <w:ins w:id="464" w:author="Man Hung Ng (Nokia)" w:date="2024-05-09T19:42:00Z">
        <w:r w:rsidRPr="007849B1">
          <w:rPr>
            <w:rFonts w:hint="eastAsia"/>
            <w:noProof/>
            <w:lang w:eastAsia="ja-JP"/>
          </w:rPr>
          <w:lastRenderedPageBreak/>
          <w:drawing>
            <wp:inline distT="0" distB="0" distL="0" distR="0" wp14:anchorId="1A539BEE" wp14:editId="1491C092">
              <wp:extent cx="6115050" cy="2076450"/>
              <wp:effectExtent l="0" t="0" r="0" b="0"/>
              <wp:docPr id="4" name="Picture 4" descr="A diagram of a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ell stru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ins>
    </w:p>
    <w:p w14:paraId="6DEC7945" w14:textId="35F1C345" w:rsidR="00B17B3D" w:rsidRPr="007849B1" w:rsidRDefault="00B17B3D" w:rsidP="00B17B3D">
      <w:pPr>
        <w:pStyle w:val="TF"/>
        <w:rPr>
          <w:ins w:id="465" w:author="Man Hung Ng (Nokia)" w:date="2024-05-09T19:42:00Z"/>
        </w:rPr>
      </w:pPr>
      <w:ins w:id="466" w:author="Man Hung Ng (Nokia)" w:date="2024-05-09T19:42:00Z">
        <w:r w:rsidRPr="007849B1">
          <w:rPr>
            <w:rFonts w:hint="eastAsia"/>
            <w:lang w:eastAsia="ja-JP"/>
          </w:rPr>
          <w:t>Figure</w:t>
        </w:r>
        <w:r w:rsidRPr="007849B1">
          <w:t xml:space="preserve"> </w:t>
        </w:r>
      </w:ins>
      <w:ins w:id="467" w:author="Man Hung Ng (Nokia)" w:date="2024-05-09T19:45:00Z">
        <w:r>
          <w:rPr>
            <w:lang w:eastAsia="ja-JP"/>
          </w:rPr>
          <w:t>6.1</w:t>
        </w:r>
      </w:ins>
      <w:ins w:id="468" w:author="Man Hung Ng (Nokia)" w:date="2024-05-09T19:42:00Z">
        <w:r w:rsidRPr="007849B1">
          <w:t>.</w:t>
        </w:r>
        <w:r w:rsidRPr="007849B1">
          <w:rPr>
            <w:rFonts w:hint="eastAsia"/>
            <w:lang w:eastAsia="ja-JP"/>
          </w:rPr>
          <w:t>2.1.2-1: Network layout for dense urban</w:t>
        </w:r>
      </w:ins>
    </w:p>
    <w:p w14:paraId="23F52EAD" w14:textId="6D7F53B6" w:rsidR="00B17B3D" w:rsidRPr="007849B1" w:rsidRDefault="00B17B3D" w:rsidP="00B17B3D">
      <w:pPr>
        <w:pStyle w:val="TH"/>
        <w:rPr>
          <w:ins w:id="469" w:author="Man Hung Ng (Nokia)" w:date="2024-05-09T19:42:00Z"/>
        </w:rPr>
      </w:pPr>
      <w:ins w:id="470" w:author="Man Hung Ng (Nokia)" w:date="2024-05-09T19:42:00Z">
        <w:r w:rsidRPr="007849B1">
          <w:t xml:space="preserve">Table </w:t>
        </w:r>
      </w:ins>
      <w:ins w:id="471" w:author="Man Hung Ng (Nokia)" w:date="2024-05-09T19:45:00Z">
        <w:r>
          <w:rPr>
            <w:lang w:eastAsia="ja-JP"/>
          </w:rPr>
          <w:t>6.1</w:t>
        </w:r>
      </w:ins>
      <w:ins w:id="472" w:author="Man Hung Ng (Nokia)" w:date="2024-05-09T19:42:00Z">
        <w:r w:rsidRPr="007849B1">
          <w:t>.</w:t>
        </w:r>
        <w:r w:rsidRPr="007849B1">
          <w:rPr>
            <w:rFonts w:hint="eastAsia"/>
            <w:lang w:eastAsia="ja-JP"/>
          </w:rPr>
          <w:t xml:space="preserve">2.1.2-2: Multi </w:t>
        </w:r>
        <w:r w:rsidRPr="007849B1">
          <w:t>operator</w:t>
        </w:r>
        <w:r w:rsidRPr="007849B1">
          <w:rPr>
            <w:rFonts w:hint="eastAsia"/>
            <w:lang w:eastAsia="ja-JP"/>
          </w:rPr>
          <w:t>s</w:t>
        </w:r>
        <w:r w:rsidRPr="007849B1">
          <w:t xml:space="preserve"> layout</w:t>
        </w:r>
        <w:r w:rsidRPr="007849B1">
          <w:rPr>
            <w:rFonts w:hint="eastAsia"/>
            <w:lang w:eastAsia="ja-JP"/>
          </w:rPr>
          <w:t xml:space="preserve"> for dense urban</w:t>
        </w:r>
      </w:ins>
    </w:p>
    <w:tbl>
      <w:tblPr>
        <w:tblW w:w="9480" w:type="dxa"/>
        <w:tblCellMar>
          <w:left w:w="0" w:type="dxa"/>
          <w:right w:w="0" w:type="dxa"/>
        </w:tblCellMar>
        <w:tblLook w:val="01E0" w:firstRow="1" w:lastRow="1" w:firstColumn="1" w:lastColumn="1" w:noHBand="0" w:noVBand="0"/>
      </w:tblPr>
      <w:tblGrid>
        <w:gridCol w:w="4250"/>
        <w:gridCol w:w="2675"/>
        <w:gridCol w:w="2555"/>
      </w:tblGrid>
      <w:tr w:rsidR="00B17B3D" w:rsidRPr="007849B1" w14:paraId="163B0748" w14:textId="77777777" w:rsidTr="00E243A6">
        <w:trPr>
          <w:ins w:id="473"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C57D3" w14:textId="77777777" w:rsidR="00B17B3D" w:rsidRPr="007849B1" w:rsidRDefault="00B17B3D" w:rsidP="00E243A6">
            <w:pPr>
              <w:pStyle w:val="TAH"/>
              <w:rPr>
                <w:ins w:id="474" w:author="Man Hung Ng (Nokia)" w:date="2024-05-09T19:42:00Z"/>
                <w:rFonts w:eastAsia="MS PGothic" w:cs="Arial"/>
                <w:lang w:val="en-US" w:eastAsia="ja-JP"/>
              </w:rPr>
            </w:pPr>
            <w:ins w:id="475" w:author="Man Hung Ng (Nokia)" w:date="2024-05-09T19:42:00Z">
              <w:r w:rsidRPr="007849B1">
                <w:rPr>
                  <w:kern w:val="24"/>
                  <w:lang w:eastAsia="ja-JP"/>
                </w:rPr>
                <w:t>Parameters</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1FD3D" w14:textId="77777777" w:rsidR="00B17B3D" w:rsidRPr="007849B1" w:rsidRDefault="00B17B3D" w:rsidP="00E243A6">
            <w:pPr>
              <w:pStyle w:val="TAH"/>
              <w:rPr>
                <w:ins w:id="476" w:author="Man Hung Ng (Nokia)" w:date="2024-05-09T19:42:00Z"/>
                <w:rFonts w:eastAsia="MS PGothic" w:cs="Arial"/>
                <w:lang w:val="en-US" w:eastAsia="ja-JP"/>
              </w:rPr>
            </w:pPr>
            <w:ins w:id="477" w:author="Man Hung Ng (Nokia)" w:date="2024-05-09T19:42:00Z">
              <w:r w:rsidRPr="007849B1">
                <w:rPr>
                  <w:kern w:val="24"/>
                  <w:lang w:eastAsia="ja-JP"/>
                </w:rPr>
                <w:t>Values</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CE0DB" w14:textId="77777777" w:rsidR="00B17B3D" w:rsidRPr="007849B1" w:rsidRDefault="00B17B3D" w:rsidP="00E243A6">
            <w:pPr>
              <w:pStyle w:val="TAH"/>
              <w:rPr>
                <w:ins w:id="478" w:author="Man Hung Ng (Nokia)" w:date="2024-05-09T19:42:00Z"/>
                <w:rFonts w:eastAsia="MS PGothic" w:cs="Arial"/>
                <w:lang w:val="en-US" w:eastAsia="ja-JP"/>
              </w:rPr>
            </w:pPr>
            <w:ins w:id="479" w:author="Man Hung Ng (Nokia)" w:date="2024-05-09T19:42:00Z">
              <w:r w:rsidRPr="007849B1">
                <w:rPr>
                  <w:kern w:val="24"/>
                  <w:lang w:eastAsia="ja-JP"/>
                </w:rPr>
                <w:t>Remark</w:t>
              </w:r>
            </w:ins>
          </w:p>
        </w:tc>
      </w:tr>
      <w:tr w:rsidR="00B17B3D" w:rsidRPr="007849B1" w14:paraId="4B56216B" w14:textId="77777777" w:rsidTr="00E243A6">
        <w:trPr>
          <w:ins w:id="480"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300D6" w14:textId="77777777" w:rsidR="00B17B3D" w:rsidRPr="007849B1" w:rsidRDefault="00B17B3D" w:rsidP="00E243A6">
            <w:pPr>
              <w:pStyle w:val="TAL"/>
              <w:rPr>
                <w:ins w:id="481" w:author="Man Hung Ng (Nokia)" w:date="2024-05-09T19:42:00Z"/>
                <w:rFonts w:eastAsia="MS PGothic" w:cs="Arial"/>
                <w:lang w:val="en-US" w:eastAsia="ja-JP"/>
              </w:rPr>
            </w:pPr>
            <w:ins w:id="482" w:author="Man Hung Ng (Nokia)" w:date="2024-05-09T19:42:00Z">
              <w:r w:rsidRPr="007849B1">
                <w:rPr>
                  <w:kern w:val="24"/>
                  <w:lang w:eastAsia="ja-JP"/>
                </w:rPr>
                <w:t>Multi operator layout</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40DFA" w14:textId="77777777" w:rsidR="00B17B3D" w:rsidRPr="007849B1" w:rsidRDefault="00B17B3D" w:rsidP="00E243A6">
            <w:pPr>
              <w:pStyle w:val="TAL"/>
              <w:rPr>
                <w:ins w:id="483" w:author="Man Hung Ng (Nokia)" w:date="2024-05-09T19:42:00Z"/>
                <w:rFonts w:eastAsia="MS PGothic" w:cs="Arial"/>
                <w:lang w:val="en-US" w:eastAsia="ja-JP"/>
              </w:rPr>
            </w:pPr>
            <w:ins w:id="484" w:author="Man Hung Ng (Nokia)" w:date="2024-05-09T19:42:00Z">
              <w:r w:rsidRPr="007849B1">
                <w:rPr>
                  <w:rFonts w:hint="eastAsia"/>
                  <w:kern w:val="24"/>
                  <w:lang w:eastAsia="ja-JP"/>
                </w:rPr>
                <w:t>Cluster circle is coordinated</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8E997" w14:textId="77777777" w:rsidR="00B17B3D" w:rsidRPr="007849B1" w:rsidRDefault="00B17B3D" w:rsidP="00E243A6">
            <w:pPr>
              <w:pStyle w:val="TAL"/>
              <w:rPr>
                <w:ins w:id="485" w:author="Man Hung Ng (Nokia)" w:date="2024-05-09T19:42:00Z"/>
                <w:rFonts w:eastAsia="MS PGothic" w:cs="Arial"/>
                <w:lang w:val="en-US" w:eastAsia="ja-JP"/>
              </w:rPr>
            </w:pPr>
            <w:ins w:id="486" w:author="Man Hung Ng (Nokia)" w:date="2024-05-09T19:42:00Z">
              <w:r w:rsidRPr="007849B1">
                <w:rPr>
                  <w:kern w:val="24"/>
                  <w:lang w:eastAsia="ja-JP"/>
                </w:rPr>
                <w:t> Note 1</w:t>
              </w:r>
            </w:ins>
          </w:p>
        </w:tc>
      </w:tr>
      <w:tr w:rsidR="00B17B3D" w:rsidRPr="007849B1" w14:paraId="60182681" w14:textId="77777777" w:rsidTr="00E243A6">
        <w:trPr>
          <w:ins w:id="487" w:author="Man Hung Ng (Nokia)" w:date="2024-05-09T19:42:00Z"/>
        </w:trPr>
        <w:tc>
          <w:tcPr>
            <w:tcW w:w="4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CDE5D" w14:textId="77777777" w:rsidR="00B17B3D" w:rsidRPr="007849B1" w:rsidRDefault="00B17B3D" w:rsidP="00E243A6">
            <w:pPr>
              <w:pStyle w:val="TAL"/>
              <w:rPr>
                <w:ins w:id="488" w:author="Man Hung Ng (Nokia)" w:date="2024-05-09T19:42:00Z"/>
                <w:rFonts w:eastAsia="MS PGothic" w:cs="Arial"/>
                <w:lang w:val="en-US" w:eastAsia="ja-JP"/>
              </w:rPr>
            </w:pPr>
            <w:ins w:id="489" w:author="Man Hung Ng (Nokia)" w:date="2024-05-09T19:42:00Z">
              <w:r w:rsidRPr="007849B1">
                <w:rPr>
                  <w:kern w:val="24"/>
                  <w:lang w:eastAsia="ja-JP"/>
                </w:rPr>
                <w:t>Minimum distance between micro BSs in different operator</w:t>
              </w:r>
            </w:ins>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B5D1F" w14:textId="77777777" w:rsidR="00B17B3D" w:rsidRPr="007849B1" w:rsidRDefault="00B17B3D" w:rsidP="00E243A6">
            <w:pPr>
              <w:pStyle w:val="TAL"/>
              <w:rPr>
                <w:ins w:id="490" w:author="Man Hung Ng (Nokia)" w:date="2024-05-09T19:42:00Z"/>
                <w:rFonts w:eastAsia="MS PGothic" w:cs="Arial"/>
                <w:lang w:val="en-US" w:eastAsia="ja-JP"/>
              </w:rPr>
            </w:pPr>
            <w:ins w:id="491" w:author="Man Hung Ng (Nokia)" w:date="2024-05-09T19:42:00Z">
              <w:r w:rsidRPr="007849B1">
                <w:rPr>
                  <w:kern w:val="24"/>
                  <w:lang w:val="en-US" w:eastAsia="ja-JP"/>
                </w:rPr>
                <w:t>10 m</w:t>
              </w:r>
            </w:ins>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01EBD" w14:textId="77777777" w:rsidR="00B17B3D" w:rsidRPr="007849B1" w:rsidRDefault="00B17B3D" w:rsidP="00E243A6">
            <w:pPr>
              <w:pStyle w:val="TAL"/>
              <w:rPr>
                <w:ins w:id="492" w:author="Man Hung Ng (Nokia)" w:date="2024-05-09T19:42:00Z"/>
                <w:rFonts w:eastAsia="MS PGothic" w:cs="Arial"/>
                <w:lang w:val="en-US" w:eastAsia="ja-JP"/>
              </w:rPr>
            </w:pPr>
          </w:p>
        </w:tc>
      </w:tr>
      <w:tr w:rsidR="00B17B3D" w:rsidRPr="007849B1" w14:paraId="5F54042E" w14:textId="77777777" w:rsidTr="00E243A6">
        <w:trPr>
          <w:ins w:id="493" w:author="Man Hung Ng (Nokia)" w:date="2024-05-09T19:42:00Z"/>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A07A5" w14:textId="77777777" w:rsidR="00B17B3D" w:rsidRPr="007849B1" w:rsidRDefault="00B17B3D" w:rsidP="00E243A6">
            <w:pPr>
              <w:pStyle w:val="TAN"/>
              <w:rPr>
                <w:ins w:id="494" w:author="Man Hung Ng (Nokia)" w:date="2024-05-09T19:42:00Z"/>
                <w:rFonts w:cs="Arial"/>
                <w:lang w:val="en-US" w:eastAsia="ja-JP"/>
              </w:rPr>
            </w:pPr>
            <w:ins w:id="495" w:author="Man Hung Ng (Nokia)" w:date="2024-05-09T19:42:00Z">
              <w:r w:rsidRPr="007849B1">
                <w:rPr>
                  <w:rFonts w:eastAsia="SimSun"/>
                  <w:kern w:val="24"/>
                  <w:lang w:val="en-US" w:eastAsia="ja-JP"/>
                </w:rPr>
                <w:t>Note 1:</w:t>
              </w:r>
              <w:r w:rsidRPr="007849B1">
                <w:rPr>
                  <w:rFonts w:hint="eastAsia"/>
                  <w:lang w:eastAsia="ja-JP"/>
                </w:rPr>
                <w:tab/>
              </w:r>
              <w:r w:rsidRPr="007849B1">
                <w:rPr>
                  <w:rFonts w:eastAsia="SimSun"/>
                  <w:kern w:val="24"/>
                  <w:lang w:val="en-US" w:eastAsia="ja-JP"/>
                </w:rPr>
                <w:t>Macro cell is collocated.</w:t>
              </w:r>
              <w:r w:rsidRPr="007849B1">
                <w:rPr>
                  <w:rFonts w:hint="eastAsia"/>
                  <w:kern w:val="24"/>
                  <w:lang w:val="en-US" w:eastAsia="ja-JP"/>
                </w:rPr>
                <w:t xml:space="preserve"> Micro BS itself is randomly dropped.</w:t>
              </w:r>
            </w:ins>
          </w:p>
        </w:tc>
      </w:tr>
    </w:tbl>
    <w:p w14:paraId="35313E3D" w14:textId="77777777" w:rsidR="00B17B3D" w:rsidRPr="007849B1" w:rsidRDefault="00B17B3D" w:rsidP="00B17B3D">
      <w:pPr>
        <w:rPr>
          <w:ins w:id="496" w:author="Man Hung Ng (Nokia)" w:date="2024-05-09T19:42:00Z"/>
          <w:lang w:eastAsia="ja-JP"/>
        </w:rPr>
      </w:pPr>
    </w:p>
    <w:p w14:paraId="3D2D88B8" w14:textId="4C16CFF9" w:rsidR="00B17B3D" w:rsidRPr="007849B1" w:rsidRDefault="00B17B3D" w:rsidP="00B17B3D">
      <w:pPr>
        <w:pStyle w:val="Heading4"/>
        <w:rPr>
          <w:ins w:id="497" w:author="Man Hung Ng (Nokia)" w:date="2024-05-09T19:42:00Z"/>
          <w:lang w:eastAsia="ja-JP"/>
        </w:rPr>
      </w:pPr>
      <w:bookmarkStart w:id="498" w:name="_Toc494384409"/>
      <w:bookmarkStart w:id="499" w:name="_Toc98750618"/>
      <w:ins w:id="500" w:author="Man Hung Ng (Nokia)" w:date="2024-05-09T19:45:00Z">
        <w:r>
          <w:rPr>
            <w:lang w:eastAsia="ja-JP"/>
          </w:rPr>
          <w:t>6.1</w:t>
        </w:r>
      </w:ins>
      <w:ins w:id="501" w:author="Man Hung Ng (Nokia)" w:date="2024-05-09T19:42:00Z">
        <w:r w:rsidRPr="007849B1">
          <w:rPr>
            <w:rFonts w:hint="eastAsia"/>
            <w:lang w:eastAsia="ja-JP"/>
          </w:rPr>
          <w:t>.2.1.3</w:t>
        </w:r>
        <w:r w:rsidRPr="007849B1">
          <w:rPr>
            <w:rFonts w:hint="eastAsia"/>
            <w:lang w:eastAsia="ja-JP"/>
          </w:rPr>
          <w:tab/>
          <w:t>Indoor</w:t>
        </w:r>
        <w:bookmarkEnd w:id="498"/>
        <w:bookmarkEnd w:id="499"/>
      </w:ins>
    </w:p>
    <w:p w14:paraId="16E2DD87" w14:textId="6D94B2D1" w:rsidR="00B17B3D" w:rsidRPr="007849B1" w:rsidRDefault="00B17B3D" w:rsidP="00B17B3D">
      <w:pPr>
        <w:rPr>
          <w:ins w:id="502" w:author="Man Hung Ng (Nokia)" w:date="2024-05-09T19:42:00Z"/>
          <w:lang w:eastAsia="ja-JP"/>
        </w:rPr>
      </w:pPr>
      <w:ins w:id="503" w:author="Man Hung Ng (Nokia)" w:date="2024-05-09T19:42:00Z">
        <w:r w:rsidRPr="007849B1">
          <w:rPr>
            <w:rFonts w:hint="eastAsia"/>
            <w:lang w:eastAsia="ja-JP"/>
          </w:rPr>
          <w:t xml:space="preserve">Details on indoor network layout model are listed in Table </w:t>
        </w:r>
      </w:ins>
      <w:ins w:id="504" w:author="Man Hung Ng (Nokia)" w:date="2024-05-09T19:45:00Z">
        <w:r>
          <w:rPr>
            <w:lang w:eastAsia="ja-JP"/>
          </w:rPr>
          <w:t>6.1</w:t>
        </w:r>
      </w:ins>
      <w:ins w:id="505" w:author="Man Hung Ng (Nokia)" w:date="2024-05-09T19:42:00Z">
        <w:r w:rsidRPr="007849B1">
          <w:rPr>
            <w:rFonts w:hint="eastAsia"/>
            <w:lang w:eastAsia="ja-JP"/>
          </w:rPr>
          <w:t xml:space="preserve">.2.1.3-1 and </w:t>
        </w:r>
      </w:ins>
      <w:ins w:id="506" w:author="Man Hung Ng (Nokia)" w:date="2024-05-09T19:45:00Z">
        <w:r>
          <w:rPr>
            <w:lang w:eastAsia="ja-JP"/>
          </w:rPr>
          <w:t>6.1</w:t>
        </w:r>
      </w:ins>
      <w:ins w:id="507" w:author="Man Hung Ng (Nokia)" w:date="2024-05-09T19:42:00Z">
        <w:r w:rsidRPr="007849B1">
          <w:rPr>
            <w:rFonts w:hint="eastAsia"/>
            <w:lang w:eastAsia="ja-JP"/>
          </w:rPr>
          <w:t>.2.1.3-2.</w:t>
        </w:r>
      </w:ins>
    </w:p>
    <w:p w14:paraId="18593FFD" w14:textId="78CBD28D" w:rsidR="00B17B3D" w:rsidRPr="007849B1" w:rsidRDefault="00B17B3D" w:rsidP="00B17B3D">
      <w:pPr>
        <w:pStyle w:val="TH"/>
        <w:rPr>
          <w:ins w:id="508" w:author="Man Hung Ng (Nokia)" w:date="2024-05-09T19:42:00Z"/>
        </w:rPr>
      </w:pPr>
      <w:ins w:id="509" w:author="Man Hung Ng (Nokia)" w:date="2024-05-09T19:42:00Z">
        <w:r w:rsidRPr="007849B1">
          <w:t xml:space="preserve">Table </w:t>
        </w:r>
      </w:ins>
      <w:ins w:id="510" w:author="Man Hung Ng (Nokia)" w:date="2024-05-09T19:45:00Z">
        <w:r>
          <w:rPr>
            <w:lang w:eastAsia="ja-JP"/>
          </w:rPr>
          <w:t>6.1</w:t>
        </w:r>
      </w:ins>
      <w:ins w:id="511" w:author="Man Hung Ng (Nokia)" w:date="2024-05-09T19:42:00Z">
        <w:r w:rsidRPr="007849B1">
          <w:t>.</w:t>
        </w:r>
        <w:r w:rsidRPr="007849B1">
          <w:rPr>
            <w:rFonts w:hint="eastAsia"/>
            <w:lang w:eastAsia="ja-JP"/>
          </w:rPr>
          <w:t>2.1.3-</w:t>
        </w:r>
        <w:r w:rsidRPr="007849B1">
          <w:t>1</w:t>
        </w:r>
        <w:r w:rsidRPr="007849B1">
          <w:rPr>
            <w:rFonts w:hint="eastAsia"/>
            <w:lang w:eastAsia="ja-JP"/>
          </w:rPr>
          <w:t xml:space="preserve">: </w:t>
        </w:r>
        <w:r w:rsidRPr="007849B1">
          <w:t>Single operator layout</w:t>
        </w:r>
        <w:r w:rsidRPr="007849B1">
          <w:rPr>
            <w:rFonts w:hint="eastAsia"/>
            <w:lang w:eastAsia="ja-JP"/>
          </w:rPr>
          <w:t xml:space="preserve"> for indoor</w:t>
        </w:r>
      </w:ins>
    </w:p>
    <w:tbl>
      <w:tblPr>
        <w:tblW w:w="10031" w:type="dxa"/>
        <w:tblCellMar>
          <w:left w:w="0" w:type="dxa"/>
          <w:right w:w="0" w:type="dxa"/>
        </w:tblCellMar>
        <w:tblLook w:val="01E0" w:firstRow="1" w:lastRow="1" w:firstColumn="1" w:lastColumn="1" w:noHBand="0" w:noVBand="0"/>
      </w:tblPr>
      <w:tblGrid>
        <w:gridCol w:w="1603"/>
        <w:gridCol w:w="2505"/>
        <w:gridCol w:w="2785"/>
        <w:gridCol w:w="3138"/>
      </w:tblGrid>
      <w:tr w:rsidR="00B17B3D" w:rsidRPr="007849B1" w14:paraId="7EA035F9" w14:textId="77777777" w:rsidTr="00E243A6">
        <w:trPr>
          <w:ins w:id="512"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88C60" w14:textId="77777777" w:rsidR="00B17B3D" w:rsidRPr="007849B1" w:rsidRDefault="00B17B3D" w:rsidP="00E243A6">
            <w:pPr>
              <w:pStyle w:val="TAH"/>
              <w:rPr>
                <w:ins w:id="513" w:author="Man Hung Ng (Nokia)" w:date="2024-05-09T19:42:00Z"/>
                <w:rFonts w:eastAsia="MS PGothic" w:cs="Arial"/>
                <w:lang w:val="en-US" w:eastAsia="ja-JP"/>
              </w:rPr>
            </w:pPr>
            <w:ins w:id="514" w:author="Man Hung Ng (Nokia)" w:date="2024-05-09T19:42:00Z">
              <w:r w:rsidRPr="007849B1">
                <w:rPr>
                  <w:kern w:val="24"/>
                  <w:lang w:eastAsia="ja-JP"/>
                </w:rPr>
                <w:t>Parameters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E12F3" w14:textId="77777777" w:rsidR="00B17B3D" w:rsidRPr="007849B1" w:rsidRDefault="00B17B3D" w:rsidP="00E243A6">
            <w:pPr>
              <w:pStyle w:val="TAH"/>
              <w:rPr>
                <w:ins w:id="515" w:author="Man Hung Ng (Nokia)" w:date="2024-05-09T19:42:00Z"/>
                <w:rFonts w:eastAsia="MS PGothic" w:cs="Arial"/>
                <w:lang w:val="en-US" w:eastAsia="ja-JP"/>
              </w:rPr>
            </w:pPr>
            <w:ins w:id="516" w:author="Man Hung Ng (Nokia)" w:date="2024-05-09T19:42:00Z">
              <w:r w:rsidRPr="007849B1">
                <w:rPr>
                  <w:kern w:val="24"/>
                  <w:lang w:eastAsia="ja-JP"/>
                </w:rPr>
                <w:t>Values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9A01B" w14:textId="77777777" w:rsidR="00B17B3D" w:rsidRPr="007849B1" w:rsidRDefault="00B17B3D" w:rsidP="00E243A6">
            <w:pPr>
              <w:pStyle w:val="TAH"/>
              <w:rPr>
                <w:ins w:id="517" w:author="Man Hung Ng (Nokia)" w:date="2024-05-09T19:42:00Z"/>
                <w:rFonts w:eastAsia="MS PGothic" w:cs="Arial"/>
                <w:lang w:val="en-US" w:eastAsia="ja-JP"/>
              </w:rPr>
            </w:pPr>
            <w:ins w:id="518" w:author="Man Hung Ng (Nokia)" w:date="2024-05-09T19:42:00Z">
              <w:r w:rsidRPr="007849B1">
                <w:rPr>
                  <w:kern w:val="24"/>
                  <w:lang w:eastAsia="ja-JP"/>
                </w:rPr>
                <w:t>Remark</w:t>
              </w:r>
            </w:ins>
          </w:p>
        </w:tc>
      </w:tr>
      <w:tr w:rsidR="00B17B3D" w:rsidRPr="007849B1" w14:paraId="1C83C01E" w14:textId="77777777" w:rsidTr="00E243A6">
        <w:trPr>
          <w:ins w:id="519"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38F8F" w14:textId="77777777" w:rsidR="00B17B3D" w:rsidRPr="007849B1" w:rsidRDefault="00B17B3D" w:rsidP="00E243A6">
            <w:pPr>
              <w:pStyle w:val="TAC"/>
              <w:rPr>
                <w:ins w:id="520" w:author="Man Hung Ng (Nokia)" w:date="2024-05-09T19:42:00Z"/>
                <w:rFonts w:eastAsia="MS PGothic" w:cs="Arial"/>
                <w:lang w:val="en-US" w:eastAsia="ja-JP"/>
              </w:rPr>
            </w:pPr>
            <w:ins w:id="521" w:author="Man Hung Ng (Nokia)" w:date="2024-05-09T19:42:00Z">
              <w:r w:rsidRPr="007849B1">
                <w:rPr>
                  <w:kern w:val="24"/>
                  <w:lang w:eastAsia="ja-JP"/>
                </w:rPr>
                <w:t>Network layout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E755C3" w14:textId="77777777" w:rsidR="00B17B3D" w:rsidRPr="007849B1" w:rsidRDefault="00B17B3D" w:rsidP="00E243A6">
            <w:pPr>
              <w:pStyle w:val="TAC"/>
              <w:rPr>
                <w:ins w:id="522" w:author="Man Hung Ng (Nokia)" w:date="2024-05-09T19:42:00Z"/>
                <w:rFonts w:eastAsia="MS PGothic" w:cs="Arial"/>
                <w:lang w:val="en-US" w:eastAsia="ja-JP"/>
              </w:rPr>
            </w:pPr>
            <w:ins w:id="523" w:author="Man Hung Ng (Nokia)" w:date="2024-05-09T19:42:00Z">
              <w:r w:rsidRPr="007849B1">
                <w:rPr>
                  <w:kern w:val="24"/>
                  <w:lang w:eastAsia="ja-JP"/>
                </w:rPr>
                <w:t>50m x 120m, 12BSs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1FA80" w14:textId="77777777" w:rsidR="00B17B3D" w:rsidRPr="007849B1" w:rsidRDefault="00B17B3D" w:rsidP="00E243A6">
            <w:pPr>
              <w:pStyle w:val="TAC"/>
              <w:rPr>
                <w:ins w:id="524" w:author="Man Hung Ng (Nokia)" w:date="2024-05-09T19:42:00Z"/>
                <w:rFonts w:eastAsia="MS PGothic" w:cs="Arial"/>
                <w:lang w:val="en-US" w:eastAsia="ja-JP"/>
              </w:rPr>
            </w:pPr>
            <w:ins w:id="525" w:author="Man Hung Ng (Nokia)" w:date="2024-05-09T19:42:00Z">
              <w:r w:rsidRPr="007849B1">
                <w:rPr>
                  <w:kern w:val="24"/>
                  <w:lang w:eastAsia="ja-JP"/>
                </w:rPr>
                <w:t> </w:t>
              </w:r>
            </w:ins>
          </w:p>
        </w:tc>
      </w:tr>
      <w:tr w:rsidR="00B17B3D" w:rsidRPr="007849B1" w14:paraId="034C1D95" w14:textId="77777777" w:rsidTr="00E243A6">
        <w:trPr>
          <w:ins w:id="526"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DFA8C" w14:textId="77777777" w:rsidR="00B17B3D" w:rsidRPr="007849B1" w:rsidRDefault="00B17B3D" w:rsidP="00E243A6">
            <w:pPr>
              <w:pStyle w:val="TAC"/>
              <w:rPr>
                <w:ins w:id="527" w:author="Man Hung Ng (Nokia)" w:date="2024-05-09T19:42:00Z"/>
                <w:rFonts w:eastAsia="MS PGothic" w:cs="Arial"/>
                <w:lang w:val="en-US" w:eastAsia="ja-JP"/>
              </w:rPr>
            </w:pPr>
            <w:ins w:id="528" w:author="Man Hung Ng (Nokia)" w:date="2024-05-09T19:42:00Z">
              <w:r w:rsidRPr="007849B1">
                <w:rPr>
                  <w:kern w:val="24"/>
                  <w:lang w:eastAsia="ja-JP"/>
                </w:rPr>
                <w:t>Inter-site distance</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17073" w14:textId="77777777" w:rsidR="00B17B3D" w:rsidRPr="007849B1" w:rsidRDefault="00B17B3D" w:rsidP="00E243A6">
            <w:pPr>
              <w:pStyle w:val="TAC"/>
              <w:rPr>
                <w:ins w:id="529" w:author="Man Hung Ng (Nokia)" w:date="2024-05-09T19:42:00Z"/>
                <w:rFonts w:eastAsia="MS PGothic" w:cs="Arial"/>
                <w:lang w:val="en-US" w:eastAsia="ja-JP"/>
              </w:rPr>
            </w:pPr>
            <w:ins w:id="530" w:author="Man Hung Ng (Nokia)" w:date="2024-05-09T19:42:00Z">
              <w:r w:rsidRPr="007849B1">
                <w:rPr>
                  <w:kern w:val="24"/>
                  <w:lang w:eastAsia="ja-JP"/>
                </w:rPr>
                <w:t>20m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3D054" w14:textId="77777777" w:rsidR="00B17B3D" w:rsidRPr="007849B1" w:rsidRDefault="00B17B3D" w:rsidP="00E243A6">
            <w:pPr>
              <w:pStyle w:val="TAC"/>
              <w:rPr>
                <w:ins w:id="531" w:author="Man Hung Ng (Nokia)" w:date="2024-05-09T19:42:00Z"/>
                <w:rFonts w:eastAsia="MS PGothic" w:cs="Arial"/>
                <w:lang w:val="en-US" w:eastAsia="ja-JP"/>
              </w:rPr>
            </w:pPr>
            <w:ins w:id="532" w:author="Man Hung Ng (Nokia)" w:date="2024-05-09T19:42:00Z">
              <w:r w:rsidRPr="007849B1">
                <w:rPr>
                  <w:kern w:val="24"/>
                  <w:lang w:eastAsia="ja-JP"/>
                </w:rPr>
                <w:t> </w:t>
              </w:r>
            </w:ins>
          </w:p>
        </w:tc>
      </w:tr>
      <w:tr w:rsidR="00B17B3D" w:rsidRPr="007849B1" w14:paraId="462C1866" w14:textId="77777777" w:rsidTr="00E243A6">
        <w:trPr>
          <w:ins w:id="53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7825F" w14:textId="77777777" w:rsidR="00B17B3D" w:rsidRPr="007849B1" w:rsidRDefault="00B17B3D" w:rsidP="00E243A6">
            <w:pPr>
              <w:pStyle w:val="TAC"/>
              <w:rPr>
                <w:ins w:id="534" w:author="Man Hung Ng (Nokia)" w:date="2024-05-09T19:42:00Z"/>
                <w:rFonts w:eastAsia="MS PGothic" w:cs="Arial"/>
                <w:lang w:val="en-US" w:eastAsia="ja-JP"/>
              </w:rPr>
            </w:pPr>
            <w:ins w:id="535" w:author="Man Hung Ng (Nokia)" w:date="2024-05-09T19:42:00Z">
              <w:r w:rsidRPr="007849B1">
                <w:rPr>
                  <w:kern w:val="24"/>
                  <w:lang w:eastAsia="ja-JP"/>
                </w:rPr>
                <w:t>BS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1348F" w14:textId="77777777" w:rsidR="00B17B3D" w:rsidRPr="007849B1" w:rsidRDefault="00B17B3D" w:rsidP="00E243A6">
            <w:pPr>
              <w:pStyle w:val="TAC"/>
              <w:rPr>
                <w:ins w:id="536" w:author="Man Hung Ng (Nokia)" w:date="2024-05-09T19:42:00Z"/>
                <w:rFonts w:eastAsia="MS PGothic" w:cs="Arial"/>
                <w:lang w:val="en-US" w:eastAsia="ja-JP"/>
              </w:rPr>
            </w:pPr>
            <w:ins w:id="537" w:author="Man Hung Ng (Nokia)" w:date="2024-05-09T19:42:00Z">
              <w:r w:rsidRPr="007849B1">
                <w:rPr>
                  <w:kern w:val="24"/>
                  <w:lang w:eastAsia="ja-JP"/>
                </w:rPr>
                <w:t>3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A055A" w14:textId="77777777" w:rsidR="00B17B3D" w:rsidRPr="007849B1" w:rsidRDefault="00B17B3D" w:rsidP="00E243A6">
            <w:pPr>
              <w:pStyle w:val="TAC"/>
              <w:rPr>
                <w:ins w:id="538" w:author="Man Hung Ng (Nokia)" w:date="2024-05-09T19:42:00Z"/>
                <w:rFonts w:eastAsia="MS PGothic" w:cs="Arial"/>
                <w:lang w:val="en-US" w:eastAsia="ja-JP"/>
              </w:rPr>
            </w:pPr>
            <w:ins w:id="539" w:author="Man Hung Ng (Nokia)" w:date="2024-05-09T19:42:00Z">
              <w:r w:rsidRPr="007849B1">
                <w:rPr>
                  <w:kern w:val="24"/>
                  <w:lang w:eastAsia="ja-JP"/>
                </w:rPr>
                <w:t>ceiling</w:t>
              </w:r>
            </w:ins>
          </w:p>
        </w:tc>
      </w:tr>
      <w:tr w:rsidR="00B17B3D" w:rsidRPr="007849B1" w14:paraId="48B25FBC" w14:textId="77777777" w:rsidTr="00E243A6">
        <w:trPr>
          <w:ins w:id="540" w:author="Man Hung Ng (Nokia)" w:date="2024-05-09T19:42:00Z"/>
        </w:trPr>
        <w:tc>
          <w:tcPr>
            <w:tcW w:w="1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0DE91" w14:textId="77777777" w:rsidR="00B17B3D" w:rsidRPr="007849B1" w:rsidRDefault="00B17B3D" w:rsidP="00E243A6">
            <w:pPr>
              <w:pStyle w:val="TAC"/>
              <w:rPr>
                <w:ins w:id="541" w:author="Man Hung Ng (Nokia)" w:date="2024-05-09T19:42:00Z"/>
                <w:rFonts w:eastAsia="MS PGothic" w:cs="Arial"/>
                <w:lang w:val="en-US" w:eastAsia="ja-JP"/>
              </w:rPr>
            </w:pPr>
            <w:ins w:id="542" w:author="Man Hung Ng (Nokia)" w:date="2024-05-09T19:42:00Z">
              <w:r w:rsidRPr="007849B1">
                <w:rPr>
                  <w:kern w:val="24"/>
                  <w:lang w:eastAsia="ja-JP"/>
                </w:rPr>
                <w:t>UE location</w:t>
              </w:r>
            </w:ins>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72E87" w14:textId="77777777" w:rsidR="00B17B3D" w:rsidRPr="007849B1" w:rsidRDefault="00B17B3D" w:rsidP="00E243A6">
            <w:pPr>
              <w:pStyle w:val="TAC"/>
              <w:rPr>
                <w:ins w:id="543" w:author="Man Hung Ng (Nokia)" w:date="2024-05-09T19:42:00Z"/>
                <w:rFonts w:eastAsia="MS PGothic" w:cs="Arial"/>
                <w:lang w:val="en-US" w:eastAsia="ja-JP"/>
              </w:rPr>
            </w:pPr>
            <w:ins w:id="544" w:author="Man Hung Ng (Nokia)" w:date="2024-05-09T19:42:00Z">
              <w:r w:rsidRPr="007849B1">
                <w:rPr>
                  <w:kern w:val="24"/>
                  <w:lang w:eastAsia="ja-JP"/>
                </w:rPr>
                <w:t>Outdoor/indoor</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0C052" w14:textId="77777777" w:rsidR="00B17B3D" w:rsidRPr="007849B1" w:rsidRDefault="00B17B3D" w:rsidP="00E243A6">
            <w:pPr>
              <w:pStyle w:val="TAC"/>
              <w:rPr>
                <w:ins w:id="545" w:author="Man Hung Ng (Nokia)" w:date="2024-05-09T19:42:00Z"/>
                <w:rFonts w:eastAsia="MS PGothic" w:cs="Arial"/>
                <w:lang w:val="en-US" w:eastAsia="ja-JP"/>
              </w:rPr>
            </w:pPr>
            <w:ins w:id="546" w:author="Man Hung Ng (Nokia)" w:date="2024-05-09T19:42:00Z">
              <w:r w:rsidRPr="007849B1">
                <w:rPr>
                  <w:kern w:val="24"/>
                  <w:lang w:eastAsia="ja-JP"/>
                </w:rPr>
                <w:t>Indoor</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EC403" w14:textId="77777777" w:rsidR="00B17B3D" w:rsidRPr="007849B1" w:rsidRDefault="00B17B3D" w:rsidP="00E243A6">
            <w:pPr>
              <w:pStyle w:val="TAC"/>
              <w:rPr>
                <w:ins w:id="547" w:author="Man Hung Ng (Nokia)" w:date="2024-05-09T19:42:00Z"/>
                <w:rFonts w:eastAsia="MS PGothic" w:cs="Arial"/>
                <w:lang w:val="en-US" w:eastAsia="ja-JP"/>
              </w:rPr>
            </w:pPr>
            <w:ins w:id="548" w:author="Man Hung Ng (Nokia)" w:date="2024-05-09T19:42:00Z">
              <w:r w:rsidRPr="007849B1">
                <w:rPr>
                  <w:kern w:val="24"/>
                  <w:lang w:eastAsia="ja-JP"/>
                </w:rPr>
                <w:t> </w:t>
              </w:r>
            </w:ins>
          </w:p>
        </w:tc>
      </w:tr>
      <w:tr w:rsidR="00B17B3D" w:rsidRPr="007849B1" w14:paraId="6EFCAAD9" w14:textId="77777777" w:rsidTr="00E243A6">
        <w:trPr>
          <w:ins w:id="549"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F956C" w14:textId="77777777" w:rsidR="00B17B3D" w:rsidRPr="007849B1" w:rsidRDefault="00B17B3D" w:rsidP="00E243A6">
            <w:pPr>
              <w:pStyle w:val="TAC"/>
              <w:rPr>
                <w:ins w:id="550"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E44BA4" w14:textId="77777777" w:rsidR="00B17B3D" w:rsidRPr="007849B1" w:rsidRDefault="00B17B3D" w:rsidP="00E243A6">
            <w:pPr>
              <w:pStyle w:val="TAC"/>
              <w:rPr>
                <w:ins w:id="551" w:author="Man Hung Ng (Nokia)" w:date="2024-05-09T19:42:00Z"/>
                <w:rFonts w:eastAsia="MS PGothic" w:cs="Arial"/>
                <w:lang w:val="en-US" w:eastAsia="ja-JP"/>
              </w:rPr>
            </w:pPr>
            <w:ins w:id="552" w:author="Man Hung Ng (Nokia)" w:date="2024-05-09T19:42:00Z">
              <w:r w:rsidRPr="007849B1">
                <w:rPr>
                  <w:kern w:val="24"/>
                  <w:lang w:eastAsia="ja-JP"/>
                </w:rPr>
                <w:t>LOS/NLOS</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6B2B5" w14:textId="77777777" w:rsidR="00B17B3D" w:rsidRPr="007849B1" w:rsidRDefault="00B17B3D" w:rsidP="00E243A6">
            <w:pPr>
              <w:pStyle w:val="TAC"/>
              <w:rPr>
                <w:ins w:id="553" w:author="Man Hung Ng (Nokia)" w:date="2024-05-09T19:42:00Z"/>
                <w:rFonts w:eastAsia="MS PGothic" w:cs="Arial"/>
                <w:lang w:val="en-US" w:eastAsia="ja-JP"/>
              </w:rPr>
            </w:pPr>
            <w:ins w:id="554" w:author="Man Hung Ng (Nokia)" w:date="2024-05-09T19:42:00Z">
              <w:r w:rsidRPr="007849B1">
                <w:rPr>
                  <w:kern w:val="24"/>
                  <w:lang w:eastAsia="ja-JP"/>
                </w:rPr>
                <w:t>LOS and NLOS</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72CBAF" w14:textId="77777777" w:rsidR="00B17B3D" w:rsidRPr="007849B1" w:rsidRDefault="00B17B3D" w:rsidP="00E243A6">
            <w:pPr>
              <w:pStyle w:val="TAC"/>
              <w:rPr>
                <w:ins w:id="555" w:author="Man Hung Ng (Nokia)" w:date="2024-05-09T19:42:00Z"/>
                <w:rFonts w:eastAsia="MS PGothic" w:cs="Arial"/>
                <w:lang w:val="en-US" w:eastAsia="ja-JP"/>
              </w:rPr>
            </w:pPr>
          </w:p>
        </w:tc>
      </w:tr>
      <w:tr w:rsidR="00B17B3D" w:rsidRPr="007849B1" w14:paraId="57F1A4D5" w14:textId="77777777" w:rsidTr="00E243A6">
        <w:trPr>
          <w:ins w:id="556" w:author="Man Hung Ng (Nokia)" w:date="2024-05-09T19:42: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334276" w14:textId="77777777" w:rsidR="00B17B3D" w:rsidRPr="007849B1" w:rsidRDefault="00B17B3D" w:rsidP="00E243A6">
            <w:pPr>
              <w:pStyle w:val="TAC"/>
              <w:rPr>
                <w:ins w:id="557" w:author="Man Hung Ng (Nokia)" w:date="2024-05-09T19:42:00Z"/>
                <w:rFonts w:eastAsia="MS PGothic" w:cs="Arial"/>
                <w:lang w:val="en-US" w:eastAsia="ja-JP"/>
              </w:rPr>
            </w:pP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99DFB" w14:textId="77777777" w:rsidR="00B17B3D" w:rsidRPr="007849B1" w:rsidRDefault="00B17B3D" w:rsidP="00E243A6">
            <w:pPr>
              <w:pStyle w:val="TAC"/>
              <w:rPr>
                <w:ins w:id="558" w:author="Man Hung Ng (Nokia)" w:date="2024-05-09T19:42:00Z"/>
                <w:rFonts w:eastAsia="MS PGothic" w:cs="Arial"/>
                <w:lang w:val="en-US" w:eastAsia="ja-JP"/>
              </w:rPr>
            </w:pPr>
            <w:ins w:id="559" w:author="Man Hung Ng (Nokia)" w:date="2024-05-09T19:42:00Z">
              <w:r w:rsidRPr="007849B1">
                <w:rPr>
                  <w:kern w:val="24"/>
                  <w:lang w:eastAsia="ja-JP"/>
                </w:rPr>
                <w:t>UE antenna height</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7E7C6E" w14:textId="77777777" w:rsidR="00B17B3D" w:rsidRPr="007849B1" w:rsidRDefault="00B17B3D" w:rsidP="00E243A6">
            <w:pPr>
              <w:pStyle w:val="TAC"/>
              <w:rPr>
                <w:ins w:id="560" w:author="Man Hung Ng (Nokia)" w:date="2024-05-09T19:42:00Z"/>
                <w:rFonts w:eastAsia="MS PGothic" w:cs="Arial"/>
                <w:lang w:val="en-US" w:eastAsia="ja-JP"/>
              </w:rPr>
            </w:pPr>
            <w:ins w:id="561" w:author="Man Hung Ng (Nokia)" w:date="2024-05-09T19:42:00Z">
              <w:r w:rsidRPr="007849B1">
                <w:rPr>
                  <w:kern w:val="24"/>
                  <w:lang w:eastAsia="ja-JP"/>
                </w:rPr>
                <w:t>1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83E10" w14:textId="77777777" w:rsidR="00B17B3D" w:rsidRPr="007849B1" w:rsidRDefault="00B17B3D" w:rsidP="00E243A6">
            <w:pPr>
              <w:pStyle w:val="TAC"/>
              <w:rPr>
                <w:ins w:id="562" w:author="Man Hung Ng (Nokia)" w:date="2024-05-09T19:42:00Z"/>
                <w:rFonts w:eastAsia="MS PGothic" w:cs="Arial"/>
                <w:lang w:val="en-US" w:eastAsia="ja-JP"/>
              </w:rPr>
            </w:pPr>
          </w:p>
        </w:tc>
      </w:tr>
      <w:tr w:rsidR="00B17B3D" w:rsidRPr="007849B1" w14:paraId="0C6F415E" w14:textId="77777777" w:rsidTr="00E243A6">
        <w:trPr>
          <w:ins w:id="56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D61FB" w14:textId="77777777" w:rsidR="00B17B3D" w:rsidRPr="007849B1" w:rsidRDefault="00B17B3D" w:rsidP="00E243A6">
            <w:pPr>
              <w:pStyle w:val="TAC"/>
              <w:rPr>
                <w:ins w:id="564" w:author="Man Hung Ng (Nokia)" w:date="2024-05-09T19:42:00Z"/>
                <w:rFonts w:eastAsia="MS PGothic" w:cs="Arial"/>
                <w:lang w:val="en-US" w:eastAsia="ja-JP"/>
              </w:rPr>
            </w:pPr>
            <w:ins w:id="565" w:author="Man Hung Ng (Nokia)" w:date="2024-05-09T19:42:00Z">
              <w:r w:rsidRPr="007849B1">
                <w:rPr>
                  <w:kern w:val="24"/>
                  <w:lang w:eastAsia="ja-JP"/>
                </w:rPr>
                <w:t>UE distribution (horizontal)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4DBE2" w14:textId="77777777" w:rsidR="00B17B3D" w:rsidRPr="007849B1" w:rsidRDefault="00B17B3D" w:rsidP="00E243A6">
            <w:pPr>
              <w:pStyle w:val="TAC"/>
              <w:rPr>
                <w:ins w:id="566" w:author="Man Hung Ng (Nokia)" w:date="2024-05-09T19:42:00Z"/>
                <w:rFonts w:eastAsia="MS PGothic" w:cs="Arial"/>
                <w:lang w:val="en-US" w:eastAsia="ja-JP"/>
              </w:rPr>
            </w:pPr>
            <w:ins w:id="567" w:author="Man Hung Ng (Nokia)" w:date="2024-05-09T19:42:00Z">
              <w:r w:rsidRPr="007849B1">
                <w:rPr>
                  <w:kern w:val="24"/>
                  <w:lang w:eastAsia="ja-JP"/>
                </w:rPr>
                <w:t>Uniform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5721" w14:textId="77777777" w:rsidR="00B17B3D" w:rsidRPr="007849B1" w:rsidRDefault="00B17B3D" w:rsidP="00E243A6">
            <w:pPr>
              <w:pStyle w:val="TAC"/>
              <w:rPr>
                <w:ins w:id="568" w:author="Man Hung Ng (Nokia)" w:date="2024-05-09T19:42:00Z"/>
                <w:rFonts w:eastAsia="MS PGothic" w:cs="Arial"/>
                <w:lang w:val="en-US" w:eastAsia="ja-JP"/>
              </w:rPr>
            </w:pPr>
            <w:ins w:id="569" w:author="Man Hung Ng (Nokia)" w:date="2024-05-09T19:42:00Z">
              <w:r w:rsidRPr="007849B1">
                <w:rPr>
                  <w:kern w:val="24"/>
                  <w:lang w:eastAsia="ja-JP"/>
                </w:rPr>
                <w:t> </w:t>
              </w:r>
            </w:ins>
          </w:p>
        </w:tc>
      </w:tr>
      <w:tr w:rsidR="00B17B3D" w:rsidRPr="007849B1" w14:paraId="4C01E947" w14:textId="77777777" w:rsidTr="00E243A6">
        <w:trPr>
          <w:ins w:id="570"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B655A" w14:textId="77777777" w:rsidR="00B17B3D" w:rsidRPr="007849B1" w:rsidRDefault="00B17B3D" w:rsidP="00E243A6">
            <w:pPr>
              <w:pStyle w:val="TAC"/>
              <w:rPr>
                <w:ins w:id="571" w:author="Man Hung Ng (Nokia)" w:date="2024-05-09T19:42:00Z"/>
                <w:rFonts w:eastAsia="MS PGothic" w:cs="Arial"/>
                <w:lang w:val="en-US" w:eastAsia="ja-JP"/>
              </w:rPr>
            </w:pPr>
            <w:ins w:id="572" w:author="Man Hung Ng (Nokia)" w:date="2024-05-09T19:42:00Z">
              <w:r w:rsidRPr="007849B1">
                <w:rPr>
                  <w:kern w:val="24"/>
                  <w:lang w:eastAsia="ja-JP"/>
                </w:rPr>
                <w:t>Minimum BS - UE distance (2D)</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BFBFF" w14:textId="77777777" w:rsidR="00B17B3D" w:rsidRPr="007849B1" w:rsidRDefault="00B17B3D" w:rsidP="00E243A6">
            <w:pPr>
              <w:pStyle w:val="TAC"/>
              <w:rPr>
                <w:ins w:id="573" w:author="Man Hung Ng (Nokia)" w:date="2024-05-09T19:42:00Z"/>
                <w:rFonts w:eastAsia="MS PGothic" w:cs="Arial"/>
                <w:lang w:val="en-US" w:eastAsia="ja-JP"/>
              </w:rPr>
            </w:pPr>
            <w:ins w:id="574" w:author="Man Hung Ng (Nokia)" w:date="2024-05-09T19:42:00Z">
              <w:r w:rsidRPr="007849B1">
                <w:rPr>
                  <w:kern w:val="24"/>
                  <w:lang w:eastAsia="ja-JP"/>
                </w:rPr>
                <w:t>0 m</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385B" w14:textId="77777777" w:rsidR="00B17B3D" w:rsidRPr="007849B1" w:rsidRDefault="00B17B3D" w:rsidP="00E243A6">
            <w:pPr>
              <w:pStyle w:val="TAC"/>
              <w:rPr>
                <w:ins w:id="575" w:author="Man Hung Ng (Nokia)" w:date="2024-05-09T19:42:00Z"/>
                <w:rFonts w:eastAsia="MS PGothic" w:cs="Arial"/>
                <w:lang w:val="en-US" w:eastAsia="ja-JP"/>
              </w:rPr>
            </w:pPr>
            <w:ins w:id="576" w:author="Man Hung Ng (Nokia)" w:date="2024-05-09T19:42:00Z">
              <w:r w:rsidRPr="007849B1">
                <w:rPr>
                  <w:kern w:val="24"/>
                  <w:lang w:eastAsia="ja-JP"/>
                </w:rPr>
                <w:t> </w:t>
              </w:r>
            </w:ins>
          </w:p>
        </w:tc>
      </w:tr>
      <w:tr w:rsidR="00B17B3D" w:rsidRPr="007849B1" w14:paraId="15208B3A" w14:textId="77777777" w:rsidTr="00E243A6">
        <w:trPr>
          <w:ins w:id="577"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2A0E" w14:textId="77777777" w:rsidR="00B17B3D" w:rsidRPr="007849B1" w:rsidRDefault="00B17B3D" w:rsidP="00E243A6">
            <w:pPr>
              <w:pStyle w:val="TAC"/>
              <w:rPr>
                <w:ins w:id="578" w:author="Man Hung Ng (Nokia)" w:date="2024-05-09T19:42:00Z"/>
                <w:rFonts w:eastAsia="MS PGothic" w:cs="Arial"/>
                <w:lang w:val="en-US" w:eastAsia="ja-JP"/>
              </w:rPr>
            </w:pPr>
            <w:ins w:id="579" w:author="Man Hung Ng (Nokia)" w:date="2024-05-09T19:42:00Z">
              <w:r w:rsidRPr="007849B1">
                <w:rPr>
                  <w:kern w:val="24"/>
                  <w:lang w:eastAsia="ja-JP"/>
                </w:rPr>
                <w:t>Channel model</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D05B8" w14:textId="77777777" w:rsidR="00B17B3D" w:rsidRPr="007849B1" w:rsidRDefault="00B17B3D" w:rsidP="00E243A6">
            <w:pPr>
              <w:pStyle w:val="TAC"/>
              <w:rPr>
                <w:ins w:id="580" w:author="Man Hung Ng (Nokia)" w:date="2024-05-09T19:42:00Z"/>
                <w:rFonts w:eastAsia="MS PGothic" w:cs="Arial"/>
                <w:lang w:val="en-US" w:eastAsia="ja-JP"/>
              </w:rPr>
            </w:pPr>
            <w:ins w:id="581" w:author="Man Hung Ng (Nokia)" w:date="2024-05-09T19:42:00Z">
              <w:r w:rsidRPr="007849B1">
                <w:rPr>
                  <w:kern w:val="24"/>
                  <w:lang w:eastAsia="ja-JP"/>
                </w:rPr>
                <w:t>Indoor Office</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14B40" w14:textId="77777777" w:rsidR="00B17B3D" w:rsidRPr="007849B1" w:rsidRDefault="00B17B3D" w:rsidP="00E243A6">
            <w:pPr>
              <w:pStyle w:val="TAC"/>
              <w:rPr>
                <w:ins w:id="582" w:author="Man Hung Ng (Nokia)" w:date="2024-05-09T19:42:00Z"/>
                <w:rFonts w:eastAsia="MS PGothic" w:cs="Arial"/>
                <w:lang w:val="en-US" w:eastAsia="ja-JP"/>
              </w:rPr>
            </w:pPr>
          </w:p>
        </w:tc>
      </w:tr>
      <w:tr w:rsidR="00B17B3D" w:rsidRPr="007849B1" w14:paraId="3E906570" w14:textId="77777777" w:rsidTr="00E243A6">
        <w:trPr>
          <w:ins w:id="583" w:author="Man Hung Ng (Nokia)" w:date="2024-05-09T19:42:00Z"/>
        </w:trPr>
        <w:tc>
          <w:tcPr>
            <w:tcW w:w="41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9F3A9" w14:textId="77777777" w:rsidR="00B17B3D" w:rsidRPr="007849B1" w:rsidRDefault="00B17B3D" w:rsidP="00E243A6">
            <w:pPr>
              <w:pStyle w:val="TAC"/>
              <w:rPr>
                <w:ins w:id="584" w:author="Man Hung Ng (Nokia)" w:date="2024-05-09T19:42:00Z"/>
                <w:rFonts w:eastAsia="MS PGothic" w:cs="Arial"/>
                <w:lang w:val="en-US" w:eastAsia="ja-JP"/>
              </w:rPr>
            </w:pPr>
            <w:ins w:id="585" w:author="Man Hung Ng (Nokia)" w:date="2024-05-09T19:42:00Z">
              <w:r w:rsidRPr="007849B1">
                <w:rPr>
                  <w:kern w:val="24"/>
                  <w:lang w:eastAsia="ja-JP"/>
                </w:rPr>
                <w:t>Shadowing correlation</w:t>
              </w:r>
            </w:ins>
          </w:p>
        </w:tc>
        <w:tc>
          <w:tcPr>
            <w:tcW w:w="2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55EBA" w14:textId="77777777" w:rsidR="00B17B3D" w:rsidRPr="007849B1" w:rsidRDefault="00B17B3D" w:rsidP="00E243A6">
            <w:pPr>
              <w:pStyle w:val="TAC"/>
              <w:rPr>
                <w:ins w:id="586" w:author="Man Hung Ng (Nokia)" w:date="2024-05-09T19:42:00Z"/>
                <w:rFonts w:eastAsia="MS PGothic" w:cs="Arial"/>
                <w:lang w:val="en-US" w:eastAsia="ja-JP"/>
              </w:rPr>
            </w:pPr>
            <w:ins w:id="587" w:author="Man Hung Ng (Nokia)" w:date="2024-05-09T19:42:00Z">
              <w:r w:rsidRPr="007849B1">
                <w:rPr>
                  <w:kern w:val="24"/>
                  <w:lang w:eastAsia="ja-JP"/>
                </w:rPr>
                <w:t>NA</w:t>
              </w:r>
            </w:ins>
          </w:p>
        </w:tc>
        <w:tc>
          <w:tcPr>
            <w:tcW w:w="3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1FF896" w14:textId="77777777" w:rsidR="00B17B3D" w:rsidRPr="007849B1" w:rsidRDefault="00B17B3D" w:rsidP="00E243A6">
            <w:pPr>
              <w:pStyle w:val="TAC"/>
              <w:rPr>
                <w:ins w:id="588" w:author="Man Hung Ng (Nokia)" w:date="2024-05-09T19:42:00Z"/>
                <w:rFonts w:eastAsia="MS PGothic" w:cs="Arial"/>
                <w:lang w:val="en-US" w:eastAsia="ja-JP"/>
              </w:rPr>
            </w:pPr>
            <w:ins w:id="589" w:author="Man Hung Ng (Nokia)" w:date="2024-05-09T19:42:00Z">
              <w:r w:rsidRPr="007849B1">
                <w:rPr>
                  <w:kern w:val="24"/>
                  <w:lang w:eastAsia="ja-JP"/>
                </w:rPr>
                <w:t> </w:t>
              </w:r>
            </w:ins>
          </w:p>
        </w:tc>
      </w:tr>
    </w:tbl>
    <w:p w14:paraId="44905673" w14:textId="77777777" w:rsidR="00B17B3D" w:rsidRPr="007849B1" w:rsidRDefault="00B17B3D" w:rsidP="00B17B3D">
      <w:pPr>
        <w:rPr>
          <w:ins w:id="590" w:author="Man Hung Ng (Nokia)" w:date="2024-05-09T19:42:00Z"/>
          <w:lang w:eastAsia="ja-JP"/>
        </w:rPr>
      </w:pPr>
    </w:p>
    <w:p w14:paraId="70514EAB" w14:textId="77777777" w:rsidR="00B17B3D" w:rsidRPr="007849B1" w:rsidRDefault="00B17B3D" w:rsidP="00B17B3D">
      <w:pPr>
        <w:pStyle w:val="TH"/>
        <w:rPr>
          <w:ins w:id="591" w:author="Man Hung Ng (Nokia)" w:date="2024-05-09T19:42:00Z"/>
          <w:lang w:eastAsia="ja-JP"/>
        </w:rPr>
      </w:pPr>
      <w:ins w:id="592" w:author="Man Hung Ng (Nokia)" w:date="2024-05-09T19:42:00Z">
        <w:r w:rsidRPr="007849B1">
          <w:rPr>
            <w:noProof/>
            <w:lang w:val="en-US" w:eastAsia="ja-JP"/>
          </w:rPr>
          <w:lastRenderedPageBreak/>
          <w:drawing>
            <wp:inline distT="0" distB="0" distL="0" distR="0" wp14:anchorId="369562FA" wp14:editId="33A391CB">
              <wp:extent cx="5613400" cy="2711450"/>
              <wp:effectExtent l="0" t="0" r="0" b="0"/>
              <wp:docPr id="5" name="図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A diagram of a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2711450"/>
                      </a:xfrm>
                      <a:prstGeom prst="rect">
                        <a:avLst/>
                      </a:prstGeom>
                      <a:noFill/>
                      <a:ln>
                        <a:noFill/>
                      </a:ln>
                    </pic:spPr>
                  </pic:pic>
                </a:graphicData>
              </a:graphic>
            </wp:inline>
          </w:drawing>
        </w:r>
      </w:ins>
    </w:p>
    <w:p w14:paraId="7A43EE9A" w14:textId="7B688BDF" w:rsidR="00B17B3D" w:rsidRPr="007849B1" w:rsidRDefault="00B17B3D" w:rsidP="00B17B3D">
      <w:pPr>
        <w:pStyle w:val="TF"/>
        <w:rPr>
          <w:ins w:id="593" w:author="Man Hung Ng (Nokia)" w:date="2024-05-09T19:42:00Z"/>
        </w:rPr>
      </w:pPr>
      <w:ins w:id="594" w:author="Man Hung Ng (Nokia)" w:date="2024-05-09T19:42:00Z">
        <w:r w:rsidRPr="007849B1">
          <w:rPr>
            <w:rFonts w:hint="eastAsia"/>
            <w:lang w:eastAsia="ja-JP"/>
          </w:rPr>
          <w:t>Figure</w:t>
        </w:r>
        <w:r w:rsidRPr="007849B1">
          <w:t xml:space="preserve"> </w:t>
        </w:r>
      </w:ins>
      <w:ins w:id="595" w:author="Man Hung Ng (Nokia)" w:date="2024-05-09T19:45:00Z">
        <w:r>
          <w:rPr>
            <w:lang w:eastAsia="ja-JP"/>
          </w:rPr>
          <w:t>6.1</w:t>
        </w:r>
      </w:ins>
      <w:ins w:id="596" w:author="Man Hung Ng (Nokia)" w:date="2024-05-09T19:42:00Z">
        <w:r w:rsidRPr="007849B1">
          <w:t>.</w:t>
        </w:r>
        <w:r w:rsidRPr="007849B1">
          <w:rPr>
            <w:rFonts w:hint="eastAsia"/>
            <w:lang w:eastAsia="ja-JP"/>
          </w:rPr>
          <w:t>2.1.3-1: Network layout for indoor</w:t>
        </w:r>
      </w:ins>
    </w:p>
    <w:p w14:paraId="1B258D26" w14:textId="75C1CC69" w:rsidR="00B17B3D" w:rsidRPr="007849B1" w:rsidRDefault="00B17B3D" w:rsidP="00B17B3D">
      <w:pPr>
        <w:pStyle w:val="TH"/>
        <w:rPr>
          <w:ins w:id="597" w:author="Man Hung Ng (Nokia)" w:date="2024-05-09T19:42:00Z"/>
          <w:iCs/>
          <w:lang w:eastAsia="ja-JP"/>
        </w:rPr>
      </w:pPr>
      <w:ins w:id="598" w:author="Man Hung Ng (Nokia)" w:date="2024-05-09T19:42:00Z">
        <w:r w:rsidRPr="007849B1">
          <w:t xml:space="preserve">Table </w:t>
        </w:r>
      </w:ins>
      <w:ins w:id="599" w:author="Man Hung Ng (Nokia)" w:date="2024-05-09T19:46:00Z">
        <w:r>
          <w:rPr>
            <w:lang w:eastAsia="ja-JP"/>
          </w:rPr>
          <w:t>6.1</w:t>
        </w:r>
      </w:ins>
      <w:ins w:id="600" w:author="Man Hung Ng (Nokia)" w:date="2024-05-09T19:42:00Z">
        <w:r w:rsidRPr="007849B1">
          <w:t>.</w:t>
        </w:r>
        <w:r w:rsidRPr="007849B1">
          <w:rPr>
            <w:rFonts w:hint="eastAsia"/>
            <w:lang w:eastAsia="ja-JP"/>
          </w:rPr>
          <w:t xml:space="preserve">2.1.3-2: Multi </w:t>
        </w:r>
        <w:r w:rsidRPr="007849B1">
          <w:t>operator</w:t>
        </w:r>
        <w:r w:rsidRPr="007849B1">
          <w:rPr>
            <w:rFonts w:hint="eastAsia"/>
            <w:lang w:eastAsia="ja-JP"/>
          </w:rPr>
          <w:t>s</w:t>
        </w:r>
        <w:r w:rsidRPr="007849B1">
          <w:t xml:space="preserve"> layout</w:t>
        </w:r>
        <w:r w:rsidRPr="007849B1">
          <w:rPr>
            <w:rFonts w:hint="eastAsia"/>
            <w:lang w:eastAsia="ja-JP"/>
          </w:rPr>
          <w:t xml:space="preserve"> for indoor</w:t>
        </w:r>
      </w:ins>
    </w:p>
    <w:tbl>
      <w:tblPr>
        <w:tblW w:w="9140" w:type="dxa"/>
        <w:tblCellMar>
          <w:left w:w="0" w:type="dxa"/>
          <w:right w:w="0" w:type="dxa"/>
        </w:tblCellMar>
        <w:tblLook w:val="01E0" w:firstRow="1" w:lastRow="1" w:firstColumn="1" w:lastColumn="1" w:noHBand="0" w:noVBand="0"/>
      </w:tblPr>
      <w:tblGrid>
        <w:gridCol w:w="4100"/>
        <w:gridCol w:w="2580"/>
        <w:gridCol w:w="2460"/>
      </w:tblGrid>
      <w:tr w:rsidR="00B17B3D" w:rsidRPr="007849B1" w14:paraId="58BD58AF" w14:textId="77777777" w:rsidTr="00E243A6">
        <w:trPr>
          <w:ins w:id="601"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4A062" w14:textId="77777777" w:rsidR="00B17B3D" w:rsidRPr="007849B1" w:rsidRDefault="00B17B3D" w:rsidP="00E243A6">
            <w:pPr>
              <w:pStyle w:val="TAH"/>
              <w:rPr>
                <w:ins w:id="602" w:author="Man Hung Ng (Nokia)" w:date="2024-05-09T19:42:00Z"/>
                <w:rFonts w:eastAsia="MS PGothic" w:cs="Arial"/>
                <w:lang w:val="en-US" w:eastAsia="ja-JP"/>
              </w:rPr>
            </w:pPr>
            <w:ins w:id="603" w:author="Man Hung Ng (Nokia)" w:date="2024-05-09T19:42:00Z">
              <w:r w:rsidRPr="007849B1">
                <w:rPr>
                  <w:kern w:val="24"/>
                  <w:lang w:eastAsia="ja-JP"/>
                </w:rPr>
                <w:t>Parameters</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97E34" w14:textId="77777777" w:rsidR="00B17B3D" w:rsidRPr="007849B1" w:rsidRDefault="00B17B3D" w:rsidP="00E243A6">
            <w:pPr>
              <w:pStyle w:val="TAH"/>
              <w:rPr>
                <w:ins w:id="604" w:author="Man Hung Ng (Nokia)" w:date="2024-05-09T19:42:00Z"/>
                <w:rFonts w:eastAsia="MS PGothic" w:cs="Arial"/>
                <w:lang w:val="en-US" w:eastAsia="ja-JP"/>
              </w:rPr>
            </w:pPr>
            <w:ins w:id="605" w:author="Man Hung Ng (Nokia)" w:date="2024-05-09T19:42:00Z">
              <w:r w:rsidRPr="007849B1">
                <w:rPr>
                  <w:kern w:val="24"/>
                  <w:lang w:eastAsia="ja-JP"/>
                </w:rPr>
                <w:t>Values</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B9058" w14:textId="77777777" w:rsidR="00B17B3D" w:rsidRPr="007849B1" w:rsidRDefault="00B17B3D" w:rsidP="00E243A6">
            <w:pPr>
              <w:pStyle w:val="TAH"/>
              <w:rPr>
                <w:ins w:id="606" w:author="Man Hung Ng (Nokia)" w:date="2024-05-09T19:42:00Z"/>
                <w:rFonts w:eastAsia="MS PGothic" w:cs="Arial"/>
                <w:lang w:val="en-US" w:eastAsia="ja-JP"/>
              </w:rPr>
            </w:pPr>
            <w:ins w:id="607" w:author="Man Hung Ng (Nokia)" w:date="2024-05-09T19:42:00Z">
              <w:r w:rsidRPr="007849B1">
                <w:rPr>
                  <w:kern w:val="24"/>
                  <w:lang w:eastAsia="ja-JP"/>
                </w:rPr>
                <w:t>Remark</w:t>
              </w:r>
            </w:ins>
          </w:p>
        </w:tc>
      </w:tr>
      <w:tr w:rsidR="00B17B3D" w:rsidRPr="007849B1" w14:paraId="68060AE6" w14:textId="77777777" w:rsidTr="00E243A6">
        <w:trPr>
          <w:ins w:id="608" w:author="Man Hung Ng (Nokia)" w:date="2024-05-09T19:42:00Z"/>
        </w:trPr>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00DCF" w14:textId="77777777" w:rsidR="00B17B3D" w:rsidRPr="007849B1" w:rsidRDefault="00B17B3D" w:rsidP="00E243A6">
            <w:pPr>
              <w:pStyle w:val="TAC"/>
              <w:rPr>
                <w:ins w:id="609" w:author="Man Hung Ng (Nokia)" w:date="2024-05-09T19:42:00Z"/>
                <w:rFonts w:eastAsia="MS PGothic" w:cs="Arial"/>
                <w:lang w:val="en-US" w:eastAsia="ja-JP"/>
              </w:rPr>
            </w:pPr>
            <w:ins w:id="610" w:author="Man Hung Ng (Nokia)" w:date="2024-05-09T19:42:00Z">
              <w:r w:rsidRPr="007849B1">
                <w:rPr>
                  <w:kern w:val="24"/>
                  <w:lang w:eastAsia="ja-JP"/>
                </w:rPr>
                <w:t>Multi operator layout</w:t>
              </w:r>
            </w:ins>
          </w:p>
        </w:tc>
        <w:tc>
          <w:tcPr>
            <w:tcW w:w="2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EAF0A" w14:textId="77777777" w:rsidR="00B17B3D" w:rsidRPr="007849B1" w:rsidRDefault="00B17B3D" w:rsidP="00E243A6">
            <w:pPr>
              <w:pStyle w:val="TAC"/>
              <w:rPr>
                <w:ins w:id="611" w:author="Man Hung Ng (Nokia)" w:date="2024-05-09T19:42:00Z"/>
                <w:rFonts w:eastAsia="MS PGothic" w:cs="Arial"/>
                <w:lang w:val="en-US" w:eastAsia="ja-JP"/>
              </w:rPr>
            </w:pPr>
            <w:ins w:id="612" w:author="Man Hung Ng (Nokia)" w:date="2024-05-09T19:42:00Z">
              <w:r w:rsidRPr="007849B1">
                <w:rPr>
                  <w:rFonts w:hint="eastAsia"/>
                  <w:kern w:val="24"/>
                  <w:lang w:eastAsia="ja-JP"/>
                </w:rPr>
                <w:t>C</w:t>
              </w:r>
              <w:r w:rsidRPr="007849B1">
                <w:rPr>
                  <w:kern w:val="24"/>
                  <w:lang w:eastAsia="ja-JP"/>
                </w:rPr>
                <w:t>oordinated operation</w:t>
              </w:r>
              <w:r w:rsidRPr="007849B1">
                <w:rPr>
                  <w:rFonts w:hint="eastAsia"/>
                  <w:kern w:val="24"/>
                  <w:lang w:eastAsia="ja-JP"/>
                </w:rPr>
                <w:t xml:space="preserve"> (0% Grid Shift)</w:t>
              </w:r>
            </w:ins>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01C1" w14:textId="77777777" w:rsidR="00B17B3D" w:rsidRPr="007849B1" w:rsidRDefault="00B17B3D" w:rsidP="00E243A6">
            <w:pPr>
              <w:pStyle w:val="TAC"/>
              <w:rPr>
                <w:ins w:id="613" w:author="Man Hung Ng (Nokia)" w:date="2024-05-09T19:42:00Z"/>
                <w:rFonts w:eastAsia="MS PGothic" w:cs="Arial"/>
                <w:lang w:val="en-US" w:eastAsia="ja-JP"/>
              </w:rPr>
            </w:pPr>
          </w:p>
        </w:tc>
      </w:tr>
    </w:tbl>
    <w:p w14:paraId="4ADD05D3" w14:textId="77777777" w:rsidR="00B17B3D" w:rsidRPr="007849B1" w:rsidRDefault="00B17B3D" w:rsidP="00B17B3D">
      <w:pPr>
        <w:rPr>
          <w:ins w:id="614" w:author="Man Hung Ng (Nokia)" w:date="2024-05-09T19:42:00Z"/>
          <w:lang w:eastAsia="ja-JP"/>
        </w:rPr>
      </w:pPr>
    </w:p>
    <w:p w14:paraId="1C355B8D" w14:textId="0AD94280" w:rsidR="00B17B3D" w:rsidRPr="007849B1" w:rsidRDefault="00B17B3D" w:rsidP="00B17B3D">
      <w:pPr>
        <w:pStyle w:val="Heading3"/>
        <w:rPr>
          <w:ins w:id="615" w:author="Man Hung Ng (Nokia)" w:date="2024-05-09T19:42:00Z"/>
          <w:lang w:eastAsia="ja-JP"/>
        </w:rPr>
      </w:pPr>
      <w:bookmarkStart w:id="616" w:name="_Toc494384410"/>
      <w:bookmarkStart w:id="617" w:name="_Toc98750619"/>
      <w:ins w:id="618" w:author="Man Hung Ng (Nokia)" w:date="2024-05-09T19:46:00Z">
        <w:r>
          <w:rPr>
            <w:lang w:eastAsia="ja-JP"/>
          </w:rPr>
          <w:t>6.1</w:t>
        </w:r>
      </w:ins>
      <w:ins w:id="619" w:author="Man Hung Ng (Nokia)" w:date="2024-05-09T19:42:00Z">
        <w:r w:rsidRPr="007849B1">
          <w:rPr>
            <w:rFonts w:hint="eastAsia"/>
            <w:lang w:eastAsia="ja-JP"/>
          </w:rPr>
          <w:t>.2.2</w:t>
        </w:r>
        <w:r w:rsidRPr="007849B1">
          <w:rPr>
            <w:lang w:eastAsia="ja-JP"/>
          </w:rPr>
          <w:tab/>
          <w:t>Propagation</w:t>
        </w:r>
        <w:r w:rsidRPr="007849B1">
          <w:rPr>
            <w:rFonts w:hint="eastAsia"/>
            <w:lang w:eastAsia="ja-JP"/>
          </w:rPr>
          <w:t xml:space="preserve"> model</w:t>
        </w:r>
        <w:bookmarkEnd w:id="616"/>
        <w:bookmarkEnd w:id="617"/>
      </w:ins>
    </w:p>
    <w:p w14:paraId="59F38C90" w14:textId="091FCF31" w:rsidR="00DE6227" w:rsidRPr="00147F39" w:rsidRDefault="00DE6227" w:rsidP="00DE6227">
      <w:pPr>
        <w:pStyle w:val="Heading4"/>
        <w:rPr>
          <w:ins w:id="620" w:author="Man Hung Ng (Nokia)" w:date="2024-05-09T19:47:00Z"/>
        </w:rPr>
      </w:pPr>
      <w:bookmarkStart w:id="621" w:name="_Toc493104196"/>
      <w:bookmarkStart w:id="622" w:name="_Toc20320099"/>
      <w:bookmarkStart w:id="623" w:name="_Toc20340118"/>
      <w:bookmarkStart w:id="624" w:name="_Toc152927513"/>
      <w:ins w:id="625" w:author="Man Hung Ng (Nokia)" w:date="2024-05-09T19:48:00Z">
        <w:r>
          <w:rPr>
            <w:lang w:eastAsia="ja-JP"/>
          </w:rPr>
          <w:t>6.1</w:t>
        </w:r>
        <w:r w:rsidRPr="007849B1">
          <w:rPr>
            <w:rFonts w:hint="eastAsia"/>
            <w:lang w:eastAsia="ja-JP"/>
          </w:rPr>
          <w:t>.2.2</w:t>
        </w:r>
      </w:ins>
      <w:ins w:id="626" w:author="Man Hung Ng (Nokia)" w:date="2024-05-09T19:47:00Z">
        <w:r w:rsidRPr="00147F39">
          <w:rPr>
            <w:rFonts w:hint="eastAsia"/>
          </w:rPr>
          <w:t>.1</w:t>
        </w:r>
        <w:r w:rsidRPr="00147F39">
          <w:tab/>
        </w:r>
        <w:r w:rsidRPr="00147F39">
          <w:rPr>
            <w:rFonts w:hint="eastAsia"/>
          </w:rPr>
          <w:t>Pathloss</w:t>
        </w:r>
        <w:bookmarkEnd w:id="621"/>
        <w:bookmarkEnd w:id="622"/>
        <w:bookmarkEnd w:id="623"/>
        <w:bookmarkEnd w:id="624"/>
      </w:ins>
    </w:p>
    <w:p w14:paraId="6F6461FA" w14:textId="2684C46D" w:rsidR="00DE6227" w:rsidRPr="00147F39" w:rsidRDefault="00DE6227" w:rsidP="00DE6227">
      <w:pPr>
        <w:rPr>
          <w:ins w:id="627" w:author="Man Hung Ng (Nokia)" w:date="2024-05-09T19:47:00Z"/>
        </w:rPr>
      </w:pPr>
      <w:ins w:id="628" w:author="Man Hung Ng (Nokia)" w:date="2024-05-09T19:47:00Z">
        <w:r w:rsidRPr="00147F39">
          <w:t xml:space="preserve">The pathloss models are summarized in Table </w:t>
        </w:r>
      </w:ins>
      <w:ins w:id="629" w:author="Man Hung Ng (Nokia)" w:date="2024-05-09T19:48:00Z">
        <w:r>
          <w:rPr>
            <w:lang w:eastAsia="ja-JP"/>
          </w:rPr>
          <w:t>6.1</w:t>
        </w:r>
        <w:r w:rsidRPr="007849B1">
          <w:rPr>
            <w:rFonts w:hint="eastAsia"/>
            <w:lang w:eastAsia="ja-JP"/>
          </w:rPr>
          <w:t>.2.2</w:t>
        </w:r>
      </w:ins>
      <w:ins w:id="630" w:author="Man Hung Ng (Nokia)" w:date="2024-05-09T19:47:00Z">
        <w:r w:rsidRPr="00147F39">
          <w:rPr>
            <w:rFonts w:hint="eastAsia"/>
            <w:lang w:eastAsia="ko-KR"/>
          </w:rPr>
          <w:t>.1</w:t>
        </w:r>
        <w:r w:rsidRPr="00147F39">
          <w:t xml:space="preserve">-1 and the distance definitions are indicated in Figure </w:t>
        </w:r>
      </w:ins>
      <w:ins w:id="631" w:author="Man Hung Ng (Nokia)" w:date="2024-05-09T19:48:00Z">
        <w:r>
          <w:rPr>
            <w:lang w:eastAsia="ja-JP"/>
          </w:rPr>
          <w:t>6.1</w:t>
        </w:r>
        <w:r w:rsidRPr="007849B1">
          <w:rPr>
            <w:rFonts w:hint="eastAsia"/>
            <w:lang w:eastAsia="ja-JP"/>
          </w:rPr>
          <w:t>.2.2</w:t>
        </w:r>
      </w:ins>
      <w:ins w:id="632" w:author="Man Hung Ng (Nokia)" w:date="2024-05-09T19:47:00Z">
        <w:r w:rsidRPr="00147F39">
          <w:rPr>
            <w:rFonts w:hint="eastAsia"/>
            <w:lang w:eastAsia="ko-KR"/>
          </w:rPr>
          <w:t>.1</w:t>
        </w:r>
        <w:r w:rsidRPr="00147F39">
          <w:t xml:space="preserve">-1 and Figure </w:t>
        </w:r>
      </w:ins>
      <w:ins w:id="633" w:author="Man Hung Ng (Nokia)" w:date="2024-05-09T19:48:00Z">
        <w:r>
          <w:rPr>
            <w:lang w:eastAsia="ja-JP"/>
          </w:rPr>
          <w:t>6.1</w:t>
        </w:r>
        <w:r w:rsidRPr="007849B1">
          <w:rPr>
            <w:rFonts w:hint="eastAsia"/>
            <w:lang w:eastAsia="ja-JP"/>
          </w:rPr>
          <w:t>.2.2</w:t>
        </w:r>
      </w:ins>
      <w:ins w:id="634" w:author="Man Hung Ng (Nokia)" w:date="2024-05-09T19:47:00Z">
        <w:r w:rsidRPr="00147F39">
          <w:rPr>
            <w:rFonts w:hint="eastAsia"/>
            <w:lang w:eastAsia="ko-KR"/>
          </w:rPr>
          <w:t>.1</w:t>
        </w:r>
        <w:r w:rsidRPr="00147F39">
          <w:t xml:space="preserve">-2. Note that the distribution of the shadow fading is log-normal, and its standard deviation for each scenario is given in </w:t>
        </w:r>
        <w:r w:rsidRPr="00147F39">
          <w:rPr>
            <w:rFonts w:hint="eastAsia"/>
            <w:lang w:eastAsia="ko-KR"/>
          </w:rPr>
          <w:t>T</w:t>
        </w:r>
        <w:r w:rsidRPr="00147F39">
          <w:t xml:space="preserve">able </w:t>
        </w:r>
      </w:ins>
      <w:ins w:id="635" w:author="Man Hung Ng (Nokia)" w:date="2024-05-09T19:48:00Z">
        <w:r>
          <w:rPr>
            <w:lang w:eastAsia="ja-JP"/>
          </w:rPr>
          <w:t>6.1</w:t>
        </w:r>
        <w:r w:rsidRPr="007849B1">
          <w:rPr>
            <w:rFonts w:hint="eastAsia"/>
            <w:lang w:eastAsia="ja-JP"/>
          </w:rPr>
          <w:t>.2.2</w:t>
        </w:r>
      </w:ins>
      <w:ins w:id="636" w:author="Man Hung Ng (Nokia)" w:date="2024-05-09T19:47:00Z">
        <w:r w:rsidRPr="00147F39">
          <w:rPr>
            <w:rFonts w:hint="eastAsia"/>
            <w:lang w:eastAsia="ko-KR"/>
          </w:rPr>
          <w:t>.1</w:t>
        </w:r>
        <w:r w:rsidRPr="00147F39">
          <w:t>-1.</w:t>
        </w:r>
      </w:ins>
    </w:p>
    <w:p w14:paraId="790FA2B6" w14:textId="77777777" w:rsidR="00DE6227" w:rsidRPr="00147F39" w:rsidRDefault="00DE6227" w:rsidP="00DE6227">
      <w:pPr>
        <w:pStyle w:val="TH"/>
        <w:rPr>
          <w:ins w:id="637" w:author="Man Hung Ng (Nokia)" w:date="2024-05-09T19:47:00Z"/>
          <w:lang w:eastAsia="ko-KR"/>
        </w:rPr>
      </w:pPr>
      <w:bookmarkStart w:id="638" w:name="_Ref363806083"/>
      <w:bookmarkStart w:id="639" w:name="_Ref363806159"/>
      <w:bookmarkEnd w:id="638"/>
      <w:bookmarkEnd w:id="639"/>
    </w:p>
    <w:tbl>
      <w:tblPr>
        <w:tblW w:w="0" w:type="auto"/>
        <w:tblLook w:val="04A0" w:firstRow="1" w:lastRow="0" w:firstColumn="1" w:lastColumn="0" w:noHBand="0" w:noVBand="1"/>
      </w:tblPr>
      <w:tblGrid>
        <w:gridCol w:w="4807"/>
        <w:gridCol w:w="4834"/>
      </w:tblGrid>
      <w:tr w:rsidR="00DE6227" w:rsidRPr="00147F39" w14:paraId="2738F0C0" w14:textId="77777777" w:rsidTr="00E243A6">
        <w:trPr>
          <w:ins w:id="640" w:author="Man Hung Ng (Nokia)" w:date="2024-05-09T19:47:00Z"/>
        </w:trPr>
        <w:tc>
          <w:tcPr>
            <w:tcW w:w="4914" w:type="dxa"/>
            <w:shd w:val="clear" w:color="auto" w:fill="auto"/>
          </w:tcPr>
          <w:p w14:paraId="67E219B9" w14:textId="77777777" w:rsidR="00DE6227" w:rsidRPr="00147F39" w:rsidRDefault="00DE6227" w:rsidP="00E243A6">
            <w:pPr>
              <w:pStyle w:val="TH"/>
              <w:rPr>
                <w:ins w:id="641" w:author="Man Hung Ng (Nokia)" w:date="2024-05-09T19:47:00Z"/>
                <w:lang w:eastAsia="ko-KR"/>
              </w:rPr>
            </w:pPr>
            <w:ins w:id="642" w:author="Man Hung Ng (Nokia)" w:date="2024-05-09T19:47:00Z">
              <w:r w:rsidRPr="00147F39">
                <w:object w:dxaOrig="6194" w:dyaOrig="3347" w14:anchorId="60C1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12pt" o:ole="">
                    <v:imagedata r:id="rId13" o:title=""/>
                  </v:shape>
                  <o:OLEObject Type="Embed" ProgID="Visio.Drawing.11" ShapeID="_x0000_i1025" DrawAspect="Content" ObjectID="_1778019316" r:id="rId14"/>
                </w:object>
              </w:r>
            </w:ins>
          </w:p>
        </w:tc>
        <w:tc>
          <w:tcPr>
            <w:tcW w:w="4914" w:type="dxa"/>
            <w:shd w:val="clear" w:color="auto" w:fill="auto"/>
          </w:tcPr>
          <w:p w14:paraId="6801C6EA" w14:textId="77777777" w:rsidR="00DE6227" w:rsidRPr="00147F39" w:rsidRDefault="00DE6227" w:rsidP="00E243A6">
            <w:pPr>
              <w:pStyle w:val="TH"/>
              <w:rPr>
                <w:ins w:id="643" w:author="Man Hung Ng (Nokia)" w:date="2024-05-09T19:47:00Z"/>
                <w:lang w:eastAsia="ko-KR"/>
              </w:rPr>
            </w:pPr>
            <w:ins w:id="644" w:author="Man Hung Ng (Nokia)" w:date="2024-05-09T19:47:00Z">
              <w:r w:rsidRPr="00147F39">
                <w:object w:dxaOrig="6194" w:dyaOrig="3347" w14:anchorId="02E37EA3">
                  <v:shape id="_x0000_i1026" type="#_x0000_t75" style="width:215pt;height:115pt" o:ole="" o:allowoverlap="f">
                    <v:imagedata r:id="rId15" o:title=""/>
                  </v:shape>
                  <o:OLEObject Type="Embed" ProgID="Visio.Drawing.11" ShapeID="_x0000_i1026" DrawAspect="Content" ObjectID="_1778019317" r:id="rId16"/>
                </w:object>
              </w:r>
            </w:ins>
          </w:p>
        </w:tc>
      </w:tr>
      <w:tr w:rsidR="00DE6227" w:rsidRPr="00147F39" w14:paraId="06A5F086" w14:textId="77777777" w:rsidTr="00E2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645" w:author="Man Hung Ng (Nokia)" w:date="2024-05-09T19:47:00Z"/>
        </w:trPr>
        <w:tc>
          <w:tcPr>
            <w:tcW w:w="4914" w:type="dxa"/>
            <w:tcBorders>
              <w:top w:val="nil"/>
              <w:left w:val="nil"/>
              <w:bottom w:val="nil"/>
              <w:right w:val="nil"/>
            </w:tcBorders>
            <w:shd w:val="clear" w:color="auto" w:fill="auto"/>
          </w:tcPr>
          <w:p w14:paraId="4E78C540" w14:textId="29EB9D11" w:rsidR="00DE6227" w:rsidRPr="00147F39" w:rsidRDefault="00DE6227" w:rsidP="00E243A6">
            <w:pPr>
              <w:pStyle w:val="TF"/>
              <w:rPr>
                <w:ins w:id="646" w:author="Man Hung Ng (Nokia)" w:date="2024-05-09T19:47:00Z"/>
                <w:lang w:eastAsia="ko-KR"/>
              </w:rPr>
            </w:pPr>
            <w:ins w:id="647" w:author="Man Hung Ng (Nokia)" w:date="2024-05-09T19:47:00Z">
              <w:r w:rsidRPr="00147F39">
                <w:t>Figure</w:t>
              </w:r>
            </w:ins>
            <w:ins w:id="648" w:author="Man Hung Ng (Nokia)" w:date="2024-05-09T19:48:00Z">
              <w:r>
                <w:t xml:space="preserve"> </w:t>
              </w:r>
              <w:r>
                <w:rPr>
                  <w:lang w:eastAsia="ja-JP"/>
                </w:rPr>
                <w:t>6.1</w:t>
              </w:r>
              <w:r w:rsidRPr="007849B1">
                <w:rPr>
                  <w:rFonts w:hint="eastAsia"/>
                  <w:lang w:eastAsia="ja-JP"/>
                </w:rPr>
                <w:t>.2.2</w:t>
              </w:r>
            </w:ins>
            <w:ins w:id="649" w:author="Man Hung Ng (Nokia)" w:date="2024-05-09T19:47:00Z">
              <w:r w:rsidRPr="00147F39">
                <w:rPr>
                  <w:rFonts w:hint="eastAsia"/>
                  <w:lang w:eastAsia="ko-KR"/>
                </w:rPr>
                <w:t>.1</w:t>
              </w:r>
              <w:r w:rsidRPr="00147F39">
                <w:t xml:space="preserve">-1: Definition of </w:t>
              </w:r>
              <w:r w:rsidRPr="00147F39">
                <w:rPr>
                  <w:i/>
                </w:rPr>
                <w:t>d</w:t>
              </w:r>
              <w:r w:rsidRPr="00147F39">
                <w:rPr>
                  <w:i/>
                  <w:vertAlign w:val="subscript"/>
                </w:rPr>
                <w:t>2D</w:t>
              </w:r>
              <w:r w:rsidRPr="00147F39">
                <w:t xml:space="preserve"> and </w:t>
              </w:r>
              <w:r w:rsidRPr="00147F39">
                <w:rPr>
                  <w:i/>
                </w:rPr>
                <w:t>d</w:t>
              </w:r>
              <w:r w:rsidRPr="00147F39">
                <w:rPr>
                  <w:i/>
                  <w:vertAlign w:val="subscript"/>
                </w:rPr>
                <w:t>3D</w:t>
              </w:r>
              <w:r w:rsidRPr="00147F39">
                <w:t xml:space="preserve"> </w:t>
              </w:r>
              <w:r w:rsidRPr="00147F39">
                <w:br/>
                <w:t>for outdoor UTs</w:t>
              </w:r>
            </w:ins>
          </w:p>
        </w:tc>
        <w:tc>
          <w:tcPr>
            <w:tcW w:w="4914" w:type="dxa"/>
            <w:tcBorders>
              <w:top w:val="nil"/>
              <w:left w:val="nil"/>
              <w:bottom w:val="nil"/>
              <w:right w:val="nil"/>
            </w:tcBorders>
            <w:shd w:val="clear" w:color="auto" w:fill="auto"/>
          </w:tcPr>
          <w:p w14:paraId="0A33F761" w14:textId="1BF5E4E2" w:rsidR="00DE6227" w:rsidRPr="00147F39" w:rsidRDefault="00DE6227" w:rsidP="00E243A6">
            <w:pPr>
              <w:pStyle w:val="TF"/>
              <w:rPr>
                <w:ins w:id="650" w:author="Man Hung Ng (Nokia)" w:date="2024-05-09T19:47:00Z"/>
                <w:lang w:eastAsia="ko-KR"/>
              </w:rPr>
            </w:pPr>
            <w:ins w:id="651" w:author="Man Hung Ng (Nokia)" w:date="2024-05-09T19:47:00Z">
              <w:r w:rsidRPr="00147F39">
                <w:t xml:space="preserve">Figure </w:t>
              </w:r>
            </w:ins>
            <w:ins w:id="652" w:author="Man Hung Ng (Nokia)" w:date="2024-05-09T19:48:00Z">
              <w:r>
                <w:rPr>
                  <w:lang w:eastAsia="ja-JP"/>
                </w:rPr>
                <w:t>6.1</w:t>
              </w:r>
              <w:r w:rsidRPr="007849B1">
                <w:rPr>
                  <w:rFonts w:hint="eastAsia"/>
                  <w:lang w:eastAsia="ja-JP"/>
                </w:rPr>
                <w:t>.2.2</w:t>
              </w:r>
            </w:ins>
            <w:ins w:id="653" w:author="Man Hung Ng (Nokia)" w:date="2024-05-09T19:47:00Z">
              <w:r w:rsidRPr="00147F39">
                <w:rPr>
                  <w:rFonts w:hint="eastAsia"/>
                  <w:lang w:eastAsia="ko-KR"/>
                </w:rPr>
                <w:t>.1</w:t>
              </w:r>
              <w:r w:rsidRPr="00147F39">
                <w:t xml:space="preserve">-2: Definition of </w:t>
              </w:r>
              <w:r w:rsidRPr="00147F39">
                <w:rPr>
                  <w:i/>
                </w:rPr>
                <w:t>d</w:t>
              </w:r>
              <w:r w:rsidRPr="00147F39">
                <w:rPr>
                  <w:i/>
                  <w:vertAlign w:val="subscript"/>
                </w:rPr>
                <w:t>2D-out</w:t>
              </w:r>
              <w:r w:rsidRPr="00147F39">
                <w:t xml:space="preserve">, </w:t>
              </w:r>
              <w:r w:rsidRPr="00147F39">
                <w:rPr>
                  <w:i/>
                </w:rPr>
                <w:t>d</w:t>
              </w:r>
              <w:r w:rsidRPr="00147F39">
                <w:rPr>
                  <w:i/>
                  <w:vertAlign w:val="subscript"/>
                </w:rPr>
                <w:t>2D-in</w:t>
              </w:r>
              <w:r w:rsidRPr="00147F39">
                <w:t xml:space="preserve"> </w:t>
              </w:r>
              <w:r w:rsidRPr="00147F39">
                <w:br/>
                <w:t xml:space="preserve">and </w:t>
              </w:r>
              <w:r w:rsidRPr="00147F39">
                <w:rPr>
                  <w:i/>
                </w:rPr>
                <w:t>d</w:t>
              </w:r>
              <w:r w:rsidRPr="00147F39">
                <w:rPr>
                  <w:i/>
                  <w:vertAlign w:val="subscript"/>
                </w:rPr>
                <w:t>3D-out</w:t>
              </w:r>
              <w:r w:rsidRPr="00147F39">
                <w:t>,</w:t>
              </w:r>
              <w:r w:rsidRPr="00147F39">
                <w:rPr>
                  <w:i/>
                </w:rPr>
                <w:t xml:space="preserve"> d</w:t>
              </w:r>
              <w:r w:rsidRPr="00147F39">
                <w:rPr>
                  <w:i/>
                  <w:vertAlign w:val="subscript"/>
                </w:rPr>
                <w:t>3D-in</w:t>
              </w:r>
              <w:r w:rsidRPr="00147F39">
                <w:t xml:space="preserve"> for indoor UTs. </w:t>
              </w:r>
            </w:ins>
          </w:p>
        </w:tc>
      </w:tr>
    </w:tbl>
    <w:p w14:paraId="27090592" w14:textId="77777777" w:rsidR="00DE6227" w:rsidRPr="00147F39" w:rsidRDefault="00DE6227" w:rsidP="00DE6227">
      <w:pPr>
        <w:spacing w:after="200" w:line="276" w:lineRule="auto"/>
        <w:rPr>
          <w:ins w:id="654" w:author="Man Hung Ng (Nokia)" w:date="2024-05-09T19:47:00Z"/>
        </w:rPr>
      </w:pPr>
      <w:ins w:id="655" w:author="Man Hung Ng (Nokia)" w:date="2024-05-09T19:47:00Z">
        <w:r w:rsidRPr="00147F39">
          <w:t xml:space="preserve">Note that </w:t>
        </w:r>
      </w:ins>
    </w:p>
    <w:p w14:paraId="2027710E" w14:textId="0B254482" w:rsidR="00DE6227" w:rsidRPr="00147F39" w:rsidRDefault="00DE6227" w:rsidP="00DE6227">
      <w:pPr>
        <w:pStyle w:val="EQ"/>
        <w:tabs>
          <w:tab w:val="clear" w:pos="4536"/>
          <w:tab w:val="center" w:pos="4820"/>
        </w:tabs>
        <w:rPr>
          <w:ins w:id="656" w:author="Man Hung Ng (Nokia)" w:date="2024-05-09T19:47:00Z"/>
          <w:lang w:eastAsia="ko-KR"/>
        </w:rPr>
      </w:pPr>
      <w:ins w:id="657" w:author="Man Hung Ng (Nokia)" w:date="2024-05-09T19:47:00Z">
        <w:r w:rsidRPr="00147F39">
          <w:tab/>
        </w:r>
      </w:ins>
      <w:ins w:id="658" w:author="Man Hung Ng (Nokia)" w:date="2024-05-09T19:47:00Z">
        <w:r w:rsidRPr="00147F39">
          <w:rPr>
            <w:position w:val="-14"/>
          </w:rPr>
          <w:object w:dxaOrig="4819" w:dyaOrig="480" w14:anchorId="6C7DDED2">
            <v:shape id="_x0000_i1027" type="#_x0000_t75" style="width:241.5pt;height:24.5pt" o:ole="">
              <v:imagedata r:id="rId17" o:title=""/>
            </v:shape>
            <o:OLEObject Type="Embed" ProgID="Equation.3" ShapeID="_x0000_i1027" DrawAspect="Content" ObjectID="_1778019318" r:id="rId18"/>
          </w:object>
        </w:r>
      </w:ins>
      <w:ins w:id="659" w:author="Man Hung Ng (Nokia)" w:date="2024-05-09T19:47:00Z">
        <w:r w:rsidRPr="00147F39">
          <w:tab/>
          <w:t>(</w:t>
        </w:r>
      </w:ins>
      <w:ins w:id="660" w:author="Man Hung Ng (Nokia)" w:date="2024-05-09T19:48:00Z">
        <w:r>
          <w:rPr>
            <w:lang w:eastAsia="ja-JP"/>
          </w:rPr>
          <w:t>6.1</w:t>
        </w:r>
        <w:r w:rsidRPr="007849B1">
          <w:rPr>
            <w:rFonts w:hint="eastAsia"/>
            <w:lang w:eastAsia="ja-JP"/>
          </w:rPr>
          <w:t>.2.2</w:t>
        </w:r>
      </w:ins>
      <w:ins w:id="661" w:author="Man Hung Ng (Nokia)" w:date="2024-05-09T19:47:00Z">
        <w:r w:rsidRPr="00147F39">
          <w:t>-1)</w:t>
        </w:r>
      </w:ins>
    </w:p>
    <w:p w14:paraId="2428F6B6" w14:textId="77777777" w:rsidR="00DE6227" w:rsidRDefault="00DE6227" w:rsidP="00DE6227">
      <w:pPr>
        <w:rPr>
          <w:ins w:id="662" w:author="Man Hung Ng (Nokia)" w:date="2024-05-09T19:47:00Z"/>
        </w:rPr>
      </w:pPr>
    </w:p>
    <w:p w14:paraId="528D68AD" w14:textId="62558C2F" w:rsidR="00DE6227" w:rsidRDefault="00DE6227" w:rsidP="00DE6227">
      <w:pPr>
        <w:pStyle w:val="TH"/>
        <w:keepNext w:val="0"/>
        <w:keepLines w:val="0"/>
        <w:rPr>
          <w:ins w:id="663" w:author="Man Hung Ng (Nokia)" w:date="2024-05-09T19:47:00Z"/>
        </w:rPr>
      </w:pPr>
      <w:ins w:id="664" w:author="Man Hung Ng (Nokia)" w:date="2024-05-09T19:47:00Z">
        <w:r w:rsidRPr="00147F39">
          <w:t xml:space="preserve">Table </w:t>
        </w:r>
      </w:ins>
      <w:ins w:id="665" w:author="Man Hung Ng (Nokia)" w:date="2024-05-09T19:49:00Z">
        <w:r>
          <w:rPr>
            <w:lang w:eastAsia="ja-JP"/>
          </w:rPr>
          <w:t>6.1</w:t>
        </w:r>
        <w:r w:rsidRPr="007849B1">
          <w:rPr>
            <w:rFonts w:hint="eastAsia"/>
            <w:lang w:eastAsia="ja-JP"/>
          </w:rPr>
          <w:t>.2.2</w:t>
        </w:r>
      </w:ins>
      <w:ins w:id="666" w:author="Man Hung Ng (Nokia)" w:date="2024-05-09T19:47:00Z">
        <w:r w:rsidRPr="00147F39">
          <w:rPr>
            <w:rFonts w:hint="eastAsia"/>
            <w:lang w:eastAsia="ko-KR"/>
          </w:rPr>
          <w:t>.1</w:t>
        </w:r>
        <w:r w:rsidRPr="00147F39">
          <w:t>-1: Pathloss models</w:t>
        </w:r>
      </w:ins>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61"/>
        <w:gridCol w:w="5514"/>
        <w:gridCol w:w="1343"/>
        <w:gridCol w:w="2279"/>
      </w:tblGrid>
      <w:tr w:rsidR="00DE6227" w:rsidRPr="00147F39" w14:paraId="76BCC594" w14:textId="77777777" w:rsidTr="00E243A6">
        <w:trPr>
          <w:cantSplit/>
          <w:trHeight w:val="1508"/>
          <w:tblHeader/>
          <w:ins w:id="667" w:author="Man Hung Ng (Nokia)" w:date="2024-05-09T19:47:00Z"/>
        </w:trPr>
        <w:tc>
          <w:tcPr>
            <w:tcW w:w="0" w:type="auto"/>
            <w:shd w:val="clear" w:color="auto" w:fill="D9D9D9"/>
            <w:textDirection w:val="btLr"/>
            <w:vAlign w:val="center"/>
          </w:tcPr>
          <w:p w14:paraId="15F59668" w14:textId="77777777" w:rsidR="00DE6227" w:rsidRPr="005B0306" w:rsidRDefault="00DE6227" w:rsidP="00E243A6">
            <w:pPr>
              <w:pStyle w:val="TAH"/>
              <w:keepNext w:val="0"/>
              <w:keepLines w:val="0"/>
              <w:ind w:left="113" w:right="113"/>
              <w:rPr>
                <w:ins w:id="668" w:author="Man Hung Ng (Nokia)" w:date="2024-05-09T19:47:00Z"/>
                <w:szCs w:val="18"/>
              </w:rPr>
            </w:pPr>
            <w:ins w:id="669" w:author="Man Hung Ng (Nokia)" w:date="2024-05-09T19:47:00Z">
              <w:r w:rsidRPr="005B0306">
                <w:rPr>
                  <w:szCs w:val="18"/>
                </w:rPr>
                <w:lastRenderedPageBreak/>
                <w:t>Scenario</w:t>
              </w:r>
            </w:ins>
          </w:p>
        </w:tc>
        <w:tc>
          <w:tcPr>
            <w:tcW w:w="0" w:type="auto"/>
            <w:shd w:val="clear" w:color="auto" w:fill="D9D9D9"/>
            <w:textDirection w:val="btLr"/>
            <w:vAlign w:val="center"/>
          </w:tcPr>
          <w:p w14:paraId="0997DA4B" w14:textId="77777777" w:rsidR="00DE6227" w:rsidRPr="005B0306" w:rsidRDefault="00DE6227" w:rsidP="00E243A6">
            <w:pPr>
              <w:pStyle w:val="TAH"/>
              <w:keepNext w:val="0"/>
              <w:keepLines w:val="0"/>
              <w:ind w:left="113" w:right="113"/>
              <w:rPr>
                <w:ins w:id="670" w:author="Man Hung Ng (Nokia)" w:date="2024-05-09T19:47:00Z"/>
                <w:szCs w:val="18"/>
              </w:rPr>
            </w:pPr>
            <w:ins w:id="671" w:author="Man Hung Ng (Nokia)" w:date="2024-05-09T19:47:00Z">
              <w:r w:rsidRPr="005B0306">
                <w:rPr>
                  <w:szCs w:val="18"/>
                </w:rPr>
                <w:t>LOS/NLOS</w:t>
              </w:r>
            </w:ins>
          </w:p>
        </w:tc>
        <w:tc>
          <w:tcPr>
            <w:tcW w:w="0" w:type="auto"/>
            <w:shd w:val="clear" w:color="auto" w:fill="D9D9D9"/>
            <w:vAlign w:val="center"/>
          </w:tcPr>
          <w:p w14:paraId="219E1FCD" w14:textId="77777777" w:rsidR="00DE6227" w:rsidRPr="005B0306" w:rsidRDefault="00DE6227" w:rsidP="00E243A6">
            <w:pPr>
              <w:pStyle w:val="TAH"/>
              <w:keepNext w:val="0"/>
              <w:keepLines w:val="0"/>
              <w:rPr>
                <w:ins w:id="672" w:author="Man Hung Ng (Nokia)" w:date="2024-05-09T19:47:00Z"/>
                <w:rFonts w:cs="Arial"/>
                <w:szCs w:val="18"/>
                <w:lang w:eastAsia="ko-KR"/>
              </w:rPr>
            </w:pPr>
            <w:ins w:id="673" w:author="Man Hung Ng (Nokia)" w:date="2024-05-09T19:47:00Z">
              <w:r w:rsidRPr="005B0306">
                <w:rPr>
                  <w:rFonts w:cs="Arial"/>
                  <w:szCs w:val="18"/>
                </w:rPr>
                <w:t xml:space="preserve">Pathloss [dB], </w:t>
              </w:r>
              <w:r w:rsidRPr="005B0306">
                <w:rPr>
                  <w:rFonts w:cs="Arial"/>
                  <w:i/>
                  <w:szCs w:val="18"/>
                </w:rPr>
                <w:t>f</w:t>
              </w:r>
              <w:r w:rsidRPr="005B0306">
                <w:rPr>
                  <w:rFonts w:cs="Arial"/>
                  <w:i/>
                  <w:szCs w:val="18"/>
                  <w:vertAlign w:val="subscript"/>
                  <w:lang w:eastAsia="ko-KR"/>
                </w:rPr>
                <w:t>c</w:t>
              </w:r>
              <w:r w:rsidRPr="005B0306">
                <w:rPr>
                  <w:rFonts w:cs="Arial"/>
                  <w:szCs w:val="18"/>
                </w:rPr>
                <w:t xml:space="preserve"> is in GHz and </w:t>
              </w:r>
              <w:r w:rsidRPr="005B0306">
                <w:rPr>
                  <w:rFonts w:cs="Arial"/>
                  <w:i/>
                  <w:szCs w:val="18"/>
                  <w:lang w:eastAsia="ko-KR"/>
                </w:rPr>
                <w:t>d</w:t>
              </w:r>
              <w:r w:rsidRPr="005B0306">
                <w:rPr>
                  <w:rFonts w:cs="Arial"/>
                  <w:szCs w:val="18"/>
                </w:rPr>
                <w:t xml:space="preserve"> is in meters</w:t>
              </w:r>
              <w:r w:rsidRPr="005B0306">
                <w:rPr>
                  <w:rFonts w:cs="Arial"/>
                  <w:szCs w:val="18"/>
                  <w:lang w:eastAsia="ko-KR"/>
                </w:rPr>
                <w:t xml:space="preserve">, </w:t>
              </w:r>
              <w:r w:rsidRPr="005B0306">
                <w:rPr>
                  <w:rFonts w:cs="Arial"/>
                  <w:szCs w:val="18"/>
                </w:rPr>
                <w:t>see note 6</w:t>
              </w:r>
            </w:ins>
          </w:p>
        </w:tc>
        <w:tc>
          <w:tcPr>
            <w:tcW w:w="0" w:type="auto"/>
            <w:shd w:val="clear" w:color="auto" w:fill="D9D9D9"/>
            <w:vAlign w:val="center"/>
          </w:tcPr>
          <w:p w14:paraId="4A36C9EC" w14:textId="77777777" w:rsidR="00DE6227" w:rsidRPr="005B0306" w:rsidRDefault="00DE6227" w:rsidP="00E243A6">
            <w:pPr>
              <w:pStyle w:val="TAH"/>
              <w:keepNext w:val="0"/>
              <w:keepLines w:val="0"/>
              <w:rPr>
                <w:ins w:id="674" w:author="Man Hung Ng (Nokia)" w:date="2024-05-09T19:47:00Z"/>
                <w:rFonts w:cs="Arial"/>
                <w:szCs w:val="18"/>
              </w:rPr>
            </w:pPr>
            <w:ins w:id="675" w:author="Man Hung Ng (Nokia)" w:date="2024-05-09T19:47:00Z">
              <w:r w:rsidRPr="005B0306">
                <w:rPr>
                  <w:rFonts w:cs="Arial"/>
                  <w:szCs w:val="18"/>
                </w:rPr>
                <w:t xml:space="preserve">Shadow </w:t>
              </w:r>
            </w:ins>
          </w:p>
          <w:p w14:paraId="32ED4365" w14:textId="77777777" w:rsidR="00DE6227" w:rsidRPr="005B0306" w:rsidRDefault="00DE6227" w:rsidP="00E243A6">
            <w:pPr>
              <w:pStyle w:val="TAH"/>
              <w:keepNext w:val="0"/>
              <w:keepLines w:val="0"/>
              <w:rPr>
                <w:ins w:id="676" w:author="Man Hung Ng (Nokia)" w:date="2024-05-09T19:47:00Z"/>
                <w:rFonts w:cs="Arial"/>
                <w:szCs w:val="18"/>
              </w:rPr>
            </w:pPr>
            <w:ins w:id="677" w:author="Man Hung Ng (Nokia)" w:date="2024-05-09T19:47:00Z">
              <w:r w:rsidRPr="005B0306">
                <w:rPr>
                  <w:rFonts w:cs="Arial"/>
                  <w:szCs w:val="18"/>
                </w:rPr>
                <w:t xml:space="preserve">fading </w:t>
              </w:r>
            </w:ins>
          </w:p>
          <w:p w14:paraId="533F394E" w14:textId="77777777" w:rsidR="00DE6227" w:rsidRPr="005B0306" w:rsidRDefault="00DE6227" w:rsidP="00E243A6">
            <w:pPr>
              <w:pStyle w:val="TAH"/>
              <w:keepNext w:val="0"/>
              <w:keepLines w:val="0"/>
              <w:rPr>
                <w:ins w:id="678" w:author="Man Hung Ng (Nokia)" w:date="2024-05-09T19:47:00Z"/>
                <w:rFonts w:cs="Arial"/>
                <w:szCs w:val="18"/>
              </w:rPr>
            </w:pPr>
            <w:ins w:id="679" w:author="Man Hung Ng (Nokia)" w:date="2024-05-09T19:47:00Z">
              <w:r w:rsidRPr="005B0306">
                <w:rPr>
                  <w:rFonts w:cs="Arial"/>
                  <w:szCs w:val="18"/>
                </w:rPr>
                <w:t>std [dB]</w:t>
              </w:r>
            </w:ins>
          </w:p>
        </w:tc>
        <w:tc>
          <w:tcPr>
            <w:tcW w:w="0" w:type="auto"/>
            <w:shd w:val="clear" w:color="auto" w:fill="D9D9D9"/>
            <w:vAlign w:val="center"/>
          </w:tcPr>
          <w:p w14:paraId="3B864758" w14:textId="77777777" w:rsidR="00DE6227" w:rsidRPr="005B0306" w:rsidRDefault="00DE6227" w:rsidP="00E243A6">
            <w:pPr>
              <w:pStyle w:val="TAH"/>
              <w:keepNext w:val="0"/>
              <w:keepLines w:val="0"/>
              <w:rPr>
                <w:ins w:id="680" w:author="Man Hung Ng (Nokia)" w:date="2024-05-09T19:47:00Z"/>
                <w:rFonts w:cs="Arial"/>
                <w:szCs w:val="18"/>
              </w:rPr>
            </w:pPr>
            <w:ins w:id="681" w:author="Man Hung Ng (Nokia)" w:date="2024-05-09T19:47:00Z">
              <w:r w:rsidRPr="005B0306">
                <w:rPr>
                  <w:rFonts w:cs="Arial"/>
                  <w:szCs w:val="18"/>
                </w:rPr>
                <w:t xml:space="preserve">Applicability range, </w:t>
              </w:r>
            </w:ins>
          </w:p>
          <w:p w14:paraId="296BC4ED" w14:textId="77777777" w:rsidR="00DE6227" w:rsidRPr="005B0306" w:rsidRDefault="00DE6227" w:rsidP="00E243A6">
            <w:pPr>
              <w:pStyle w:val="TAH"/>
              <w:keepNext w:val="0"/>
              <w:keepLines w:val="0"/>
              <w:rPr>
                <w:ins w:id="682" w:author="Man Hung Ng (Nokia)" w:date="2024-05-09T19:47:00Z"/>
                <w:rFonts w:cs="Arial"/>
                <w:szCs w:val="18"/>
              </w:rPr>
            </w:pPr>
            <w:ins w:id="683" w:author="Man Hung Ng (Nokia)" w:date="2024-05-09T19:47:00Z">
              <w:r w:rsidRPr="005B0306">
                <w:rPr>
                  <w:rFonts w:cs="Arial"/>
                  <w:szCs w:val="18"/>
                </w:rPr>
                <w:t xml:space="preserve">antenna height </w:t>
              </w:r>
            </w:ins>
          </w:p>
          <w:p w14:paraId="266E764A" w14:textId="77777777" w:rsidR="00DE6227" w:rsidRPr="005B0306" w:rsidRDefault="00DE6227" w:rsidP="00E243A6">
            <w:pPr>
              <w:pStyle w:val="TAH"/>
              <w:keepNext w:val="0"/>
              <w:keepLines w:val="0"/>
              <w:rPr>
                <w:ins w:id="684" w:author="Man Hung Ng (Nokia)" w:date="2024-05-09T19:47:00Z"/>
                <w:rFonts w:cs="Arial"/>
                <w:szCs w:val="18"/>
              </w:rPr>
            </w:pPr>
            <w:ins w:id="685" w:author="Man Hung Ng (Nokia)" w:date="2024-05-09T19:47:00Z">
              <w:r w:rsidRPr="005B0306">
                <w:rPr>
                  <w:rFonts w:cs="Arial"/>
                  <w:szCs w:val="18"/>
                </w:rPr>
                <w:t xml:space="preserve">default values </w:t>
              </w:r>
            </w:ins>
          </w:p>
        </w:tc>
      </w:tr>
      <w:tr w:rsidR="00DE6227" w:rsidRPr="00147F39" w14:paraId="6534CB38" w14:textId="77777777" w:rsidTr="00E243A6">
        <w:trPr>
          <w:cantSplit/>
          <w:ins w:id="686" w:author="Man Hung Ng (Nokia)" w:date="2024-05-09T19:47:00Z"/>
        </w:trPr>
        <w:tc>
          <w:tcPr>
            <w:tcW w:w="0" w:type="auto"/>
            <w:vMerge w:val="restart"/>
            <w:shd w:val="clear" w:color="auto" w:fill="F2F2F2"/>
            <w:textDirection w:val="btLr"/>
            <w:vAlign w:val="center"/>
          </w:tcPr>
          <w:p w14:paraId="1A5677A2" w14:textId="77777777" w:rsidR="00DE6227" w:rsidRPr="005B0306" w:rsidRDefault="00DE6227" w:rsidP="00E243A6">
            <w:pPr>
              <w:pStyle w:val="TAH"/>
              <w:keepNext w:val="0"/>
              <w:keepLines w:val="0"/>
              <w:ind w:left="113" w:right="113"/>
              <w:rPr>
                <w:ins w:id="687" w:author="Man Hung Ng (Nokia)" w:date="2024-05-09T19:47:00Z"/>
                <w:szCs w:val="18"/>
                <w:lang w:eastAsia="ko-KR"/>
              </w:rPr>
            </w:pPr>
            <w:ins w:id="688" w:author="Man Hung Ng (Nokia)" w:date="2024-05-09T19:47:00Z">
              <w:r w:rsidRPr="005B0306">
                <w:rPr>
                  <w:rFonts w:hint="eastAsia"/>
                  <w:szCs w:val="18"/>
                  <w:lang w:eastAsia="ko-KR"/>
                </w:rPr>
                <w:t>UMa</w:t>
              </w:r>
            </w:ins>
          </w:p>
        </w:tc>
        <w:tc>
          <w:tcPr>
            <w:tcW w:w="0" w:type="auto"/>
            <w:shd w:val="clear" w:color="auto" w:fill="F2F2F2"/>
            <w:textDirection w:val="btLr"/>
            <w:vAlign w:val="center"/>
          </w:tcPr>
          <w:p w14:paraId="02384B96" w14:textId="77777777" w:rsidR="00DE6227" w:rsidRPr="005B0306" w:rsidRDefault="00DE6227" w:rsidP="00E243A6">
            <w:pPr>
              <w:pStyle w:val="TAH"/>
              <w:keepNext w:val="0"/>
              <w:keepLines w:val="0"/>
              <w:ind w:left="113" w:right="113"/>
              <w:rPr>
                <w:ins w:id="689" w:author="Man Hung Ng (Nokia)" w:date="2024-05-09T19:47:00Z"/>
                <w:szCs w:val="18"/>
              </w:rPr>
            </w:pPr>
            <w:ins w:id="690" w:author="Man Hung Ng (Nokia)" w:date="2024-05-09T19:47:00Z">
              <w:r w:rsidRPr="005B0306">
                <w:rPr>
                  <w:szCs w:val="18"/>
                </w:rPr>
                <w:t>LOS</w:t>
              </w:r>
            </w:ins>
          </w:p>
        </w:tc>
        <w:tc>
          <w:tcPr>
            <w:tcW w:w="0" w:type="auto"/>
          </w:tcPr>
          <w:p w14:paraId="44B862C7" w14:textId="77777777" w:rsidR="00DE6227" w:rsidRPr="005B0306" w:rsidRDefault="00DE6227" w:rsidP="00E243A6">
            <w:pPr>
              <w:pStyle w:val="Tabletext"/>
              <w:rPr>
                <w:ins w:id="691" w:author="Man Hung Ng (Nokia)" w:date="2024-05-09T19:47:00Z"/>
                <w:rFonts w:ascii="Arial" w:hAnsi="Arial" w:cs="Arial"/>
                <w:position w:val="-12"/>
                <w:sz w:val="18"/>
                <w:szCs w:val="18"/>
              </w:rPr>
            </w:pPr>
            <w:ins w:id="692" w:author="Man Hung Ng (Nokia)" w:date="2024-05-09T19:47:00Z">
              <w:r w:rsidRPr="005B0306">
                <w:rPr>
                  <w:rFonts w:ascii="Arial" w:hAnsi="Arial" w:cs="Arial"/>
                  <w:position w:val="-32"/>
                  <w:sz w:val="18"/>
                  <w:szCs w:val="18"/>
                </w:rPr>
                <w:object w:dxaOrig="3540" w:dyaOrig="760" w14:anchorId="1C191BDE">
                  <v:shape id="_x0000_i1028" type="#_x0000_t75" style="width:177pt;height:37.5pt" o:ole="">
                    <v:imagedata r:id="rId19" o:title=""/>
                  </v:shape>
                  <o:OLEObject Type="Embed" ProgID="Equation.3" ShapeID="_x0000_i1028" DrawAspect="Content" ObjectID="_1778019319" r:id="rId20"/>
                </w:object>
              </w:r>
            </w:ins>
            <w:ins w:id="693" w:author="Man Hung Ng (Nokia)" w:date="2024-05-09T19:47:00Z">
              <w:r w:rsidRPr="005B0306">
                <w:rPr>
                  <w:rFonts w:ascii="Arial" w:hAnsi="Arial" w:cs="Arial"/>
                  <w:position w:val="-12"/>
                  <w:sz w:val="18"/>
                  <w:szCs w:val="18"/>
                </w:rPr>
                <w:t>, see note 1</w:t>
              </w:r>
            </w:ins>
          </w:p>
          <w:p w14:paraId="70B2495B" w14:textId="77777777" w:rsidR="00DE6227" w:rsidRPr="005B0306" w:rsidRDefault="00DE6227" w:rsidP="00E243A6">
            <w:pPr>
              <w:pStyle w:val="Tabletext"/>
              <w:rPr>
                <w:ins w:id="694" w:author="Man Hung Ng (Nokia)" w:date="2024-05-09T19:47:00Z"/>
                <w:rFonts w:ascii="Arial" w:hAnsi="Arial" w:cs="Arial"/>
                <w:position w:val="-12"/>
                <w:sz w:val="18"/>
                <w:szCs w:val="18"/>
              </w:rPr>
            </w:pPr>
          </w:p>
          <w:p w14:paraId="02B50978" w14:textId="77777777" w:rsidR="00DE6227" w:rsidRPr="005B0306" w:rsidRDefault="00DE6227" w:rsidP="00E243A6">
            <w:pPr>
              <w:pStyle w:val="Tabletext"/>
              <w:rPr>
                <w:ins w:id="695" w:author="Man Hung Ng (Nokia)" w:date="2024-05-09T19:47:00Z"/>
                <w:rFonts w:ascii="Arial" w:hAnsi="Arial" w:cs="Arial"/>
                <w:position w:val="-12"/>
                <w:sz w:val="18"/>
                <w:szCs w:val="18"/>
              </w:rPr>
            </w:pPr>
            <w:ins w:id="696" w:author="Man Hung Ng (Nokia)" w:date="2024-05-09T19:47:00Z">
              <w:r w:rsidRPr="005B0306">
                <w:rPr>
                  <w:rFonts w:ascii="Arial" w:hAnsi="Arial" w:cs="Arial"/>
                  <w:position w:val="-12"/>
                  <w:sz w:val="18"/>
                  <w:szCs w:val="18"/>
                </w:rPr>
                <w:object w:dxaOrig="4000" w:dyaOrig="360" w14:anchorId="0A4ED032">
                  <v:shape id="_x0000_i1029" type="#_x0000_t75" style="width:199.5pt;height:19pt" o:ole="">
                    <v:imagedata r:id="rId21" o:title=""/>
                  </v:shape>
                  <o:OLEObject Type="Embed" ProgID="Equation.3" ShapeID="_x0000_i1029" DrawAspect="Content" ObjectID="_1778019320" r:id="rId22"/>
                </w:object>
              </w:r>
            </w:ins>
          </w:p>
          <w:p w14:paraId="7638F929" w14:textId="77777777" w:rsidR="00DE6227" w:rsidRPr="005B0306" w:rsidRDefault="00DE6227" w:rsidP="00E243A6">
            <w:pPr>
              <w:pStyle w:val="Tabletext"/>
              <w:rPr>
                <w:ins w:id="697" w:author="Man Hung Ng (Nokia)" w:date="2024-05-09T19:47:00Z"/>
                <w:rFonts w:ascii="Arial" w:hAnsi="Arial" w:cs="Arial"/>
                <w:position w:val="-12"/>
                <w:sz w:val="18"/>
                <w:szCs w:val="18"/>
              </w:rPr>
            </w:pPr>
            <w:ins w:id="698" w:author="Man Hung Ng (Nokia)" w:date="2024-05-09T19:47:00Z">
              <w:r w:rsidRPr="005B0306">
                <w:rPr>
                  <w:rFonts w:ascii="Arial" w:hAnsi="Arial" w:cs="Arial"/>
                  <w:position w:val="-32"/>
                  <w:sz w:val="18"/>
                  <w:szCs w:val="18"/>
                </w:rPr>
                <w:object w:dxaOrig="4099" w:dyaOrig="760" w14:anchorId="0C95B8A7">
                  <v:shape id="_x0000_i1030" type="#_x0000_t75" style="width:206pt;height:38.5pt" o:ole="">
                    <v:imagedata r:id="rId23" o:title=""/>
                  </v:shape>
                  <o:OLEObject Type="Embed" ProgID="Equation.3" ShapeID="_x0000_i1030" DrawAspect="Content" ObjectID="_1778019321" r:id="rId24"/>
                </w:object>
              </w:r>
            </w:ins>
          </w:p>
        </w:tc>
        <w:tc>
          <w:tcPr>
            <w:tcW w:w="0" w:type="auto"/>
          </w:tcPr>
          <w:p w14:paraId="02BB9F6C" w14:textId="77777777" w:rsidR="00DE6227" w:rsidRPr="005B0306" w:rsidRDefault="00DE6227" w:rsidP="00E243A6">
            <w:pPr>
              <w:pStyle w:val="Tabletext"/>
              <w:jc w:val="center"/>
              <w:rPr>
                <w:ins w:id="699" w:author="Man Hung Ng (Nokia)" w:date="2024-05-09T19:47:00Z"/>
                <w:rFonts w:ascii="Arial" w:hAnsi="Arial" w:cs="Arial"/>
                <w:sz w:val="18"/>
                <w:szCs w:val="18"/>
              </w:rPr>
            </w:pPr>
          </w:p>
          <w:p w14:paraId="72DFB0A6" w14:textId="77777777" w:rsidR="00DE6227" w:rsidRPr="005B0306" w:rsidRDefault="00DE6227" w:rsidP="00E243A6">
            <w:pPr>
              <w:pStyle w:val="Tabletext"/>
              <w:jc w:val="center"/>
              <w:rPr>
                <w:ins w:id="700" w:author="Man Hung Ng (Nokia)" w:date="2024-05-09T19:47:00Z"/>
                <w:rFonts w:ascii="Arial" w:hAnsi="Arial" w:cs="Arial"/>
                <w:sz w:val="18"/>
                <w:szCs w:val="18"/>
              </w:rPr>
            </w:pPr>
          </w:p>
          <w:p w14:paraId="0A88B5EA" w14:textId="77777777" w:rsidR="00DE6227" w:rsidRPr="005B0306" w:rsidRDefault="00DE6227" w:rsidP="00E243A6">
            <w:pPr>
              <w:pStyle w:val="Tabletext"/>
              <w:jc w:val="center"/>
              <w:rPr>
                <w:ins w:id="701" w:author="Man Hung Ng (Nokia)" w:date="2024-05-09T19:47:00Z"/>
                <w:rFonts w:ascii="Arial" w:hAnsi="Arial" w:cs="Arial"/>
                <w:sz w:val="18"/>
                <w:szCs w:val="18"/>
              </w:rPr>
            </w:pPr>
          </w:p>
          <w:p w14:paraId="39B781E3" w14:textId="77777777" w:rsidR="00DE6227" w:rsidRPr="005B0306" w:rsidRDefault="00DE6227" w:rsidP="00E243A6">
            <w:pPr>
              <w:pStyle w:val="Tabletext"/>
              <w:jc w:val="center"/>
              <w:rPr>
                <w:ins w:id="702" w:author="Man Hung Ng (Nokia)" w:date="2024-05-09T19:47:00Z"/>
                <w:rFonts w:ascii="Arial" w:hAnsi="Arial" w:cs="Arial"/>
                <w:sz w:val="18"/>
                <w:szCs w:val="18"/>
              </w:rPr>
            </w:pPr>
          </w:p>
          <w:p w14:paraId="4FFEBDED" w14:textId="77777777" w:rsidR="00DE6227" w:rsidRPr="005B0306" w:rsidRDefault="00DE6227" w:rsidP="00E243A6">
            <w:pPr>
              <w:pStyle w:val="Tabletext"/>
              <w:jc w:val="center"/>
              <w:rPr>
                <w:ins w:id="703" w:author="Man Hung Ng (Nokia)" w:date="2024-05-09T19:47:00Z"/>
                <w:rFonts w:ascii="Arial" w:hAnsi="Arial" w:cs="Arial"/>
                <w:sz w:val="18"/>
                <w:szCs w:val="18"/>
              </w:rPr>
            </w:pPr>
            <w:ins w:id="704" w:author="Man Hung Ng (Nokia)" w:date="2024-05-09T19:47:00Z">
              <w:r w:rsidRPr="005B0306">
                <w:rPr>
                  <w:rFonts w:ascii="Arial" w:hAnsi="Arial" w:cs="Arial"/>
                  <w:sz w:val="18"/>
                  <w:szCs w:val="18"/>
                </w:rPr>
                <w:object w:dxaOrig="780" w:dyaOrig="360" w14:anchorId="66D991C4">
                  <v:shape id="_x0000_i1031" type="#_x0000_t75" style="width:39pt;height:19pt" o:ole="">
                    <v:imagedata r:id="rId25" o:title=""/>
                  </v:shape>
                  <o:OLEObject Type="Embed" ProgID="Equation.3" ShapeID="_x0000_i1031" DrawAspect="Content" ObjectID="_1778019322" r:id="rId26"/>
                </w:object>
              </w:r>
            </w:ins>
          </w:p>
        </w:tc>
        <w:tc>
          <w:tcPr>
            <w:tcW w:w="0" w:type="auto"/>
            <w:vAlign w:val="center"/>
          </w:tcPr>
          <w:p w14:paraId="7AC90C7A" w14:textId="77777777" w:rsidR="00DE6227" w:rsidRPr="005B0306" w:rsidRDefault="00DE6227" w:rsidP="00E243A6">
            <w:pPr>
              <w:pStyle w:val="TAL"/>
              <w:keepNext w:val="0"/>
              <w:keepLines w:val="0"/>
              <w:rPr>
                <w:ins w:id="705" w:author="Man Hung Ng (Nokia)" w:date="2024-05-09T19:47:00Z"/>
                <w:rFonts w:cs="Arial"/>
                <w:szCs w:val="18"/>
                <w:lang w:val="fr-FR"/>
              </w:rPr>
            </w:pPr>
            <w:ins w:id="706" w:author="Man Hung Ng (Nokia)" w:date="2024-05-09T19:47:00Z">
              <w:r w:rsidRPr="005B0306">
                <w:rPr>
                  <w:rFonts w:cs="Arial"/>
                  <w:position w:val="-12"/>
                  <w:szCs w:val="18"/>
                </w:rPr>
                <w:object w:dxaOrig="1960" w:dyaOrig="360" w14:anchorId="43BA07C3">
                  <v:shape id="_x0000_i1032" type="#_x0000_t75" style="width:96.5pt;height:19pt" o:ole="">
                    <v:imagedata r:id="rId27" o:title=""/>
                  </v:shape>
                  <o:OLEObject Type="Embed" ProgID="Equation.3" ShapeID="_x0000_i1032" DrawAspect="Content" ObjectID="_1778019323" r:id="rId28"/>
                </w:object>
              </w:r>
            </w:ins>
          </w:p>
          <w:p w14:paraId="0DF0AD4B" w14:textId="77777777" w:rsidR="00DE6227" w:rsidRPr="005B0306" w:rsidRDefault="00DE6227" w:rsidP="00E243A6">
            <w:pPr>
              <w:spacing w:after="0"/>
              <w:rPr>
                <w:ins w:id="707" w:author="Man Hung Ng (Nokia)" w:date="2024-05-09T19:47:00Z"/>
                <w:rFonts w:ascii="Arial" w:hAnsi="Arial" w:cs="Arial"/>
                <w:sz w:val="18"/>
                <w:szCs w:val="18"/>
                <w:lang w:val="fr-FR"/>
              </w:rPr>
            </w:pPr>
            <w:ins w:id="708" w:author="Man Hung Ng (Nokia)" w:date="2024-05-09T19:47:00Z">
              <w:r w:rsidRPr="005B0306">
                <w:rPr>
                  <w:rFonts w:ascii="Arial" w:hAnsi="Arial" w:cs="Arial"/>
                  <w:position w:val="-12"/>
                  <w:sz w:val="18"/>
                  <w:szCs w:val="18"/>
                </w:rPr>
                <w:object w:dxaOrig="1040" w:dyaOrig="360" w14:anchorId="52C88B78">
                  <v:shape id="_x0000_i1033" type="#_x0000_t75" style="width:52.5pt;height:19pt" o:ole="">
                    <v:imagedata r:id="rId29" o:title=""/>
                  </v:shape>
                  <o:OLEObject Type="Embed" ProgID="Equation.3" ShapeID="_x0000_i1033" DrawAspect="Content" ObjectID="_1778019324" r:id="rId30"/>
                </w:object>
              </w:r>
            </w:ins>
          </w:p>
        </w:tc>
      </w:tr>
      <w:tr w:rsidR="00DE6227" w:rsidRPr="00147F39" w14:paraId="5CF8A081" w14:textId="77777777" w:rsidTr="00E243A6">
        <w:trPr>
          <w:cantSplit/>
          <w:ins w:id="709" w:author="Man Hung Ng (Nokia)" w:date="2024-05-09T19:47:00Z"/>
        </w:trPr>
        <w:tc>
          <w:tcPr>
            <w:tcW w:w="0" w:type="auto"/>
            <w:vMerge/>
            <w:shd w:val="clear" w:color="auto" w:fill="F2F2F2"/>
            <w:textDirection w:val="btLr"/>
            <w:vAlign w:val="center"/>
          </w:tcPr>
          <w:p w14:paraId="35650D4B" w14:textId="77777777" w:rsidR="00DE6227" w:rsidRPr="005B0306" w:rsidRDefault="00DE6227" w:rsidP="00E243A6">
            <w:pPr>
              <w:pStyle w:val="TAH"/>
              <w:keepNext w:val="0"/>
              <w:keepLines w:val="0"/>
              <w:ind w:left="113" w:right="113"/>
              <w:rPr>
                <w:ins w:id="710" w:author="Man Hung Ng (Nokia)" w:date="2024-05-09T19:47:00Z"/>
                <w:szCs w:val="18"/>
                <w:lang w:eastAsia="ko-KR"/>
              </w:rPr>
            </w:pPr>
          </w:p>
        </w:tc>
        <w:tc>
          <w:tcPr>
            <w:tcW w:w="0" w:type="auto"/>
            <w:vMerge w:val="restart"/>
            <w:shd w:val="clear" w:color="auto" w:fill="F2F2F2"/>
            <w:textDirection w:val="btLr"/>
            <w:vAlign w:val="center"/>
          </w:tcPr>
          <w:p w14:paraId="00BBC9F2" w14:textId="77777777" w:rsidR="00DE6227" w:rsidRPr="005B0306" w:rsidRDefault="00DE6227" w:rsidP="00E243A6">
            <w:pPr>
              <w:pStyle w:val="TAH"/>
              <w:keepNext w:val="0"/>
              <w:keepLines w:val="0"/>
              <w:ind w:left="113" w:right="113"/>
              <w:rPr>
                <w:ins w:id="711" w:author="Man Hung Ng (Nokia)" w:date="2024-05-09T19:47:00Z"/>
                <w:szCs w:val="18"/>
                <w:lang w:eastAsia="ko-KR"/>
              </w:rPr>
            </w:pPr>
            <w:ins w:id="712" w:author="Man Hung Ng (Nokia)" w:date="2024-05-09T19:47:00Z">
              <w:r w:rsidRPr="005B0306">
                <w:rPr>
                  <w:szCs w:val="18"/>
                  <w:lang w:eastAsia="ko-KR"/>
                </w:rPr>
                <w:t>NLOS</w:t>
              </w:r>
            </w:ins>
          </w:p>
        </w:tc>
        <w:tc>
          <w:tcPr>
            <w:tcW w:w="0" w:type="auto"/>
            <w:vAlign w:val="center"/>
          </w:tcPr>
          <w:p w14:paraId="3F3EF845" w14:textId="77777777" w:rsidR="00DE6227" w:rsidRPr="005B0306" w:rsidRDefault="00DE6227" w:rsidP="00E243A6">
            <w:pPr>
              <w:pStyle w:val="TAL"/>
              <w:keepNext w:val="0"/>
              <w:keepLines w:val="0"/>
              <w:rPr>
                <w:ins w:id="713" w:author="Man Hung Ng (Nokia)" w:date="2024-05-09T19:47:00Z"/>
                <w:rFonts w:cs="Arial"/>
                <w:szCs w:val="18"/>
                <w:lang w:val="fr-FR"/>
              </w:rPr>
            </w:pPr>
            <w:ins w:id="714" w:author="Man Hung Ng (Nokia)" w:date="2024-05-09T19:47:00Z">
              <w:r w:rsidRPr="005B0306">
                <w:rPr>
                  <w:rFonts w:cs="Arial"/>
                  <w:position w:val="-12"/>
                  <w:szCs w:val="18"/>
                  <w:lang w:val="en-US"/>
                </w:rPr>
                <w:object w:dxaOrig="4020" w:dyaOrig="360" w14:anchorId="729B6D4E">
                  <v:shape id="_x0000_i1034" type="#_x0000_t75" style="width:201pt;height:19pt" o:ole="">
                    <v:imagedata r:id="rId31" o:title=""/>
                  </v:shape>
                  <o:OLEObject Type="Embed" ProgID="Equation.3" ShapeID="_x0000_i1034" DrawAspect="Content" ObjectID="_1778019325" r:id="rId32"/>
                </w:object>
              </w:r>
            </w:ins>
          </w:p>
          <w:p w14:paraId="6DC7411D" w14:textId="77777777" w:rsidR="00DE6227" w:rsidRPr="005B0306" w:rsidRDefault="00DE6227" w:rsidP="00E243A6">
            <w:pPr>
              <w:pStyle w:val="Tabletext"/>
              <w:jc w:val="center"/>
              <w:rPr>
                <w:ins w:id="715" w:author="Man Hung Ng (Nokia)" w:date="2024-05-09T19:47:00Z"/>
                <w:rFonts w:ascii="Arial" w:hAnsi="Arial" w:cs="Arial"/>
                <w:sz w:val="18"/>
                <w:szCs w:val="18"/>
              </w:rPr>
            </w:pPr>
            <w:ins w:id="716" w:author="Man Hung Ng (Nokia)" w:date="2024-05-09T19:47:00Z">
              <w:r w:rsidRPr="005B0306">
                <w:rPr>
                  <w:rFonts w:ascii="Arial" w:hAnsi="Arial" w:cs="Arial"/>
                  <w:sz w:val="18"/>
                  <w:szCs w:val="18"/>
                </w:rPr>
                <w:t xml:space="preserve">for </w:t>
              </w:r>
            </w:ins>
            <w:ins w:id="717" w:author="Man Hung Ng (Nokia)" w:date="2024-05-09T19:47:00Z">
              <w:r w:rsidRPr="005B0306">
                <w:rPr>
                  <w:rFonts w:ascii="Arial" w:hAnsi="Arial" w:cs="Arial"/>
                  <w:position w:val="-10"/>
                  <w:sz w:val="18"/>
                  <w:szCs w:val="18"/>
                </w:rPr>
                <w:object w:dxaOrig="1719" w:dyaOrig="340" w14:anchorId="4FBD4D0F">
                  <v:shape id="_x0000_i1035" type="#_x0000_t75" style="width:86pt;height:16.5pt" o:ole="">
                    <v:imagedata r:id="rId33" o:title=""/>
                  </v:shape>
                  <o:OLEObject Type="Embed" ProgID="Equation.3" ShapeID="_x0000_i1035" DrawAspect="Content" ObjectID="_1778019326" r:id="rId34"/>
                </w:object>
              </w:r>
            </w:ins>
          </w:p>
          <w:p w14:paraId="1019D6DF" w14:textId="77777777" w:rsidR="00DE6227" w:rsidRPr="005B0306" w:rsidRDefault="00DE6227" w:rsidP="00E243A6">
            <w:pPr>
              <w:pStyle w:val="TAL"/>
              <w:keepNext w:val="0"/>
              <w:keepLines w:val="0"/>
              <w:rPr>
                <w:ins w:id="718" w:author="Man Hung Ng (Nokia)" w:date="2024-05-09T19:47:00Z"/>
                <w:rFonts w:cs="Arial"/>
                <w:szCs w:val="18"/>
                <w:lang w:val="fr-FR" w:eastAsia="ko-KR"/>
              </w:rPr>
            </w:pPr>
          </w:p>
          <w:p w14:paraId="4A54DAB0" w14:textId="77777777" w:rsidR="00DE6227" w:rsidRPr="005B0306" w:rsidRDefault="00DE6227" w:rsidP="00E243A6">
            <w:pPr>
              <w:pStyle w:val="TAL"/>
              <w:keepNext w:val="0"/>
              <w:keepLines w:val="0"/>
              <w:rPr>
                <w:ins w:id="719" w:author="Man Hung Ng (Nokia)" w:date="2024-05-09T19:47:00Z"/>
                <w:rFonts w:cs="Arial"/>
                <w:szCs w:val="18"/>
                <w:lang w:val="fr-FR" w:eastAsia="ko-KR"/>
              </w:rPr>
            </w:pPr>
            <w:ins w:id="720" w:author="Man Hung Ng (Nokia)" w:date="2024-05-09T19:47:00Z">
              <w:r w:rsidRPr="005B0306">
                <w:rPr>
                  <w:rFonts w:cs="Arial"/>
                  <w:position w:val="-30"/>
                  <w:szCs w:val="18"/>
                  <w:lang w:val="en-US"/>
                </w:rPr>
                <w:object w:dxaOrig="3840" w:dyaOrig="720" w14:anchorId="2C421EE1">
                  <v:shape id="_x0000_i1036" type="#_x0000_t75" style="width:190.5pt;height:36pt" o:ole="">
                    <v:imagedata r:id="rId35" o:title=""/>
                  </v:shape>
                  <o:OLEObject Type="Embed" ProgID="Equation.3" ShapeID="_x0000_i1036" DrawAspect="Content" ObjectID="_1778019327" r:id="rId36"/>
                </w:object>
              </w:r>
            </w:ins>
          </w:p>
        </w:tc>
        <w:tc>
          <w:tcPr>
            <w:tcW w:w="0" w:type="auto"/>
            <w:vAlign w:val="center"/>
          </w:tcPr>
          <w:p w14:paraId="34567C30" w14:textId="77777777" w:rsidR="00DE6227" w:rsidRPr="005B0306" w:rsidRDefault="00DE6227" w:rsidP="00E243A6">
            <w:pPr>
              <w:pStyle w:val="TAL"/>
              <w:keepNext w:val="0"/>
              <w:keepLines w:val="0"/>
              <w:jc w:val="center"/>
              <w:rPr>
                <w:ins w:id="721" w:author="Man Hung Ng (Nokia)" w:date="2024-05-09T19:47:00Z"/>
                <w:rFonts w:cs="Arial"/>
                <w:szCs w:val="18"/>
              </w:rPr>
            </w:pPr>
          </w:p>
          <w:p w14:paraId="74E706A4" w14:textId="77777777" w:rsidR="00DE6227" w:rsidRPr="005B0306" w:rsidRDefault="00DE6227" w:rsidP="00E243A6">
            <w:pPr>
              <w:pStyle w:val="TAL"/>
              <w:keepNext w:val="0"/>
              <w:keepLines w:val="0"/>
              <w:jc w:val="center"/>
              <w:rPr>
                <w:ins w:id="722" w:author="Man Hung Ng (Nokia)" w:date="2024-05-09T19:47:00Z"/>
                <w:rFonts w:cs="Arial"/>
                <w:szCs w:val="18"/>
              </w:rPr>
            </w:pPr>
          </w:p>
          <w:p w14:paraId="5DF6AD2C" w14:textId="77777777" w:rsidR="00DE6227" w:rsidRPr="005B0306" w:rsidRDefault="00DE6227" w:rsidP="00E243A6">
            <w:pPr>
              <w:pStyle w:val="TAL"/>
              <w:keepNext w:val="0"/>
              <w:keepLines w:val="0"/>
              <w:jc w:val="center"/>
              <w:rPr>
                <w:ins w:id="723" w:author="Man Hung Ng (Nokia)" w:date="2024-05-09T19:47:00Z"/>
                <w:rFonts w:cs="Arial"/>
                <w:i/>
                <w:szCs w:val="18"/>
              </w:rPr>
            </w:pPr>
            <w:ins w:id="724" w:author="Man Hung Ng (Nokia)" w:date="2024-05-09T19:47:00Z">
              <w:r w:rsidRPr="005B0306">
                <w:rPr>
                  <w:rFonts w:cs="Arial"/>
                  <w:position w:val="-12"/>
                  <w:szCs w:val="18"/>
                </w:rPr>
                <w:object w:dxaOrig="760" w:dyaOrig="360" w14:anchorId="7FA75CD3">
                  <v:shape id="_x0000_i1037" type="#_x0000_t75" style="width:37.5pt;height:19pt" o:ole="">
                    <v:imagedata r:id="rId37" o:title=""/>
                  </v:shape>
                  <o:OLEObject Type="Embed" ProgID="Equation.3" ShapeID="_x0000_i1037" DrawAspect="Content" ObjectID="_1778019328" r:id="rId38"/>
                </w:object>
              </w:r>
            </w:ins>
          </w:p>
        </w:tc>
        <w:tc>
          <w:tcPr>
            <w:tcW w:w="0" w:type="auto"/>
            <w:vAlign w:val="center"/>
          </w:tcPr>
          <w:p w14:paraId="5B5E6AE4" w14:textId="77777777" w:rsidR="00DE6227" w:rsidRPr="005B0306" w:rsidRDefault="00DE6227" w:rsidP="00E243A6">
            <w:pPr>
              <w:spacing w:after="0"/>
              <w:rPr>
                <w:ins w:id="725" w:author="Man Hung Ng (Nokia)" w:date="2024-05-09T19:47:00Z"/>
                <w:rFonts w:ascii="Arial" w:hAnsi="Arial" w:cs="Arial"/>
                <w:i/>
                <w:sz w:val="18"/>
                <w:szCs w:val="18"/>
                <w:lang w:val="fr-FR"/>
              </w:rPr>
            </w:pPr>
            <w:ins w:id="726" w:author="Man Hung Ng (Nokia)" w:date="2024-05-09T19:47:00Z">
              <w:r w:rsidRPr="005B0306">
                <w:rPr>
                  <w:rFonts w:ascii="Arial" w:hAnsi="Arial" w:cs="Arial"/>
                  <w:position w:val="-12"/>
                  <w:sz w:val="18"/>
                  <w:szCs w:val="18"/>
                </w:rPr>
                <w:object w:dxaOrig="1960" w:dyaOrig="360" w14:anchorId="52A1089B">
                  <v:shape id="_x0000_i1038" type="#_x0000_t75" style="width:96.5pt;height:19pt" o:ole="">
                    <v:imagedata r:id="rId39" o:title=""/>
                  </v:shape>
                  <o:OLEObject Type="Embed" ProgID="Equation.3" ShapeID="_x0000_i1038" DrawAspect="Content" ObjectID="_1778019329" r:id="rId40"/>
                </w:object>
              </w:r>
            </w:ins>
          </w:p>
          <w:p w14:paraId="50379AF9" w14:textId="77777777" w:rsidR="00DE6227" w:rsidRPr="005B0306" w:rsidRDefault="00DE6227" w:rsidP="00E243A6">
            <w:pPr>
              <w:pStyle w:val="TAL"/>
              <w:keepNext w:val="0"/>
              <w:keepLines w:val="0"/>
              <w:rPr>
                <w:ins w:id="727" w:author="Man Hung Ng (Nokia)" w:date="2024-05-09T19:47:00Z"/>
                <w:rFonts w:cs="Arial"/>
                <w:szCs w:val="18"/>
              </w:rPr>
            </w:pPr>
            <w:ins w:id="728" w:author="Man Hung Ng (Nokia)" w:date="2024-05-09T19:47:00Z">
              <w:r w:rsidRPr="005B0306">
                <w:rPr>
                  <w:rFonts w:cs="Arial"/>
                  <w:position w:val="-12"/>
                  <w:szCs w:val="18"/>
                </w:rPr>
                <w:object w:dxaOrig="1040" w:dyaOrig="360" w14:anchorId="06D40930">
                  <v:shape id="_x0000_i1039" type="#_x0000_t75" style="width:52.5pt;height:19pt" o:ole="">
                    <v:imagedata r:id="rId41" o:title=""/>
                  </v:shape>
                  <o:OLEObject Type="Embed" ProgID="Equation.3" ShapeID="_x0000_i1039" DrawAspect="Content" ObjectID="_1778019330" r:id="rId42"/>
                </w:object>
              </w:r>
            </w:ins>
          </w:p>
          <w:p w14:paraId="00411CC0" w14:textId="77777777" w:rsidR="00DE6227" w:rsidRPr="005B0306" w:rsidRDefault="00DE6227" w:rsidP="00E243A6">
            <w:pPr>
              <w:pStyle w:val="TAL"/>
              <w:keepNext w:val="0"/>
              <w:keepLines w:val="0"/>
              <w:rPr>
                <w:ins w:id="729" w:author="Man Hung Ng (Nokia)" w:date="2024-05-09T19:47:00Z"/>
                <w:rFonts w:cs="Arial"/>
                <w:szCs w:val="18"/>
                <w:lang w:val="fr-FR"/>
              </w:rPr>
            </w:pPr>
            <w:ins w:id="730" w:author="Man Hung Ng (Nokia)" w:date="2024-05-09T19:47:00Z">
              <w:r w:rsidRPr="005B0306">
                <w:rPr>
                  <w:rFonts w:cs="Arial"/>
                  <w:szCs w:val="18"/>
                </w:rPr>
                <w:t>Explanations: see note 3</w:t>
              </w:r>
            </w:ins>
          </w:p>
        </w:tc>
      </w:tr>
      <w:tr w:rsidR="00DE6227" w:rsidRPr="00147F39" w14:paraId="0402937E" w14:textId="77777777" w:rsidTr="00E243A6">
        <w:trPr>
          <w:cantSplit/>
          <w:ins w:id="731" w:author="Man Hung Ng (Nokia)" w:date="2024-05-09T19:47:00Z"/>
        </w:trPr>
        <w:tc>
          <w:tcPr>
            <w:tcW w:w="0" w:type="auto"/>
            <w:vMerge/>
            <w:shd w:val="clear" w:color="auto" w:fill="F2F2F2"/>
            <w:textDirection w:val="btLr"/>
            <w:vAlign w:val="center"/>
          </w:tcPr>
          <w:p w14:paraId="49325BE4" w14:textId="77777777" w:rsidR="00DE6227" w:rsidRPr="005B0306" w:rsidRDefault="00DE6227" w:rsidP="00E243A6">
            <w:pPr>
              <w:pStyle w:val="TAH"/>
              <w:keepNext w:val="0"/>
              <w:keepLines w:val="0"/>
              <w:ind w:left="113" w:right="113"/>
              <w:rPr>
                <w:ins w:id="732" w:author="Man Hung Ng (Nokia)" w:date="2024-05-09T19:47:00Z"/>
                <w:szCs w:val="18"/>
                <w:lang w:eastAsia="ko-KR"/>
              </w:rPr>
            </w:pPr>
          </w:p>
        </w:tc>
        <w:tc>
          <w:tcPr>
            <w:tcW w:w="0" w:type="auto"/>
            <w:vMerge/>
            <w:shd w:val="clear" w:color="auto" w:fill="F2F2F2"/>
            <w:textDirection w:val="btLr"/>
            <w:vAlign w:val="center"/>
          </w:tcPr>
          <w:p w14:paraId="2BFC18B0" w14:textId="77777777" w:rsidR="00DE6227" w:rsidRPr="005B0306" w:rsidRDefault="00DE6227" w:rsidP="00E243A6">
            <w:pPr>
              <w:pStyle w:val="TAH"/>
              <w:keepNext w:val="0"/>
              <w:keepLines w:val="0"/>
              <w:ind w:left="113" w:right="113"/>
              <w:rPr>
                <w:ins w:id="733" w:author="Man Hung Ng (Nokia)" w:date="2024-05-09T19:47:00Z"/>
                <w:szCs w:val="18"/>
                <w:lang w:eastAsia="ko-KR"/>
              </w:rPr>
            </w:pPr>
          </w:p>
        </w:tc>
        <w:tc>
          <w:tcPr>
            <w:tcW w:w="0" w:type="auto"/>
            <w:vAlign w:val="center"/>
          </w:tcPr>
          <w:p w14:paraId="014BF022" w14:textId="77777777" w:rsidR="00DE6227" w:rsidRPr="005B0306" w:rsidRDefault="00DE6227" w:rsidP="00E243A6">
            <w:pPr>
              <w:pStyle w:val="TAL"/>
              <w:keepNext w:val="0"/>
              <w:keepLines w:val="0"/>
              <w:rPr>
                <w:ins w:id="734" w:author="Man Hung Ng (Nokia)" w:date="2024-05-09T19:47:00Z"/>
                <w:rFonts w:cs="Arial"/>
                <w:szCs w:val="18"/>
                <w:lang w:eastAsia="ko-KR"/>
              </w:rPr>
            </w:pPr>
            <w:ins w:id="735" w:author="Man Hung Ng (Nokia)" w:date="2024-05-09T19:47:00Z">
              <w:r w:rsidRPr="005B0306">
                <w:rPr>
                  <w:rFonts w:cs="Arial"/>
                  <w:szCs w:val="18"/>
                </w:rPr>
                <w:t xml:space="preserve">Optional </w:t>
              </w:r>
            </w:ins>
            <w:ins w:id="736" w:author="Man Hung Ng (Nokia)" w:date="2024-05-09T19:47:00Z">
              <w:r w:rsidRPr="005B0306">
                <w:rPr>
                  <w:rFonts w:cs="Arial"/>
                  <w:position w:val="-12"/>
                  <w:szCs w:val="18"/>
                  <w:lang w:val="en-US"/>
                </w:rPr>
                <w:object w:dxaOrig="3760" w:dyaOrig="360" w14:anchorId="0F7138FA">
                  <v:shape id="_x0000_i1040" type="#_x0000_t75" style="width:188pt;height:19pt" o:ole="">
                    <v:imagedata r:id="rId43" o:title=""/>
                  </v:shape>
                  <o:OLEObject Type="Embed" ProgID="Equation.3" ShapeID="_x0000_i1040" DrawAspect="Content" ObjectID="_1778019331" r:id="rId44"/>
                </w:object>
              </w:r>
            </w:ins>
          </w:p>
        </w:tc>
        <w:tc>
          <w:tcPr>
            <w:tcW w:w="0" w:type="auto"/>
            <w:vAlign w:val="center"/>
          </w:tcPr>
          <w:p w14:paraId="5947F3CF" w14:textId="77777777" w:rsidR="00DE6227" w:rsidRPr="005B0306" w:rsidRDefault="00DE6227" w:rsidP="00E243A6">
            <w:pPr>
              <w:pStyle w:val="TAL"/>
              <w:keepNext w:val="0"/>
              <w:keepLines w:val="0"/>
              <w:jc w:val="center"/>
              <w:rPr>
                <w:ins w:id="737" w:author="Man Hung Ng (Nokia)" w:date="2024-05-09T19:47:00Z"/>
                <w:rFonts w:cs="Arial"/>
                <w:i/>
                <w:szCs w:val="18"/>
              </w:rPr>
            </w:pPr>
            <w:ins w:id="738" w:author="Man Hung Ng (Nokia)" w:date="2024-05-09T19:47:00Z">
              <w:r w:rsidRPr="005B0306">
                <w:rPr>
                  <w:rFonts w:cs="Arial"/>
                  <w:position w:val="-12"/>
                  <w:szCs w:val="18"/>
                </w:rPr>
                <w:object w:dxaOrig="920" w:dyaOrig="360" w14:anchorId="05A38DB0">
                  <v:shape id="_x0000_i1041" type="#_x0000_t75" style="width:47pt;height:19pt" o:ole="">
                    <v:imagedata r:id="rId45" o:title=""/>
                  </v:shape>
                  <o:OLEObject Type="Embed" ProgID="Equation.3" ShapeID="_x0000_i1041" DrawAspect="Content" ObjectID="_1778019332" r:id="rId46"/>
                </w:object>
              </w:r>
            </w:ins>
          </w:p>
        </w:tc>
        <w:tc>
          <w:tcPr>
            <w:tcW w:w="0" w:type="auto"/>
            <w:vAlign w:val="center"/>
          </w:tcPr>
          <w:p w14:paraId="38613387" w14:textId="77777777" w:rsidR="00DE6227" w:rsidRPr="005B0306" w:rsidRDefault="00DE6227" w:rsidP="00E243A6">
            <w:pPr>
              <w:pStyle w:val="TAL"/>
              <w:keepNext w:val="0"/>
              <w:keepLines w:val="0"/>
              <w:rPr>
                <w:ins w:id="739" w:author="Man Hung Ng (Nokia)" w:date="2024-05-09T19:47:00Z"/>
                <w:rFonts w:cs="Arial"/>
                <w:szCs w:val="18"/>
                <w:lang w:val="fr-FR"/>
              </w:rPr>
            </w:pPr>
          </w:p>
        </w:tc>
      </w:tr>
      <w:tr w:rsidR="00DE6227" w:rsidRPr="00147F39" w14:paraId="2ABBE6A9" w14:textId="77777777" w:rsidTr="00E243A6">
        <w:trPr>
          <w:cantSplit/>
          <w:ins w:id="740" w:author="Man Hung Ng (Nokia)" w:date="2024-05-09T19:47:00Z"/>
        </w:trPr>
        <w:tc>
          <w:tcPr>
            <w:tcW w:w="0" w:type="auto"/>
            <w:vMerge w:val="restart"/>
            <w:shd w:val="clear" w:color="auto" w:fill="F2F2F2"/>
            <w:textDirection w:val="btLr"/>
            <w:vAlign w:val="center"/>
          </w:tcPr>
          <w:p w14:paraId="71E10D41" w14:textId="77777777" w:rsidR="00DE6227" w:rsidRPr="005B0306" w:rsidRDefault="00DE6227" w:rsidP="00E243A6">
            <w:pPr>
              <w:pStyle w:val="TAH"/>
              <w:keepNext w:val="0"/>
              <w:keepLines w:val="0"/>
              <w:ind w:left="113" w:right="113"/>
              <w:rPr>
                <w:ins w:id="741" w:author="Man Hung Ng (Nokia)" w:date="2024-05-09T19:47:00Z"/>
                <w:szCs w:val="18"/>
                <w:lang w:eastAsia="ko-KR"/>
              </w:rPr>
            </w:pPr>
            <w:ins w:id="742" w:author="Man Hung Ng (Nokia)" w:date="2024-05-09T19:47:00Z">
              <w:r w:rsidRPr="005B0306">
                <w:rPr>
                  <w:rFonts w:hint="eastAsia"/>
                  <w:szCs w:val="18"/>
                  <w:lang w:eastAsia="ko-KR"/>
                </w:rPr>
                <w:t xml:space="preserve">UMi </w:t>
              </w:r>
              <w:r w:rsidRPr="005B0306">
                <w:rPr>
                  <w:szCs w:val="18"/>
                  <w:lang w:eastAsia="ko-KR"/>
                </w:rPr>
                <w:t>-</w:t>
              </w:r>
              <w:r w:rsidRPr="005B0306">
                <w:rPr>
                  <w:rFonts w:hint="eastAsia"/>
                  <w:szCs w:val="18"/>
                  <w:lang w:eastAsia="ko-KR"/>
                </w:rPr>
                <w:t xml:space="preserve"> Street Canyon</w:t>
              </w:r>
            </w:ins>
          </w:p>
        </w:tc>
        <w:tc>
          <w:tcPr>
            <w:tcW w:w="0" w:type="auto"/>
            <w:shd w:val="clear" w:color="auto" w:fill="F2F2F2"/>
            <w:textDirection w:val="btLr"/>
            <w:vAlign w:val="center"/>
          </w:tcPr>
          <w:p w14:paraId="61C67790" w14:textId="77777777" w:rsidR="00DE6227" w:rsidRPr="005B0306" w:rsidRDefault="00DE6227" w:rsidP="00E243A6">
            <w:pPr>
              <w:pStyle w:val="TAH"/>
              <w:keepNext w:val="0"/>
              <w:keepLines w:val="0"/>
              <w:ind w:left="113" w:right="113"/>
              <w:rPr>
                <w:ins w:id="743" w:author="Man Hung Ng (Nokia)" w:date="2024-05-09T19:47:00Z"/>
                <w:szCs w:val="18"/>
                <w:lang w:eastAsia="ko-KR"/>
              </w:rPr>
            </w:pPr>
            <w:ins w:id="744" w:author="Man Hung Ng (Nokia)" w:date="2024-05-09T19:47:00Z">
              <w:r w:rsidRPr="005B0306">
                <w:rPr>
                  <w:rFonts w:hint="eastAsia"/>
                  <w:szCs w:val="18"/>
                  <w:lang w:eastAsia="ko-KR"/>
                </w:rPr>
                <w:t>LOS</w:t>
              </w:r>
            </w:ins>
          </w:p>
        </w:tc>
        <w:tc>
          <w:tcPr>
            <w:tcW w:w="0" w:type="auto"/>
            <w:vAlign w:val="center"/>
          </w:tcPr>
          <w:p w14:paraId="15E5C062" w14:textId="77777777" w:rsidR="00DE6227" w:rsidRPr="005B0306" w:rsidRDefault="00DE6227" w:rsidP="00E243A6">
            <w:pPr>
              <w:pStyle w:val="Tabletext"/>
              <w:rPr>
                <w:ins w:id="745" w:author="Man Hung Ng (Nokia)" w:date="2024-05-09T19:47:00Z"/>
                <w:rFonts w:ascii="Arial" w:hAnsi="Arial" w:cs="Arial"/>
                <w:position w:val="-12"/>
                <w:sz w:val="18"/>
                <w:szCs w:val="18"/>
              </w:rPr>
            </w:pPr>
            <w:ins w:id="746" w:author="Man Hung Ng (Nokia)" w:date="2024-05-09T19:47:00Z">
              <w:r w:rsidRPr="005B0306">
                <w:rPr>
                  <w:rFonts w:ascii="Arial" w:hAnsi="Arial" w:cs="Arial"/>
                  <w:position w:val="-32"/>
                  <w:sz w:val="18"/>
                  <w:szCs w:val="18"/>
                </w:rPr>
                <w:object w:dxaOrig="3519" w:dyaOrig="760" w14:anchorId="6E7F5B9F">
                  <v:shape id="_x0000_i1042" type="#_x0000_t75" style="width:175.5pt;height:37.5pt" o:ole="">
                    <v:imagedata r:id="rId47" o:title=""/>
                  </v:shape>
                  <o:OLEObject Type="Embed" ProgID="Equation.3" ShapeID="_x0000_i1042" DrawAspect="Content" ObjectID="_1778019333" r:id="rId48"/>
                </w:object>
              </w:r>
            </w:ins>
            <w:ins w:id="747" w:author="Man Hung Ng (Nokia)" w:date="2024-05-09T19:47:00Z">
              <w:r w:rsidRPr="005B0306">
                <w:rPr>
                  <w:rFonts w:ascii="Arial" w:hAnsi="Arial" w:cs="Arial"/>
                  <w:position w:val="-12"/>
                  <w:sz w:val="18"/>
                  <w:szCs w:val="18"/>
                </w:rPr>
                <w:t>, see note 1</w:t>
              </w:r>
            </w:ins>
          </w:p>
          <w:p w14:paraId="2A1226C0" w14:textId="77777777" w:rsidR="00DE6227" w:rsidRPr="005B0306" w:rsidRDefault="00DE6227" w:rsidP="00E243A6">
            <w:pPr>
              <w:spacing w:after="0"/>
              <w:rPr>
                <w:ins w:id="748" w:author="Man Hung Ng (Nokia)" w:date="2024-05-09T19:47:00Z"/>
                <w:rFonts w:ascii="Arial" w:hAnsi="Arial" w:cs="Arial"/>
                <w:sz w:val="18"/>
                <w:szCs w:val="18"/>
              </w:rPr>
            </w:pPr>
          </w:p>
          <w:p w14:paraId="1565619A" w14:textId="77777777" w:rsidR="00DE6227" w:rsidRPr="005B0306" w:rsidRDefault="00DE6227" w:rsidP="00E243A6">
            <w:pPr>
              <w:spacing w:after="0"/>
              <w:rPr>
                <w:ins w:id="749" w:author="Man Hung Ng (Nokia)" w:date="2024-05-09T19:47:00Z"/>
                <w:rFonts w:ascii="Arial" w:hAnsi="Arial" w:cs="Arial"/>
                <w:sz w:val="18"/>
                <w:szCs w:val="18"/>
              </w:rPr>
            </w:pPr>
            <w:ins w:id="750" w:author="Man Hung Ng (Nokia)" w:date="2024-05-09T19:47:00Z">
              <w:r w:rsidRPr="005B0306">
                <w:rPr>
                  <w:rFonts w:ascii="Arial" w:hAnsi="Arial" w:cs="Arial"/>
                  <w:position w:val="-12"/>
                  <w:sz w:val="18"/>
                  <w:szCs w:val="18"/>
                </w:rPr>
                <w:object w:dxaOrig="3840" w:dyaOrig="360" w14:anchorId="26EAD5EE">
                  <v:shape id="_x0000_i1043" type="#_x0000_t75" style="width:193pt;height:19pt" o:ole="">
                    <v:imagedata r:id="rId49" o:title=""/>
                  </v:shape>
                  <o:OLEObject Type="Embed" ProgID="Equation.3" ShapeID="_x0000_i1043" DrawAspect="Content" ObjectID="_1778019334" r:id="rId50"/>
                </w:object>
              </w:r>
            </w:ins>
          </w:p>
          <w:p w14:paraId="6D5E2038" w14:textId="77777777" w:rsidR="00DE6227" w:rsidRPr="005B0306" w:rsidRDefault="00DE6227" w:rsidP="00E243A6">
            <w:pPr>
              <w:spacing w:after="0"/>
              <w:rPr>
                <w:ins w:id="751" w:author="Man Hung Ng (Nokia)" w:date="2024-05-09T19:47:00Z"/>
                <w:rFonts w:ascii="Arial" w:hAnsi="Arial" w:cs="Arial"/>
                <w:sz w:val="18"/>
                <w:szCs w:val="18"/>
                <w:lang w:eastAsia="ko-KR"/>
              </w:rPr>
            </w:pPr>
            <w:ins w:id="752" w:author="Man Hung Ng (Nokia)" w:date="2024-05-09T19:47:00Z">
              <w:r w:rsidRPr="005B0306">
                <w:rPr>
                  <w:rFonts w:ascii="Arial" w:hAnsi="Arial" w:cs="Arial"/>
                  <w:position w:val="-32"/>
                  <w:sz w:val="18"/>
                  <w:szCs w:val="18"/>
                </w:rPr>
                <w:object w:dxaOrig="4160" w:dyaOrig="760" w14:anchorId="1A1DC5FC">
                  <v:shape id="_x0000_i1044" type="#_x0000_t75" style="width:208pt;height:38.5pt" o:ole="">
                    <v:imagedata r:id="rId51" o:title=""/>
                  </v:shape>
                  <o:OLEObject Type="Embed" ProgID="Equation.3" ShapeID="_x0000_i1044" DrawAspect="Content" ObjectID="_1778019335" r:id="rId52"/>
                </w:object>
              </w:r>
            </w:ins>
          </w:p>
        </w:tc>
        <w:tc>
          <w:tcPr>
            <w:tcW w:w="0" w:type="auto"/>
            <w:vAlign w:val="center"/>
          </w:tcPr>
          <w:p w14:paraId="4F06E4ED" w14:textId="77777777" w:rsidR="00DE6227" w:rsidRPr="005B0306" w:rsidRDefault="00DE6227" w:rsidP="00E243A6">
            <w:pPr>
              <w:spacing w:after="0"/>
              <w:jc w:val="center"/>
              <w:rPr>
                <w:ins w:id="753" w:author="Man Hung Ng (Nokia)" w:date="2024-05-09T19:47:00Z"/>
                <w:rFonts w:ascii="Arial" w:hAnsi="Arial" w:cs="Arial"/>
                <w:sz w:val="18"/>
                <w:szCs w:val="18"/>
              </w:rPr>
            </w:pPr>
            <w:ins w:id="754" w:author="Man Hung Ng (Nokia)" w:date="2024-05-09T19:47:00Z">
              <w:r w:rsidRPr="005B0306">
                <w:rPr>
                  <w:rFonts w:ascii="Arial" w:hAnsi="Arial" w:cs="Arial"/>
                  <w:position w:val="-12"/>
                  <w:sz w:val="18"/>
                  <w:szCs w:val="18"/>
                </w:rPr>
                <w:object w:dxaOrig="780" w:dyaOrig="360" w14:anchorId="034102B5">
                  <v:shape id="_x0000_i1045" type="#_x0000_t75" style="width:39pt;height:19pt" o:ole="">
                    <v:imagedata r:id="rId25" o:title=""/>
                  </v:shape>
                  <o:OLEObject Type="Embed" ProgID="Equation.3" ShapeID="_x0000_i1045" DrawAspect="Content" ObjectID="_1778019336" r:id="rId53"/>
                </w:object>
              </w:r>
            </w:ins>
          </w:p>
        </w:tc>
        <w:tc>
          <w:tcPr>
            <w:tcW w:w="0" w:type="auto"/>
            <w:vAlign w:val="center"/>
          </w:tcPr>
          <w:p w14:paraId="5689372E" w14:textId="77777777" w:rsidR="00DE6227" w:rsidRPr="005B0306" w:rsidRDefault="00DE6227" w:rsidP="00E243A6">
            <w:pPr>
              <w:spacing w:after="0"/>
              <w:rPr>
                <w:ins w:id="755" w:author="Man Hung Ng (Nokia)" w:date="2024-05-09T19:47:00Z"/>
                <w:rFonts w:ascii="Arial" w:hAnsi="Arial" w:cs="Arial"/>
                <w:sz w:val="18"/>
                <w:szCs w:val="18"/>
                <w:lang w:val="fr-FR"/>
              </w:rPr>
            </w:pPr>
            <w:ins w:id="756" w:author="Man Hung Ng (Nokia)" w:date="2024-05-09T19:47:00Z">
              <w:r w:rsidRPr="005B0306">
                <w:rPr>
                  <w:rFonts w:ascii="Arial" w:hAnsi="Arial" w:cs="Arial"/>
                  <w:position w:val="-12"/>
                  <w:sz w:val="18"/>
                  <w:szCs w:val="18"/>
                </w:rPr>
                <w:object w:dxaOrig="1960" w:dyaOrig="360" w14:anchorId="70118908">
                  <v:shape id="_x0000_i1046" type="#_x0000_t75" style="width:96.5pt;height:19pt" o:ole="">
                    <v:imagedata r:id="rId39" o:title=""/>
                  </v:shape>
                  <o:OLEObject Type="Embed" ProgID="Equation.3" ShapeID="_x0000_i1046" DrawAspect="Content" ObjectID="_1778019337" r:id="rId54"/>
                </w:object>
              </w:r>
            </w:ins>
          </w:p>
          <w:p w14:paraId="6916CCCE" w14:textId="77777777" w:rsidR="00DE6227" w:rsidRPr="005B0306" w:rsidRDefault="00DE6227" w:rsidP="00E243A6">
            <w:pPr>
              <w:spacing w:after="0"/>
              <w:rPr>
                <w:ins w:id="757" w:author="Man Hung Ng (Nokia)" w:date="2024-05-09T19:47:00Z"/>
                <w:rFonts w:ascii="Arial" w:hAnsi="Arial" w:cs="Arial"/>
                <w:sz w:val="18"/>
                <w:szCs w:val="18"/>
                <w:lang w:val="fr-FR"/>
              </w:rPr>
            </w:pPr>
            <w:ins w:id="758" w:author="Man Hung Ng (Nokia)" w:date="2024-05-09T19:47:00Z">
              <w:r w:rsidRPr="005B0306">
                <w:rPr>
                  <w:rFonts w:ascii="Arial" w:hAnsi="Arial" w:cs="Arial"/>
                  <w:position w:val="-12"/>
                  <w:sz w:val="18"/>
                  <w:szCs w:val="18"/>
                </w:rPr>
                <w:object w:dxaOrig="1020" w:dyaOrig="360" w14:anchorId="6BC2E959">
                  <v:shape id="_x0000_i1047" type="#_x0000_t75" style="width:51pt;height:19pt" o:ole="">
                    <v:imagedata r:id="rId55" o:title=""/>
                  </v:shape>
                  <o:OLEObject Type="Embed" ProgID="Equation.3" ShapeID="_x0000_i1047" DrawAspect="Content" ObjectID="_1778019338" r:id="rId56"/>
                </w:object>
              </w:r>
            </w:ins>
          </w:p>
        </w:tc>
      </w:tr>
      <w:tr w:rsidR="00DE6227" w:rsidRPr="00147F39" w14:paraId="4EED5950" w14:textId="77777777" w:rsidTr="00E243A6">
        <w:trPr>
          <w:cantSplit/>
          <w:ins w:id="759" w:author="Man Hung Ng (Nokia)" w:date="2024-05-09T19:47:00Z"/>
        </w:trPr>
        <w:tc>
          <w:tcPr>
            <w:tcW w:w="0" w:type="auto"/>
            <w:vMerge/>
            <w:shd w:val="clear" w:color="auto" w:fill="F2F2F2"/>
            <w:textDirection w:val="btLr"/>
            <w:vAlign w:val="center"/>
          </w:tcPr>
          <w:p w14:paraId="058CA37C" w14:textId="77777777" w:rsidR="00DE6227" w:rsidRPr="005B0306" w:rsidRDefault="00DE6227" w:rsidP="00E243A6">
            <w:pPr>
              <w:pStyle w:val="TAH"/>
              <w:keepNext w:val="0"/>
              <w:keepLines w:val="0"/>
              <w:ind w:left="113" w:right="113"/>
              <w:rPr>
                <w:ins w:id="760" w:author="Man Hung Ng (Nokia)" w:date="2024-05-09T19:47:00Z"/>
                <w:szCs w:val="18"/>
                <w:lang w:eastAsia="ko-KR"/>
              </w:rPr>
            </w:pPr>
          </w:p>
        </w:tc>
        <w:tc>
          <w:tcPr>
            <w:tcW w:w="0" w:type="auto"/>
            <w:vMerge w:val="restart"/>
            <w:shd w:val="clear" w:color="auto" w:fill="F2F2F2"/>
            <w:textDirection w:val="btLr"/>
            <w:vAlign w:val="center"/>
          </w:tcPr>
          <w:p w14:paraId="7F688776" w14:textId="77777777" w:rsidR="00DE6227" w:rsidRPr="005B0306" w:rsidRDefault="00DE6227" w:rsidP="00E243A6">
            <w:pPr>
              <w:pStyle w:val="TAH"/>
              <w:keepNext w:val="0"/>
              <w:keepLines w:val="0"/>
              <w:ind w:left="113" w:right="113"/>
              <w:rPr>
                <w:ins w:id="761" w:author="Man Hung Ng (Nokia)" w:date="2024-05-09T19:47:00Z"/>
                <w:szCs w:val="18"/>
                <w:lang w:eastAsia="ko-KR"/>
              </w:rPr>
            </w:pPr>
            <w:ins w:id="762" w:author="Man Hung Ng (Nokia)" w:date="2024-05-09T19:47:00Z">
              <w:r w:rsidRPr="005B0306">
                <w:rPr>
                  <w:szCs w:val="18"/>
                  <w:lang w:eastAsia="ko-KR"/>
                </w:rPr>
                <w:t>NLOS</w:t>
              </w:r>
            </w:ins>
          </w:p>
        </w:tc>
        <w:tc>
          <w:tcPr>
            <w:tcW w:w="0" w:type="auto"/>
            <w:vAlign w:val="center"/>
          </w:tcPr>
          <w:p w14:paraId="6821BBA4" w14:textId="77777777" w:rsidR="00DE6227" w:rsidRPr="005B0306" w:rsidRDefault="00DE6227" w:rsidP="00E243A6">
            <w:pPr>
              <w:spacing w:after="0"/>
              <w:rPr>
                <w:ins w:id="763" w:author="Man Hung Ng (Nokia)" w:date="2024-05-09T19:47:00Z"/>
                <w:rFonts w:ascii="Arial" w:hAnsi="Arial" w:cs="Arial"/>
                <w:sz w:val="18"/>
                <w:szCs w:val="18"/>
                <w:lang w:val="fr-FR"/>
              </w:rPr>
            </w:pPr>
            <w:ins w:id="764" w:author="Man Hung Ng (Nokia)" w:date="2024-05-09T19:47:00Z">
              <w:r w:rsidRPr="005B0306">
                <w:rPr>
                  <w:rFonts w:ascii="Arial" w:hAnsi="Arial" w:cs="Arial"/>
                  <w:position w:val="-12"/>
                  <w:sz w:val="18"/>
                  <w:szCs w:val="18"/>
                  <w:lang w:val="en-US"/>
                </w:rPr>
                <w:object w:dxaOrig="3940" w:dyaOrig="360" w14:anchorId="2F7EEC66">
                  <v:shape id="_x0000_i1048" type="#_x0000_t75" style="width:196.5pt;height:19pt" o:ole="">
                    <v:imagedata r:id="rId57" o:title=""/>
                  </v:shape>
                  <o:OLEObject Type="Embed" ProgID="Equation.3" ShapeID="_x0000_i1048" DrawAspect="Content" ObjectID="_1778019339" r:id="rId58"/>
                </w:object>
              </w:r>
            </w:ins>
          </w:p>
          <w:p w14:paraId="7128737E" w14:textId="77777777" w:rsidR="00DE6227" w:rsidRPr="005B0306" w:rsidRDefault="00DE6227" w:rsidP="00E243A6">
            <w:pPr>
              <w:pStyle w:val="Tabletext"/>
              <w:jc w:val="center"/>
              <w:rPr>
                <w:ins w:id="765" w:author="Man Hung Ng (Nokia)" w:date="2024-05-09T19:47:00Z"/>
                <w:rFonts w:ascii="Arial" w:hAnsi="Arial" w:cs="Arial"/>
                <w:sz w:val="18"/>
                <w:szCs w:val="18"/>
              </w:rPr>
            </w:pPr>
            <w:ins w:id="766" w:author="Man Hung Ng (Nokia)" w:date="2024-05-09T19:47:00Z">
              <w:r w:rsidRPr="005B0306">
                <w:rPr>
                  <w:rFonts w:ascii="Arial" w:hAnsi="Arial" w:cs="Arial"/>
                  <w:sz w:val="18"/>
                  <w:szCs w:val="18"/>
                </w:rPr>
                <w:t xml:space="preserve">for </w:t>
              </w:r>
            </w:ins>
            <w:ins w:id="767" w:author="Man Hung Ng (Nokia)" w:date="2024-05-09T19:47:00Z">
              <w:r w:rsidRPr="005B0306">
                <w:rPr>
                  <w:rFonts w:ascii="Arial" w:hAnsi="Arial" w:cs="Arial"/>
                  <w:position w:val="-10"/>
                  <w:sz w:val="18"/>
                  <w:szCs w:val="18"/>
                </w:rPr>
                <w:object w:dxaOrig="1719" w:dyaOrig="340" w14:anchorId="333FE2A4">
                  <v:shape id="_x0000_i1049" type="#_x0000_t75" style="width:86pt;height:16.5pt" o:ole="">
                    <v:imagedata r:id="rId33" o:title=""/>
                  </v:shape>
                  <o:OLEObject Type="Embed" ProgID="Equation.3" ShapeID="_x0000_i1049" DrawAspect="Content" ObjectID="_1778019340" r:id="rId59"/>
                </w:object>
              </w:r>
            </w:ins>
          </w:p>
          <w:p w14:paraId="37E39EB6" w14:textId="77777777" w:rsidR="00DE6227" w:rsidRPr="005B0306" w:rsidRDefault="00DE6227" w:rsidP="00E243A6">
            <w:pPr>
              <w:spacing w:after="0"/>
              <w:rPr>
                <w:ins w:id="768" w:author="Man Hung Ng (Nokia)" w:date="2024-05-09T19:47:00Z"/>
                <w:rFonts w:ascii="Arial" w:hAnsi="Arial" w:cs="Arial"/>
                <w:sz w:val="18"/>
                <w:szCs w:val="18"/>
                <w:lang w:val="en-US"/>
              </w:rPr>
            </w:pPr>
          </w:p>
          <w:p w14:paraId="324C825C" w14:textId="77777777" w:rsidR="00DE6227" w:rsidRPr="005B0306" w:rsidRDefault="00DE6227" w:rsidP="00E243A6">
            <w:pPr>
              <w:spacing w:after="0"/>
              <w:rPr>
                <w:ins w:id="769" w:author="Man Hung Ng (Nokia)" w:date="2024-05-09T19:47:00Z"/>
                <w:rFonts w:ascii="Arial" w:hAnsi="Arial" w:cs="Arial"/>
                <w:sz w:val="18"/>
                <w:szCs w:val="18"/>
              </w:rPr>
            </w:pPr>
            <w:ins w:id="770" w:author="Man Hung Ng (Nokia)" w:date="2024-05-09T19:47:00Z">
              <w:r w:rsidRPr="005B0306">
                <w:rPr>
                  <w:rFonts w:ascii="Arial" w:hAnsi="Arial" w:cs="Arial"/>
                  <w:position w:val="-30"/>
                  <w:sz w:val="18"/>
                  <w:szCs w:val="18"/>
                  <w:lang w:val="en-US"/>
                </w:rPr>
                <w:object w:dxaOrig="4120" w:dyaOrig="720" w14:anchorId="34E68266">
                  <v:shape id="_x0000_i1050" type="#_x0000_t75" style="width:210pt;height:34.5pt" o:ole="">
                    <v:imagedata r:id="rId60" o:title=""/>
                  </v:shape>
                  <o:OLEObject Type="Embed" ProgID="Equation.3" ShapeID="_x0000_i1050" DrawAspect="Content" ObjectID="_1778019341" r:id="rId61"/>
                </w:object>
              </w:r>
            </w:ins>
          </w:p>
        </w:tc>
        <w:tc>
          <w:tcPr>
            <w:tcW w:w="0" w:type="auto"/>
            <w:vAlign w:val="center"/>
          </w:tcPr>
          <w:p w14:paraId="3C31DFE2" w14:textId="77777777" w:rsidR="00DE6227" w:rsidRPr="005B0306" w:rsidRDefault="00DE6227" w:rsidP="00E243A6">
            <w:pPr>
              <w:pStyle w:val="TAL"/>
              <w:keepNext w:val="0"/>
              <w:keepLines w:val="0"/>
              <w:jc w:val="center"/>
              <w:rPr>
                <w:ins w:id="771" w:author="Man Hung Ng (Nokia)" w:date="2024-05-09T19:47:00Z"/>
                <w:rFonts w:cs="Arial"/>
                <w:i/>
                <w:szCs w:val="18"/>
              </w:rPr>
            </w:pPr>
            <w:ins w:id="772" w:author="Man Hung Ng (Nokia)" w:date="2024-05-09T19:47:00Z">
              <w:r w:rsidRPr="005B0306">
                <w:rPr>
                  <w:rFonts w:cs="Arial"/>
                  <w:position w:val="-12"/>
                  <w:szCs w:val="18"/>
                </w:rPr>
                <w:object w:dxaOrig="1060" w:dyaOrig="360" w14:anchorId="0A254E36">
                  <v:shape id="_x0000_i1051" type="#_x0000_t75" style="width:52.5pt;height:19pt" o:ole="">
                    <v:imagedata r:id="rId62" o:title=""/>
                  </v:shape>
                  <o:OLEObject Type="Embed" ProgID="Equation.3" ShapeID="_x0000_i1051" DrawAspect="Content" ObjectID="_1778019342" r:id="rId63"/>
                </w:object>
              </w:r>
            </w:ins>
          </w:p>
        </w:tc>
        <w:tc>
          <w:tcPr>
            <w:tcW w:w="0" w:type="auto"/>
            <w:vAlign w:val="center"/>
          </w:tcPr>
          <w:p w14:paraId="6066C07C" w14:textId="77777777" w:rsidR="00DE6227" w:rsidRPr="005B0306" w:rsidRDefault="00DE6227" w:rsidP="00E243A6">
            <w:pPr>
              <w:pStyle w:val="TAL"/>
              <w:keepNext w:val="0"/>
              <w:keepLines w:val="0"/>
              <w:rPr>
                <w:ins w:id="773" w:author="Man Hung Ng (Nokia)" w:date="2024-05-09T19:47:00Z"/>
                <w:rFonts w:cs="Arial"/>
                <w:szCs w:val="18"/>
              </w:rPr>
            </w:pPr>
            <w:ins w:id="774" w:author="Man Hung Ng (Nokia)" w:date="2024-05-09T19:47:00Z">
              <w:r w:rsidRPr="005B0306">
                <w:rPr>
                  <w:rFonts w:cs="Arial"/>
                  <w:position w:val="-12"/>
                  <w:szCs w:val="18"/>
                </w:rPr>
                <w:object w:dxaOrig="1960" w:dyaOrig="360" w14:anchorId="54362836">
                  <v:shape id="_x0000_i1052" type="#_x0000_t75" style="width:96.5pt;height:19pt" o:ole="">
                    <v:imagedata r:id="rId39" o:title=""/>
                  </v:shape>
                  <o:OLEObject Type="Embed" ProgID="Equation.3" ShapeID="_x0000_i1052" DrawAspect="Content" ObjectID="_1778019343" r:id="rId64"/>
                </w:object>
              </w:r>
            </w:ins>
          </w:p>
          <w:p w14:paraId="60F337A7" w14:textId="77777777" w:rsidR="00DE6227" w:rsidRPr="005B0306" w:rsidRDefault="00DE6227" w:rsidP="00E243A6">
            <w:pPr>
              <w:pStyle w:val="TAL"/>
              <w:keepNext w:val="0"/>
              <w:keepLines w:val="0"/>
              <w:rPr>
                <w:ins w:id="775" w:author="Man Hung Ng (Nokia)" w:date="2024-05-09T19:47:00Z"/>
                <w:rFonts w:cs="Arial"/>
                <w:szCs w:val="18"/>
              </w:rPr>
            </w:pPr>
            <w:ins w:id="776" w:author="Man Hung Ng (Nokia)" w:date="2024-05-09T19:47:00Z">
              <w:r w:rsidRPr="005B0306">
                <w:rPr>
                  <w:rFonts w:cs="Arial"/>
                  <w:position w:val="-12"/>
                  <w:szCs w:val="18"/>
                </w:rPr>
                <w:object w:dxaOrig="1020" w:dyaOrig="360" w14:anchorId="3CB17B1B">
                  <v:shape id="_x0000_i1053" type="#_x0000_t75" style="width:51pt;height:19pt" o:ole="">
                    <v:imagedata r:id="rId65" o:title=""/>
                  </v:shape>
                  <o:OLEObject Type="Embed" ProgID="Equation.3" ShapeID="_x0000_i1053" DrawAspect="Content" ObjectID="_1778019344" r:id="rId66"/>
                </w:object>
              </w:r>
            </w:ins>
          </w:p>
          <w:p w14:paraId="6DAADD01" w14:textId="77777777" w:rsidR="00DE6227" w:rsidRPr="005B0306" w:rsidRDefault="00DE6227" w:rsidP="00E243A6">
            <w:pPr>
              <w:pStyle w:val="TAL"/>
              <w:keepNext w:val="0"/>
              <w:keepLines w:val="0"/>
              <w:rPr>
                <w:ins w:id="777" w:author="Man Hung Ng (Nokia)" w:date="2024-05-09T19:47:00Z"/>
                <w:rFonts w:cs="Arial"/>
                <w:szCs w:val="18"/>
                <w:lang w:val="fr-FR"/>
              </w:rPr>
            </w:pPr>
            <w:ins w:id="778" w:author="Man Hung Ng (Nokia)" w:date="2024-05-09T19:47:00Z">
              <w:r w:rsidRPr="005B0306">
                <w:rPr>
                  <w:rFonts w:cs="Arial"/>
                  <w:szCs w:val="18"/>
                </w:rPr>
                <w:t>Explanations: see note 4</w:t>
              </w:r>
            </w:ins>
          </w:p>
        </w:tc>
      </w:tr>
      <w:tr w:rsidR="00DE6227" w:rsidRPr="00147F39" w14:paraId="522851C7" w14:textId="77777777" w:rsidTr="00E243A6">
        <w:trPr>
          <w:cantSplit/>
          <w:ins w:id="779" w:author="Man Hung Ng (Nokia)" w:date="2024-05-09T19:47:00Z"/>
        </w:trPr>
        <w:tc>
          <w:tcPr>
            <w:tcW w:w="0" w:type="auto"/>
            <w:vMerge/>
            <w:shd w:val="clear" w:color="auto" w:fill="F2F2F2"/>
            <w:textDirection w:val="btLr"/>
            <w:vAlign w:val="center"/>
          </w:tcPr>
          <w:p w14:paraId="028825E9" w14:textId="77777777" w:rsidR="00DE6227" w:rsidRPr="005B0306" w:rsidRDefault="00DE6227" w:rsidP="00E243A6">
            <w:pPr>
              <w:pStyle w:val="TAH"/>
              <w:keepNext w:val="0"/>
              <w:keepLines w:val="0"/>
              <w:ind w:left="113" w:right="113"/>
              <w:rPr>
                <w:ins w:id="780" w:author="Man Hung Ng (Nokia)" w:date="2024-05-09T19:47:00Z"/>
                <w:szCs w:val="18"/>
                <w:lang w:eastAsia="ko-KR"/>
              </w:rPr>
            </w:pPr>
          </w:p>
        </w:tc>
        <w:tc>
          <w:tcPr>
            <w:tcW w:w="0" w:type="auto"/>
            <w:vMerge/>
            <w:shd w:val="clear" w:color="auto" w:fill="F2F2F2"/>
            <w:textDirection w:val="btLr"/>
            <w:vAlign w:val="center"/>
          </w:tcPr>
          <w:p w14:paraId="3C2318F0" w14:textId="77777777" w:rsidR="00DE6227" w:rsidRPr="005B0306" w:rsidRDefault="00DE6227" w:rsidP="00E243A6">
            <w:pPr>
              <w:pStyle w:val="TAH"/>
              <w:keepNext w:val="0"/>
              <w:keepLines w:val="0"/>
              <w:ind w:left="113" w:right="113"/>
              <w:rPr>
                <w:ins w:id="781" w:author="Man Hung Ng (Nokia)" w:date="2024-05-09T19:47:00Z"/>
                <w:szCs w:val="18"/>
                <w:lang w:eastAsia="ko-KR"/>
              </w:rPr>
            </w:pPr>
          </w:p>
        </w:tc>
        <w:tc>
          <w:tcPr>
            <w:tcW w:w="0" w:type="auto"/>
            <w:vAlign w:val="center"/>
          </w:tcPr>
          <w:p w14:paraId="298078FF" w14:textId="77777777" w:rsidR="00DE6227" w:rsidRPr="005B0306" w:rsidRDefault="00DE6227" w:rsidP="00E243A6">
            <w:pPr>
              <w:spacing w:after="0"/>
              <w:rPr>
                <w:ins w:id="782" w:author="Man Hung Ng (Nokia)" w:date="2024-05-09T19:47:00Z"/>
                <w:rFonts w:ascii="Arial" w:hAnsi="Arial" w:cs="Arial"/>
                <w:sz w:val="18"/>
                <w:szCs w:val="18"/>
                <w:lang w:val="en-US"/>
              </w:rPr>
            </w:pPr>
            <w:ins w:id="783" w:author="Man Hung Ng (Nokia)" w:date="2024-05-09T19:47:00Z">
              <w:r w:rsidRPr="005B0306">
                <w:rPr>
                  <w:rFonts w:ascii="Arial" w:hAnsi="Arial" w:cs="Arial"/>
                  <w:sz w:val="18"/>
                  <w:szCs w:val="18"/>
                </w:rPr>
                <w:t xml:space="preserve">Optional </w:t>
              </w:r>
            </w:ins>
            <w:ins w:id="784" w:author="Man Hung Ng (Nokia)" w:date="2024-05-09T19:47:00Z">
              <w:r w:rsidRPr="005B0306">
                <w:rPr>
                  <w:rFonts w:ascii="Arial" w:hAnsi="Arial" w:cs="Arial"/>
                  <w:position w:val="-12"/>
                  <w:sz w:val="18"/>
                  <w:szCs w:val="18"/>
                  <w:lang w:val="en-US"/>
                </w:rPr>
                <w:object w:dxaOrig="3940" w:dyaOrig="360" w14:anchorId="7FCC8C54">
                  <v:shape id="_x0000_i1054" type="#_x0000_t75" style="width:196.5pt;height:19pt" o:ole="">
                    <v:imagedata r:id="rId67" o:title=""/>
                  </v:shape>
                  <o:OLEObject Type="Embed" ProgID="Equation.3" ShapeID="_x0000_i1054" DrawAspect="Content" ObjectID="_1778019345" r:id="rId68"/>
                </w:object>
              </w:r>
            </w:ins>
          </w:p>
        </w:tc>
        <w:tc>
          <w:tcPr>
            <w:tcW w:w="0" w:type="auto"/>
            <w:vAlign w:val="center"/>
          </w:tcPr>
          <w:p w14:paraId="40AE95E5" w14:textId="77777777" w:rsidR="00DE6227" w:rsidRPr="005B0306" w:rsidRDefault="00DE6227" w:rsidP="00E243A6">
            <w:pPr>
              <w:pStyle w:val="TAL"/>
              <w:keepNext w:val="0"/>
              <w:keepLines w:val="0"/>
              <w:jc w:val="center"/>
              <w:rPr>
                <w:ins w:id="785" w:author="Man Hung Ng (Nokia)" w:date="2024-05-09T19:47:00Z"/>
                <w:rFonts w:cs="Arial"/>
                <w:i/>
                <w:szCs w:val="18"/>
              </w:rPr>
            </w:pPr>
            <w:ins w:id="786" w:author="Man Hung Ng (Nokia)" w:date="2024-05-09T19:47:00Z">
              <w:r w:rsidRPr="005B0306">
                <w:rPr>
                  <w:rFonts w:cs="Arial"/>
                  <w:position w:val="-12"/>
                  <w:szCs w:val="18"/>
                </w:rPr>
                <w:object w:dxaOrig="940" w:dyaOrig="360" w14:anchorId="65306454">
                  <v:shape id="_x0000_i1055" type="#_x0000_t75" style="width:47pt;height:19pt" o:ole="">
                    <v:imagedata r:id="rId69" o:title=""/>
                  </v:shape>
                  <o:OLEObject Type="Embed" ProgID="Equation.3" ShapeID="_x0000_i1055" DrawAspect="Content" ObjectID="_1778019346" r:id="rId70"/>
                </w:object>
              </w:r>
            </w:ins>
          </w:p>
        </w:tc>
        <w:tc>
          <w:tcPr>
            <w:tcW w:w="0" w:type="auto"/>
            <w:vAlign w:val="center"/>
          </w:tcPr>
          <w:p w14:paraId="04B94212" w14:textId="77777777" w:rsidR="00DE6227" w:rsidRPr="005B0306" w:rsidRDefault="00DE6227" w:rsidP="00E243A6">
            <w:pPr>
              <w:pStyle w:val="TAL"/>
              <w:keepNext w:val="0"/>
              <w:keepLines w:val="0"/>
              <w:rPr>
                <w:ins w:id="787" w:author="Man Hung Ng (Nokia)" w:date="2024-05-09T19:47:00Z"/>
                <w:rFonts w:cs="Arial"/>
                <w:szCs w:val="18"/>
                <w:lang w:val="fr-FR"/>
              </w:rPr>
            </w:pPr>
          </w:p>
        </w:tc>
      </w:tr>
      <w:tr w:rsidR="00DE6227" w:rsidRPr="00147F39" w14:paraId="3BC15B7E" w14:textId="77777777" w:rsidTr="00E243A6">
        <w:trPr>
          <w:cantSplit/>
          <w:trHeight w:val="751"/>
          <w:ins w:id="788" w:author="Man Hung Ng (Nokia)" w:date="2024-05-09T19:47:00Z"/>
        </w:trPr>
        <w:tc>
          <w:tcPr>
            <w:tcW w:w="0" w:type="auto"/>
            <w:vMerge w:val="restart"/>
            <w:shd w:val="clear" w:color="auto" w:fill="F2F2F2"/>
            <w:textDirection w:val="btLr"/>
            <w:vAlign w:val="center"/>
          </w:tcPr>
          <w:p w14:paraId="6FD623B2" w14:textId="77777777" w:rsidR="00DE6227" w:rsidRPr="005B0306" w:rsidRDefault="00DE6227" w:rsidP="00E243A6">
            <w:pPr>
              <w:pStyle w:val="TAH"/>
              <w:keepNext w:val="0"/>
              <w:keepLines w:val="0"/>
              <w:ind w:left="113" w:right="113"/>
              <w:rPr>
                <w:ins w:id="789" w:author="Man Hung Ng (Nokia)" w:date="2024-05-09T19:47:00Z"/>
                <w:szCs w:val="18"/>
                <w:lang w:eastAsia="ko-KR"/>
              </w:rPr>
            </w:pPr>
            <w:ins w:id="790" w:author="Man Hung Ng (Nokia)" w:date="2024-05-09T19:47:00Z">
              <w:r w:rsidRPr="005B0306">
                <w:rPr>
                  <w:rFonts w:hint="eastAsia"/>
                  <w:szCs w:val="18"/>
                  <w:lang w:eastAsia="ko-KR"/>
                </w:rPr>
                <w:t xml:space="preserve">InH </w:t>
              </w:r>
              <w:r w:rsidRPr="005B0306">
                <w:rPr>
                  <w:szCs w:val="18"/>
                  <w:lang w:eastAsia="ko-KR"/>
                </w:rPr>
                <w:t>-</w:t>
              </w:r>
              <w:r w:rsidRPr="005B0306">
                <w:rPr>
                  <w:rFonts w:hint="eastAsia"/>
                  <w:szCs w:val="18"/>
                  <w:lang w:eastAsia="ko-KR"/>
                </w:rPr>
                <w:t xml:space="preserve"> Office</w:t>
              </w:r>
            </w:ins>
          </w:p>
        </w:tc>
        <w:tc>
          <w:tcPr>
            <w:tcW w:w="0" w:type="auto"/>
            <w:shd w:val="clear" w:color="auto" w:fill="F2F2F2"/>
            <w:textDirection w:val="btLr"/>
            <w:vAlign w:val="center"/>
          </w:tcPr>
          <w:p w14:paraId="05244CCB" w14:textId="77777777" w:rsidR="00DE6227" w:rsidRPr="005B0306" w:rsidRDefault="00DE6227" w:rsidP="00E243A6">
            <w:pPr>
              <w:pStyle w:val="TAH"/>
              <w:keepNext w:val="0"/>
              <w:keepLines w:val="0"/>
              <w:ind w:left="113" w:right="113"/>
              <w:rPr>
                <w:ins w:id="791" w:author="Man Hung Ng (Nokia)" w:date="2024-05-09T19:47:00Z"/>
                <w:szCs w:val="18"/>
                <w:lang w:eastAsia="ko-KR"/>
              </w:rPr>
            </w:pPr>
            <w:ins w:id="792" w:author="Man Hung Ng (Nokia)" w:date="2024-05-09T19:47:00Z">
              <w:r w:rsidRPr="005B0306">
                <w:rPr>
                  <w:rFonts w:hint="eastAsia"/>
                  <w:szCs w:val="18"/>
                  <w:lang w:eastAsia="ko-KR"/>
                </w:rPr>
                <w:t>LOS</w:t>
              </w:r>
            </w:ins>
          </w:p>
        </w:tc>
        <w:tc>
          <w:tcPr>
            <w:tcW w:w="0" w:type="auto"/>
            <w:vAlign w:val="center"/>
          </w:tcPr>
          <w:p w14:paraId="5CA2B53A" w14:textId="77777777" w:rsidR="00DE6227" w:rsidRPr="005B0306" w:rsidRDefault="00DE6227" w:rsidP="00E243A6">
            <w:pPr>
              <w:spacing w:after="0"/>
              <w:rPr>
                <w:ins w:id="793" w:author="Man Hung Ng (Nokia)" w:date="2024-05-09T19:47:00Z"/>
                <w:rFonts w:ascii="Arial" w:hAnsi="Arial" w:cs="Arial"/>
                <w:sz w:val="18"/>
                <w:szCs w:val="18"/>
              </w:rPr>
            </w:pPr>
            <w:ins w:id="794" w:author="Man Hung Ng (Nokia)" w:date="2024-05-09T19:47:00Z">
              <w:r w:rsidRPr="005B0306">
                <w:rPr>
                  <w:rFonts w:ascii="Arial" w:hAnsi="Arial" w:cs="Arial"/>
                  <w:position w:val="-12"/>
                  <w:sz w:val="18"/>
                  <w:szCs w:val="18"/>
                </w:rPr>
                <w:object w:dxaOrig="4540" w:dyaOrig="360" w14:anchorId="0C85E76D">
                  <v:shape id="_x0000_i1056" type="#_x0000_t75" style="width:227pt;height:19pt" o:ole="">
                    <v:imagedata r:id="rId71" o:title=""/>
                  </v:shape>
                  <o:OLEObject Type="Embed" ProgID="Equation.3" ShapeID="_x0000_i1056" DrawAspect="Content" ObjectID="_1778019347" r:id="rId72"/>
                </w:object>
              </w:r>
            </w:ins>
          </w:p>
        </w:tc>
        <w:tc>
          <w:tcPr>
            <w:tcW w:w="0" w:type="auto"/>
            <w:vAlign w:val="center"/>
          </w:tcPr>
          <w:p w14:paraId="690F55B9" w14:textId="77777777" w:rsidR="00DE6227" w:rsidRPr="005B0306" w:rsidRDefault="00DE6227" w:rsidP="00E243A6">
            <w:pPr>
              <w:pStyle w:val="TAL"/>
              <w:keepNext w:val="0"/>
              <w:keepLines w:val="0"/>
              <w:jc w:val="center"/>
              <w:rPr>
                <w:ins w:id="795" w:author="Man Hung Ng (Nokia)" w:date="2024-05-09T19:47:00Z"/>
                <w:rFonts w:cs="Arial"/>
                <w:i/>
                <w:szCs w:val="18"/>
              </w:rPr>
            </w:pPr>
            <w:ins w:id="796" w:author="Man Hung Ng (Nokia)" w:date="2024-05-09T19:47:00Z">
              <w:r w:rsidRPr="005B0306">
                <w:rPr>
                  <w:rFonts w:cs="Arial"/>
                  <w:position w:val="-12"/>
                  <w:szCs w:val="18"/>
                </w:rPr>
                <w:object w:dxaOrig="740" w:dyaOrig="360" w14:anchorId="080BEC36">
                  <v:shape id="_x0000_i1057" type="#_x0000_t75" style="width:37.5pt;height:19pt" o:ole="">
                    <v:imagedata r:id="rId73" o:title=""/>
                  </v:shape>
                  <o:OLEObject Type="Embed" ProgID="Equation.3" ShapeID="_x0000_i1057" DrawAspect="Content" ObjectID="_1778019348" r:id="rId74"/>
                </w:object>
              </w:r>
            </w:ins>
          </w:p>
        </w:tc>
        <w:tc>
          <w:tcPr>
            <w:tcW w:w="0" w:type="auto"/>
            <w:vAlign w:val="center"/>
          </w:tcPr>
          <w:p w14:paraId="0C588A61" w14:textId="77777777" w:rsidR="00DE6227" w:rsidRPr="005B0306" w:rsidRDefault="00DE6227" w:rsidP="00E243A6">
            <w:pPr>
              <w:pStyle w:val="TAL"/>
              <w:keepNext w:val="0"/>
              <w:keepLines w:val="0"/>
              <w:rPr>
                <w:ins w:id="797" w:author="Man Hung Ng (Nokia)" w:date="2024-05-09T19:47:00Z"/>
                <w:rFonts w:cs="Arial"/>
                <w:szCs w:val="18"/>
                <w:lang w:val="fr-FR" w:eastAsia="ko-KR"/>
              </w:rPr>
            </w:pPr>
            <w:ins w:id="798" w:author="Man Hung Ng (Nokia)" w:date="2024-05-09T19:47:00Z">
              <w:r w:rsidRPr="005B0306">
                <w:rPr>
                  <w:rFonts w:cs="Arial"/>
                  <w:position w:val="-12"/>
                  <w:szCs w:val="18"/>
                </w:rPr>
                <w:object w:dxaOrig="1680" w:dyaOrig="360" w14:anchorId="4C717C27">
                  <v:shape id="_x0000_i1058" type="#_x0000_t75" style="width:83pt;height:19pt" o:ole="">
                    <v:imagedata r:id="rId75" o:title=""/>
                  </v:shape>
                  <o:OLEObject Type="Embed" ProgID="Equation.3" ShapeID="_x0000_i1058" DrawAspect="Content" ObjectID="_1778019349" r:id="rId76"/>
                </w:object>
              </w:r>
            </w:ins>
          </w:p>
        </w:tc>
      </w:tr>
      <w:tr w:rsidR="00DE6227" w:rsidRPr="00147F39" w14:paraId="7BE83F97" w14:textId="77777777" w:rsidTr="00E243A6">
        <w:trPr>
          <w:cantSplit/>
          <w:ins w:id="799" w:author="Man Hung Ng (Nokia)" w:date="2024-05-09T19:47:00Z"/>
        </w:trPr>
        <w:tc>
          <w:tcPr>
            <w:tcW w:w="0" w:type="auto"/>
            <w:vMerge/>
            <w:shd w:val="clear" w:color="auto" w:fill="F2F2F2"/>
            <w:textDirection w:val="btLr"/>
            <w:vAlign w:val="center"/>
          </w:tcPr>
          <w:p w14:paraId="03DFC9B8" w14:textId="77777777" w:rsidR="00DE6227" w:rsidRPr="005B0306" w:rsidRDefault="00DE6227" w:rsidP="00E243A6">
            <w:pPr>
              <w:pStyle w:val="TAH"/>
              <w:keepNext w:val="0"/>
              <w:keepLines w:val="0"/>
              <w:ind w:left="113" w:right="113"/>
              <w:rPr>
                <w:ins w:id="800" w:author="Man Hung Ng (Nokia)" w:date="2024-05-09T19:47:00Z"/>
                <w:szCs w:val="18"/>
                <w:lang w:eastAsia="ko-KR"/>
              </w:rPr>
            </w:pPr>
          </w:p>
        </w:tc>
        <w:tc>
          <w:tcPr>
            <w:tcW w:w="0" w:type="auto"/>
            <w:vMerge w:val="restart"/>
            <w:shd w:val="clear" w:color="auto" w:fill="F2F2F2"/>
            <w:textDirection w:val="btLr"/>
            <w:vAlign w:val="center"/>
          </w:tcPr>
          <w:p w14:paraId="3B4A3C42" w14:textId="77777777" w:rsidR="00DE6227" w:rsidRPr="005B0306" w:rsidRDefault="00DE6227" w:rsidP="00E243A6">
            <w:pPr>
              <w:pStyle w:val="TAH"/>
              <w:keepNext w:val="0"/>
              <w:keepLines w:val="0"/>
              <w:ind w:left="113" w:right="113"/>
              <w:rPr>
                <w:ins w:id="801" w:author="Man Hung Ng (Nokia)" w:date="2024-05-09T19:47:00Z"/>
                <w:szCs w:val="18"/>
                <w:lang w:eastAsia="ko-KR"/>
              </w:rPr>
            </w:pPr>
            <w:ins w:id="802" w:author="Man Hung Ng (Nokia)" w:date="2024-05-09T19:47:00Z">
              <w:r w:rsidRPr="005B0306">
                <w:rPr>
                  <w:szCs w:val="18"/>
                  <w:lang w:eastAsia="ko-KR"/>
                </w:rPr>
                <w:t>N</w:t>
              </w:r>
              <w:r w:rsidRPr="005B0306">
                <w:rPr>
                  <w:rFonts w:hint="eastAsia"/>
                  <w:szCs w:val="18"/>
                  <w:lang w:eastAsia="ko-KR"/>
                </w:rPr>
                <w:t>LOS</w:t>
              </w:r>
            </w:ins>
          </w:p>
        </w:tc>
        <w:tc>
          <w:tcPr>
            <w:tcW w:w="0" w:type="auto"/>
            <w:vAlign w:val="center"/>
          </w:tcPr>
          <w:p w14:paraId="29F69475" w14:textId="77777777" w:rsidR="00DE6227" w:rsidRPr="005B0306" w:rsidRDefault="00DE6227" w:rsidP="00E243A6">
            <w:pPr>
              <w:spacing w:after="0"/>
              <w:rPr>
                <w:ins w:id="803" w:author="Man Hung Ng (Nokia)" w:date="2024-05-09T19:47:00Z"/>
                <w:rFonts w:ascii="Arial" w:hAnsi="Arial" w:cs="Arial"/>
                <w:sz w:val="18"/>
                <w:szCs w:val="18"/>
                <w:lang w:val="en-US" w:eastAsia="ko-KR"/>
              </w:rPr>
            </w:pPr>
            <w:ins w:id="804" w:author="Man Hung Ng (Nokia)" w:date="2024-05-09T19:47:00Z">
              <w:r w:rsidRPr="005B0306">
                <w:rPr>
                  <w:rFonts w:ascii="Arial" w:hAnsi="Arial" w:cs="Arial"/>
                  <w:position w:val="-12"/>
                  <w:sz w:val="18"/>
                  <w:szCs w:val="18"/>
                  <w:lang w:val="en-US"/>
                </w:rPr>
                <w:object w:dxaOrig="3780" w:dyaOrig="360" w14:anchorId="38B4C846">
                  <v:shape id="_x0000_i1059" type="#_x0000_t75" style="width:190.5pt;height:19pt" o:ole="">
                    <v:imagedata r:id="rId77" o:title=""/>
                  </v:shape>
                  <o:OLEObject Type="Embed" ProgID="Equation.3" ShapeID="_x0000_i1059" DrawAspect="Content" ObjectID="_1778019350" r:id="rId78"/>
                </w:object>
              </w:r>
            </w:ins>
          </w:p>
          <w:p w14:paraId="73AA163B" w14:textId="77777777" w:rsidR="00DE6227" w:rsidRPr="005B0306" w:rsidRDefault="00DE6227" w:rsidP="00E243A6">
            <w:pPr>
              <w:spacing w:after="0"/>
              <w:rPr>
                <w:ins w:id="805" w:author="Man Hung Ng (Nokia)" w:date="2024-05-09T19:47:00Z"/>
                <w:rFonts w:ascii="Arial" w:hAnsi="Arial" w:cs="Arial"/>
                <w:sz w:val="18"/>
                <w:szCs w:val="18"/>
              </w:rPr>
            </w:pPr>
            <w:ins w:id="806" w:author="Man Hung Ng (Nokia)" w:date="2024-05-09T19:47:00Z">
              <w:r w:rsidRPr="005B0306">
                <w:rPr>
                  <w:rFonts w:ascii="Arial" w:hAnsi="Arial" w:cs="Arial"/>
                  <w:position w:val="-12"/>
                  <w:sz w:val="18"/>
                  <w:szCs w:val="18"/>
                  <w:lang w:val="en-US"/>
                </w:rPr>
                <w:object w:dxaOrig="4880" w:dyaOrig="360" w14:anchorId="0A73F2AF">
                  <v:shape id="_x0000_i1060" type="#_x0000_t75" style="width:248pt;height:17pt" o:ole="">
                    <v:imagedata r:id="rId79" o:title=""/>
                  </v:shape>
                  <o:OLEObject Type="Embed" ProgID="Equation.3" ShapeID="_x0000_i1060" DrawAspect="Content" ObjectID="_1778019351" r:id="rId80"/>
                </w:object>
              </w:r>
            </w:ins>
          </w:p>
        </w:tc>
        <w:tc>
          <w:tcPr>
            <w:tcW w:w="0" w:type="auto"/>
            <w:vAlign w:val="center"/>
          </w:tcPr>
          <w:p w14:paraId="5F23CB72" w14:textId="77777777" w:rsidR="00DE6227" w:rsidRPr="005B0306" w:rsidRDefault="00DE6227" w:rsidP="00E243A6">
            <w:pPr>
              <w:pStyle w:val="TAL"/>
              <w:keepNext w:val="0"/>
              <w:keepLines w:val="0"/>
              <w:jc w:val="center"/>
              <w:rPr>
                <w:ins w:id="807" w:author="Man Hung Ng (Nokia)" w:date="2024-05-09T19:47:00Z"/>
                <w:rFonts w:cs="Arial"/>
                <w:i/>
                <w:szCs w:val="18"/>
              </w:rPr>
            </w:pPr>
            <w:ins w:id="808" w:author="Man Hung Ng (Nokia)" w:date="2024-05-09T19:47:00Z">
              <w:r w:rsidRPr="005B0306">
                <w:rPr>
                  <w:rFonts w:cs="Arial"/>
                  <w:position w:val="-12"/>
                  <w:szCs w:val="18"/>
                </w:rPr>
                <w:object w:dxaOrig="1040" w:dyaOrig="360" w14:anchorId="1D31E178">
                  <v:shape id="_x0000_i1061" type="#_x0000_t75" style="width:52.5pt;height:19pt" o:ole="">
                    <v:imagedata r:id="rId81" o:title=""/>
                  </v:shape>
                  <o:OLEObject Type="Embed" ProgID="Equation.3" ShapeID="_x0000_i1061" DrawAspect="Content" ObjectID="_1778019352" r:id="rId82"/>
                </w:object>
              </w:r>
            </w:ins>
          </w:p>
        </w:tc>
        <w:tc>
          <w:tcPr>
            <w:tcW w:w="0" w:type="auto"/>
            <w:vAlign w:val="center"/>
          </w:tcPr>
          <w:p w14:paraId="7B40B18C" w14:textId="77777777" w:rsidR="00DE6227" w:rsidRPr="005B0306" w:rsidRDefault="00DE6227" w:rsidP="00E243A6">
            <w:pPr>
              <w:pStyle w:val="TAL"/>
              <w:keepNext w:val="0"/>
              <w:keepLines w:val="0"/>
              <w:rPr>
                <w:ins w:id="809" w:author="Man Hung Ng (Nokia)" w:date="2024-05-09T19:47:00Z"/>
                <w:rFonts w:cs="Arial"/>
                <w:szCs w:val="18"/>
                <w:lang w:val="fr-FR" w:eastAsia="ko-KR"/>
              </w:rPr>
            </w:pPr>
            <w:ins w:id="810" w:author="Man Hung Ng (Nokia)" w:date="2024-05-09T19:47:00Z">
              <w:r w:rsidRPr="005B0306">
                <w:rPr>
                  <w:rFonts w:cs="Arial"/>
                  <w:position w:val="-12"/>
                  <w:szCs w:val="18"/>
                </w:rPr>
                <w:object w:dxaOrig="1680" w:dyaOrig="360" w14:anchorId="1DA36D6C">
                  <v:shape id="_x0000_i1062" type="#_x0000_t75" style="width:83pt;height:19pt" o:ole="">
                    <v:imagedata r:id="rId75" o:title=""/>
                  </v:shape>
                  <o:OLEObject Type="Embed" ProgID="Equation.3" ShapeID="_x0000_i1062" DrawAspect="Content" ObjectID="_1778019353" r:id="rId83"/>
                </w:object>
              </w:r>
            </w:ins>
          </w:p>
        </w:tc>
      </w:tr>
      <w:tr w:rsidR="00DE6227" w:rsidRPr="00147F39" w14:paraId="771615D5" w14:textId="77777777" w:rsidTr="00E243A6">
        <w:trPr>
          <w:cantSplit/>
          <w:trHeight w:val="403"/>
          <w:ins w:id="811" w:author="Man Hung Ng (Nokia)" w:date="2024-05-09T19:47:00Z"/>
        </w:trPr>
        <w:tc>
          <w:tcPr>
            <w:tcW w:w="0" w:type="auto"/>
            <w:vMerge/>
            <w:shd w:val="clear" w:color="auto" w:fill="F2F2F2"/>
            <w:textDirection w:val="btLr"/>
            <w:vAlign w:val="center"/>
          </w:tcPr>
          <w:p w14:paraId="17DC8E40" w14:textId="77777777" w:rsidR="00DE6227" w:rsidRPr="005B0306" w:rsidRDefault="00DE6227" w:rsidP="00E243A6">
            <w:pPr>
              <w:pStyle w:val="TAH"/>
              <w:keepNext w:val="0"/>
              <w:keepLines w:val="0"/>
              <w:ind w:left="113" w:right="113"/>
              <w:rPr>
                <w:ins w:id="812" w:author="Man Hung Ng (Nokia)" w:date="2024-05-09T19:47:00Z"/>
                <w:szCs w:val="18"/>
                <w:lang w:eastAsia="ko-KR"/>
              </w:rPr>
            </w:pPr>
          </w:p>
        </w:tc>
        <w:tc>
          <w:tcPr>
            <w:tcW w:w="0" w:type="auto"/>
            <w:vMerge/>
            <w:shd w:val="clear" w:color="auto" w:fill="F2F2F2"/>
            <w:textDirection w:val="btLr"/>
            <w:vAlign w:val="center"/>
          </w:tcPr>
          <w:p w14:paraId="0349F39D" w14:textId="77777777" w:rsidR="00DE6227" w:rsidRPr="005B0306" w:rsidRDefault="00DE6227" w:rsidP="00E243A6">
            <w:pPr>
              <w:pStyle w:val="TAH"/>
              <w:keepNext w:val="0"/>
              <w:keepLines w:val="0"/>
              <w:ind w:left="113" w:right="113"/>
              <w:rPr>
                <w:ins w:id="813" w:author="Man Hung Ng (Nokia)" w:date="2024-05-09T19:47:00Z"/>
                <w:szCs w:val="18"/>
                <w:lang w:eastAsia="ko-KR"/>
              </w:rPr>
            </w:pPr>
          </w:p>
        </w:tc>
        <w:tc>
          <w:tcPr>
            <w:tcW w:w="0" w:type="auto"/>
            <w:vAlign w:val="center"/>
          </w:tcPr>
          <w:p w14:paraId="471370A7" w14:textId="77777777" w:rsidR="00DE6227" w:rsidRPr="005B0306" w:rsidRDefault="00DE6227" w:rsidP="00E243A6">
            <w:pPr>
              <w:spacing w:after="0"/>
              <w:rPr>
                <w:ins w:id="814" w:author="Man Hung Ng (Nokia)" w:date="2024-05-09T19:47:00Z"/>
                <w:rFonts w:ascii="Arial" w:hAnsi="Arial" w:cs="Arial"/>
                <w:sz w:val="18"/>
                <w:szCs w:val="18"/>
              </w:rPr>
            </w:pPr>
            <w:ins w:id="815" w:author="Man Hung Ng (Nokia)" w:date="2024-05-09T19:47:00Z">
              <w:r w:rsidRPr="005B0306">
                <w:rPr>
                  <w:rFonts w:ascii="Arial" w:hAnsi="Arial" w:cs="Arial"/>
                  <w:sz w:val="18"/>
                  <w:szCs w:val="18"/>
                </w:rPr>
                <w:t xml:space="preserve">Optional </w:t>
              </w:r>
            </w:ins>
            <w:ins w:id="816" w:author="Man Hung Ng (Nokia)" w:date="2024-05-09T19:47:00Z">
              <w:r w:rsidRPr="005B0306">
                <w:rPr>
                  <w:rFonts w:ascii="Arial" w:hAnsi="Arial" w:cs="Arial"/>
                  <w:position w:val="-12"/>
                  <w:sz w:val="18"/>
                  <w:szCs w:val="18"/>
                  <w:lang w:val="en-US"/>
                </w:rPr>
                <w:object w:dxaOrig="4580" w:dyaOrig="360" w14:anchorId="21A97DE3">
                  <v:shape id="_x0000_i1063" type="#_x0000_t75" style="width:229pt;height:19pt" o:ole="">
                    <v:imagedata r:id="rId84" o:title=""/>
                  </v:shape>
                  <o:OLEObject Type="Embed" ProgID="Equation.3" ShapeID="_x0000_i1063" DrawAspect="Content" ObjectID="_1778019354" r:id="rId85"/>
                </w:object>
              </w:r>
            </w:ins>
          </w:p>
        </w:tc>
        <w:tc>
          <w:tcPr>
            <w:tcW w:w="0" w:type="auto"/>
            <w:vAlign w:val="center"/>
          </w:tcPr>
          <w:p w14:paraId="4FD58D5D" w14:textId="77777777" w:rsidR="00DE6227" w:rsidRPr="005B0306" w:rsidRDefault="00DE6227" w:rsidP="00E243A6">
            <w:pPr>
              <w:pStyle w:val="TAL"/>
              <w:keepNext w:val="0"/>
              <w:keepLines w:val="0"/>
              <w:jc w:val="center"/>
              <w:rPr>
                <w:ins w:id="817" w:author="Man Hung Ng (Nokia)" w:date="2024-05-09T19:47:00Z"/>
                <w:rFonts w:cs="Arial"/>
                <w:i/>
                <w:szCs w:val="18"/>
              </w:rPr>
            </w:pPr>
            <w:ins w:id="818" w:author="Man Hung Ng (Nokia)" w:date="2024-05-09T19:47:00Z">
              <w:r w:rsidRPr="005B0306">
                <w:rPr>
                  <w:rFonts w:cs="Arial"/>
                  <w:position w:val="-12"/>
                  <w:szCs w:val="18"/>
                </w:rPr>
                <w:object w:dxaOrig="1060" w:dyaOrig="360" w14:anchorId="7E4F2309">
                  <v:shape id="_x0000_i1064" type="#_x0000_t75" style="width:52.5pt;height:19pt" o:ole="">
                    <v:imagedata r:id="rId86" o:title=""/>
                  </v:shape>
                  <o:OLEObject Type="Embed" ProgID="Equation.3" ShapeID="_x0000_i1064" DrawAspect="Content" ObjectID="_1778019355" r:id="rId87"/>
                </w:object>
              </w:r>
            </w:ins>
          </w:p>
        </w:tc>
        <w:tc>
          <w:tcPr>
            <w:tcW w:w="0" w:type="auto"/>
            <w:vAlign w:val="center"/>
          </w:tcPr>
          <w:p w14:paraId="4E9CF955" w14:textId="77777777" w:rsidR="00DE6227" w:rsidRPr="005B0306" w:rsidRDefault="00DE6227" w:rsidP="00E243A6">
            <w:pPr>
              <w:pStyle w:val="TAL"/>
              <w:keepNext w:val="0"/>
              <w:keepLines w:val="0"/>
              <w:rPr>
                <w:ins w:id="819" w:author="Man Hung Ng (Nokia)" w:date="2024-05-09T19:47:00Z"/>
                <w:rFonts w:cs="Arial"/>
                <w:szCs w:val="18"/>
                <w:lang w:val="fr-FR" w:eastAsia="ko-KR"/>
              </w:rPr>
            </w:pPr>
            <w:ins w:id="820" w:author="Man Hung Ng (Nokia)" w:date="2024-05-09T19:47:00Z">
              <w:r w:rsidRPr="005B0306">
                <w:rPr>
                  <w:rFonts w:cs="Arial"/>
                  <w:position w:val="-12"/>
                  <w:szCs w:val="18"/>
                </w:rPr>
                <w:object w:dxaOrig="1680" w:dyaOrig="360" w14:anchorId="3D000B9A">
                  <v:shape id="_x0000_i1065" type="#_x0000_t75" style="width:83pt;height:19pt" o:ole="">
                    <v:imagedata r:id="rId75" o:title=""/>
                  </v:shape>
                  <o:OLEObject Type="Embed" ProgID="Equation.3" ShapeID="_x0000_i1065" DrawAspect="Content" ObjectID="_1778019356" r:id="rId88"/>
                </w:object>
              </w:r>
            </w:ins>
          </w:p>
        </w:tc>
      </w:tr>
      <w:tr w:rsidR="00DE6227" w:rsidRPr="00147F39" w14:paraId="0930FB67" w14:textId="77777777" w:rsidTr="00E243A6">
        <w:trPr>
          <w:cantSplit/>
          <w:ins w:id="821" w:author="Man Hung Ng (Nokia)" w:date="2024-05-09T19:47:00Z"/>
        </w:trPr>
        <w:tc>
          <w:tcPr>
            <w:tcW w:w="0" w:type="auto"/>
            <w:gridSpan w:val="5"/>
            <w:vAlign w:val="center"/>
          </w:tcPr>
          <w:p w14:paraId="7B35FB4E" w14:textId="77777777" w:rsidR="00DE6227" w:rsidRPr="005B0306" w:rsidRDefault="00DE6227" w:rsidP="00E243A6">
            <w:pPr>
              <w:pStyle w:val="TAN"/>
              <w:keepNext w:val="0"/>
              <w:keepLines w:val="0"/>
              <w:rPr>
                <w:ins w:id="822" w:author="Man Hung Ng (Nokia)" w:date="2024-05-09T19:47:00Z"/>
                <w:rFonts w:cs="Arial"/>
                <w:szCs w:val="18"/>
                <w:lang w:val="en-US" w:eastAsia="ko-KR"/>
              </w:rPr>
            </w:pPr>
            <w:ins w:id="823" w:author="Man Hung Ng (Nokia)" w:date="2024-05-09T19:47:00Z">
              <w:r w:rsidRPr="005B0306">
                <w:rPr>
                  <w:rFonts w:cs="Arial"/>
                  <w:szCs w:val="18"/>
                  <w:lang w:eastAsia="ko-KR"/>
                </w:rPr>
                <w:lastRenderedPageBreak/>
                <w:t>Note 1:</w:t>
              </w:r>
              <w:r w:rsidRPr="005B0306">
                <w:rPr>
                  <w:rFonts w:cs="Arial"/>
                  <w:szCs w:val="18"/>
                </w:rPr>
                <w:tab/>
              </w:r>
              <w:r w:rsidRPr="005B0306">
                <w:rPr>
                  <w:szCs w:val="18"/>
                </w:rPr>
                <w:t xml:space="preserve">Breakpoint distance </w:t>
              </w:r>
              <w:r w:rsidRPr="005B0306">
                <w:rPr>
                  <w:i/>
                  <w:szCs w:val="18"/>
                  <w:lang w:val="en-US" w:eastAsia="ko-KR"/>
                </w:rPr>
                <w:t>d</w:t>
              </w:r>
              <w:r w:rsidRPr="005B0306">
                <w:rPr>
                  <w:szCs w:val="18"/>
                  <w:lang w:val="en-US" w:eastAsia="ko-KR"/>
                </w:rPr>
                <w:t>'</w:t>
              </w:r>
              <w:r w:rsidRPr="005B0306">
                <w:rPr>
                  <w:szCs w:val="18"/>
                  <w:vertAlign w:val="subscript"/>
                  <w:lang w:val="en-US" w:eastAsia="ko-KR"/>
                </w:rPr>
                <w:t>BP</w:t>
              </w:r>
              <w:r w:rsidRPr="005B0306">
                <w:rPr>
                  <w:szCs w:val="18"/>
                  <w:lang w:val="en-US" w:eastAsia="ko-KR"/>
                </w:rPr>
                <w:t xml:space="preserve"> = 4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w:t>
              </w:r>
              <w:r w:rsidRPr="005B0306">
                <w:rPr>
                  <w:i/>
                  <w:szCs w:val="18"/>
                  <w:lang w:val="en-US" w:eastAsia="ko-KR"/>
                </w:rPr>
                <w:t>f</w:t>
              </w:r>
              <w:r w:rsidRPr="005B0306">
                <w:rPr>
                  <w:szCs w:val="18"/>
                  <w:vertAlign w:val="subscript"/>
                  <w:lang w:val="en-US" w:eastAsia="ko-KR"/>
                </w:rPr>
                <w:t>c</w:t>
              </w:r>
              <w:r w:rsidRPr="005B0306">
                <w:rPr>
                  <w:szCs w:val="18"/>
                  <w:lang w:val="en-US" w:eastAsia="ko-KR"/>
                </w:rPr>
                <w:t>/</w:t>
              </w:r>
              <w:r w:rsidRPr="005B0306">
                <w:rPr>
                  <w:i/>
                  <w:szCs w:val="18"/>
                  <w:lang w:val="en-US" w:eastAsia="ko-KR"/>
                </w:rPr>
                <w:t>c</w:t>
              </w:r>
              <w:r w:rsidRPr="005B0306">
                <w:rPr>
                  <w:szCs w:val="18"/>
                  <w:lang w:val="en-US" w:eastAsia="ko-KR"/>
                </w:rPr>
                <w:t xml:space="preserve">, where </w:t>
              </w:r>
              <w:r w:rsidRPr="005B0306">
                <w:rPr>
                  <w:i/>
                  <w:szCs w:val="18"/>
                  <w:lang w:val="en-US" w:eastAsia="ko-KR"/>
                </w:rPr>
                <w:t>f</w:t>
              </w:r>
              <w:r w:rsidRPr="005B0306">
                <w:rPr>
                  <w:szCs w:val="18"/>
                  <w:vertAlign w:val="subscript"/>
                  <w:lang w:val="en-US" w:eastAsia="ko-KR"/>
                </w:rPr>
                <w:t>c</w:t>
              </w:r>
              <w:r w:rsidRPr="005B0306">
                <w:rPr>
                  <w:szCs w:val="18"/>
                  <w:lang w:val="en-US" w:eastAsia="ko-KR"/>
                </w:rPr>
                <w:t xml:space="preserve"> is the centre frequency in Hz, </w:t>
              </w:r>
              <w:r w:rsidRPr="005B0306">
                <w:rPr>
                  <w:i/>
                  <w:szCs w:val="18"/>
                  <w:lang w:val="en-US" w:eastAsia="ko-KR"/>
                </w:rPr>
                <w:t>c</w:t>
              </w:r>
              <w:r w:rsidRPr="005B0306">
                <w:rPr>
                  <w:szCs w:val="18"/>
                  <w:lang w:val="en-US" w:eastAsia="ko-KR"/>
                </w:rPr>
                <w:t xml:space="preserve"> = 3.0</w:t>
              </w:r>
              <w:r w:rsidRPr="005B0306">
                <w:rPr>
                  <w:szCs w:val="18"/>
                  <w:lang w:val="en-US" w:eastAsia="ko-KR"/>
                </w:rPr>
                <w:sym w:font="Symbol" w:char="F0B4"/>
              </w:r>
              <w:r w:rsidRPr="005B0306">
                <w:rPr>
                  <w:szCs w:val="18"/>
                  <w:lang w:val="en-US" w:eastAsia="ko-KR"/>
                </w:rPr>
                <w:t>10</w:t>
              </w:r>
              <w:r w:rsidRPr="005B0306">
                <w:rPr>
                  <w:szCs w:val="18"/>
                  <w:vertAlign w:val="superscript"/>
                  <w:lang w:val="en-US" w:eastAsia="ko-KR"/>
                </w:rPr>
                <w:t>8</w:t>
              </w:r>
              <w:r w:rsidRPr="005B0306">
                <w:rPr>
                  <w:szCs w:val="18"/>
                  <w:lang w:val="en-US" w:eastAsia="ko-KR"/>
                </w:rPr>
                <w:t xml:space="preserve"> m/s is the propagation velocity in free space, and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the effective antenna heights at the BS and the UT, respectively. The effective antenna heights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are computed as follows: </w:t>
              </w:r>
              <w:r w:rsidRPr="005B0306">
                <w:rPr>
                  <w:i/>
                  <w:szCs w:val="18"/>
                  <w:lang w:val="en-US" w:eastAsia="ko-KR"/>
                </w:rPr>
                <w:t>h</w:t>
              </w:r>
              <w:r w:rsidRPr="005B0306">
                <w:rPr>
                  <w:szCs w:val="18"/>
                  <w:lang w:val="en-US" w:eastAsia="ko-KR"/>
                </w:rPr>
                <w:t>'</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t>
              </w:r>
              <w:r w:rsidRPr="005B0306">
                <w:rPr>
                  <w:i/>
                  <w:szCs w:val="18"/>
                  <w:lang w:val="en-US" w:eastAsia="ko-KR"/>
                </w:rPr>
                <w:t>h</w:t>
              </w:r>
              <w:r w:rsidRPr="005B0306">
                <w:rPr>
                  <w:szCs w:val="18"/>
                  <w:lang w:val="en-US" w:eastAsia="ko-KR"/>
                </w:rPr>
                <w:t>'</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 </w:t>
              </w:r>
              <w:r w:rsidRPr="005B0306">
                <w:rPr>
                  <w:i/>
                  <w:szCs w:val="18"/>
                  <w:lang w:val="en-US" w:eastAsia="ko-KR"/>
                </w:rPr>
                <w:t>h</w:t>
              </w:r>
              <w:r w:rsidRPr="005B0306">
                <w:rPr>
                  <w:szCs w:val="18"/>
                  <w:vertAlign w:val="subscript"/>
                  <w:lang w:val="en-US" w:eastAsia="ko-KR"/>
                </w:rPr>
                <w:t>E</w:t>
              </w:r>
              <w:r w:rsidRPr="005B0306">
                <w:rPr>
                  <w:szCs w:val="18"/>
                  <w:lang w:val="en-US" w:eastAsia="ko-KR"/>
                </w:rPr>
                <w:t xml:space="preserve">, where </w:t>
              </w:r>
              <w:r w:rsidRPr="005B0306">
                <w:rPr>
                  <w:i/>
                  <w:szCs w:val="18"/>
                  <w:lang w:val="en-US" w:eastAsia="ko-KR"/>
                </w:rPr>
                <w:t>h</w:t>
              </w:r>
              <w:r w:rsidRPr="005B0306">
                <w:rPr>
                  <w:szCs w:val="18"/>
                  <w:vertAlign w:val="subscript"/>
                  <w:lang w:val="en-US" w:eastAsia="ko-KR"/>
                </w:rPr>
                <w:t>BS</w:t>
              </w:r>
              <w:r w:rsidRPr="005B0306">
                <w:rPr>
                  <w:szCs w:val="18"/>
                  <w:lang w:val="en-US" w:eastAsia="ko-KR"/>
                </w:rPr>
                <w:t xml:space="preserve"> and </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 are the actual antenna heights, and </w:t>
              </w:r>
              <w:r w:rsidRPr="005B0306">
                <w:rPr>
                  <w:rFonts w:cs="Arial"/>
                  <w:szCs w:val="18"/>
                  <w:lang w:val="en-US" w:eastAsia="ko-KR"/>
                </w:rPr>
                <w:t>h</w:t>
              </w:r>
              <w:r w:rsidRPr="005B0306">
                <w:rPr>
                  <w:rFonts w:cs="Arial"/>
                  <w:szCs w:val="18"/>
                  <w:vertAlign w:val="subscript"/>
                  <w:lang w:val="en-US" w:eastAsia="ko-KR"/>
                </w:rPr>
                <w:t>E</w:t>
              </w:r>
              <w:r w:rsidRPr="005B0306">
                <w:rPr>
                  <w:szCs w:val="18"/>
                  <w:lang w:val="en-US" w:eastAsia="ko-KR"/>
                </w:rPr>
                <w:t xml:space="preserve"> is the effective environment height. For UMi </w:t>
              </w:r>
              <w:r w:rsidRPr="005B0306">
                <w:rPr>
                  <w:rFonts w:cs="Arial"/>
                  <w:i/>
                  <w:szCs w:val="18"/>
                  <w:lang w:val="en-US" w:eastAsia="ko-KR"/>
                </w:rPr>
                <w:t>h</w:t>
              </w:r>
              <w:r w:rsidRPr="005B0306">
                <w:rPr>
                  <w:szCs w:val="18"/>
                  <w:vertAlign w:val="subscript"/>
                  <w:lang w:val="en-US" w:eastAsia="ko-KR"/>
                </w:rPr>
                <w:t xml:space="preserve">E </w:t>
              </w:r>
              <w:r w:rsidRPr="005B0306">
                <w:rPr>
                  <w:szCs w:val="18"/>
                  <w:lang w:val="en-US" w:eastAsia="ko-KR"/>
                </w:rPr>
                <w:t xml:space="preserve">= 1.0m. For UMa </w:t>
              </w:r>
              <w:r w:rsidRPr="005B0306">
                <w:rPr>
                  <w:i/>
                  <w:szCs w:val="18"/>
                  <w:lang w:val="en-US" w:eastAsia="ko-KR"/>
                </w:rPr>
                <w:t>h</w:t>
              </w:r>
              <w:r w:rsidRPr="005B0306">
                <w:rPr>
                  <w:szCs w:val="18"/>
                  <w:vertAlign w:val="subscript"/>
                  <w:lang w:val="en-US" w:eastAsia="ko-KR"/>
                </w:rPr>
                <w:t>E</w:t>
              </w:r>
              <w:r w:rsidRPr="005B0306">
                <w:rPr>
                  <w:szCs w:val="18"/>
                  <w:lang w:val="en-US" w:eastAsia="ko-KR"/>
                </w:rPr>
                <w:t>=1m with a probability equal to 1/(1+C(</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and chosen from a discrete uniform distribution uniform(12,15,…,(</w:t>
              </w:r>
              <w:r w:rsidRPr="005B0306">
                <w:rPr>
                  <w:i/>
                  <w:szCs w:val="18"/>
                  <w:lang w:val="en-US" w:eastAsia="ko-KR"/>
                </w:rPr>
                <w:t>h</w:t>
              </w:r>
              <w:r w:rsidRPr="005B0306">
                <w:rPr>
                  <w:szCs w:val="18"/>
                  <w:vertAlign w:val="subscript"/>
                  <w:lang w:val="en-US" w:eastAsia="ko-KR"/>
                </w:rPr>
                <w:t>UT</w:t>
              </w:r>
              <w:r w:rsidRPr="005B0306">
                <w:rPr>
                  <w:szCs w:val="18"/>
                  <w:lang w:val="en-US" w:eastAsia="ko-KR"/>
                </w:rPr>
                <w:t xml:space="preserve">-1.5)) otherwise. With </w:t>
              </w:r>
              <w:r w:rsidRPr="005B0306">
                <w:rPr>
                  <w:rFonts w:cs="Arial"/>
                  <w:szCs w:val="18"/>
                  <w:lang w:val="en-US" w:eastAsia="ko-KR"/>
                </w:rPr>
                <w:t>C</w:t>
              </w:r>
              <w:r w:rsidRPr="005B0306">
                <w:rPr>
                  <w:szCs w:val="18"/>
                  <w:lang w:val="en-US" w:eastAsia="ko-KR"/>
                </w:rPr>
                <w:t>(</w:t>
              </w:r>
              <w:r w:rsidRPr="005B0306">
                <w:rPr>
                  <w:i/>
                  <w:szCs w:val="18"/>
                  <w:lang w:val="en-US" w:eastAsia="ko-KR"/>
                </w:rPr>
                <w:t>d</w:t>
              </w:r>
              <w:r w:rsidRPr="005B0306">
                <w:rPr>
                  <w:szCs w:val="18"/>
                  <w:vertAlign w:val="subscript"/>
                  <w:lang w:val="en-US" w:eastAsia="ko-KR"/>
                </w:rPr>
                <w:t>2D</w:t>
              </w:r>
              <w:r w:rsidRPr="005B0306">
                <w:rPr>
                  <w:szCs w:val="18"/>
                  <w:lang w:val="en-US" w:eastAsia="ko-KR"/>
                </w:rPr>
                <w:t xml:space="preserve">, </w:t>
              </w:r>
              <w:r w:rsidRPr="005B0306">
                <w:rPr>
                  <w:i/>
                  <w:szCs w:val="18"/>
                  <w:lang w:val="en-US" w:eastAsia="ko-KR"/>
                </w:rPr>
                <w:t>h</w:t>
              </w:r>
              <w:r w:rsidRPr="005B0306">
                <w:rPr>
                  <w:szCs w:val="18"/>
                  <w:vertAlign w:val="subscript"/>
                  <w:lang w:val="en-US" w:eastAsia="ko-KR"/>
                </w:rPr>
                <w:t>UT</w:t>
              </w:r>
              <w:r w:rsidRPr="005B0306">
                <w:rPr>
                  <w:szCs w:val="18"/>
                  <w:lang w:val="en-US" w:eastAsia="ko-KR"/>
                </w:rPr>
                <w:t>) given by</w:t>
              </w:r>
            </w:ins>
          </w:p>
          <w:p w14:paraId="60F6E77B" w14:textId="77777777" w:rsidR="00DE6227" w:rsidRPr="005B0306" w:rsidRDefault="00DE6227" w:rsidP="00E243A6">
            <w:pPr>
              <w:pStyle w:val="TAN"/>
              <w:keepNext w:val="0"/>
              <w:keepLines w:val="0"/>
              <w:rPr>
                <w:ins w:id="824" w:author="Man Hung Ng (Nokia)" w:date="2024-05-09T19:47:00Z"/>
                <w:rFonts w:cs="Arial"/>
                <w:szCs w:val="18"/>
                <w:lang w:val="en-US"/>
              </w:rPr>
            </w:pPr>
            <w:ins w:id="825" w:author="Man Hung Ng (Nokia)" w:date="2024-05-09T19:47:00Z">
              <w:r w:rsidRPr="005B0306">
                <w:rPr>
                  <w:rFonts w:cs="Arial"/>
                  <w:szCs w:val="18"/>
                  <w:lang w:val="en-US" w:eastAsia="ko-KR"/>
                </w:rPr>
                <w:tab/>
              </w:r>
            </w:ins>
            <w:ins w:id="826" w:author="Man Hung Ng (Nokia)" w:date="2024-05-09T19:47:00Z">
              <w:r w:rsidRPr="005B0306">
                <w:rPr>
                  <w:rFonts w:cs="Arial"/>
                  <w:position w:val="-48"/>
                  <w:szCs w:val="18"/>
                  <w:lang w:val="en-US"/>
                </w:rPr>
                <w:object w:dxaOrig="5360" w:dyaOrig="1080" w14:anchorId="45C9EC2F">
                  <v:shape id="_x0000_i1066" type="#_x0000_t75" style="width:273pt;height:52.5pt" o:ole="">
                    <v:imagedata r:id="rId89" o:title=""/>
                  </v:shape>
                  <o:OLEObject Type="Embed" ProgID="Equation.3" ShapeID="_x0000_i1066" DrawAspect="Content" ObjectID="_1778019357" r:id="rId90"/>
                </w:object>
              </w:r>
            </w:ins>
            <w:ins w:id="827" w:author="Man Hung Ng (Nokia)" w:date="2024-05-09T19:47:00Z">
              <w:r w:rsidRPr="005B0306">
                <w:rPr>
                  <w:rFonts w:cs="Arial"/>
                  <w:szCs w:val="18"/>
                  <w:lang w:val="en-US"/>
                </w:rPr>
                <w:t>,</w:t>
              </w:r>
            </w:ins>
          </w:p>
          <w:p w14:paraId="7B1B352B" w14:textId="77777777" w:rsidR="00DE6227" w:rsidRPr="005B0306" w:rsidRDefault="00DE6227" w:rsidP="00E243A6">
            <w:pPr>
              <w:pStyle w:val="TAN"/>
              <w:keepNext w:val="0"/>
              <w:keepLines w:val="0"/>
              <w:rPr>
                <w:ins w:id="828" w:author="Man Hung Ng (Nokia)" w:date="2024-05-09T19:47:00Z"/>
                <w:rFonts w:cs="Arial"/>
                <w:szCs w:val="18"/>
                <w:lang w:val="en-US"/>
              </w:rPr>
            </w:pPr>
            <w:ins w:id="829" w:author="Man Hung Ng (Nokia)" w:date="2024-05-09T19:47:00Z">
              <w:r w:rsidRPr="005B0306">
                <w:rPr>
                  <w:rFonts w:cs="Arial"/>
                  <w:szCs w:val="18"/>
                  <w:lang w:val="en-US"/>
                </w:rPr>
                <w:tab/>
                <w:t>where</w:t>
              </w:r>
            </w:ins>
          </w:p>
          <w:p w14:paraId="5DD3AA81" w14:textId="77777777" w:rsidR="00DE6227" w:rsidRPr="005B0306" w:rsidRDefault="00DE6227" w:rsidP="00E243A6">
            <w:pPr>
              <w:pStyle w:val="TAN"/>
              <w:keepNext w:val="0"/>
              <w:keepLines w:val="0"/>
              <w:rPr>
                <w:ins w:id="830" w:author="Man Hung Ng (Nokia)" w:date="2024-05-09T19:47:00Z"/>
                <w:rFonts w:cs="Arial"/>
                <w:szCs w:val="18"/>
                <w:lang w:val="en-US"/>
              </w:rPr>
            </w:pPr>
            <w:ins w:id="831" w:author="Man Hung Ng (Nokia)" w:date="2024-05-09T19:47:00Z">
              <w:r w:rsidRPr="005B0306">
                <w:rPr>
                  <w:rFonts w:cs="Arial"/>
                  <w:szCs w:val="18"/>
                  <w:lang w:val="en-US"/>
                </w:rPr>
                <w:tab/>
              </w:r>
            </w:ins>
            <w:ins w:id="832" w:author="Man Hung Ng (Nokia)" w:date="2024-05-09T19:47:00Z">
              <w:r w:rsidRPr="005B0306">
                <w:rPr>
                  <w:rFonts w:cs="Arial"/>
                  <w:position w:val="-46"/>
                  <w:szCs w:val="18"/>
                  <w:lang w:val="en-US"/>
                </w:rPr>
                <w:object w:dxaOrig="4459" w:dyaOrig="1040" w14:anchorId="6E76ADB9">
                  <v:shape id="_x0000_i1067" type="#_x0000_t75" style="width:227pt;height:51pt" o:ole="">
                    <v:imagedata r:id="rId91" o:title=""/>
                  </v:shape>
                  <o:OLEObject Type="Embed" ProgID="Equation.3" ShapeID="_x0000_i1067" DrawAspect="Content" ObjectID="_1778019358" r:id="rId92"/>
                </w:object>
              </w:r>
            </w:ins>
            <w:ins w:id="833" w:author="Man Hung Ng (Nokia)" w:date="2024-05-09T19:47:00Z">
              <w:r w:rsidRPr="005B0306">
                <w:rPr>
                  <w:rFonts w:cs="Arial"/>
                  <w:szCs w:val="18"/>
                  <w:lang w:val="en-US"/>
                </w:rPr>
                <w:t xml:space="preserve">. </w:t>
              </w:r>
            </w:ins>
          </w:p>
          <w:p w14:paraId="1C4108AF" w14:textId="77777777" w:rsidR="00DE6227" w:rsidRPr="005B0306" w:rsidRDefault="00DE6227" w:rsidP="00E243A6">
            <w:pPr>
              <w:pStyle w:val="TAN"/>
              <w:keepNext w:val="0"/>
              <w:keepLines w:val="0"/>
              <w:rPr>
                <w:ins w:id="834" w:author="Man Hung Ng (Nokia)" w:date="2024-05-09T19:47:00Z"/>
                <w:rFonts w:cs="Arial"/>
                <w:szCs w:val="18"/>
                <w:lang w:val="en-US" w:eastAsia="ko-KR"/>
              </w:rPr>
            </w:pPr>
            <w:ins w:id="835" w:author="Man Hung Ng (Nokia)" w:date="2024-05-09T19:47:00Z">
              <w:r w:rsidRPr="005B0306">
                <w:rPr>
                  <w:rFonts w:cs="Arial"/>
                  <w:szCs w:val="18"/>
                </w:rPr>
                <w:tab/>
              </w:r>
              <w:r w:rsidRPr="005B0306">
                <w:rPr>
                  <w:szCs w:val="18"/>
                </w:rPr>
                <w:t xml:space="preserve">Note that </w:t>
              </w:r>
              <w:r w:rsidRPr="005B0306">
                <w:rPr>
                  <w:rFonts w:cs="Arial"/>
                  <w:i/>
                  <w:szCs w:val="18"/>
                  <w:lang w:val="en-US" w:eastAsia="ko-KR"/>
                </w:rPr>
                <w:t>h</w:t>
              </w:r>
              <w:r w:rsidRPr="005B0306">
                <w:rPr>
                  <w:rFonts w:cs="Arial"/>
                  <w:szCs w:val="18"/>
                  <w:vertAlign w:val="subscript"/>
                  <w:lang w:val="en-US" w:eastAsia="ko-KR"/>
                </w:rPr>
                <w:t>E</w:t>
              </w:r>
              <w:r w:rsidRPr="005B0306">
                <w:rPr>
                  <w:szCs w:val="18"/>
                </w:rPr>
                <w:t xml:space="preserve"> depends on </w:t>
              </w:r>
              <w:r w:rsidRPr="005B0306">
                <w:rPr>
                  <w:i/>
                  <w:szCs w:val="18"/>
                </w:rPr>
                <w:t>d</w:t>
              </w:r>
              <w:r w:rsidRPr="005B0306">
                <w:rPr>
                  <w:szCs w:val="18"/>
                  <w:vertAlign w:val="subscript"/>
                </w:rPr>
                <w:t>2D</w:t>
              </w:r>
              <w:r w:rsidRPr="005B0306">
                <w:rPr>
                  <w:szCs w:val="18"/>
                </w:rPr>
                <w:t xml:space="preserve"> and </w:t>
              </w:r>
              <w:r w:rsidRPr="005B0306">
                <w:rPr>
                  <w:i/>
                  <w:szCs w:val="18"/>
                </w:rPr>
                <w:t>h</w:t>
              </w:r>
              <w:r w:rsidRPr="005B0306">
                <w:rPr>
                  <w:szCs w:val="18"/>
                  <w:vertAlign w:val="subscript"/>
                </w:rPr>
                <w:t>UT</w:t>
              </w:r>
              <w:r w:rsidRPr="005B0306">
                <w:rPr>
                  <w:szCs w:val="18"/>
                </w:rPr>
                <w:t xml:space="preserve"> and thus needs to be independently determined for every link between BS sites and UTs. A BS site may be a single BS or multiple co-located BSs</w:t>
              </w:r>
              <w:r w:rsidRPr="005B0306">
                <w:rPr>
                  <w:rFonts w:cs="Arial"/>
                  <w:szCs w:val="18"/>
                  <w:lang w:val="en-US" w:eastAsia="ko-KR"/>
                </w:rPr>
                <w:t>.</w:t>
              </w:r>
            </w:ins>
          </w:p>
          <w:p w14:paraId="05F6D1AF" w14:textId="77777777" w:rsidR="00DE6227" w:rsidRPr="005B0306" w:rsidRDefault="00DE6227" w:rsidP="00E243A6">
            <w:pPr>
              <w:pStyle w:val="TAN"/>
              <w:keepNext w:val="0"/>
              <w:keepLines w:val="0"/>
              <w:rPr>
                <w:ins w:id="836" w:author="Man Hung Ng (Nokia)" w:date="2024-05-09T19:47:00Z"/>
                <w:rFonts w:cs="Arial"/>
                <w:szCs w:val="18"/>
                <w:lang w:eastAsia="ko-KR"/>
              </w:rPr>
            </w:pPr>
            <w:ins w:id="837" w:author="Man Hung Ng (Nokia)" w:date="2024-05-09T19:47:00Z">
              <w:r w:rsidRPr="005B0306">
                <w:rPr>
                  <w:rFonts w:cs="Arial"/>
                  <w:szCs w:val="18"/>
                  <w:lang w:eastAsia="ko-KR"/>
                </w:rPr>
                <w:t>Note 2:</w:t>
              </w:r>
              <w:r w:rsidRPr="005B0306">
                <w:rPr>
                  <w:rFonts w:cs="Arial"/>
                  <w:szCs w:val="18"/>
                </w:rPr>
                <w:tab/>
              </w:r>
              <w:r w:rsidRPr="005B0306">
                <w:rPr>
                  <w:rFonts w:cs="Arial"/>
                  <w:szCs w:val="18"/>
                  <w:lang w:eastAsia="ko-KR"/>
                </w:rPr>
                <w:t xml:space="preserve">The applicable frequency range of the PL formula in this table is 0.5 &lt; </w:t>
              </w:r>
              <w:r w:rsidRPr="005B0306">
                <w:rPr>
                  <w:rFonts w:cs="Arial"/>
                  <w:i/>
                  <w:szCs w:val="18"/>
                  <w:lang w:eastAsia="ko-KR"/>
                </w:rPr>
                <w:t>f</w:t>
              </w:r>
              <w:r w:rsidRPr="005B0306">
                <w:rPr>
                  <w:rFonts w:cs="Arial"/>
                  <w:i/>
                  <w:szCs w:val="18"/>
                  <w:vertAlign w:val="subscript"/>
                  <w:lang w:eastAsia="ko-KR"/>
                </w:rPr>
                <w:t>c</w:t>
              </w:r>
              <w:r w:rsidRPr="005B0306">
                <w:rPr>
                  <w:rFonts w:cs="Arial"/>
                  <w:szCs w:val="18"/>
                  <w:lang w:eastAsia="ko-KR"/>
                </w:rPr>
                <w:t xml:space="preserve"> &lt;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GHz, where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30 GHz for RMa and </w:t>
              </w:r>
              <w:r w:rsidRPr="005B0306">
                <w:rPr>
                  <w:rFonts w:cs="Arial"/>
                  <w:i/>
                  <w:szCs w:val="18"/>
                  <w:lang w:eastAsia="ko-KR"/>
                </w:rPr>
                <w:t>f</w:t>
              </w:r>
              <w:r w:rsidRPr="005B0306">
                <w:rPr>
                  <w:rFonts w:cs="Arial"/>
                  <w:szCs w:val="18"/>
                  <w:vertAlign w:val="subscript"/>
                  <w:lang w:eastAsia="ko-KR"/>
                </w:rPr>
                <w:t>H</w:t>
              </w:r>
              <w:r w:rsidRPr="005B0306">
                <w:rPr>
                  <w:rFonts w:cs="Arial"/>
                  <w:szCs w:val="18"/>
                  <w:lang w:eastAsia="ko-KR"/>
                </w:rPr>
                <w:t xml:space="preserve"> = 100 GHz for all the other scenarios. It is noted that RMa pathloss model for &gt;7 GHz is validated based on a single measurement campaign conducted at 24 GHz.</w:t>
              </w:r>
            </w:ins>
          </w:p>
          <w:p w14:paraId="68D6CB36" w14:textId="77777777" w:rsidR="00DE6227" w:rsidRPr="005B0306" w:rsidRDefault="00DE6227" w:rsidP="00E243A6">
            <w:pPr>
              <w:pStyle w:val="TAN"/>
              <w:keepNext w:val="0"/>
              <w:keepLines w:val="0"/>
              <w:rPr>
                <w:ins w:id="838" w:author="Man Hung Ng (Nokia)" w:date="2024-05-09T19:47:00Z"/>
                <w:rFonts w:cs="Arial"/>
                <w:szCs w:val="18"/>
                <w:lang w:eastAsia="zh-CN"/>
              </w:rPr>
            </w:pPr>
            <w:ins w:id="839" w:author="Man Hung Ng (Nokia)" w:date="2024-05-09T19:47:00Z">
              <w:r w:rsidRPr="005B0306">
                <w:rPr>
                  <w:rFonts w:cs="Arial"/>
                  <w:szCs w:val="18"/>
                </w:rPr>
                <w:t>Note 3:</w:t>
              </w:r>
              <w:r w:rsidRPr="005B0306">
                <w:rPr>
                  <w:rFonts w:cs="Arial"/>
                  <w:szCs w:val="18"/>
                </w:rPr>
                <w:tab/>
                <w:t>UMa NLOS pathloss is from TR36.873 with simplified format and PL</w:t>
              </w:r>
              <w:r w:rsidRPr="005B0306">
                <w:rPr>
                  <w:rFonts w:cs="Arial"/>
                  <w:szCs w:val="18"/>
                  <w:vertAlign w:val="subscript"/>
                </w:rPr>
                <w:t>UMa-LOS</w:t>
              </w:r>
              <w:r w:rsidRPr="005B0306">
                <w:rPr>
                  <w:rFonts w:cs="Arial"/>
                  <w:szCs w:val="18"/>
                  <w:lang w:eastAsia="zh-CN"/>
                </w:rPr>
                <w:t xml:space="preserve"> = Pathloss of UMa LOS outdoor scenario.</w:t>
              </w:r>
            </w:ins>
          </w:p>
          <w:p w14:paraId="133ED001" w14:textId="77777777" w:rsidR="00DE6227" w:rsidRPr="005B0306" w:rsidRDefault="00DE6227" w:rsidP="00E243A6">
            <w:pPr>
              <w:pStyle w:val="TAN"/>
              <w:keepNext w:val="0"/>
              <w:keepLines w:val="0"/>
              <w:rPr>
                <w:ins w:id="840" w:author="Man Hung Ng (Nokia)" w:date="2024-05-09T19:47:00Z"/>
                <w:rFonts w:cs="Arial"/>
                <w:szCs w:val="18"/>
                <w:lang w:eastAsia="zh-CN"/>
              </w:rPr>
            </w:pPr>
            <w:ins w:id="841" w:author="Man Hung Ng (Nokia)" w:date="2024-05-09T19:47:00Z">
              <w:r w:rsidRPr="005B0306">
                <w:rPr>
                  <w:rFonts w:cs="Arial"/>
                  <w:szCs w:val="18"/>
                </w:rPr>
                <w:t>Note 4:</w:t>
              </w:r>
              <w:r w:rsidRPr="005B0306">
                <w:rPr>
                  <w:rFonts w:cs="Arial"/>
                  <w:szCs w:val="18"/>
                </w:rPr>
                <w:tab/>
                <w:t>PL</w:t>
              </w:r>
              <w:r w:rsidRPr="005B0306">
                <w:rPr>
                  <w:rFonts w:cs="Arial"/>
                  <w:szCs w:val="18"/>
                  <w:vertAlign w:val="subscript"/>
                </w:rPr>
                <w:t>UMi-LOS</w:t>
              </w:r>
              <w:r w:rsidRPr="005B0306">
                <w:rPr>
                  <w:rFonts w:cs="Arial"/>
                  <w:szCs w:val="18"/>
                  <w:lang w:eastAsia="zh-CN"/>
                </w:rPr>
                <w:t xml:space="preserve"> = Pathloss of UMi-Street Canyon LOS outdoor scenario.</w:t>
              </w:r>
            </w:ins>
          </w:p>
          <w:p w14:paraId="6BBE73BA" w14:textId="77777777" w:rsidR="00DE6227" w:rsidRPr="005B0306" w:rsidRDefault="00DE6227" w:rsidP="00E243A6">
            <w:pPr>
              <w:pStyle w:val="TAN"/>
              <w:keepNext w:val="0"/>
              <w:keepLines w:val="0"/>
              <w:rPr>
                <w:ins w:id="842" w:author="Man Hung Ng (Nokia)" w:date="2024-05-09T19:47:00Z"/>
                <w:rFonts w:cs="Arial"/>
                <w:szCs w:val="18"/>
                <w:lang w:val="en-US" w:eastAsia="ko-KR"/>
              </w:rPr>
            </w:pPr>
            <w:ins w:id="843" w:author="Man Hung Ng (Nokia)" w:date="2024-05-09T19:47:00Z">
              <w:r w:rsidRPr="005B0306">
                <w:rPr>
                  <w:rFonts w:cs="Arial"/>
                  <w:szCs w:val="18"/>
                  <w:lang w:eastAsia="zh-CN"/>
                </w:rPr>
                <w:t>Note 5:</w:t>
              </w:r>
              <w:r w:rsidRPr="005B0306">
                <w:rPr>
                  <w:rFonts w:cs="Arial"/>
                  <w:szCs w:val="18"/>
                </w:rPr>
                <w:tab/>
              </w:r>
              <w:r w:rsidRPr="005B0306">
                <w:rPr>
                  <w:rFonts w:cs="Arial"/>
                  <w:szCs w:val="18"/>
                  <w:lang w:val="en-US"/>
                </w:rPr>
                <w:t xml:space="preserve">Break point distance </w:t>
              </w:r>
              <w:r w:rsidRPr="005B0306">
                <w:rPr>
                  <w:rFonts w:cs="Arial"/>
                  <w:i/>
                  <w:szCs w:val="18"/>
                  <w:lang w:val="en-US"/>
                </w:rPr>
                <w:t>d</w:t>
              </w:r>
              <w:r w:rsidRPr="005B0306">
                <w:rPr>
                  <w:rFonts w:cs="Arial"/>
                  <w:i/>
                  <w:szCs w:val="18"/>
                  <w:vertAlign w:val="subscript"/>
                  <w:lang w:val="en-US"/>
                </w:rPr>
                <w:t>BP</w:t>
              </w:r>
              <w:r w:rsidRPr="005B0306">
                <w:rPr>
                  <w:rFonts w:cs="Arial"/>
                  <w:szCs w:val="18"/>
                  <w:lang w:val="en-US"/>
                </w:rPr>
                <w:t xml:space="preserve"> = 2</w:t>
              </w:r>
              <w:r w:rsidRPr="005B0306">
                <w:rPr>
                  <w:rFonts w:cs="Arial"/>
                  <w:szCs w:val="18"/>
                </w:rPr>
                <w:t>π</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w:t>
              </w:r>
              <w:r w:rsidRPr="005B0306">
                <w:rPr>
                  <w:rFonts w:cs="Arial"/>
                  <w:i/>
                  <w:szCs w:val="18"/>
                  <w:lang w:val="en-US"/>
                </w:rPr>
                <w:t>c</w:t>
              </w:r>
              <w:r w:rsidRPr="005B0306">
                <w:rPr>
                  <w:rFonts w:cs="Arial"/>
                  <w:szCs w:val="18"/>
                  <w:lang w:val="en-US"/>
                </w:rPr>
                <w:t xml:space="preserve">, where </w:t>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is the centre frequency in Hz, </w:t>
              </w:r>
              <w:r w:rsidRPr="005B0306">
                <w:rPr>
                  <w:rFonts w:cs="Arial"/>
                  <w:i/>
                  <w:szCs w:val="18"/>
                  <w:lang w:val="en-US"/>
                </w:rPr>
                <w:t>c</w:t>
              </w:r>
              <w:r w:rsidRPr="005B0306">
                <w:rPr>
                  <w:rFonts w:cs="Arial"/>
                  <w:szCs w:val="18"/>
                  <w:lang w:val="en-US"/>
                </w:rPr>
                <w:t xml:space="preserve"> = 3.0 </w:t>
              </w:r>
              <w:r w:rsidRPr="005B0306">
                <w:rPr>
                  <w:rFonts w:cs="Arial"/>
                  <w:szCs w:val="18"/>
                </w:rPr>
                <w:sym w:font="Symbol" w:char="F0B4"/>
              </w:r>
              <w:r w:rsidRPr="005B0306">
                <w:rPr>
                  <w:rFonts w:cs="Arial"/>
                  <w:szCs w:val="18"/>
                  <w:lang w:val="en-US"/>
                </w:rPr>
                <w:t xml:space="preserve"> 10</w:t>
              </w:r>
              <w:r w:rsidRPr="005B0306">
                <w:rPr>
                  <w:rFonts w:cs="Arial"/>
                  <w:szCs w:val="18"/>
                  <w:vertAlign w:val="superscript"/>
                  <w:lang w:val="en-US"/>
                </w:rPr>
                <w:t>8</w:t>
              </w:r>
              <w:r w:rsidRPr="005B0306">
                <w:rPr>
                  <w:rFonts w:cs="Arial"/>
                  <w:szCs w:val="18"/>
                  <w:lang w:val="en-US"/>
                </w:rPr>
                <w:t xml:space="preserve"> m/s is the propagation velocity in free space, and </w:t>
              </w:r>
              <w:r w:rsidRPr="005B0306">
                <w:rPr>
                  <w:rFonts w:cs="Arial"/>
                  <w:i/>
                  <w:szCs w:val="18"/>
                  <w:lang w:val="en-US"/>
                </w:rPr>
                <w:t>h</w:t>
              </w:r>
              <w:r w:rsidRPr="005B0306">
                <w:rPr>
                  <w:rFonts w:cs="Arial"/>
                  <w:i/>
                  <w:szCs w:val="18"/>
                  <w:vertAlign w:val="subscript"/>
                  <w:lang w:val="en-US"/>
                </w:rPr>
                <w:t>BS</w:t>
              </w:r>
              <w:r w:rsidRPr="005B0306">
                <w:rPr>
                  <w:rFonts w:cs="Arial"/>
                  <w:szCs w:val="18"/>
                  <w:lang w:val="en-US"/>
                </w:rPr>
                <w:t xml:space="preserve"> and </w:t>
              </w:r>
              <w:r w:rsidRPr="005B0306">
                <w:rPr>
                  <w:rFonts w:cs="Arial"/>
                  <w:i/>
                  <w:szCs w:val="18"/>
                  <w:lang w:val="en-US"/>
                </w:rPr>
                <w:t>h</w:t>
              </w:r>
              <w:r w:rsidRPr="005B0306">
                <w:rPr>
                  <w:rFonts w:cs="Arial"/>
                  <w:i/>
                  <w:szCs w:val="18"/>
                  <w:vertAlign w:val="subscript"/>
                  <w:lang w:val="en-US"/>
                </w:rPr>
                <w:t>UT</w:t>
              </w:r>
              <w:r w:rsidRPr="005B0306">
                <w:rPr>
                  <w:rFonts w:cs="Arial"/>
                  <w:szCs w:val="18"/>
                  <w:lang w:val="en-US"/>
                </w:rPr>
                <w:t xml:space="preserve"> are the antenna heights at the BS and the UT, respectively.</w:t>
              </w:r>
            </w:ins>
          </w:p>
          <w:p w14:paraId="046A9DB6" w14:textId="77777777" w:rsidR="00DE6227" w:rsidRPr="005B0306" w:rsidRDefault="00DE6227" w:rsidP="00E243A6">
            <w:pPr>
              <w:pStyle w:val="TAN"/>
              <w:keepNext w:val="0"/>
              <w:keepLines w:val="0"/>
              <w:rPr>
                <w:ins w:id="844" w:author="Man Hung Ng (Nokia)" w:date="2024-05-09T19:47:00Z"/>
                <w:rFonts w:cs="Arial"/>
                <w:szCs w:val="18"/>
                <w:lang w:eastAsia="ko-KR"/>
              </w:rPr>
            </w:pPr>
            <w:ins w:id="845" w:author="Man Hung Ng (Nokia)" w:date="2024-05-09T19:47:00Z">
              <w:r w:rsidRPr="005B0306">
                <w:rPr>
                  <w:rFonts w:cs="Arial"/>
                  <w:szCs w:val="18"/>
                  <w:lang w:val="en-US"/>
                </w:rPr>
                <w:t>Note 6:</w:t>
              </w:r>
              <w:r w:rsidRPr="005B0306">
                <w:rPr>
                  <w:rFonts w:cs="Arial"/>
                  <w:szCs w:val="18"/>
                </w:rPr>
                <w:tab/>
              </w:r>
              <w:r w:rsidRPr="005B0306">
                <w:rPr>
                  <w:rFonts w:cs="Arial"/>
                  <w:i/>
                  <w:szCs w:val="18"/>
                  <w:lang w:val="en-US"/>
                </w:rPr>
                <w:t>f</w:t>
              </w:r>
              <w:r w:rsidRPr="005B0306">
                <w:rPr>
                  <w:rFonts w:cs="Arial"/>
                  <w:i/>
                  <w:szCs w:val="18"/>
                  <w:vertAlign w:val="subscript"/>
                  <w:lang w:val="en-US"/>
                </w:rPr>
                <w:t>c</w:t>
              </w:r>
              <w:r w:rsidRPr="005B0306">
                <w:rPr>
                  <w:rFonts w:cs="Arial"/>
                  <w:szCs w:val="18"/>
                  <w:lang w:val="en-US"/>
                </w:rPr>
                <w:t xml:space="preserve"> denotes the center frequency</w:t>
              </w:r>
              <w:r w:rsidRPr="005B0306">
                <w:rPr>
                  <w:rFonts w:cs="Arial"/>
                  <w:szCs w:val="18"/>
                  <w:lang w:val="en-US" w:eastAsia="ko-KR"/>
                </w:rPr>
                <w:t xml:space="preserve"> normalized by 1GHz</w:t>
              </w:r>
              <w:r w:rsidRPr="005B0306">
                <w:rPr>
                  <w:rFonts w:cs="Arial"/>
                  <w:szCs w:val="18"/>
                  <w:lang w:val="en-US"/>
                </w:rPr>
                <w:t>, all distance related values are normalized by 1m, unless it is stated otherwise.</w:t>
              </w:r>
            </w:ins>
          </w:p>
        </w:tc>
      </w:tr>
    </w:tbl>
    <w:p w14:paraId="37295F4F" w14:textId="77777777" w:rsidR="00DE6227" w:rsidRPr="00147F39" w:rsidRDefault="00DE6227" w:rsidP="00DE6227">
      <w:pPr>
        <w:rPr>
          <w:ins w:id="846" w:author="Man Hung Ng (Nokia)" w:date="2024-05-09T19:47:00Z"/>
        </w:rPr>
      </w:pPr>
    </w:p>
    <w:p w14:paraId="118B37EC" w14:textId="0C8A6DEE" w:rsidR="009E63E5" w:rsidRPr="007849B1" w:rsidRDefault="009E63E5" w:rsidP="009E63E5">
      <w:pPr>
        <w:pStyle w:val="Heading4"/>
        <w:rPr>
          <w:ins w:id="847" w:author="Man Hung Ng (Nokia)" w:date="2024-05-09T19:50:00Z"/>
          <w:lang w:eastAsia="ja-JP"/>
        </w:rPr>
      </w:pPr>
      <w:bookmarkStart w:id="848" w:name="_Toc494384412"/>
      <w:bookmarkStart w:id="849" w:name="_Toc98750621"/>
      <w:ins w:id="850" w:author="Man Hung Ng (Nokia)" w:date="2024-05-09T19:50:00Z">
        <w:r>
          <w:rPr>
            <w:lang w:eastAsia="ja-JP"/>
          </w:rPr>
          <w:t>6.1</w:t>
        </w:r>
        <w:r w:rsidRPr="007849B1">
          <w:rPr>
            <w:rFonts w:hint="eastAsia"/>
            <w:lang w:eastAsia="ja-JP"/>
          </w:rPr>
          <w:t>.2.2.2</w:t>
        </w:r>
        <w:r w:rsidRPr="007849B1">
          <w:rPr>
            <w:rFonts w:hint="eastAsia"/>
            <w:lang w:eastAsia="ja-JP"/>
          </w:rPr>
          <w:tab/>
        </w:r>
        <w:r w:rsidRPr="007849B1">
          <w:rPr>
            <w:lang w:eastAsia="ja-JP"/>
          </w:rPr>
          <w:t>LOS probability</w:t>
        </w:r>
        <w:bookmarkEnd w:id="848"/>
        <w:bookmarkEnd w:id="849"/>
      </w:ins>
    </w:p>
    <w:p w14:paraId="24ED1FB2" w14:textId="0D497560" w:rsidR="009E63E5" w:rsidRPr="007849B1" w:rsidRDefault="009E63E5" w:rsidP="009E63E5">
      <w:pPr>
        <w:rPr>
          <w:ins w:id="851" w:author="Man Hung Ng (Nokia)" w:date="2024-05-09T19:50:00Z"/>
          <w:lang w:eastAsia="ko-KR"/>
        </w:rPr>
      </w:pPr>
      <w:ins w:id="852" w:author="Man Hung Ng (Nokia)" w:date="2024-05-09T19:50:00Z">
        <w:r w:rsidRPr="007849B1">
          <w:t>The Line-Of-Sight (LOS) probabilities are given in</w:t>
        </w:r>
        <w:r w:rsidRPr="007849B1">
          <w:rPr>
            <w:rFonts w:hint="eastAsia"/>
            <w:lang w:eastAsia="ko-KR"/>
          </w:rPr>
          <w:t xml:space="preserve"> Table </w:t>
        </w:r>
        <w:r>
          <w:rPr>
            <w:lang w:eastAsia="ja-JP"/>
          </w:rPr>
          <w:t>6.1</w:t>
        </w:r>
        <w:r w:rsidRPr="007849B1">
          <w:rPr>
            <w:rFonts w:hint="eastAsia"/>
            <w:lang w:eastAsia="ja-JP"/>
          </w:rPr>
          <w:t>.2.2.2</w:t>
        </w:r>
        <w:r w:rsidRPr="007849B1">
          <w:rPr>
            <w:rFonts w:hint="eastAsia"/>
            <w:lang w:eastAsia="ko-KR"/>
          </w:rPr>
          <w:t>-1.</w:t>
        </w:r>
      </w:ins>
    </w:p>
    <w:p w14:paraId="37E5A3AA" w14:textId="401B4E8A" w:rsidR="009E63E5" w:rsidRPr="007849B1" w:rsidRDefault="009E63E5" w:rsidP="009E63E5">
      <w:pPr>
        <w:pStyle w:val="TH"/>
        <w:rPr>
          <w:ins w:id="853" w:author="Man Hung Ng (Nokia)" w:date="2024-05-09T19:50:00Z"/>
          <w:lang w:eastAsia="ko-KR"/>
        </w:rPr>
      </w:pPr>
      <w:ins w:id="854" w:author="Man Hung Ng (Nokia)" w:date="2024-05-09T19:50:00Z">
        <w:r w:rsidRPr="007849B1">
          <w:rPr>
            <w:lang w:eastAsia="ko-KR"/>
          </w:rPr>
          <w:lastRenderedPageBreak/>
          <w:t xml:space="preserve">Table </w:t>
        </w:r>
        <w:r>
          <w:rPr>
            <w:lang w:eastAsia="ja-JP"/>
          </w:rPr>
          <w:t>6.1</w:t>
        </w:r>
        <w:r w:rsidRPr="007849B1">
          <w:rPr>
            <w:rFonts w:hint="eastAsia"/>
            <w:lang w:eastAsia="ja-JP"/>
          </w:rPr>
          <w:t>.2.2.2</w:t>
        </w:r>
        <w:r w:rsidRPr="007849B1">
          <w:rPr>
            <w:lang w:eastAsia="ko-KR"/>
          </w:rPr>
          <w:t>-1</w:t>
        </w:r>
        <w:r w:rsidRPr="007849B1">
          <w:rPr>
            <w:rFonts w:hint="eastAsia"/>
            <w:lang w:eastAsia="ja-JP"/>
          </w:rPr>
          <w:t>:</w:t>
        </w:r>
        <w:r w:rsidRPr="007849B1">
          <w:rPr>
            <w:rFonts w:hint="eastAsia"/>
            <w:lang w:eastAsia="ko-KR"/>
          </w:rPr>
          <w:t xml:space="preserve"> LOS probability</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75"/>
      </w:tblGrid>
      <w:tr w:rsidR="009E63E5" w:rsidRPr="007849B1" w14:paraId="12DFBCBA" w14:textId="77777777" w:rsidTr="00E243A6">
        <w:trPr>
          <w:ins w:id="855" w:author="Man Hung Ng (Nokia)" w:date="2024-05-09T19:50:00Z"/>
        </w:trPr>
        <w:tc>
          <w:tcPr>
            <w:tcW w:w="1890" w:type="dxa"/>
            <w:shd w:val="clear" w:color="auto" w:fill="E0E0E0"/>
          </w:tcPr>
          <w:p w14:paraId="7FC48CD7" w14:textId="77777777" w:rsidR="009E63E5" w:rsidRPr="007849B1" w:rsidRDefault="009E63E5" w:rsidP="00E243A6">
            <w:pPr>
              <w:pStyle w:val="TAH"/>
              <w:rPr>
                <w:ins w:id="856" w:author="Man Hung Ng (Nokia)" w:date="2024-05-09T19:50:00Z"/>
              </w:rPr>
            </w:pPr>
            <w:ins w:id="857" w:author="Man Hung Ng (Nokia)" w:date="2024-05-09T19:50:00Z">
              <w:r w:rsidRPr="007849B1">
                <w:t>Scenario</w:t>
              </w:r>
            </w:ins>
          </w:p>
        </w:tc>
        <w:tc>
          <w:tcPr>
            <w:tcW w:w="6975" w:type="dxa"/>
            <w:shd w:val="clear" w:color="auto" w:fill="E0E0E0"/>
          </w:tcPr>
          <w:p w14:paraId="325C1D60" w14:textId="77777777" w:rsidR="009E63E5" w:rsidRPr="007849B1" w:rsidRDefault="009E63E5" w:rsidP="00E243A6">
            <w:pPr>
              <w:pStyle w:val="TAH"/>
              <w:rPr>
                <w:ins w:id="858" w:author="Man Hung Ng (Nokia)" w:date="2024-05-09T19:50:00Z"/>
              </w:rPr>
            </w:pPr>
            <w:ins w:id="859" w:author="Man Hung Ng (Nokia)" w:date="2024-05-09T19:50:00Z">
              <w:r w:rsidRPr="007849B1">
                <w:t>LOS probability (distance is in meters)</w:t>
              </w:r>
            </w:ins>
          </w:p>
        </w:tc>
      </w:tr>
      <w:tr w:rsidR="009E63E5" w:rsidRPr="007849B1" w14:paraId="7ADBAE0E" w14:textId="77777777" w:rsidTr="00E243A6">
        <w:trPr>
          <w:ins w:id="860" w:author="Man Hung Ng (Nokia)" w:date="2024-05-09T19:50:00Z"/>
        </w:trPr>
        <w:tc>
          <w:tcPr>
            <w:tcW w:w="1890" w:type="dxa"/>
          </w:tcPr>
          <w:p w14:paraId="2C57DEAC" w14:textId="77777777" w:rsidR="009E63E5" w:rsidRPr="007849B1" w:rsidRDefault="009E63E5" w:rsidP="00E243A6">
            <w:pPr>
              <w:pStyle w:val="TAL"/>
              <w:rPr>
                <w:ins w:id="861" w:author="Man Hung Ng (Nokia)" w:date="2024-05-09T19:50:00Z"/>
                <w:lang w:eastAsia="ko-KR"/>
              </w:rPr>
            </w:pPr>
            <w:ins w:id="862" w:author="Man Hung Ng (Nokia)" w:date="2024-05-09T19:50:00Z">
              <w:r w:rsidRPr="007849B1">
                <w:t>UMi</w:t>
              </w:r>
              <w:r w:rsidRPr="007849B1">
                <w:rPr>
                  <w:rFonts w:hint="eastAsia"/>
                  <w:lang w:eastAsia="ko-KR"/>
                </w:rPr>
                <w:t xml:space="preserve"> </w:t>
              </w:r>
              <w:r w:rsidRPr="007849B1">
                <w:rPr>
                  <w:lang w:eastAsia="ko-KR"/>
                </w:rPr>
                <w:t>–</w:t>
              </w:r>
              <w:r w:rsidRPr="007849B1">
                <w:rPr>
                  <w:rFonts w:hint="eastAsia"/>
                  <w:lang w:eastAsia="ko-KR"/>
                </w:rPr>
                <w:t xml:space="preserve"> Street canyon</w:t>
              </w:r>
            </w:ins>
          </w:p>
        </w:tc>
        <w:tc>
          <w:tcPr>
            <w:tcW w:w="6975" w:type="dxa"/>
          </w:tcPr>
          <w:p w14:paraId="420641AE" w14:textId="77777777" w:rsidR="009E63E5" w:rsidRPr="007849B1" w:rsidRDefault="009E63E5" w:rsidP="00E243A6">
            <w:pPr>
              <w:keepNext/>
              <w:keepLines/>
              <w:spacing w:after="0"/>
              <w:rPr>
                <w:ins w:id="863" w:author="Man Hung Ng (Nokia)" w:date="2024-05-09T19:50:00Z"/>
                <w:rFonts w:eastAsia="SimSun"/>
              </w:rPr>
            </w:pPr>
            <w:ins w:id="864" w:author="Man Hung Ng (Nokia)" w:date="2024-05-09T19:50:00Z">
              <w:r w:rsidRPr="007849B1">
                <w:rPr>
                  <w:rFonts w:eastAsia="SimSun"/>
                </w:rPr>
                <w:t>Outdoor users:</w:t>
              </w:r>
            </w:ins>
          </w:p>
          <w:p w14:paraId="051277D9" w14:textId="77777777" w:rsidR="009E63E5" w:rsidRPr="007849B1" w:rsidRDefault="009E63E5" w:rsidP="00E243A6">
            <w:pPr>
              <w:keepNext/>
              <w:keepLines/>
              <w:spacing w:after="0"/>
              <w:rPr>
                <w:ins w:id="865" w:author="Man Hung Ng (Nokia)" w:date="2024-05-09T19:50:00Z"/>
                <w:rFonts w:eastAsia="SimSun"/>
              </w:rPr>
            </w:pPr>
          </w:p>
          <w:p w14:paraId="308C65D2" w14:textId="77777777" w:rsidR="009E63E5" w:rsidRPr="007849B1" w:rsidRDefault="009E63E5" w:rsidP="00E243A6">
            <w:pPr>
              <w:keepNext/>
              <w:keepLines/>
              <w:spacing w:after="0"/>
              <w:jc w:val="center"/>
              <w:rPr>
                <w:ins w:id="866" w:author="Man Hung Ng (Nokia)" w:date="2024-05-09T19:50:00Z"/>
                <w:rFonts w:eastAsia="SimSun"/>
              </w:rPr>
            </w:pPr>
            <w:ins w:id="867" w:author="Man Hung Ng (Nokia)" w:date="2024-05-09T19:50:00Z">
              <w:r w:rsidRPr="007849B1">
                <w:rPr>
                  <w:position w:val="-12"/>
                  <w:lang w:val="en-US"/>
                </w:rPr>
                <w:object w:dxaOrig="5740" w:dyaOrig="360" w14:anchorId="71745CE0">
                  <v:shape id="_x0000_i1068" type="#_x0000_t75" style="width:251pt;height:16pt" o:ole="">
                    <v:imagedata r:id="rId93" o:title=""/>
                  </v:shape>
                  <o:OLEObject Type="Embed" ProgID="Equation.3" ShapeID="_x0000_i1068" DrawAspect="Content" ObjectID="_1778019359" r:id="rId94"/>
                </w:object>
              </w:r>
            </w:ins>
          </w:p>
          <w:p w14:paraId="152B06A7" w14:textId="77777777" w:rsidR="009E63E5" w:rsidRPr="007849B1" w:rsidRDefault="009E63E5" w:rsidP="00E243A6">
            <w:pPr>
              <w:keepNext/>
              <w:keepLines/>
              <w:spacing w:after="0"/>
              <w:rPr>
                <w:ins w:id="868" w:author="Man Hung Ng (Nokia)" w:date="2024-05-09T19:50:00Z"/>
                <w:rFonts w:eastAsia="SimSun"/>
              </w:rPr>
            </w:pPr>
            <w:ins w:id="869" w:author="Man Hung Ng (Nokia)" w:date="2024-05-09T19:50:00Z">
              <w:r w:rsidRPr="007849B1">
                <w:rPr>
                  <w:rFonts w:eastAsia="SimSun"/>
                </w:rPr>
                <w:t>Indoor users:</w:t>
              </w:r>
            </w:ins>
          </w:p>
          <w:p w14:paraId="2EAAF495" w14:textId="77777777" w:rsidR="009E63E5" w:rsidRPr="007849B1" w:rsidRDefault="009E63E5" w:rsidP="00E243A6">
            <w:pPr>
              <w:keepNext/>
              <w:keepLines/>
              <w:spacing w:after="0"/>
              <w:rPr>
                <w:ins w:id="870" w:author="Man Hung Ng (Nokia)" w:date="2024-05-09T19:50:00Z"/>
                <w:rFonts w:eastAsia="SimSun"/>
              </w:rPr>
            </w:pPr>
          </w:p>
          <w:p w14:paraId="6F75CFA5" w14:textId="77777777" w:rsidR="009E63E5" w:rsidRPr="007849B1" w:rsidRDefault="009E63E5" w:rsidP="00E243A6">
            <w:pPr>
              <w:keepNext/>
              <w:keepLines/>
              <w:spacing w:after="0"/>
              <w:rPr>
                <w:ins w:id="871" w:author="Man Hung Ng (Nokia)" w:date="2024-05-09T19:50:00Z"/>
                <w:rFonts w:eastAsia="SimSun"/>
                <w:i/>
                <w:vertAlign w:val="subscript"/>
              </w:rPr>
            </w:pPr>
            <w:ins w:id="87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p w14:paraId="15ABCCC7" w14:textId="77777777" w:rsidR="009E63E5" w:rsidRPr="007849B1" w:rsidRDefault="009E63E5" w:rsidP="00E243A6">
            <w:pPr>
              <w:keepNext/>
              <w:keepLines/>
              <w:spacing w:after="0"/>
              <w:rPr>
                <w:ins w:id="873" w:author="Man Hung Ng (Nokia)" w:date="2024-05-09T19:50:00Z"/>
                <w:rFonts w:eastAsia="SimSun"/>
              </w:rPr>
            </w:pPr>
          </w:p>
        </w:tc>
      </w:tr>
      <w:tr w:rsidR="009E63E5" w:rsidRPr="007849B1" w14:paraId="659F0311" w14:textId="77777777" w:rsidTr="00E243A6">
        <w:trPr>
          <w:ins w:id="874" w:author="Man Hung Ng (Nokia)" w:date="2024-05-09T19:50:00Z"/>
        </w:trPr>
        <w:tc>
          <w:tcPr>
            <w:tcW w:w="1890" w:type="dxa"/>
          </w:tcPr>
          <w:p w14:paraId="58B13F07" w14:textId="77777777" w:rsidR="009E63E5" w:rsidRPr="007849B1" w:rsidRDefault="009E63E5" w:rsidP="00E243A6">
            <w:pPr>
              <w:pStyle w:val="TAL"/>
              <w:rPr>
                <w:ins w:id="875" w:author="Man Hung Ng (Nokia)" w:date="2024-05-09T19:50:00Z"/>
                <w:lang w:eastAsia="ko-KR"/>
              </w:rPr>
            </w:pPr>
            <w:ins w:id="876" w:author="Man Hung Ng (Nokia)" w:date="2024-05-09T19:50:00Z">
              <w:r w:rsidRPr="007849B1">
                <w:rPr>
                  <w:rFonts w:hint="eastAsia"/>
                  <w:lang w:eastAsia="ko-KR"/>
                </w:rPr>
                <w:t>UMa</w:t>
              </w:r>
            </w:ins>
          </w:p>
        </w:tc>
        <w:tc>
          <w:tcPr>
            <w:tcW w:w="6975" w:type="dxa"/>
          </w:tcPr>
          <w:p w14:paraId="22CBD7C5" w14:textId="77777777" w:rsidR="009E63E5" w:rsidRPr="007849B1" w:rsidRDefault="009E63E5" w:rsidP="00E243A6">
            <w:pPr>
              <w:rPr>
                <w:ins w:id="877" w:author="Man Hung Ng (Nokia)" w:date="2024-05-09T19:50:00Z"/>
                <w:rFonts w:eastAsia="SimSun"/>
              </w:rPr>
            </w:pPr>
            <w:ins w:id="878" w:author="Man Hung Ng (Nokia)" w:date="2024-05-09T19:50:00Z">
              <w:r w:rsidRPr="007849B1">
                <w:rPr>
                  <w:rFonts w:eastAsia="SimSun"/>
                </w:rPr>
                <w:t>Outdoor users:</w:t>
              </w:r>
            </w:ins>
          </w:p>
          <w:p w14:paraId="01216D72" w14:textId="77777777" w:rsidR="009E63E5" w:rsidRPr="007849B1" w:rsidRDefault="009E63E5" w:rsidP="00E243A6">
            <w:pPr>
              <w:jc w:val="center"/>
              <w:rPr>
                <w:ins w:id="879" w:author="Man Hung Ng (Nokia)" w:date="2024-05-09T19:50:00Z"/>
                <w:lang w:eastAsia="ko-KR"/>
              </w:rPr>
            </w:pPr>
            <w:ins w:id="880" w:author="Man Hung Ng (Nokia)" w:date="2024-05-09T19:50:00Z">
              <w:r w:rsidRPr="007849B1">
                <w:rPr>
                  <w:position w:val="-12"/>
                  <w:lang w:val="en-US"/>
                </w:rPr>
                <w:object w:dxaOrig="7060" w:dyaOrig="360" w14:anchorId="181BF976">
                  <v:shape id="_x0000_i1069" type="#_x0000_t75" style="width:311.5pt;height:16pt" o:ole="">
                    <v:imagedata r:id="rId95" o:title=""/>
                  </v:shape>
                  <o:OLEObject Type="Embed" ProgID="Equation.3" ShapeID="_x0000_i1069" DrawAspect="Content" ObjectID="_1778019360" r:id="rId96"/>
                </w:object>
              </w:r>
            </w:ins>
          </w:p>
          <w:p w14:paraId="7A706FD3" w14:textId="77777777" w:rsidR="009E63E5" w:rsidRPr="007849B1" w:rsidRDefault="009E63E5" w:rsidP="00E243A6">
            <w:pPr>
              <w:rPr>
                <w:ins w:id="881" w:author="Man Hung Ng (Nokia)" w:date="2024-05-09T19:50:00Z"/>
                <w:lang w:eastAsia="ko-KR"/>
              </w:rPr>
            </w:pPr>
            <w:ins w:id="882" w:author="Man Hung Ng (Nokia)" w:date="2024-05-09T19:50:00Z">
              <w:r w:rsidRPr="007849B1">
                <w:rPr>
                  <w:rFonts w:eastAsia="SimSun"/>
                </w:rPr>
                <w:t>where</w:t>
              </w:r>
            </w:ins>
          </w:p>
          <w:p w14:paraId="467EE172" w14:textId="77777777" w:rsidR="009E63E5" w:rsidRPr="007849B1" w:rsidRDefault="009E63E5" w:rsidP="00E243A6">
            <w:pPr>
              <w:rPr>
                <w:ins w:id="883" w:author="Man Hung Ng (Nokia)" w:date="2024-05-09T19:50:00Z"/>
              </w:rPr>
            </w:pPr>
            <w:ins w:id="884" w:author="Man Hung Ng (Nokia)" w:date="2024-05-09T19:50:00Z">
              <w:r w:rsidRPr="007849B1">
                <w:rPr>
                  <w:position w:val="-48"/>
                  <w:lang w:val="en-US"/>
                </w:rPr>
                <w:object w:dxaOrig="5400" w:dyaOrig="1080" w14:anchorId="043DCF8E">
                  <v:shape id="_x0000_i1070" type="#_x0000_t75" style="width:236.5pt;height:47.5pt" o:ole="">
                    <v:imagedata r:id="rId97" o:title=""/>
                  </v:shape>
                  <o:OLEObject Type="Embed" ProgID="Equation.3" ShapeID="_x0000_i1070" DrawAspect="Content" ObjectID="_1778019361" r:id="rId98"/>
                </w:object>
              </w:r>
            </w:ins>
          </w:p>
          <w:p w14:paraId="0C9BB818" w14:textId="77777777" w:rsidR="009E63E5" w:rsidRPr="007849B1" w:rsidRDefault="009E63E5" w:rsidP="00E243A6">
            <w:pPr>
              <w:rPr>
                <w:ins w:id="885" w:author="Man Hung Ng (Nokia)" w:date="2024-05-09T19:50:00Z"/>
              </w:rPr>
            </w:pPr>
            <w:ins w:id="886" w:author="Man Hung Ng (Nokia)" w:date="2024-05-09T19:50:00Z">
              <w:r w:rsidRPr="007849B1">
                <w:t>and</w:t>
              </w:r>
            </w:ins>
          </w:p>
          <w:p w14:paraId="4CF236DA" w14:textId="77777777" w:rsidR="009E63E5" w:rsidRPr="007849B1" w:rsidRDefault="009E63E5" w:rsidP="00E243A6">
            <w:pPr>
              <w:rPr>
                <w:ins w:id="887" w:author="Man Hung Ng (Nokia)" w:date="2024-05-09T19:50:00Z"/>
                <w:rFonts w:ascii="Cambria Math" w:hAnsi="Cambria Math"/>
                <w:lang w:eastAsia="ko-KR"/>
              </w:rPr>
            </w:pPr>
            <w:ins w:id="888" w:author="Man Hung Ng (Nokia)" w:date="2024-05-09T19:50:00Z">
              <w:r w:rsidRPr="007849B1">
                <w:rPr>
                  <w:position w:val="-32"/>
                  <w:lang w:val="en-US"/>
                </w:rPr>
                <w:object w:dxaOrig="5580" w:dyaOrig="760" w14:anchorId="52502A17">
                  <v:shape id="_x0000_i1071" type="#_x0000_t75" style="width:244.5pt;height:33.5pt" o:ole="">
                    <v:imagedata r:id="rId99" o:title=""/>
                  </v:shape>
                  <o:OLEObject Type="Embed" ProgID="Equation.3" ShapeID="_x0000_i1071" DrawAspect="Content" ObjectID="_1778019362" r:id="rId100"/>
                </w:object>
              </w:r>
            </w:ins>
          </w:p>
          <w:p w14:paraId="032F23A3" w14:textId="77777777" w:rsidR="009E63E5" w:rsidRPr="007849B1" w:rsidRDefault="009E63E5" w:rsidP="00E243A6">
            <w:pPr>
              <w:rPr>
                <w:ins w:id="889" w:author="Man Hung Ng (Nokia)" w:date="2024-05-09T19:50:00Z"/>
                <w:rFonts w:ascii="Cambria Math" w:hAnsi="Cambria Math"/>
              </w:rPr>
            </w:pPr>
            <w:ins w:id="890" w:author="Man Hung Ng (Nokia)" w:date="2024-05-09T19:50:00Z">
              <w:r w:rsidRPr="007849B1">
                <w:rPr>
                  <w:rFonts w:eastAsia="SimSun"/>
                </w:rPr>
                <w:t>Indoor users:</w:t>
              </w:r>
            </w:ins>
          </w:p>
          <w:p w14:paraId="4276E0E8" w14:textId="77777777" w:rsidR="009E63E5" w:rsidRPr="007849B1" w:rsidRDefault="009E63E5" w:rsidP="00E243A6">
            <w:pPr>
              <w:keepNext/>
              <w:keepLines/>
              <w:spacing w:after="0"/>
              <w:rPr>
                <w:ins w:id="891" w:author="Man Hung Ng (Nokia)" w:date="2024-05-09T19:50:00Z"/>
                <w:rFonts w:eastAsia="SimSun"/>
              </w:rPr>
            </w:pPr>
            <w:ins w:id="892" w:author="Man Hung Ng (Nokia)" w:date="2024-05-09T19:50:00Z">
              <w:r w:rsidRPr="007849B1">
                <w:rPr>
                  <w:rFonts w:eastAsia="SimSun"/>
                </w:rPr>
                <w:t xml:space="preserve">Use </w:t>
              </w:r>
              <w:r w:rsidRPr="007849B1">
                <w:rPr>
                  <w:rFonts w:eastAsia="SimSun"/>
                  <w:i/>
                </w:rPr>
                <w:t>d</w:t>
              </w:r>
              <w:r w:rsidRPr="007849B1">
                <w:rPr>
                  <w:rFonts w:eastAsia="SimSun"/>
                  <w:i/>
                  <w:vertAlign w:val="subscript"/>
                </w:rPr>
                <w:t>2D-out</w:t>
              </w:r>
              <w:r w:rsidRPr="007849B1">
                <w:rPr>
                  <w:rFonts w:eastAsia="SimSun"/>
                </w:rPr>
                <w:t xml:space="preserve"> in the formula above instead of </w:t>
              </w:r>
              <w:r w:rsidRPr="007849B1">
                <w:rPr>
                  <w:rFonts w:eastAsia="SimSun"/>
                  <w:i/>
                </w:rPr>
                <w:t>d</w:t>
              </w:r>
              <w:r w:rsidRPr="007849B1">
                <w:rPr>
                  <w:rFonts w:eastAsia="SimSun"/>
                  <w:i/>
                  <w:vertAlign w:val="subscript"/>
                </w:rPr>
                <w:t>2D</w:t>
              </w:r>
            </w:ins>
          </w:p>
        </w:tc>
      </w:tr>
      <w:tr w:rsidR="009E63E5" w:rsidRPr="007849B1" w14:paraId="087B1407" w14:textId="77777777" w:rsidTr="00E243A6">
        <w:trPr>
          <w:ins w:id="893" w:author="Man Hung Ng (Nokia)" w:date="2024-05-09T19:50:00Z"/>
        </w:trPr>
        <w:tc>
          <w:tcPr>
            <w:tcW w:w="1890" w:type="dxa"/>
          </w:tcPr>
          <w:p w14:paraId="20458B67" w14:textId="77777777" w:rsidR="009E63E5" w:rsidRPr="007849B1" w:rsidRDefault="009E63E5" w:rsidP="00E243A6">
            <w:pPr>
              <w:pStyle w:val="TAL"/>
              <w:rPr>
                <w:ins w:id="894" w:author="Man Hung Ng (Nokia)" w:date="2024-05-09T19:50:00Z"/>
                <w:lang w:eastAsia="ko-KR"/>
              </w:rPr>
            </w:pPr>
            <w:ins w:id="895" w:author="Man Hung Ng (Nokia)" w:date="2024-05-09T19:50:00Z">
              <w:r w:rsidRPr="007849B1">
                <w:rPr>
                  <w:lang w:eastAsia="ko-KR"/>
                </w:rPr>
                <w:t>Indoor – Open office</w:t>
              </w:r>
            </w:ins>
          </w:p>
        </w:tc>
        <w:tc>
          <w:tcPr>
            <w:tcW w:w="6975" w:type="dxa"/>
          </w:tcPr>
          <w:p w14:paraId="2701BB4C" w14:textId="77777777" w:rsidR="009E63E5" w:rsidRPr="007849B1" w:rsidRDefault="009E63E5" w:rsidP="00E243A6">
            <w:pPr>
              <w:rPr>
                <w:ins w:id="896" w:author="Man Hung Ng (Nokia)" w:date="2024-05-09T19:50:00Z"/>
                <w:lang w:val="en-US"/>
              </w:rPr>
            </w:pPr>
            <w:ins w:id="897" w:author="Man Hung Ng (Nokia)" w:date="2024-05-09T19:50:00Z">
              <w:r w:rsidRPr="007849B1">
                <w:rPr>
                  <w:position w:val="-50"/>
                  <w:sz w:val="18"/>
                  <w:szCs w:val="18"/>
                </w:rPr>
                <w:object w:dxaOrig="6000" w:dyaOrig="1120" w14:anchorId="686B9456">
                  <v:shape id="_x0000_i1072" type="#_x0000_t75" style="width:262pt;height:49pt" o:ole="">
                    <v:imagedata r:id="rId101" o:title=""/>
                  </v:shape>
                  <o:OLEObject Type="Embed" ProgID="Equation.3" ShapeID="_x0000_i1072" DrawAspect="Content" ObjectID="_1778019363" r:id="rId102"/>
                </w:object>
              </w:r>
            </w:ins>
          </w:p>
        </w:tc>
      </w:tr>
      <w:tr w:rsidR="009E63E5" w:rsidRPr="007849B1" w14:paraId="697D81CF" w14:textId="77777777" w:rsidTr="00E243A6">
        <w:trPr>
          <w:ins w:id="898" w:author="Man Hung Ng (Nokia)" w:date="2024-05-09T19:50:00Z"/>
        </w:trPr>
        <w:tc>
          <w:tcPr>
            <w:tcW w:w="8865" w:type="dxa"/>
            <w:gridSpan w:val="2"/>
          </w:tcPr>
          <w:p w14:paraId="74BBF39B" w14:textId="77777777" w:rsidR="009E63E5" w:rsidRPr="007849B1" w:rsidRDefault="009E63E5" w:rsidP="00E243A6">
            <w:pPr>
              <w:pStyle w:val="TAN"/>
              <w:rPr>
                <w:ins w:id="899" w:author="Man Hung Ng (Nokia)" w:date="2024-05-09T19:50:00Z"/>
                <w:lang w:val="en-US" w:eastAsia="ko-KR"/>
              </w:rPr>
            </w:pPr>
            <w:ins w:id="900" w:author="Man Hung Ng (Nokia)" w:date="2024-05-09T19:50:00Z">
              <w:r w:rsidRPr="007849B1">
                <w:rPr>
                  <w:rFonts w:hint="eastAsia"/>
                  <w:lang w:val="en-US" w:eastAsia="ko-KR"/>
                </w:rPr>
                <w:t>Note:</w:t>
              </w:r>
              <w:r w:rsidRPr="007849B1">
                <w:t xml:space="preserve"> </w:t>
              </w:r>
              <w:r w:rsidRPr="007849B1">
                <w:tab/>
              </w:r>
              <w:r w:rsidRPr="007849B1">
                <w:rPr>
                  <w:rFonts w:hint="eastAsia"/>
                  <w:lang w:val="en-US" w:eastAsia="ko-KR"/>
                </w:rPr>
                <w:t>The LOS probability is derived with assuming antenna heights of 3m for indoor, 10m for UMi, and 25m for UMa</w:t>
              </w:r>
            </w:ins>
          </w:p>
        </w:tc>
      </w:tr>
    </w:tbl>
    <w:p w14:paraId="0EE9CFD3" w14:textId="77777777" w:rsidR="009E63E5" w:rsidRPr="007849B1" w:rsidRDefault="009E63E5" w:rsidP="009E63E5">
      <w:pPr>
        <w:rPr>
          <w:ins w:id="901" w:author="Man Hung Ng (Nokia)" w:date="2024-05-09T19:50:00Z"/>
          <w:lang w:eastAsia="ja-JP"/>
        </w:rPr>
      </w:pPr>
    </w:p>
    <w:p w14:paraId="3AD67B2A" w14:textId="6E7D9BAA" w:rsidR="009E63E5" w:rsidRPr="007849B1" w:rsidRDefault="009E63E5" w:rsidP="009E63E5">
      <w:pPr>
        <w:pStyle w:val="Heading4"/>
        <w:rPr>
          <w:ins w:id="902" w:author="Man Hung Ng (Nokia)" w:date="2024-05-09T19:50:00Z"/>
          <w:lang w:eastAsia="ja-JP"/>
        </w:rPr>
      </w:pPr>
      <w:bookmarkStart w:id="903" w:name="_Toc494384413"/>
      <w:bookmarkStart w:id="904" w:name="_Toc98750622"/>
      <w:ins w:id="905" w:author="Man Hung Ng (Nokia)" w:date="2024-05-09T19:50:00Z">
        <w:r>
          <w:rPr>
            <w:lang w:eastAsia="ja-JP"/>
          </w:rPr>
          <w:t>6.1</w:t>
        </w:r>
        <w:r w:rsidRPr="007849B1">
          <w:rPr>
            <w:rFonts w:hint="eastAsia"/>
            <w:lang w:eastAsia="ja-JP"/>
          </w:rPr>
          <w:t>.2.2.3</w:t>
        </w:r>
        <w:r w:rsidRPr="007849B1">
          <w:rPr>
            <w:rFonts w:hint="eastAsia"/>
            <w:lang w:eastAsia="ja-JP"/>
          </w:rPr>
          <w:tab/>
        </w:r>
        <w:r w:rsidRPr="007849B1">
          <w:rPr>
            <w:lang w:eastAsia="ja-JP"/>
          </w:rPr>
          <w:t>O-to-I penetration loss</w:t>
        </w:r>
        <w:bookmarkEnd w:id="903"/>
        <w:bookmarkEnd w:id="904"/>
      </w:ins>
    </w:p>
    <w:p w14:paraId="513FC5DC" w14:textId="77777777" w:rsidR="009E63E5" w:rsidRPr="007849B1" w:rsidRDefault="009E63E5" w:rsidP="009E63E5">
      <w:pPr>
        <w:rPr>
          <w:ins w:id="906" w:author="Man Hung Ng (Nokia)" w:date="2024-05-09T19:50:00Z"/>
          <w:lang w:eastAsia="ko-KR"/>
        </w:rPr>
      </w:pPr>
      <w:ins w:id="907" w:author="Man Hung Ng (Nokia)" w:date="2024-05-09T19:50:00Z">
        <w:r w:rsidRPr="007849B1">
          <w:rPr>
            <w:rFonts w:hint="eastAsia"/>
            <w:lang w:eastAsia="ko-KR"/>
          </w:rPr>
          <w:t>T</w:t>
        </w:r>
        <w:r w:rsidRPr="007849B1">
          <w:rPr>
            <w:lang w:eastAsia="ja-JP"/>
          </w:rPr>
          <w:t xml:space="preserve">he </w:t>
        </w:r>
        <w:r w:rsidRPr="007849B1">
          <w:rPr>
            <w:rFonts w:hint="eastAsia"/>
            <w:lang w:eastAsia="ja-JP"/>
          </w:rPr>
          <w:t>P</w:t>
        </w:r>
        <w:r w:rsidRPr="007849B1">
          <w:rPr>
            <w:lang w:eastAsia="ja-JP"/>
          </w:rPr>
          <w:t>ath</w:t>
        </w:r>
        <w:r w:rsidRPr="007849B1">
          <w:rPr>
            <w:rFonts w:hint="eastAsia"/>
            <w:lang w:eastAsia="ja-JP"/>
          </w:rPr>
          <w:t xml:space="preserve"> </w:t>
        </w:r>
        <w:r w:rsidRPr="007849B1">
          <w:rPr>
            <w:lang w:eastAsia="ja-JP"/>
          </w:rPr>
          <w:t xml:space="preserve">loss incorporating </w:t>
        </w:r>
        <w:r w:rsidRPr="007849B1">
          <w:rPr>
            <w:rFonts w:hint="eastAsia"/>
            <w:lang w:eastAsia="ko-KR"/>
          </w:rPr>
          <w:t xml:space="preserve">O-to-I building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16966D54" w14:textId="77777777" w:rsidR="009E63E5" w:rsidRPr="007849B1" w:rsidRDefault="009E63E5" w:rsidP="009E63E5">
      <w:pPr>
        <w:rPr>
          <w:ins w:id="908" w:author="Man Hung Ng (Nokia)" w:date="2024-05-09T19:50:00Z"/>
          <w:lang w:eastAsia="ko-KR"/>
        </w:rPr>
      </w:pPr>
      <w:ins w:id="909" w:author="Man Hung Ng (Nokia)" w:date="2024-05-09T19:50:00Z">
        <w:r w:rsidRPr="007849B1">
          <w:rPr>
            <w:rFonts w:hint="eastAsia"/>
            <w:lang w:eastAsia="ko-KR"/>
          </w:rPr>
          <w:t>PL = PL</w:t>
        </w:r>
        <w:r w:rsidRPr="007849B1">
          <w:rPr>
            <w:vertAlign w:val="subscript"/>
            <w:lang w:eastAsia="ko-KR"/>
          </w:rPr>
          <w:t>b</w:t>
        </w:r>
        <w:r w:rsidRPr="007849B1">
          <w:rPr>
            <w:rFonts w:hint="eastAsia"/>
            <w:lang w:eastAsia="ko-KR"/>
          </w:rPr>
          <w:t xml:space="preserve"> + PL</w:t>
        </w:r>
        <w:r w:rsidRPr="007849B1">
          <w:rPr>
            <w:vertAlign w:val="subscript"/>
            <w:lang w:eastAsia="ko-KR"/>
          </w:rPr>
          <w:t>tw</w:t>
        </w:r>
        <w:r w:rsidRPr="007849B1">
          <w:rPr>
            <w:rFonts w:hint="eastAsia"/>
            <w:lang w:eastAsia="ko-KR"/>
          </w:rPr>
          <w:t xml:space="preserve"> + PL</w:t>
        </w:r>
        <w:r w:rsidRPr="007849B1">
          <w:rPr>
            <w:vertAlign w:val="subscript"/>
            <w:lang w:eastAsia="ko-KR"/>
          </w:rPr>
          <w:t>in</w:t>
        </w:r>
        <w:r w:rsidRPr="007849B1">
          <w:rPr>
            <w:rFonts w:hint="eastAsia"/>
            <w:lang w:eastAsia="ko-KR"/>
          </w:rPr>
          <w:t xml:space="preserve"> + </w:t>
        </w:r>
        <w:r w:rsidRPr="007849B1">
          <w:rPr>
            <w:rFonts w:hint="eastAsia"/>
            <w:i/>
            <w:lang w:eastAsia="ko-KR"/>
          </w:rPr>
          <w:t>N</w:t>
        </w:r>
        <w:r w:rsidRPr="007849B1">
          <w:rPr>
            <w:rFonts w:hint="eastAsia"/>
            <w:lang w:eastAsia="ko-KR"/>
          </w:rPr>
          <w:t>(0,</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23ECF247" w14:textId="45DF419E" w:rsidR="009E63E5" w:rsidRPr="007849B1" w:rsidRDefault="009E63E5" w:rsidP="009E63E5">
      <w:pPr>
        <w:rPr>
          <w:ins w:id="910" w:author="Man Hung Ng (Nokia)" w:date="2024-05-09T19:50:00Z"/>
          <w:lang w:eastAsia="ko-KR"/>
        </w:rPr>
      </w:pPr>
      <w:ins w:id="911"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912" w:author="Man Hung Ng (Nokia)" w:date="2024-05-09T19:51:00Z">
        <w:r>
          <w:rPr>
            <w:lang w:eastAsia="ja-JP"/>
          </w:rPr>
          <w:t>6.1</w:t>
        </w:r>
      </w:ins>
      <w:ins w:id="913" w:author="Man Hung Ng (Nokia)" w:date="2024-05-09T19:50:00Z">
        <w:r w:rsidRPr="007849B1">
          <w:rPr>
            <w:rFonts w:hint="eastAsia"/>
            <w:lang w:eastAsia="ja-JP"/>
          </w:rPr>
          <w:t>.2.2.1</w:t>
        </w:r>
        <w:r w:rsidRPr="007849B1">
          <w:rPr>
            <w:rFonts w:hint="eastAsia"/>
            <w:lang w:eastAsia="ko-KR"/>
          </w:rPr>
          <w:t>.</w:t>
        </w:r>
        <w:r w:rsidRPr="007849B1">
          <w:rPr>
            <w:lang w:eastAsia="ja-JP"/>
          </w:rPr>
          <w:t xml:space="preserve"> PL</w:t>
        </w:r>
        <w:r w:rsidRPr="007849B1">
          <w:rPr>
            <w:vertAlign w:val="subscript"/>
            <w:lang w:eastAsia="ja-JP"/>
          </w:rPr>
          <w:t>tw</w:t>
        </w:r>
        <w:r w:rsidRPr="007849B1">
          <w:rPr>
            <w:lang w:eastAsia="ja-JP"/>
          </w:rPr>
          <w:t xml:space="preserve"> is the building penetration loss through the external wall, PL</w:t>
        </w:r>
        <w:r w:rsidRPr="007849B1">
          <w:rPr>
            <w:vertAlign w:val="subscript"/>
            <w:lang w:eastAsia="ja-JP"/>
          </w:rPr>
          <w:t>in</w:t>
        </w:r>
        <w:r w:rsidRPr="007849B1">
          <w:rPr>
            <w:lang w:eastAsia="ja-JP"/>
          </w:rPr>
          <w:t xml:space="preserve"> is the inside loss dependent on the depth into the building, and σ</w:t>
        </w:r>
        <w:r w:rsidRPr="007849B1">
          <w:rPr>
            <w:rFonts w:cs="Arial"/>
            <w:i/>
            <w:szCs w:val="18"/>
            <w:vertAlign w:val="subscript"/>
          </w:rPr>
          <w:t>P</w:t>
        </w:r>
        <w:r w:rsidRPr="007849B1" w:rsidDel="00D5467C">
          <w:rPr>
            <w:lang w:eastAsia="ja-JP"/>
          </w:rPr>
          <w:t xml:space="preserve"> </w:t>
        </w:r>
        <w:r w:rsidRPr="007849B1">
          <w:rPr>
            <w:lang w:eastAsia="ja-JP"/>
          </w:rPr>
          <w:t xml:space="preserve"> is the standard deviation</w:t>
        </w:r>
        <w:r w:rsidRPr="007849B1">
          <w:t xml:space="preserve"> </w:t>
        </w:r>
        <w:r w:rsidRPr="007849B1">
          <w:rPr>
            <w:lang w:eastAsia="ja-JP"/>
          </w:rPr>
          <w:t>for the penetration loss</w:t>
        </w:r>
        <w:r w:rsidRPr="007849B1">
          <w:rPr>
            <w:rFonts w:hint="eastAsia"/>
            <w:lang w:eastAsia="ko-KR"/>
          </w:rPr>
          <w:t>.</w:t>
        </w:r>
      </w:ins>
    </w:p>
    <w:p w14:paraId="54176190" w14:textId="77777777" w:rsidR="009E63E5" w:rsidRPr="007849B1" w:rsidRDefault="009E63E5" w:rsidP="009E63E5">
      <w:pPr>
        <w:rPr>
          <w:ins w:id="914" w:author="Man Hung Ng (Nokia)" w:date="2024-05-09T19:50:00Z"/>
          <w:lang w:eastAsia="ko-KR"/>
        </w:rPr>
      </w:pPr>
      <w:ins w:id="915" w:author="Man Hung Ng (Nokia)" w:date="2024-05-09T19:50:00Z">
        <w:r w:rsidRPr="007849B1">
          <w:rPr>
            <w:lang w:eastAsia="ja-JP"/>
          </w:rPr>
          <w:t>PL</w:t>
        </w:r>
        <w:r w:rsidRPr="007849B1">
          <w:rPr>
            <w:vertAlign w:val="subscript"/>
            <w:lang w:eastAsia="ja-JP"/>
          </w:rPr>
          <w:t>tw</w:t>
        </w:r>
        <w:r w:rsidRPr="007849B1">
          <w:rPr>
            <w:rFonts w:hint="eastAsia"/>
            <w:lang w:eastAsia="ko-KR"/>
          </w:rPr>
          <w:t xml:space="preserve"> is characterized as:</w:t>
        </w:r>
      </w:ins>
    </w:p>
    <w:p w14:paraId="2006AE00" w14:textId="77777777" w:rsidR="009E63E5" w:rsidRPr="007849B1" w:rsidRDefault="009E63E5" w:rsidP="009E63E5">
      <w:pPr>
        <w:pStyle w:val="EQ"/>
        <w:rPr>
          <w:ins w:id="916" w:author="Man Hung Ng (Nokia)" w:date="2024-05-09T19:50:00Z"/>
          <w:lang w:eastAsia="ko-KR"/>
        </w:rPr>
      </w:pPr>
      <w:ins w:id="917" w:author="Man Hung Ng (Nokia)" w:date="2024-05-09T19:50:00Z">
        <w:r w:rsidRPr="007849B1">
          <w:tab/>
        </w:r>
      </w:ins>
      <w:ins w:id="918" w:author="Man Hung Ng (Nokia)" w:date="2024-05-09T19:50:00Z">
        <w:r w:rsidRPr="007849B1">
          <w:object w:dxaOrig="4000" w:dyaOrig="840" w14:anchorId="02269B3C">
            <v:shape id="_x0000_i1073" type="#_x0000_t75" style="width:201pt;height:42pt" o:ole="">
              <v:imagedata r:id="rId103" o:title=""/>
            </v:shape>
            <o:OLEObject Type="Embed" ProgID="Equation.3" ShapeID="_x0000_i1073" DrawAspect="Content" ObjectID="_1778019364" r:id="rId104"/>
          </w:object>
        </w:r>
      </w:ins>
    </w:p>
    <w:p w14:paraId="3B4E03ED" w14:textId="77777777" w:rsidR="009E63E5" w:rsidRPr="007849B1" w:rsidRDefault="009E63E5" w:rsidP="009E63E5">
      <w:pPr>
        <w:rPr>
          <w:ins w:id="919" w:author="Man Hung Ng (Nokia)" w:date="2024-05-09T19:50:00Z"/>
          <w:lang w:eastAsia="ko-KR"/>
        </w:rPr>
      </w:pPr>
      <w:ins w:id="920" w:author="Man Hung Ng (Nokia)" w:date="2024-05-09T19:50:00Z">
        <w:r w:rsidRPr="007849B1">
          <w:rPr>
            <w:position w:val="-14"/>
          </w:rPr>
          <w:object w:dxaOrig="560" w:dyaOrig="380" w14:anchorId="1E1E072B">
            <v:shape id="_x0000_i1074" type="#_x0000_t75" style="width:27.5pt;height:19pt" o:ole="">
              <v:imagedata r:id="rId105" o:title=""/>
            </v:shape>
            <o:OLEObject Type="Embed" ProgID="Equation.3" ShapeID="_x0000_i1074" DrawAspect="Content" ObjectID="_1778019365" r:id="rId106"/>
          </w:object>
        </w:r>
      </w:ins>
      <w:ins w:id="921" w:author="Man Hung Ng (Nokia)" w:date="2024-05-09T19:50:00Z">
        <w:r w:rsidRPr="007849B1">
          <w:rPr>
            <w:lang w:eastAsia="ko-KR"/>
          </w:rPr>
          <w:t xml:space="preserve"> </w:t>
        </w:r>
        <w:r w:rsidRPr="007849B1">
          <w:rPr>
            <w:rFonts w:hint="eastAsia"/>
            <w:lang w:eastAsia="ko-KR"/>
          </w:rPr>
          <w:t xml:space="preserve"> is </w:t>
        </w:r>
        <w:r w:rsidRPr="007849B1">
          <w:rPr>
            <w:lang w:eastAsia="ko-KR"/>
          </w:rPr>
          <w:t>an additional loss is added to the external wall loss to account for non-perpendicular incidence</w:t>
        </w:r>
        <w:r w:rsidRPr="007849B1">
          <w:rPr>
            <w:rFonts w:hint="eastAsia"/>
            <w:lang w:eastAsia="ko-KR"/>
          </w:rPr>
          <w:t>;</w:t>
        </w:r>
      </w:ins>
    </w:p>
    <w:p w14:paraId="3AF97157" w14:textId="05905099" w:rsidR="009E63E5" w:rsidRPr="007849B1" w:rsidRDefault="009E63E5" w:rsidP="009E63E5">
      <w:pPr>
        <w:rPr>
          <w:ins w:id="922" w:author="Man Hung Ng (Nokia)" w:date="2024-05-09T19:50:00Z"/>
          <w:lang w:eastAsia="ko-KR"/>
        </w:rPr>
      </w:pPr>
      <w:ins w:id="923" w:author="Man Hung Ng (Nokia)" w:date="2024-05-09T19:50:00Z">
        <w:r w:rsidRPr="007849B1">
          <w:rPr>
            <w:position w:val="-14"/>
          </w:rPr>
          <w:object w:dxaOrig="3200" w:dyaOrig="380" w14:anchorId="0105C336">
            <v:shape id="_x0000_i1075" type="#_x0000_t75" style="width:159.5pt;height:19pt" o:ole="">
              <v:imagedata r:id="rId107" o:title=""/>
            </v:shape>
            <o:OLEObject Type="Embed" ProgID="Equation.3" ShapeID="_x0000_i1075" DrawAspect="Content" ObjectID="_1778019366" r:id="rId108"/>
          </w:object>
        </w:r>
      </w:ins>
      <w:ins w:id="924" w:author="Man Hung Ng (Nokia)" w:date="2024-05-09T19:50:00Z">
        <w:r w:rsidRPr="007849B1">
          <w:rPr>
            <w:rFonts w:hint="eastAsia"/>
            <w:lang w:eastAsia="ko-KR"/>
          </w:rPr>
          <w:t xml:space="preserve">, </w:t>
        </w:r>
        <w:r w:rsidRPr="007849B1">
          <w:rPr>
            <w:lang w:eastAsia="ko-KR"/>
          </w:rPr>
          <w:t xml:space="preserve">is the penetration loss of material </w:t>
        </w:r>
        <w:r w:rsidRPr="007849B1">
          <w:rPr>
            <w:i/>
            <w:iCs/>
            <w:lang w:eastAsia="ko-KR"/>
          </w:rPr>
          <w:t>i</w:t>
        </w:r>
        <w:r w:rsidRPr="007849B1">
          <w:rPr>
            <w:rFonts w:hint="eastAsia"/>
            <w:lang w:eastAsia="ko-KR"/>
          </w:rPr>
          <w:t xml:space="preserve">, example values of which can be found in Table </w:t>
        </w:r>
      </w:ins>
      <w:ins w:id="925" w:author="Man Hung Ng (Nokia)" w:date="2024-05-09T19:52:00Z">
        <w:r>
          <w:rPr>
            <w:lang w:eastAsia="ja-JP"/>
          </w:rPr>
          <w:t>6.1</w:t>
        </w:r>
      </w:ins>
      <w:ins w:id="926" w:author="Man Hung Ng (Nokia)" w:date="2024-05-09T19:50:00Z">
        <w:r w:rsidRPr="007849B1">
          <w:rPr>
            <w:rFonts w:hint="eastAsia"/>
            <w:lang w:eastAsia="ja-JP"/>
          </w:rPr>
          <w:t>.2.2.3</w:t>
        </w:r>
        <w:r w:rsidRPr="007849B1">
          <w:rPr>
            <w:rFonts w:hint="eastAsia"/>
            <w:lang w:eastAsia="ko-KR"/>
          </w:rPr>
          <w:t>-1.</w:t>
        </w:r>
      </w:ins>
    </w:p>
    <w:p w14:paraId="0E7DF312" w14:textId="77777777" w:rsidR="009E63E5" w:rsidRPr="007849B1" w:rsidRDefault="009E63E5" w:rsidP="009E63E5">
      <w:pPr>
        <w:rPr>
          <w:ins w:id="927" w:author="Man Hung Ng (Nokia)" w:date="2024-05-09T19:50:00Z"/>
          <w:lang w:val="en-US" w:eastAsia="ko-KR"/>
        </w:rPr>
      </w:pPr>
      <w:ins w:id="928" w:author="Man Hung Ng (Nokia)" w:date="2024-05-09T19:50:00Z">
        <w:r w:rsidRPr="007849B1">
          <w:rPr>
            <w:i/>
            <w:iCs/>
            <w:lang w:val="en-US" w:eastAsia="ko-KR"/>
          </w:rPr>
          <w:lastRenderedPageBreak/>
          <w:t>p</w:t>
        </w:r>
        <w:r w:rsidRPr="007849B1">
          <w:rPr>
            <w:i/>
            <w:iCs/>
            <w:vertAlign w:val="subscript"/>
            <w:lang w:val="en-US" w:eastAsia="ko-KR"/>
          </w:rPr>
          <w:t>i</w:t>
        </w:r>
        <w:r w:rsidRPr="007849B1">
          <w:rPr>
            <w:lang w:val="en-US" w:eastAsia="ko-KR"/>
          </w:rPr>
          <w:t xml:space="preserve"> is proportion of </w:t>
        </w:r>
        <w:r w:rsidRPr="007849B1">
          <w:rPr>
            <w:i/>
            <w:iCs/>
            <w:lang w:val="en-US" w:eastAsia="ko-KR"/>
          </w:rPr>
          <w:t>i</w:t>
        </w:r>
        <w:r w:rsidRPr="007849B1">
          <w:rPr>
            <w:lang w:val="en-US" w:eastAsia="ko-KR"/>
          </w:rPr>
          <w:t>-th materials</w:t>
        </w:r>
        <w:r w:rsidRPr="007849B1">
          <w:rPr>
            <w:rFonts w:hint="eastAsia"/>
            <w:lang w:val="en-US" w:eastAsia="ko-KR"/>
          </w:rPr>
          <w:t xml:space="preserve">, where </w:t>
        </w:r>
      </w:ins>
      <w:ins w:id="929" w:author="Man Hung Ng (Nokia)" w:date="2024-05-09T19:50:00Z">
        <w:r w:rsidRPr="007849B1">
          <w:rPr>
            <w:position w:val="-28"/>
          </w:rPr>
          <w:object w:dxaOrig="900" w:dyaOrig="680" w14:anchorId="551E96C7">
            <v:shape id="_x0000_i1076" type="#_x0000_t75" style="width:45pt;height:34.5pt" o:ole="">
              <v:imagedata r:id="rId109" o:title=""/>
            </v:shape>
            <o:OLEObject Type="Embed" ProgID="Equation.3" ShapeID="_x0000_i1076" DrawAspect="Content" ObjectID="_1778019367" r:id="rId110"/>
          </w:object>
        </w:r>
      </w:ins>
      <w:ins w:id="930" w:author="Man Hung Ng (Nokia)" w:date="2024-05-09T19:50:00Z">
        <w:r w:rsidRPr="007849B1">
          <w:rPr>
            <w:rFonts w:hint="eastAsia"/>
            <w:lang w:eastAsia="ko-KR"/>
          </w:rPr>
          <w:t>; and</w:t>
        </w:r>
      </w:ins>
    </w:p>
    <w:p w14:paraId="10E2B290" w14:textId="77777777" w:rsidR="009E63E5" w:rsidRPr="007849B1" w:rsidRDefault="009E63E5" w:rsidP="009E63E5">
      <w:pPr>
        <w:rPr>
          <w:ins w:id="931" w:author="Man Hung Ng (Nokia)" w:date="2024-05-09T19:50:00Z"/>
          <w:lang w:eastAsia="ko-KR"/>
        </w:rPr>
      </w:pPr>
      <w:ins w:id="932" w:author="Man Hung Ng (Nokia)" w:date="2024-05-09T19:50:00Z">
        <w:r w:rsidRPr="007849B1">
          <w:rPr>
            <w:i/>
            <w:lang w:val="en-US" w:eastAsia="ko-KR"/>
          </w:rPr>
          <w:t>N</w:t>
        </w:r>
        <w:r w:rsidRPr="007849B1">
          <w:rPr>
            <w:rFonts w:hint="eastAsia"/>
            <w:lang w:val="en-US" w:eastAsia="ko-KR"/>
          </w:rPr>
          <w:t xml:space="preserve"> is the number of materials.</w:t>
        </w:r>
      </w:ins>
    </w:p>
    <w:p w14:paraId="63E8FA8E" w14:textId="11AF167C" w:rsidR="009E63E5" w:rsidRPr="007849B1" w:rsidRDefault="009E63E5" w:rsidP="009E63E5">
      <w:pPr>
        <w:pStyle w:val="TH"/>
        <w:rPr>
          <w:ins w:id="933" w:author="Man Hung Ng (Nokia)" w:date="2024-05-09T19:50:00Z"/>
          <w:lang w:eastAsia="ja-JP"/>
        </w:rPr>
      </w:pPr>
      <w:bookmarkStart w:id="934" w:name="_Ref445048671"/>
      <w:bookmarkStart w:id="935" w:name="_Ref445048576"/>
      <w:ins w:id="936" w:author="Man Hung Ng (Nokia)" w:date="2024-05-09T19:50:00Z">
        <w:r w:rsidRPr="007849B1">
          <w:rPr>
            <w:lang w:eastAsia="ja-JP"/>
          </w:rPr>
          <w:t xml:space="preserve">Table </w:t>
        </w:r>
      </w:ins>
      <w:bookmarkEnd w:id="934"/>
      <w:ins w:id="937" w:author="Man Hung Ng (Nokia)" w:date="2024-05-09T19:52:00Z">
        <w:r>
          <w:rPr>
            <w:lang w:eastAsia="ja-JP"/>
          </w:rPr>
          <w:t>6.1</w:t>
        </w:r>
      </w:ins>
      <w:ins w:id="938" w:author="Man Hung Ng (Nokia)" w:date="2024-05-09T19:50:00Z">
        <w:r w:rsidRPr="007849B1">
          <w:rPr>
            <w:lang w:eastAsia="ko-KR"/>
          </w:rPr>
          <w:t>.</w:t>
        </w:r>
        <w:r w:rsidRPr="007849B1">
          <w:rPr>
            <w:rFonts w:hint="eastAsia"/>
            <w:lang w:eastAsia="ja-JP"/>
          </w:rPr>
          <w:t>2</w:t>
        </w:r>
        <w:r w:rsidRPr="007849B1">
          <w:rPr>
            <w:lang w:eastAsia="ko-KR"/>
          </w:rPr>
          <w:t>.</w:t>
        </w:r>
        <w:r w:rsidRPr="007849B1">
          <w:rPr>
            <w:rFonts w:hint="eastAsia"/>
            <w:lang w:eastAsia="ja-JP"/>
          </w:rPr>
          <w:t>2.</w:t>
        </w:r>
        <w:r w:rsidRPr="007849B1">
          <w:rPr>
            <w:lang w:eastAsia="ko-KR"/>
          </w:rPr>
          <w:t>3-1</w:t>
        </w:r>
        <w:r w:rsidRPr="007849B1">
          <w:rPr>
            <w:rFonts w:hint="eastAsia"/>
            <w:lang w:eastAsia="ja-JP"/>
          </w:rPr>
          <w:t>:</w:t>
        </w:r>
        <w:r w:rsidRPr="007849B1">
          <w:rPr>
            <w:lang w:eastAsia="ja-JP"/>
          </w:rPr>
          <w:t xml:space="preserve"> Material penetration losses</w:t>
        </w:r>
        <w:bookmarkEnd w:id="935"/>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104"/>
      </w:tblGrid>
      <w:tr w:rsidR="009E63E5" w:rsidRPr="007849B1" w14:paraId="09FE6C6C" w14:textId="77777777" w:rsidTr="00E243A6">
        <w:trPr>
          <w:cantSplit/>
          <w:ins w:id="939" w:author="Man Hung Ng (Nokia)" w:date="2024-05-09T19:50:00Z"/>
        </w:trPr>
        <w:tc>
          <w:tcPr>
            <w:tcW w:w="4621" w:type="dxa"/>
            <w:shd w:val="clear" w:color="auto" w:fill="auto"/>
          </w:tcPr>
          <w:p w14:paraId="7BE0F4EC" w14:textId="77777777" w:rsidR="009E63E5" w:rsidRPr="007849B1" w:rsidRDefault="009E63E5" w:rsidP="00E243A6">
            <w:pPr>
              <w:pStyle w:val="TAH"/>
              <w:rPr>
                <w:ins w:id="940" w:author="Man Hung Ng (Nokia)" w:date="2024-05-09T19:50:00Z"/>
                <w:lang w:eastAsia="ja-JP"/>
              </w:rPr>
            </w:pPr>
            <w:ins w:id="941" w:author="Man Hung Ng (Nokia)" w:date="2024-05-09T19:50:00Z">
              <w:r w:rsidRPr="007849B1">
                <w:rPr>
                  <w:lang w:eastAsia="ja-JP"/>
                </w:rPr>
                <w:t>Material</w:t>
              </w:r>
            </w:ins>
          </w:p>
        </w:tc>
        <w:tc>
          <w:tcPr>
            <w:tcW w:w="5207" w:type="dxa"/>
            <w:shd w:val="clear" w:color="auto" w:fill="auto"/>
          </w:tcPr>
          <w:p w14:paraId="0020EBB0" w14:textId="77777777" w:rsidR="009E63E5" w:rsidRPr="007849B1" w:rsidRDefault="009E63E5" w:rsidP="00E243A6">
            <w:pPr>
              <w:pStyle w:val="TAH"/>
              <w:rPr>
                <w:ins w:id="942" w:author="Man Hung Ng (Nokia)" w:date="2024-05-09T19:50:00Z"/>
                <w:lang w:eastAsia="ja-JP"/>
              </w:rPr>
            </w:pPr>
            <w:ins w:id="943" w:author="Man Hung Ng (Nokia)" w:date="2024-05-09T19:50:00Z">
              <w:r w:rsidRPr="007849B1">
                <w:rPr>
                  <w:lang w:eastAsia="ja-JP"/>
                </w:rPr>
                <w:t>Penetration loss [dB]</w:t>
              </w:r>
            </w:ins>
          </w:p>
        </w:tc>
      </w:tr>
      <w:tr w:rsidR="009E63E5" w:rsidRPr="007849B1" w14:paraId="1134C2A4" w14:textId="77777777" w:rsidTr="00E243A6">
        <w:trPr>
          <w:cantSplit/>
          <w:ins w:id="944" w:author="Man Hung Ng (Nokia)" w:date="2024-05-09T19:50:00Z"/>
        </w:trPr>
        <w:tc>
          <w:tcPr>
            <w:tcW w:w="4621" w:type="dxa"/>
            <w:shd w:val="clear" w:color="auto" w:fill="auto"/>
          </w:tcPr>
          <w:p w14:paraId="00922888" w14:textId="77777777" w:rsidR="009E63E5" w:rsidRPr="007849B1" w:rsidRDefault="009E63E5" w:rsidP="00E243A6">
            <w:pPr>
              <w:pStyle w:val="TAL"/>
              <w:rPr>
                <w:ins w:id="945" w:author="Man Hung Ng (Nokia)" w:date="2024-05-09T19:50:00Z"/>
                <w:lang w:eastAsia="ja-JP"/>
              </w:rPr>
            </w:pPr>
            <w:ins w:id="946" w:author="Man Hung Ng (Nokia)" w:date="2024-05-09T19:50:00Z">
              <w:r w:rsidRPr="007849B1">
                <w:rPr>
                  <w:lang w:eastAsia="ja-JP"/>
                </w:rPr>
                <w:t>Standard multi-pane glass</w:t>
              </w:r>
            </w:ins>
          </w:p>
        </w:tc>
        <w:tc>
          <w:tcPr>
            <w:tcW w:w="5207" w:type="dxa"/>
            <w:shd w:val="clear" w:color="auto" w:fill="auto"/>
          </w:tcPr>
          <w:p w14:paraId="02299B3A" w14:textId="77777777" w:rsidR="009E63E5" w:rsidRPr="00E45245" w:rsidRDefault="00000000" w:rsidP="00E243A6">
            <w:pPr>
              <w:pStyle w:val="TAL"/>
              <w:rPr>
                <w:ins w:id="947" w:author="Man Hung Ng (Nokia)" w:date="2024-05-09T19:50:00Z"/>
                <w:rFonts w:cs="Arial"/>
                <w:lang w:eastAsia="ko-KR"/>
              </w:rPr>
            </w:pPr>
            <m:oMathPara>
              <m:oMath>
                <m:sSub>
                  <m:sSubPr>
                    <m:ctrlPr>
                      <w:ins w:id="948" w:author="Man Hung Ng (Nokia)" w:date="2024-05-09T19:50:00Z">
                        <w:rPr>
                          <w:rFonts w:ascii="Cambria Math" w:hAnsi="Cambria Math" w:cs="Arial"/>
                          <w:szCs w:val="22"/>
                          <w:lang w:eastAsia="ja-JP"/>
                        </w:rPr>
                      </w:ins>
                    </m:ctrlPr>
                  </m:sSubPr>
                  <m:e>
                    <m:r>
                      <w:ins w:id="949" w:author="Man Hung Ng (Nokia)" w:date="2024-05-09T19:50:00Z">
                        <m:rPr>
                          <m:sty m:val="p"/>
                        </m:rPr>
                        <w:rPr>
                          <w:rFonts w:ascii="Cambria Math" w:hAnsi="Cambria Math" w:cs="Arial"/>
                          <w:szCs w:val="22"/>
                          <w:lang w:eastAsia="ja-JP"/>
                        </w:rPr>
                        <m:t>L</m:t>
                      </w:ins>
                    </m:r>
                  </m:e>
                  <m:sub>
                    <m:r>
                      <w:ins w:id="950" w:author="Man Hung Ng (Nokia)" w:date="2024-05-09T19:50:00Z">
                        <m:rPr>
                          <m:sty m:val="p"/>
                        </m:rPr>
                        <w:rPr>
                          <w:rFonts w:ascii="Cambria Math" w:hAnsi="Cambria Math" w:cs="Arial"/>
                          <w:szCs w:val="22"/>
                          <w:lang w:eastAsia="ja-JP"/>
                        </w:rPr>
                        <m:t>glass</m:t>
                      </w:ins>
                    </m:r>
                  </m:sub>
                </m:sSub>
                <m:r>
                  <w:ins w:id="951" w:author="Man Hung Ng (Nokia)" w:date="2024-05-09T19:50:00Z">
                    <m:rPr>
                      <m:sty m:val="p"/>
                    </m:rPr>
                    <w:rPr>
                      <w:rFonts w:ascii="Cambria Math" w:hAnsi="Cambria Math" w:cs="Arial"/>
                      <w:szCs w:val="22"/>
                      <w:lang w:eastAsia="ja-JP"/>
                    </w:rPr>
                    <m:t>=2+0.2</m:t>
                  </w:ins>
                </m:r>
                <m:r>
                  <w:ins w:id="952" w:author="Man Hung Ng (Nokia)" w:date="2024-05-09T19:50:00Z">
                    <m:rPr>
                      <m:sty m:val="p"/>
                    </m:rPr>
                    <w:rPr>
                      <w:rFonts w:ascii="Cambria Math" w:eastAsia="Cambria Math" w:hAnsi="Cambria Math" w:cs="Arial"/>
                      <w:szCs w:val="22"/>
                      <w:lang w:eastAsia="ja-JP"/>
                    </w:rPr>
                    <m:t>⋅</m:t>
                  </w:ins>
                </m:r>
                <m:r>
                  <w:ins w:id="953" w:author="Man Hung Ng (Nokia)" w:date="2024-05-09T19:50:00Z">
                    <w:rPr>
                      <w:rFonts w:ascii="Cambria Math" w:eastAsia="Cambria Math" w:hAnsi="Cambria Math" w:cs="Arial"/>
                      <w:szCs w:val="22"/>
                      <w:lang w:eastAsia="ja-JP"/>
                    </w:rPr>
                    <m:t>f</m:t>
                  </w:ins>
                </m:r>
              </m:oMath>
            </m:oMathPara>
          </w:p>
        </w:tc>
      </w:tr>
      <w:tr w:rsidR="009E63E5" w:rsidRPr="007849B1" w14:paraId="08CC1613" w14:textId="77777777" w:rsidTr="00E243A6">
        <w:trPr>
          <w:cantSplit/>
          <w:ins w:id="954" w:author="Man Hung Ng (Nokia)" w:date="2024-05-09T19:50:00Z"/>
        </w:trPr>
        <w:tc>
          <w:tcPr>
            <w:tcW w:w="4621" w:type="dxa"/>
            <w:shd w:val="clear" w:color="auto" w:fill="auto"/>
          </w:tcPr>
          <w:p w14:paraId="301BB8FD" w14:textId="77777777" w:rsidR="009E63E5" w:rsidRPr="007849B1" w:rsidRDefault="009E63E5" w:rsidP="00E243A6">
            <w:pPr>
              <w:pStyle w:val="TAL"/>
              <w:rPr>
                <w:ins w:id="955" w:author="Man Hung Ng (Nokia)" w:date="2024-05-09T19:50:00Z"/>
                <w:lang w:eastAsia="ja-JP"/>
              </w:rPr>
            </w:pPr>
            <w:ins w:id="956" w:author="Man Hung Ng (Nokia)" w:date="2024-05-09T19:50:00Z">
              <w:r w:rsidRPr="007849B1">
                <w:rPr>
                  <w:lang w:eastAsia="ja-JP"/>
                </w:rPr>
                <w:t>IRR glass</w:t>
              </w:r>
            </w:ins>
          </w:p>
        </w:tc>
        <w:tc>
          <w:tcPr>
            <w:tcW w:w="5207" w:type="dxa"/>
            <w:shd w:val="clear" w:color="auto" w:fill="auto"/>
          </w:tcPr>
          <w:p w14:paraId="329492AF" w14:textId="77777777" w:rsidR="009E63E5" w:rsidRPr="00E45245" w:rsidRDefault="00000000" w:rsidP="00E243A6">
            <w:pPr>
              <w:pStyle w:val="TAL"/>
              <w:rPr>
                <w:ins w:id="957" w:author="Man Hung Ng (Nokia)" w:date="2024-05-09T19:50:00Z"/>
                <w:rFonts w:cs="Arial"/>
                <w:lang w:eastAsia="ja-JP"/>
              </w:rPr>
            </w:pPr>
            <m:oMathPara>
              <m:oMath>
                <m:sSub>
                  <m:sSubPr>
                    <m:ctrlPr>
                      <w:ins w:id="958" w:author="Man Hung Ng (Nokia)" w:date="2024-05-09T19:50:00Z">
                        <w:rPr>
                          <w:rFonts w:ascii="Cambria Math" w:hAnsi="Cambria Math" w:cs="Arial"/>
                          <w:szCs w:val="22"/>
                          <w:lang w:eastAsia="ja-JP"/>
                        </w:rPr>
                      </w:ins>
                    </m:ctrlPr>
                  </m:sSubPr>
                  <m:e>
                    <m:r>
                      <w:ins w:id="959" w:author="Man Hung Ng (Nokia)" w:date="2024-05-09T19:50:00Z">
                        <m:rPr>
                          <m:sty m:val="p"/>
                        </m:rPr>
                        <w:rPr>
                          <w:rFonts w:ascii="Cambria Math" w:hAnsi="Cambria Math" w:cs="Arial"/>
                          <w:szCs w:val="22"/>
                          <w:lang w:eastAsia="ja-JP"/>
                        </w:rPr>
                        <m:t>L</m:t>
                      </w:ins>
                    </m:r>
                  </m:e>
                  <m:sub>
                    <m:r>
                      <w:ins w:id="960" w:author="Man Hung Ng (Nokia)" w:date="2024-05-09T19:50:00Z">
                        <m:rPr>
                          <m:sty m:val="p"/>
                        </m:rPr>
                        <w:rPr>
                          <w:rFonts w:ascii="Cambria Math" w:hAnsi="Cambria Math" w:cs="Arial"/>
                          <w:szCs w:val="22"/>
                          <w:lang w:eastAsia="ja-JP"/>
                        </w:rPr>
                        <m:t>IRRglass</m:t>
                      </w:ins>
                    </m:r>
                  </m:sub>
                </m:sSub>
                <m:r>
                  <w:ins w:id="961" w:author="Man Hung Ng (Nokia)" w:date="2024-05-09T19:50:00Z">
                    <m:rPr>
                      <m:sty m:val="p"/>
                    </m:rPr>
                    <w:rPr>
                      <w:rFonts w:ascii="Cambria Math" w:hAnsi="Cambria Math" w:cs="Arial"/>
                      <w:szCs w:val="22"/>
                      <w:lang w:eastAsia="ja-JP"/>
                    </w:rPr>
                    <m:t>=23+0.3</m:t>
                  </w:ins>
                </m:r>
                <m:r>
                  <w:ins w:id="962" w:author="Man Hung Ng (Nokia)" w:date="2024-05-09T19:50:00Z">
                    <m:rPr>
                      <m:sty m:val="p"/>
                    </m:rPr>
                    <w:rPr>
                      <w:rFonts w:ascii="Cambria Math" w:eastAsia="Cambria Math" w:hAnsi="Cambria Math" w:cs="Arial"/>
                      <w:szCs w:val="22"/>
                      <w:lang w:eastAsia="ja-JP"/>
                    </w:rPr>
                    <m:t>⋅</m:t>
                  </w:ins>
                </m:r>
                <m:r>
                  <w:ins w:id="963" w:author="Man Hung Ng (Nokia)" w:date="2024-05-09T19:50:00Z">
                    <w:rPr>
                      <w:rFonts w:ascii="Cambria Math" w:eastAsia="Cambria Math" w:hAnsi="Cambria Math" w:cs="Arial"/>
                      <w:szCs w:val="22"/>
                      <w:lang w:eastAsia="ja-JP"/>
                    </w:rPr>
                    <m:t>f</m:t>
                  </w:ins>
                </m:r>
              </m:oMath>
            </m:oMathPara>
          </w:p>
        </w:tc>
      </w:tr>
      <w:tr w:rsidR="009E63E5" w:rsidRPr="007849B1" w14:paraId="6C4BEACC" w14:textId="77777777" w:rsidTr="00E243A6">
        <w:trPr>
          <w:cantSplit/>
          <w:ins w:id="964" w:author="Man Hung Ng (Nokia)" w:date="2024-05-09T19:50:00Z"/>
        </w:trPr>
        <w:tc>
          <w:tcPr>
            <w:tcW w:w="4621" w:type="dxa"/>
            <w:shd w:val="clear" w:color="auto" w:fill="auto"/>
          </w:tcPr>
          <w:p w14:paraId="187789DB" w14:textId="77777777" w:rsidR="009E63E5" w:rsidRPr="007849B1" w:rsidRDefault="009E63E5" w:rsidP="00E243A6">
            <w:pPr>
              <w:pStyle w:val="TAL"/>
              <w:rPr>
                <w:ins w:id="965" w:author="Man Hung Ng (Nokia)" w:date="2024-05-09T19:50:00Z"/>
                <w:lang w:eastAsia="ja-JP"/>
              </w:rPr>
            </w:pPr>
            <w:ins w:id="966" w:author="Man Hung Ng (Nokia)" w:date="2024-05-09T19:50:00Z">
              <w:r w:rsidRPr="007849B1">
                <w:rPr>
                  <w:lang w:eastAsia="ja-JP"/>
                </w:rPr>
                <w:t>Concrete</w:t>
              </w:r>
            </w:ins>
          </w:p>
        </w:tc>
        <w:tc>
          <w:tcPr>
            <w:tcW w:w="5207" w:type="dxa"/>
            <w:shd w:val="clear" w:color="auto" w:fill="auto"/>
          </w:tcPr>
          <w:p w14:paraId="3CF05DD1" w14:textId="77777777" w:rsidR="009E63E5" w:rsidRPr="00E45245" w:rsidRDefault="00000000" w:rsidP="00E243A6">
            <w:pPr>
              <w:pStyle w:val="TAL"/>
              <w:rPr>
                <w:ins w:id="967" w:author="Man Hung Ng (Nokia)" w:date="2024-05-09T19:50:00Z"/>
                <w:rFonts w:cs="Arial"/>
                <w:lang w:eastAsia="ko-KR"/>
              </w:rPr>
            </w:pPr>
            <m:oMathPara>
              <m:oMath>
                <m:sSub>
                  <m:sSubPr>
                    <m:ctrlPr>
                      <w:ins w:id="968" w:author="Man Hung Ng (Nokia)" w:date="2024-05-09T19:50:00Z">
                        <w:rPr>
                          <w:rFonts w:ascii="Cambria Math" w:hAnsi="Cambria Math" w:cs="Arial"/>
                          <w:szCs w:val="22"/>
                          <w:lang w:eastAsia="ja-JP"/>
                        </w:rPr>
                      </w:ins>
                    </m:ctrlPr>
                  </m:sSubPr>
                  <m:e>
                    <m:r>
                      <w:ins w:id="969" w:author="Man Hung Ng (Nokia)" w:date="2024-05-09T19:50:00Z">
                        <m:rPr>
                          <m:sty m:val="p"/>
                        </m:rPr>
                        <w:rPr>
                          <w:rFonts w:ascii="Cambria Math" w:hAnsi="Cambria Math" w:cs="Arial"/>
                          <w:szCs w:val="22"/>
                          <w:lang w:eastAsia="ja-JP"/>
                        </w:rPr>
                        <m:t>L</m:t>
                      </w:ins>
                    </m:r>
                  </m:e>
                  <m:sub>
                    <m:r>
                      <w:ins w:id="970" w:author="Man Hung Ng (Nokia)" w:date="2024-05-09T19:50:00Z">
                        <m:rPr>
                          <m:sty m:val="p"/>
                        </m:rPr>
                        <w:rPr>
                          <w:rFonts w:ascii="Cambria Math" w:hAnsi="Cambria Math" w:cs="Arial"/>
                          <w:szCs w:val="22"/>
                          <w:lang w:eastAsia="ja-JP"/>
                        </w:rPr>
                        <m:t>concrete</m:t>
                      </w:ins>
                    </m:r>
                  </m:sub>
                </m:sSub>
                <m:r>
                  <w:ins w:id="971" w:author="Man Hung Ng (Nokia)" w:date="2024-05-09T19:50:00Z">
                    <m:rPr>
                      <m:sty m:val="p"/>
                    </m:rPr>
                    <w:rPr>
                      <w:rFonts w:ascii="Cambria Math" w:hAnsi="Cambria Math" w:cs="Arial"/>
                      <w:szCs w:val="22"/>
                      <w:lang w:eastAsia="ja-JP"/>
                    </w:rPr>
                    <m:t>=5+4</m:t>
                  </w:ins>
                </m:r>
                <m:r>
                  <w:ins w:id="972" w:author="Man Hung Ng (Nokia)" w:date="2024-05-09T19:50:00Z">
                    <m:rPr>
                      <m:sty m:val="p"/>
                    </m:rPr>
                    <w:rPr>
                      <w:rFonts w:ascii="Cambria Math" w:eastAsia="Cambria Math" w:hAnsi="Cambria Math" w:cs="Arial"/>
                      <w:szCs w:val="22"/>
                      <w:lang w:eastAsia="ja-JP"/>
                    </w:rPr>
                    <m:t>⋅</m:t>
                  </w:ins>
                </m:r>
                <m:r>
                  <w:ins w:id="973" w:author="Man Hung Ng (Nokia)" w:date="2024-05-09T19:50:00Z">
                    <w:rPr>
                      <w:rFonts w:ascii="Cambria Math" w:eastAsia="Cambria Math" w:hAnsi="Cambria Math" w:cs="Arial"/>
                      <w:szCs w:val="22"/>
                      <w:lang w:eastAsia="ja-JP"/>
                    </w:rPr>
                    <m:t>f</m:t>
                  </w:ins>
                </m:r>
              </m:oMath>
            </m:oMathPara>
          </w:p>
        </w:tc>
      </w:tr>
      <w:tr w:rsidR="009E63E5" w:rsidRPr="007849B1" w14:paraId="01CB5856" w14:textId="77777777" w:rsidTr="00E243A6">
        <w:trPr>
          <w:cantSplit/>
          <w:ins w:id="974" w:author="Man Hung Ng (Nokia)" w:date="2024-05-09T19:50:00Z"/>
        </w:trPr>
        <w:tc>
          <w:tcPr>
            <w:tcW w:w="4621" w:type="dxa"/>
            <w:shd w:val="clear" w:color="auto" w:fill="auto"/>
          </w:tcPr>
          <w:p w14:paraId="377B8613" w14:textId="77777777" w:rsidR="009E63E5" w:rsidRPr="007849B1" w:rsidRDefault="009E63E5" w:rsidP="00E243A6">
            <w:pPr>
              <w:pStyle w:val="TAL"/>
              <w:rPr>
                <w:ins w:id="975" w:author="Man Hung Ng (Nokia)" w:date="2024-05-09T19:50:00Z"/>
                <w:lang w:eastAsia="ko-KR"/>
              </w:rPr>
            </w:pPr>
            <w:ins w:id="976" w:author="Man Hung Ng (Nokia)" w:date="2024-05-09T19:50:00Z">
              <w:r w:rsidRPr="007849B1">
                <w:rPr>
                  <w:lang w:eastAsia="ko-KR"/>
                </w:rPr>
                <w:t>Wood</w:t>
              </w:r>
            </w:ins>
          </w:p>
        </w:tc>
        <w:tc>
          <w:tcPr>
            <w:tcW w:w="5207" w:type="dxa"/>
            <w:shd w:val="clear" w:color="auto" w:fill="auto"/>
          </w:tcPr>
          <w:p w14:paraId="18D36B62" w14:textId="77777777" w:rsidR="009E63E5" w:rsidRPr="00E45245" w:rsidRDefault="00000000" w:rsidP="00E243A6">
            <w:pPr>
              <w:pStyle w:val="TAL"/>
              <w:rPr>
                <w:ins w:id="977" w:author="Man Hung Ng (Nokia)" w:date="2024-05-09T19:50:00Z"/>
                <w:rFonts w:cs="Arial"/>
                <w:lang w:eastAsia="ja-JP"/>
              </w:rPr>
            </w:pPr>
            <m:oMathPara>
              <m:oMath>
                <m:sSub>
                  <m:sSubPr>
                    <m:ctrlPr>
                      <w:ins w:id="978" w:author="Man Hung Ng (Nokia)" w:date="2024-05-09T19:50:00Z">
                        <w:rPr>
                          <w:rFonts w:ascii="Cambria Math" w:hAnsi="Cambria Math" w:cs="Arial"/>
                          <w:szCs w:val="22"/>
                          <w:lang w:eastAsia="ja-JP"/>
                        </w:rPr>
                      </w:ins>
                    </m:ctrlPr>
                  </m:sSubPr>
                  <m:e>
                    <m:r>
                      <w:ins w:id="979" w:author="Man Hung Ng (Nokia)" w:date="2024-05-09T19:50:00Z">
                        <m:rPr>
                          <m:sty m:val="p"/>
                        </m:rPr>
                        <w:rPr>
                          <w:rFonts w:ascii="Cambria Math" w:hAnsi="Cambria Math" w:cs="Arial"/>
                          <w:szCs w:val="22"/>
                          <w:lang w:eastAsia="ja-JP"/>
                        </w:rPr>
                        <m:t>L</m:t>
                      </w:ins>
                    </m:r>
                  </m:e>
                  <m:sub>
                    <m:r>
                      <w:ins w:id="980" w:author="Man Hung Ng (Nokia)" w:date="2024-05-09T19:50:00Z">
                        <m:rPr>
                          <m:sty m:val="p"/>
                        </m:rPr>
                        <w:rPr>
                          <w:rFonts w:ascii="Cambria Math" w:hAnsi="Cambria Math" w:cs="Arial"/>
                          <w:szCs w:val="22"/>
                          <w:lang w:eastAsia="ja-JP"/>
                        </w:rPr>
                        <m:t>wood</m:t>
                      </w:ins>
                    </m:r>
                  </m:sub>
                </m:sSub>
                <m:r>
                  <w:ins w:id="981" w:author="Man Hung Ng (Nokia)" w:date="2024-05-09T19:50:00Z">
                    <m:rPr>
                      <m:sty m:val="p"/>
                    </m:rPr>
                    <w:rPr>
                      <w:rFonts w:ascii="Cambria Math" w:hAnsi="Cambria Math" w:cs="Arial"/>
                      <w:szCs w:val="22"/>
                      <w:lang w:eastAsia="ja-JP"/>
                    </w:rPr>
                    <m:t>=4.85+0.12</m:t>
                  </w:ins>
                </m:r>
                <m:r>
                  <w:ins w:id="982" w:author="Man Hung Ng (Nokia)" w:date="2024-05-09T19:50:00Z">
                    <m:rPr>
                      <m:sty m:val="p"/>
                    </m:rPr>
                    <w:rPr>
                      <w:rFonts w:ascii="Cambria Math" w:eastAsia="Cambria Math" w:hAnsi="Cambria Math" w:cs="Arial"/>
                      <w:szCs w:val="22"/>
                      <w:lang w:eastAsia="ja-JP"/>
                    </w:rPr>
                    <m:t>⋅</m:t>
                  </w:ins>
                </m:r>
                <m:r>
                  <w:ins w:id="983" w:author="Man Hung Ng (Nokia)" w:date="2024-05-09T19:50:00Z">
                    <w:rPr>
                      <w:rFonts w:ascii="Cambria Math" w:eastAsia="Cambria Math" w:hAnsi="Cambria Math" w:cs="Arial"/>
                      <w:szCs w:val="22"/>
                      <w:lang w:eastAsia="ja-JP"/>
                    </w:rPr>
                    <m:t>f</m:t>
                  </w:ins>
                </m:r>
              </m:oMath>
            </m:oMathPara>
          </w:p>
        </w:tc>
      </w:tr>
      <w:tr w:rsidR="009E63E5" w:rsidRPr="007849B1" w14:paraId="6ED10C1B" w14:textId="77777777" w:rsidTr="00E243A6">
        <w:trPr>
          <w:cantSplit/>
          <w:ins w:id="984" w:author="Man Hung Ng (Nokia)" w:date="2024-05-09T19:50:00Z"/>
        </w:trPr>
        <w:tc>
          <w:tcPr>
            <w:tcW w:w="9828" w:type="dxa"/>
            <w:gridSpan w:val="2"/>
            <w:shd w:val="clear" w:color="auto" w:fill="auto"/>
          </w:tcPr>
          <w:p w14:paraId="71088486" w14:textId="77777777" w:rsidR="009E63E5" w:rsidRPr="007849B1" w:rsidRDefault="009E63E5" w:rsidP="00E243A6">
            <w:pPr>
              <w:pStyle w:val="TAN"/>
              <w:rPr>
                <w:ins w:id="985" w:author="Man Hung Ng (Nokia)" w:date="2024-05-09T19:50:00Z"/>
              </w:rPr>
            </w:pPr>
            <w:ins w:id="986" w:author="Man Hung Ng (Nokia)" w:date="2024-05-09T19:50:00Z">
              <w:r w:rsidRPr="007849B1">
                <w:rPr>
                  <w:lang w:eastAsia="ko-KR"/>
                </w:rPr>
                <w:t>Note:</w:t>
              </w:r>
              <w:r w:rsidRPr="007849B1">
                <w:t xml:space="preserve"> </w:t>
              </w:r>
              <w:r w:rsidRPr="007849B1">
                <w:tab/>
              </w:r>
              <w:r w:rsidRPr="007849B1">
                <w:rPr>
                  <w:lang w:eastAsia="ko-KR"/>
                </w:rPr>
                <w:t>f is in G</w:t>
              </w:r>
              <w:r w:rsidRPr="007849B1">
                <w:rPr>
                  <w:rFonts w:hint="eastAsia"/>
                  <w:lang w:eastAsia="ko-KR"/>
                </w:rPr>
                <w:t>H</w:t>
              </w:r>
              <w:r w:rsidRPr="007849B1">
                <w:rPr>
                  <w:lang w:eastAsia="ko-KR"/>
                </w:rPr>
                <w:t>z</w:t>
              </w:r>
            </w:ins>
          </w:p>
        </w:tc>
      </w:tr>
    </w:tbl>
    <w:p w14:paraId="64CA494A" w14:textId="77777777" w:rsidR="009E63E5" w:rsidRPr="007849B1" w:rsidRDefault="009E63E5" w:rsidP="009E63E5">
      <w:pPr>
        <w:rPr>
          <w:ins w:id="987" w:author="Man Hung Ng (Nokia)" w:date="2024-05-09T19:50:00Z"/>
          <w:lang w:eastAsia="ko-KR"/>
        </w:rPr>
      </w:pPr>
    </w:p>
    <w:p w14:paraId="3F6A81DC" w14:textId="3A53EBD9" w:rsidR="009E63E5" w:rsidRPr="007849B1" w:rsidRDefault="009E63E5" w:rsidP="009E63E5">
      <w:pPr>
        <w:rPr>
          <w:ins w:id="988" w:author="Man Hung Ng (Nokia)" w:date="2024-05-09T19:50:00Z"/>
          <w:lang w:eastAsia="ko-KR"/>
        </w:rPr>
      </w:pPr>
      <w:ins w:id="989" w:author="Man Hung Ng (Nokia)" w:date="2024-05-09T19:50:00Z">
        <w:r w:rsidRPr="007849B1">
          <w:rPr>
            <w:rFonts w:hint="eastAsia"/>
            <w:lang w:eastAsia="ko-KR"/>
          </w:rPr>
          <w:t xml:space="preserve">Table </w:t>
        </w:r>
      </w:ins>
      <w:ins w:id="990" w:author="Man Hung Ng (Nokia)" w:date="2024-05-09T19:52:00Z">
        <w:r>
          <w:rPr>
            <w:lang w:eastAsia="ja-JP"/>
          </w:rPr>
          <w:t>6.1</w:t>
        </w:r>
      </w:ins>
      <w:ins w:id="991" w:author="Man Hung Ng (Nokia)" w:date="2024-05-09T19:50:00Z">
        <w:r w:rsidRPr="007849B1">
          <w:rPr>
            <w:rFonts w:hint="eastAsia"/>
            <w:lang w:eastAsia="ja-JP"/>
          </w:rPr>
          <w:t>.2.2.3</w:t>
        </w:r>
        <w:r w:rsidRPr="007849B1">
          <w:rPr>
            <w:rFonts w:hint="eastAsia"/>
            <w:lang w:eastAsia="ko-KR"/>
          </w:rPr>
          <w:t xml:space="preserve">-2 gives </w:t>
        </w:r>
        <w:r w:rsidRPr="007849B1">
          <w:rPr>
            <w:lang w:eastAsia="ja-JP"/>
          </w:rPr>
          <w:t>PL</w:t>
        </w:r>
        <w:r w:rsidRPr="007849B1">
          <w:rPr>
            <w:vertAlign w:val="subscript"/>
            <w:lang w:eastAsia="ja-JP"/>
          </w:rPr>
          <w:t>tw</w:t>
        </w:r>
        <w:r w:rsidRPr="007849B1">
          <w:rPr>
            <w:rFonts w:hint="eastAsia"/>
            <w:lang w:eastAsia="ko-KR"/>
          </w:rPr>
          <w:t xml:space="preserve">, </w:t>
        </w:r>
        <w:r w:rsidRPr="007849B1">
          <w:rPr>
            <w:lang w:eastAsia="ja-JP"/>
          </w:rPr>
          <w:t>PL</w:t>
        </w:r>
        <w:r w:rsidRPr="007849B1">
          <w:rPr>
            <w:rFonts w:hint="eastAsia"/>
            <w:vertAlign w:val="subscript"/>
            <w:lang w:eastAsia="ko-KR"/>
          </w:rPr>
          <w:t>in</w:t>
        </w:r>
        <w:r w:rsidRPr="007849B1">
          <w:rPr>
            <w:rFonts w:hint="eastAsia"/>
            <w:lang w:eastAsia="ko-KR"/>
          </w:rPr>
          <w:t xml:space="preserve"> and </w:t>
        </w:r>
        <w:r w:rsidRPr="007849B1">
          <w:rPr>
            <w:lang w:eastAsia="ja-JP"/>
          </w:rPr>
          <w:t>σ</w:t>
        </w:r>
        <w:r w:rsidRPr="007849B1">
          <w:rPr>
            <w:rFonts w:cs="Arial"/>
            <w:i/>
            <w:szCs w:val="18"/>
            <w:vertAlign w:val="subscript"/>
          </w:rPr>
          <w:t>P</w:t>
        </w:r>
        <w:r w:rsidRPr="007849B1" w:rsidDel="00C53532">
          <w:rPr>
            <w:lang w:eastAsia="ja-JP"/>
          </w:rPr>
          <w:t xml:space="preserve"> </w:t>
        </w:r>
        <w:r w:rsidRPr="007849B1">
          <w:rPr>
            <w:rFonts w:hint="eastAsia"/>
            <w:lang w:eastAsia="ko-KR"/>
          </w:rPr>
          <w:t xml:space="preserve"> for two O-to-I </w:t>
        </w:r>
        <w:r w:rsidRPr="007849B1">
          <w:rPr>
            <w:lang w:eastAsia="ko-KR"/>
          </w:rPr>
          <w:t>penetration</w:t>
        </w:r>
        <w:r w:rsidRPr="007849B1">
          <w:rPr>
            <w:rFonts w:hint="eastAsia"/>
            <w:lang w:eastAsia="ko-KR"/>
          </w:rPr>
          <w:t xml:space="preserve"> loss models. The </w:t>
        </w:r>
        <w:r w:rsidRPr="007849B1">
          <w:rPr>
            <w:lang w:eastAsia="ko-KR"/>
          </w:rPr>
          <w:t xml:space="preserve">O-to-I penetration is </w:t>
        </w:r>
        <w:r w:rsidRPr="007849B1">
          <w:rPr>
            <w:rFonts w:hint="eastAsia"/>
            <w:lang w:eastAsia="ko-KR"/>
          </w:rPr>
          <w:t>UT-specifically generated, and is added to the SF realization in the log domain.</w:t>
        </w:r>
      </w:ins>
    </w:p>
    <w:p w14:paraId="7404B6ED" w14:textId="5BF81BDA" w:rsidR="009E63E5" w:rsidRPr="007849B1" w:rsidRDefault="009E63E5" w:rsidP="009E63E5">
      <w:pPr>
        <w:pStyle w:val="TH"/>
        <w:rPr>
          <w:ins w:id="992" w:author="Man Hung Ng (Nokia)" w:date="2024-05-09T19:50:00Z"/>
          <w:lang w:eastAsia="ko-KR"/>
        </w:rPr>
      </w:pPr>
      <w:bookmarkStart w:id="993" w:name="_Ref445049023"/>
      <w:ins w:id="994" w:author="Man Hung Ng (Nokia)" w:date="2024-05-09T19:50:00Z">
        <w:r w:rsidRPr="007849B1">
          <w:rPr>
            <w:lang w:eastAsia="ja-JP"/>
          </w:rPr>
          <w:t xml:space="preserve">Table </w:t>
        </w:r>
      </w:ins>
      <w:bookmarkEnd w:id="993"/>
      <w:ins w:id="995" w:author="Man Hung Ng (Nokia)" w:date="2024-05-09T19:52:00Z">
        <w:r>
          <w:rPr>
            <w:lang w:eastAsia="ja-JP"/>
          </w:rPr>
          <w:t>6.1</w:t>
        </w:r>
      </w:ins>
      <w:ins w:id="996" w:author="Man Hung Ng (Nokia)" w:date="2024-05-09T19:50:00Z">
        <w:r w:rsidRPr="007849B1">
          <w:rPr>
            <w:rFonts w:hint="eastAsia"/>
            <w:lang w:eastAsia="ja-JP"/>
          </w:rPr>
          <w:t>.2.2.3</w:t>
        </w:r>
        <w:r w:rsidRPr="007849B1">
          <w:rPr>
            <w:lang w:eastAsia="ko-KR"/>
          </w:rPr>
          <w:t>-2</w:t>
        </w:r>
        <w:r w:rsidRPr="007849B1">
          <w:rPr>
            <w:lang w:eastAsia="ja-JP"/>
          </w:rPr>
          <w:t xml:space="preserve"> </w:t>
        </w:r>
        <w:r w:rsidRPr="007849B1">
          <w:rPr>
            <w:lang w:eastAsia="ko-KR"/>
          </w:rPr>
          <w:t>O-to-I p</w:t>
        </w:r>
        <w:r w:rsidRPr="007849B1">
          <w:rPr>
            <w:lang w:eastAsia="ja-JP"/>
          </w:rPr>
          <w:t xml:space="preserve">enetration loss </w:t>
        </w:r>
        <w:r w:rsidRPr="007849B1">
          <w:rPr>
            <w:lang w:eastAsia="ko-KR"/>
          </w:rPr>
          <w:t>model</w:t>
        </w:r>
      </w:ins>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088"/>
        <w:gridCol w:w="1262"/>
        <w:gridCol w:w="1754"/>
      </w:tblGrid>
      <w:tr w:rsidR="009E63E5" w:rsidRPr="007849B1" w14:paraId="46B02A6D" w14:textId="77777777" w:rsidTr="00E243A6">
        <w:trPr>
          <w:trHeight w:val="609"/>
          <w:ins w:id="997" w:author="Man Hung Ng (Nokia)" w:date="2024-05-09T19:50:00Z"/>
        </w:trPr>
        <w:tc>
          <w:tcPr>
            <w:tcW w:w="1715" w:type="dxa"/>
            <w:shd w:val="clear" w:color="auto" w:fill="auto"/>
          </w:tcPr>
          <w:p w14:paraId="73EA926A" w14:textId="77777777" w:rsidR="009E63E5" w:rsidRPr="007849B1" w:rsidRDefault="009E63E5" w:rsidP="00E243A6">
            <w:pPr>
              <w:pStyle w:val="TAH"/>
              <w:rPr>
                <w:ins w:id="998" w:author="Man Hung Ng (Nokia)" w:date="2024-05-09T19:50:00Z"/>
                <w:lang w:eastAsia="ja-JP"/>
              </w:rPr>
            </w:pPr>
            <w:ins w:id="999" w:author="Man Hung Ng (Nokia)" w:date="2024-05-09T19:50:00Z">
              <w:r w:rsidRPr="007849B1">
                <w:rPr>
                  <w:lang w:eastAsia="ja-JP"/>
                </w:rPr>
                <w:t> </w:t>
              </w:r>
            </w:ins>
          </w:p>
        </w:tc>
        <w:tc>
          <w:tcPr>
            <w:tcW w:w="5088" w:type="dxa"/>
            <w:shd w:val="clear" w:color="auto" w:fill="auto"/>
          </w:tcPr>
          <w:p w14:paraId="08FFD124" w14:textId="77777777" w:rsidR="009E63E5" w:rsidRPr="007849B1" w:rsidRDefault="009E63E5" w:rsidP="00E243A6">
            <w:pPr>
              <w:pStyle w:val="TAH"/>
              <w:rPr>
                <w:ins w:id="1000" w:author="Man Hung Ng (Nokia)" w:date="2024-05-09T19:50:00Z"/>
                <w:lang w:eastAsia="ja-JP"/>
              </w:rPr>
            </w:pPr>
            <w:ins w:id="1001" w:author="Man Hung Ng (Nokia)" w:date="2024-05-09T19:50:00Z">
              <w:r w:rsidRPr="007849B1">
                <w:rPr>
                  <w:lang w:eastAsia="ja-JP"/>
                </w:rPr>
                <w:t xml:space="preserve">Path loss through external wall: </w:t>
              </w:r>
            </w:ins>
            <m:oMath>
              <m:sSub>
                <m:sSubPr>
                  <m:ctrlPr>
                    <w:ins w:id="1002" w:author="Man Hung Ng (Nokia)" w:date="2024-05-09T19:50:00Z">
                      <w:rPr>
                        <w:rFonts w:ascii="Cambria Math" w:hAnsi="Cambria Math" w:cs="Arial"/>
                        <w:lang w:eastAsia="ja-JP"/>
                      </w:rPr>
                    </w:ins>
                  </m:ctrlPr>
                </m:sSubPr>
                <m:e>
                  <m:r>
                    <w:ins w:id="1003" w:author="Man Hung Ng (Nokia)" w:date="2024-05-09T19:50:00Z">
                      <m:rPr>
                        <m:sty m:val="b"/>
                      </m:rPr>
                      <w:rPr>
                        <w:rFonts w:ascii="Cambria Math" w:hAnsi="Cambria Math" w:cs="Arial"/>
                        <w:sz w:val="21"/>
                      </w:rPr>
                      <m:t>PL</m:t>
                    </w:ins>
                  </m:r>
                </m:e>
                <m:sub>
                  <m:r>
                    <w:ins w:id="1004" w:author="Man Hung Ng (Nokia)" w:date="2024-05-09T19:50:00Z">
                      <m:rPr>
                        <m:sty m:val="b"/>
                      </m:rPr>
                      <w:rPr>
                        <w:rFonts w:ascii="Cambria Math" w:hAnsi="Cambria Math" w:cs="Arial"/>
                        <w:sz w:val="21"/>
                      </w:rPr>
                      <m:t>tw</m:t>
                    </w:ins>
                  </m:r>
                </m:sub>
              </m:sSub>
            </m:oMath>
            <w:ins w:id="1005" w:author="Man Hung Ng (Nokia)" w:date="2024-05-09T19:50:00Z">
              <w:r w:rsidRPr="007849B1">
                <w:rPr>
                  <w:lang w:eastAsia="ja-JP"/>
                </w:rPr>
                <w:t xml:space="preserve"> [dB]</w:t>
              </w:r>
            </w:ins>
          </w:p>
        </w:tc>
        <w:tc>
          <w:tcPr>
            <w:tcW w:w="1262" w:type="dxa"/>
            <w:shd w:val="clear" w:color="auto" w:fill="auto"/>
          </w:tcPr>
          <w:p w14:paraId="59070374" w14:textId="77777777" w:rsidR="009E63E5" w:rsidRPr="007849B1" w:rsidRDefault="009E63E5" w:rsidP="00E243A6">
            <w:pPr>
              <w:pStyle w:val="TAH"/>
              <w:rPr>
                <w:ins w:id="1006" w:author="Man Hung Ng (Nokia)" w:date="2024-05-09T19:50:00Z"/>
                <w:lang w:eastAsia="ja-JP"/>
              </w:rPr>
            </w:pPr>
            <w:ins w:id="1007" w:author="Man Hung Ng (Nokia)" w:date="2024-05-09T19:50:00Z">
              <w:r w:rsidRPr="007849B1">
                <w:rPr>
                  <w:lang w:eastAsia="ja-JP"/>
                </w:rPr>
                <w:t xml:space="preserve">Indoor loss: </w:t>
              </w:r>
            </w:ins>
            <m:oMath>
              <m:sSub>
                <m:sSubPr>
                  <m:ctrlPr>
                    <w:ins w:id="1008" w:author="Man Hung Ng (Nokia)" w:date="2024-05-09T19:50:00Z">
                      <w:rPr>
                        <w:rFonts w:ascii="Cambria Math" w:hAnsi="Cambria Math" w:cs="Arial"/>
                        <w:lang w:eastAsia="ja-JP"/>
                      </w:rPr>
                    </w:ins>
                  </m:ctrlPr>
                </m:sSubPr>
                <m:e>
                  <m:r>
                    <w:ins w:id="1009" w:author="Man Hung Ng (Nokia)" w:date="2024-05-09T19:50:00Z">
                      <m:rPr>
                        <m:sty m:val="b"/>
                      </m:rPr>
                      <w:rPr>
                        <w:rFonts w:ascii="Cambria Math" w:hAnsi="Cambria Math" w:cs="Arial"/>
                        <w:sz w:val="21"/>
                      </w:rPr>
                      <m:t>PL</m:t>
                    </w:ins>
                  </m:r>
                </m:e>
                <m:sub>
                  <m:r>
                    <w:ins w:id="1010" w:author="Man Hung Ng (Nokia)" w:date="2024-05-09T19:50:00Z">
                      <m:rPr>
                        <m:sty m:val="b"/>
                      </m:rPr>
                      <w:rPr>
                        <w:rFonts w:ascii="Cambria Math" w:hAnsi="Cambria Math" w:cs="Arial"/>
                        <w:sz w:val="21"/>
                      </w:rPr>
                      <m:t>in</m:t>
                    </w:ins>
                  </m:r>
                </m:sub>
              </m:sSub>
            </m:oMath>
            <w:ins w:id="1011" w:author="Man Hung Ng (Nokia)" w:date="2024-05-09T19:50:00Z">
              <w:r w:rsidRPr="007849B1">
                <w:rPr>
                  <w:lang w:eastAsia="ja-JP"/>
                </w:rPr>
                <w:t xml:space="preserve"> [dB]</w:t>
              </w:r>
            </w:ins>
          </w:p>
        </w:tc>
        <w:tc>
          <w:tcPr>
            <w:tcW w:w="1754" w:type="dxa"/>
            <w:shd w:val="clear" w:color="auto" w:fill="auto"/>
          </w:tcPr>
          <w:p w14:paraId="7D1C6DE0" w14:textId="77777777" w:rsidR="009E63E5" w:rsidRPr="007849B1" w:rsidRDefault="009E63E5" w:rsidP="00E243A6">
            <w:pPr>
              <w:pStyle w:val="TAH"/>
              <w:rPr>
                <w:ins w:id="1012" w:author="Man Hung Ng (Nokia)" w:date="2024-05-09T19:50:00Z"/>
                <w:lang w:eastAsia="ja-JP"/>
              </w:rPr>
            </w:pPr>
            <w:ins w:id="1013" w:author="Man Hung Ng (Nokia)" w:date="2024-05-09T19:50:00Z">
              <w:r w:rsidRPr="007849B1">
                <w:rPr>
                  <w:lang w:eastAsia="ja-JP"/>
                </w:rPr>
                <w:t>Standard deviation: σ</w:t>
              </w:r>
              <w:r w:rsidRPr="007849B1">
                <w:rPr>
                  <w:i/>
                  <w:szCs w:val="18"/>
                  <w:vertAlign w:val="subscript"/>
                </w:rPr>
                <w:t>P</w:t>
              </w:r>
              <w:r w:rsidRPr="007849B1" w:rsidDel="009A4F2C">
                <w:rPr>
                  <w:lang w:eastAsia="ja-JP"/>
                </w:rPr>
                <w:t xml:space="preserve"> </w:t>
              </w:r>
              <w:r w:rsidRPr="007849B1">
                <w:rPr>
                  <w:lang w:eastAsia="ja-JP"/>
                </w:rPr>
                <w:t xml:space="preserve"> [dB]</w:t>
              </w:r>
            </w:ins>
          </w:p>
        </w:tc>
      </w:tr>
      <w:tr w:rsidR="009E63E5" w:rsidRPr="007849B1" w14:paraId="16C0334D" w14:textId="77777777" w:rsidTr="00E243A6">
        <w:trPr>
          <w:trHeight w:val="856"/>
          <w:ins w:id="1014" w:author="Man Hung Ng (Nokia)" w:date="2024-05-09T19:50:00Z"/>
        </w:trPr>
        <w:tc>
          <w:tcPr>
            <w:tcW w:w="1715" w:type="dxa"/>
            <w:shd w:val="clear" w:color="auto" w:fill="auto"/>
          </w:tcPr>
          <w:p w14:paraId="6F5881C5" w14:textId="77777777" w:rsidR="009E63E5" w:rsidRPr="007849B1" w:rsidRDefault="009E63E5" w:rsidP="00E243A6">
            <w:pPr>
              <w:pStyle w:val="TAC"/>
              <w:rPr>
                <w:ins w:id="1015" w:author="Man Hung Ng (Nokia)" w:date="2024-05-09T19:50:00Z"/>
                <w:lang w:eastAsia="ja-JP"/>
              </w:rPr>
            </w:pPr>
            <w:ins w:id="1016" w:author="Man Hung Ng (Nokia)" w:date="2024-05-09T19:50:00Z">
              <w:r w:rsidRPr="007849B1">
                <w:rPr>
                  <w:lang w:eastAsia="ja-JP"/>
                </w:rPr>
                <w:t>Low</w:t>
              </w:r>
              <w:r w:rsidRPr="007849B1">
                <w:rPr>
                  <w:rFonts w:hint="eastAsia"/>
                  <w:lang w:eastAsia="ko-KR"/>
                </w:rPr>
                <w:t>-</w:t>
              </w:r>
              <w:r w:rsidRPr="007849B1">
                <w:rPr>
                  <w:lang w:eastAsia="ja-JP"/>
                </w:rPr>
                <w:t>loss model</w:t>
              </w:r>
            </w:ins>
          </w:p>
        </w:tc>
        <w:tc>
          <w:tcPr>
            <w:tcW w:w="5088" w:type="dxa"/>
            <w:shd w:val="clear" w:color="auto" w:fill="auto"/>
          </w:tcPr>
          <w:p w14:paraId="31774B2B" w14:textId="77777777" w:rsidR="009E63E5" w:rsidRPr="00E45245" w:rsidRDefault="009E63E5" w:rsidP="00E243A6">
            <w:pPr>
              <w:pStyle w:val="TAL"/>
              <w:rPr>
                <w:ins w:id="1017" w:author="Man Hung Ng (Nokia)" w:date="2024-05-09T19:50:00Z"/>
              </w:rPr>
            </w:pPr>
            <m:oMathPara>
              <m:oMath>
                <m:r>
                  <w:ins w:id="1018" w:author="Man Hung Ng (Nokia)" w:date="2024-05-09T19:50:00Z">
                    <m:rPr>
                      <m:sty m:val="p"/>
                    </m:rPr>
                    <w:rPr>
                      <w:rFonts w:ascii="Cambria Math" w:hAnsi="Cambria Math" w:cs="Arial"/>
                      <w:sz w:val="22"/>
                      <w:szCs w:val="22"/>
                      <w:lang w:eastAsia="ja-JP"/>
                    </w:rPr>
                    <m:t>5-10</m:t>
                  </w:ins>
                </m:r>
                <m:sSub>
                  <m:sSubPr>
                    <m:ctrlPr>
                      <w:ins w:id="1019" w:author="Man Hung Ng (Nokia)" w:date="2024-05-09T19:50:00Z">
                        <w:rPr>
                          <w:rFonts w:ascii="Cambria Math" w:hAnsi="Cambria Math" w:cs="Arial"/>
                          <w:sz w:val="22"/>
                          <w:szCs w:val="22"/>
                          <w:lang w:eastAsia="ja-JP"/>
                        </w:rPr>
                      </w:ins>
                    </m:ctrlPr>
                  </m:sSubPr>
                  <m:e>
                    <m:r>
                      <w:ins w:id="1020" w:author="Man Hung Ng (Nokia)" w:date="2024-05-09T19:50:00Z">
                        <m:rPr>
                          <m:sty m:val="p"/>
                        </m:rPr>
                        <w:rPr>
                          <w:rFonts w:ascii="Cambria Math" w:hAnsi="Cambria Math" w:cs="Arial"/>
                          <w:sz w:val="22"/>
                          <w:szCs w:val="22"/>
                          <w:lang w:eastAsia="ja-JP"/>
                        </w:rPr>
                        <m:t>log</m:t>
                      </w:ins>
                    </m:r>
                  </m:e>
                  <m:sub>
                    <m:r>
                      <w:ins w:id="1021" w:author="Man Hung Ng (Nokia)" w:date="2024-05-09T19:50:00Z">
                        <m:rPr>
                          <m:sty m:val="p"/>
                        </m:rPr>
                        <w:rPr>
                          <w:rFonts w:ascii="Cambria Math" w:hAnsi="Cambria Math" w:cs="Arial"/>
                          <w:sz w:val="22"/>
                          <w:szCs w:val="22"/>
                          <w:lang w:eastAsia="ja-JP"/>
                        </w:rPr>
                        <m:t>10</m:t>
                      </w:ins>
                    </m:r>
                  </m:sub>
                </m:sSub>
                <m:d>
                  <m:dPr>
                    <m:ctrlPr>
                      <w:ins w:id="1022" w:author="Man Hung Ng (Nokia)" w:date="2024-05-09T19:50:00Z">
                        <w:rPr>
                          <w:rFonts w:ascii="Cambria Math" w:hAnsi="Cambria Math" w:cs="Arial"/>
                          <w:sz w:val="22"/>
                          <w:szCs w:val="22"/>
                          <w:lang w:eastAsia="ja-JP"/>
                        </w:rPr>
                      </w:ins>
                    </m:ctrlPr>
                  </m:dPr>
                  <m:e>
                    <m:r>
                      <w:ins w:id="1023" w:author="Man Hung Ng (Nokia)" w:date="2024-05-09T19:50:00Z">
                        <m:rPr>
                          <m:sty m:val="p"/>
                        </m:rPr>
                        <w:rPr>
                          <w:rFonts w:ascii="Cambria Math" w:hAnsi="Cambria Math" w:cs="Arial"/>
                          <w:sz w:val="22"/>
                          <w:szCs w:val="22"/>
                          <w:lang w:eastAsia="ja-JP"/>
                        </w:rPr>
                        <m:t>0.3</m:t>
                      </w:ins>
                    </m:r>
                    <m:r>
                      <w:ins w:id="1024" w:author="Man Hung Ng (Nokia)" w:date="2024-05-09T19:50:00Z">
                        <m:rPr>
                          <m:sty m:val="p"/>
                        </m:rPr>
                        <w:rPr>
                          <w:rFonts w:ascii="Cambria Math" w:eastAsia="Cambria Math" w:hAnsi="Cambria Math" w:cs="Arial"/>
                          <w:sz w:val="22"/>
                          <w:szCs w:val="22"/>
                          <w:lang w:eastAsia="ja-JP"/>
                        </w:rPr>
                        <m:t>⋅</m:t>
                      </w:ins>
                    </m:r>
                    <m:sSup>
                      <m:sSupPr>
                        <m:ctrlPr>
                          <w:ins w:id="1025" w:author="Man Hung Ng (Nokia)" w:date="2024-05-09T19:50:00Z">
                            <w:rPr>
                              <w:rFonts w:ascii="Cambria Math" w:eastAsia="Cambria Math" w:hAnsi="Cambria Math" w:cs="Arial"/>
                              <w:sz w:val="22"/>
                              <w:szCs w:val="22"/>
                              <w:lang w:eastAsia="ja-JP"/>
                            </w:rPr>
                          </w:ins>
                        </m:ctrlPr>
                      </m:sSupPr>
                      <m:e>
                        <m:r>
                          <w:ins w:id="1026" w:author="Man Hung Ng (Nokia)" w:date="2024-05-09T19:50:00Z">
                            <m:rPr>
                              <m:sty m:val="p"/>
                            </m:rPr>
                            <w:rPr>
                              <w:rFonts w:ascii="Cambria Math" w:eastAsia="Cambria Math" w:hAnsi="Cambria Math" w:cs="Arial"/>
                              <w:sz w:val="22"/>
                              <w:szCs w:val="22"/>
                              <w:lang w:eastAsia="ja-JP"/>
                            </w:rPr>
                            <m:t>10</m:t>
                          </w:ins>
                        </m:r>
                      </m:e>
                      <m:sup>
                        <m:r>
                          <w:ins w:id="1027" w:author="Man Hung Ng (Nokia)" w:date="2024-05-09T19:50:00Z">
                            <m:rPr>
                              <m:sty m:val="p"/>
                            </m:rPr>
                            <w:rPr>
                              <w:rFonts w:ascii="Cambria Math" w:eastAsia="Cambria Math" w:hAnsi="Cambria Math" w:cs="Arial"/>
                              <w:sz w:val="22"/>
                              <w:szCs w:val="22"/>
                              <w:lang w:eastAsia="ja-JP"/>
                            </w:rPr>
                            <m:t>-</m:t>
                          </w:ins>
                        </m:r>
                        <m:f>
                          <m:fPr>
                            <m:type m:val="lin"/>
                            <m:ctrlPr>
                              <w:ins w:id="1028" w:author="Man Hung Ng (Nokia)" w:date="2024-05-09T19:50:00Z">
                                <w:rPr>
                                  <w:rFonts w:ascii="Cambria Math" w:eastAsia="Cambria Math" w:hAnsi="Cambria Math" w:cs="Arial"/>
                                  <w:sz w:val="22"/>
                                  <w:szCs w:val="22"/>
                                  <w:lang w:eastAsia="ja-JP"/>
                                </w:rPr>
                              </w:ins>
                            </m:ctrlPr>
                          </m:fPr>
                          <m:num>
                            <m:sSub>
                              <m:sSubPr>
                                <m:ctrlPr>
                                  <w:ins w:id="1029" w:author="Man Hung Ng (Nokia)" w:date="2024-05-09T19:50:00Z">
                                    <w:rPr>
                                      <w:rFonts w:ascii="Cambria Math" w:eastAsia="Cambria Math" w:hAnsi="Cambria Math" w:cs="Arial"/>
                                      <w:sz w:val="22"/>
                                      <w:szCs w:val="22"/>
                                      <w:lang w:eastAsia="ja-JP"/>
                                    </w:rPr>
                                  </w:ins>
                                </m:ctrlPr>
                              </m:sSubPr>
                              <m:e>
                                <m:r>
                                  <w:ins w:id="1030" w:author="Man Hung Ng (Nokia)" w:date="2024-05-09T19:50:00Z">
                                    <m:rPr>
                                      <m:sty m:val="p"/>
                                    </m:rPr>
                                    <w:rPr>
                                      <w:rFonts w:ascii="Cambria Math" w:eastAsia="Cambria Math" w:hAnsi="Cambria Math" w:cs="Arial"/>
                                      <w:sz w:val="22"/>
                                      <w:szCs w:val="22"/>
                                      <w:lang w:eastAsia="ja-JP"/>
                                    </w:rPr>
                                    <m:t>L</m:t>
                                  </w:ins>
                                </m:r>
                              </m:e>
                              <m:sub>
                                <m:r>
                                  <w:ins w:id="1031" w:author="Man Hung Ng (Nokia)" w:date="2024-05-09T19:50:00Z">
                                    <m:rPr>
                                      <m:sty m:val="p"/>
                                    </m:rPr>
                                    <w:rPr>
                                      <w:rFonts w:ascii="Cambria Math" w:eastAsia="Cambria Math" w:hAnsi="Cambria Math" w:cs="Arial"/>
                                      <w:sz w:val="22"/>
                                      <w:szCs w:val="22"/>
                                      <w:lang w:eastAsia="ja-JP"/>
                                    </w:rPr>
                                    <m:t>glass</m:t>
                                  </w:ins>
                                </m:r>
                              </m:sub>
                            </m:sSub>
                          </m:num>
                          <m:den>
                            <m:r>
                              <w:ins w:id="1032" w:author="Man Hung Ng (Nokia)" w:date="2024-05-09T19:50:00Z">
                                <m:rPr>
                                  <m:sty m:val="p"/>
                                </m:rPr>
                                <w:rPr>
                                  <w:rFonts w:ascii="Cambria Math" w:eastAsia="Cambria Math" w:hAnsi="Cambria Math" w:cs="Arial"/>
                                  <w:sz w:val="22"/>
                                  <w:szCs w:val="22"/>
                                  <w:lang w:eastAsia="ja-JP"/>
                                </w:rPr>
                                <m:t>10</m:t>
                              </w:ins>
                            </m:r>
                          </m:den>
                        </m:f>
                      </m:sup>
                    </m:sSup>
                    <m:r>
                      <w:ins w:id="1033" w:author="Man Hung Ng (Nokia)" w:date="2024-05-09T19:50:00Z">
                        <m:rPr>
                          <m:sty m:val="p"/>
                        </m:rPr>
                        <w:rPr>
                          <w:rFonts w:ascii="Cambria Math" w:eastAsia="Cambria Math" w:hAnsi="Cambria Math" w:cs="Arial"/>
                          <w:sz w:val="22"/>
                          <w:szCs w:val="22"/>
                          <w:lang w:eastAsia="ja-JP"/>
                        </w:rPr>
                        <m:t>+</m:t>
                      </w:ins>
                    </m:r>
                    <m:r>
                      <w:ins w:id="1034" w:author="Man Hung Ng (Nokia)" w:date="2024-05-09T19:50:00Z">
                        <m:rPr>
                          <m:sty m:val="p"/>
                        </m:rPr>
                        <w:rPr>
                          <w:rFonts w:ascii="Cambria Math" w:hAnsi="Cambria Math" w:cs="Arial"/>
                          <w:sz w:val="22"/>
                          <w:szCs w:val="22"/>
                          <w:lang w:eastAsia="ja-JP"/>
                        </w:rPr>
                        <m:t>0.7</m:t>
                      </w:ins>
                    </m:r>
                    <m:r>
                      <w:ins w:id="1035" w:author="Man Hung Ng (Nokia)" w:date="2024-05-09T19:50:00Z">
                        <m:rPr>
                          <m:sty m:val="p"/>
                        </m:rPr>
                        <w:rPr>
                          <w:rFonts w:ascii="Cambria Math" w:eastAsia="Cambria Math" w:hAnsi="Cambria Math" w:cs="Arial"/>
                          <w:sz w:val="22"/>
                          <w:szCs w:val="22"/>
                          <w:lang w:eastAsia="ja-JP"/>
                        </w:rPr>
                        <m:t>⋅</m:t>
                      </w:ins>
                    </m:r>
                    <m:sSup>
                      <m:sSupPr>
                        <m:ctrlPr>
                          <w:ins w:id="1036" w:author="Man Hung Ng (Nokia)" w:date="2024-05-09T19:50:00Z">
                            <w:rPr>
                              <w:rFonts w:ascii="Cambria Math" w:eastAsia="Cambria Math" w:hAnsi="Cambria Math" w:cs="Arial"/>
                              <w:sz w:val="22"/>
                              <w:szCs w:val="22"/>
                              <w:lang w:eastAsia="ja-JP"/>
                            </w:rPr>
                          </w:ins>
                        </m:ctrlPr>
                      </m:sSupPr>
                      <m:e>
                        <m:r>
                          <w:ins w:id="1037" w:author="Man Hung Ng (Nokia)" w:date="2024-05-09T19:50:00Z">
                            <m:rPr>
                              <m:sty m:val="p"/>
                            </m:rPr>
                            <w:rPr>
                              <w:rFonts w:ascii="Cambria Math" w:eastAsia="Cambria Math" w:hAnsi="Cambria Math" w:cs="Arial"/>
                              <w:sz w:val="22"/>
                              <w:szCs w:val="22"/>
                              <w:lang w:eastAsia="ja-JP"/>
                            </w:rPr>
                            <m:t>10</m:t>
                          </w:ins>
                        </m:r>
                      </m:e>
                      <m:sup>
                        <m:r>
                          <w:ins w:id="1038" w:author="Man Hung Ng (Nokia)" w:date="2024-05-09T19:50:00Z">
                            <m:rPr>
                              <m:sty m:val="p"/>
                            </m:rPr>
                            <w:rPr>
                              <w:rFonts w:ascii="Cambria Math" w:eastAsia="Cambria Math" w:hAnsi="Cambria Math" w:cs="Arial"/>
                              <w:sz w:val="22"/>
                              <w:szCs w:val="22"/>
                              <w:lang w:eastAsia="ja-JP"/>
                            </w:rPr>
                            <m:t>-</m:t>
                          </w:ins>
                        </m:r>
                        <m:f>
                          <m:fPr>
                            <m:type m:val="lin"/>
                            <m:ctrlPr>
                              <w:ins w:id="1039" w:author="Man Hung Ng (Nokia)" w:date="2024-05-09T19:50:00Z">
                                <w:rPr>
                                  <w:rFonts w:ascii="Cambria Math" w:eastAsia="Cambria Math" w:hAnsi="Cambria Math" w:cs="Arial"/>
                                  <w:sz w:val="22"/>
                                  <w:szCs w:val="22"/>
                                  <w:lang w:eastAsia="ja-JP"/>
                                </w:rPr>
                              </w:ins>
                            </m:ctrlPr>
                          </m:fPr>
                          <m:num>
                            <m:sSub>
                              <m:sSubPr>
                                <m:ctrlPr>
                                  <w:ins w:id="1040" w:author="Man Hung Ng (Nokia)" w:date="2024-05-09T19:50:00Z">
                                    <w:rPr>
                                      <w:rFonts w:ascii="Cambria Math" w:eastAsia="Cambria Math" w:hAnsi="Cambria Math" w:cs="Arial"/>
                                      <w:sz w:val="22"/>
                                      <w:szCs w:val="22"/>
                                      <w:lang w:eastAsia="ja-JP"/>
                                    </w:rPr>
                                  </w:ins>
                                </m:ctrlPr>
                              </m:sSubPr>
                              <m:e>
                                <m:r>
                                  <w:ins w:id="1041" w:author="Man Hung Ng (Nokia)" w:date="2024-05-09T19:50:00Z">
                                    <m:rPr>
                                      <m:sty m:val="p"/>
                                    </m:rPr>
                                    <w:rPr>
                                      <w:rFonts w:ascii="Cambria Math" w:eastAsia="Cambria Math" w:hAnsi="Cambria Math" w:cs="Arial"/>
                                      <w:sz w:val="22"/>
                                      <w:szCs w:val="22"/>
                                      <w:lang w:eastAsia="ja-JP"/>
                                    </w:rPr>
                                    <m:t>L</m:t>
                                  </w:ins>
                                </m:r>
                              </m:e>
                              <m:sub>
                                <m:r>
                                  <w:ins w:id="1042" w:author="Man Hung Ng (Nokia)" w:date="2024-05-09T19:50:00Z">
                                    <m:rPr>
                                      <m:sty m:val="p"/>
                                    </m:rPr>
                                    <w:rPr>
                                      <w:rFonts w:ascii="Cambria Math" w:eastAsia="Cambria Math" w:hAnsi="Cambria Math" w:cs="Arial"/>
                                      <w:sz w:val="22"/>
                                      <w:szCs w:val="22"/>
                                      <w:lang w:eastAsia="ja-JP"/>
                                    </w:rPr>
                                    <m:t>concrete</m:t>
                                  </w:ins>
                                </m:r>
                              </m:sub>
                            </m:sSub>
                          </m:num>
                          <m:den>
                            <m:r>
                              <w:ins w:id="1043" w:author="Man Hung Ng (Nokia)" w:date="2024-05-09T19:50:00Z">
                                <m:rPr>
                                  <m:sty m:val="p"/>
                                </m:rPr>
                                <w:rPr>
                                  <w:rFonts w:ascii="Cambria Math" w:eastAsia="Cambria Math" w:hAnsi="Cambria Math" w:cs="Arial"/>
                                  <w:sz w:val="22"/>
                                  <w:szCs w:val="22"/>
                                  <w:lang w:eastAsia="ja-JP"/>
                                </w:rPr>
                                <m:t>10</m:t>
                              </w:ins>
                            </m:r>
                          </m:den>
                        </m:f>
                      </m:sup>
                    </m:sSup>
                  </m:e>
                </m:d>
              </m:oMath>
            </m:oMathPara>
          </w:p>
          <w:p w14:paraId="488B79FA" w14:textId="77777777" w:rsidR="009E63E5" w:rsidRPr="007849B1" w:rsidRDefault="009E63E5" w:rsidP="00E243A6">
            <w:pPr>
              <w:pStyle w:val="TAL"/>
              <w:rPr>
                <w:ins w:id="1044" w:author="Man Hung Ng (Nokia)" w:date="2024-05-09T19:50:00Z"/>
                <w:rFonts w:cs="Arial"/>
                <w:lang w:eastAsia="ja-JP"/>
              </w:rPr>
            </w:pPr>
          </w:p>
        </w:tc>
        <w:tc>
          <w:tcPr>
            <w:tcW w:w="1262" w:type="dxa"/>
            <w:shd w:val="clear" w:color="auto" w:fill="auto"/>
          </w:tcPr>
          <w:p w14:paraId="29D33EFE" w14:textId="77777777" w:rsidR="009E63E5" w:rsidRPr="007849B1" w:rsidRDefault="009E63E5" w:rsidP="00E243A6">
            <w:pPr>
              <w:pStyle w:val="TAL"/>
              <w:rPr>
                <w:ins w:id="1045" w:author="Man Hung Ng (Nokia)" w:date="2024-05-09T19:50:00Z"/>
                <w:lang w:eastAsia="ko-KR"/>
              </w:rPr>
            </w:pPr>
            <w:ins w:id="1046"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28246194" w14:textId="77777777" w:rsidR="009E63E5" w:rsidRPr="007849B1" w:rsidRDefault="009E63E5" w:rsidP="00E243A6">
            <w:pPr>
              <w:pStyle w:val="TAL"/>
              <w:rPr>
                <w:ins w:id="1047" w:author="Man Hung Ng (Nokia)" w:date="2024-05-09T19:50:00Z"/>
                <w:rFonts w:cs="Arial"/>
                <w:lang w:eastAsia="ko-KR"/>
              </w:rPr>
            </w:pPr>
            <w:ins w:id="1048" w:author="Man Hung Ng (Nokia)" w:date="2024-05-09T19:50:00Z">
              <w:r w:rsidRPr="007849B1">
                <w:rPr>
                  <w:rFonts w:cs="Arial" w:hint="eastAsia"/>
                  <w:lang w:eastAsia="ko-KR"/>
                </w:rPr>
                <w:t>4.4</w:t>
              </w:r>
            </w:ins>
          </w:p>
        </w:tc>
      </w:tr>
      <w:tr w:rsidR="009E63E5" w:rsidRPr="007849B1" w14:paraId="352547C7" w14:textId="77777777" w:rsidTr="00E243A6">
        <w:trPr>
          <w:trHeight w:val="856"/>
          <w:ins w:id="1049" w:author="Man Hung Ng (Nokia)" w:date="2024-05-09T19:50:00Z"/>
        </w:trPr>
        <w:tc>
          <w:tcPr>
            <w:tcW w:w="1715" w:type="dxa"/>
            <w:shd w:val="clear" w:color="auto" w:fill="auto"/>
          </w:tcPr>
          <w:p w14:paraId="667CBDDA" w14:textId="77777777" w:rsidR="009E63E5" w:rsidRPr="007849B1" w:rsidRDefault="009E63E5" w:rsidP="00E243A6">
            <w:pPr>
              <w:pStyle w:val="TAC"/>
              <w:rPr>
                <w:ins w:id="1050" w:author="Man Hung Ng (Nokia)" w:date="2024-05-09T19:50:00Z"/>
                <w:lang w:eastAsia="ja-JP"/>
              </w:rPr>
            </w:pPr>
            <w:ins w:id="1051" w:author="Man Hung Ng (Nokia)" w:date="2024-05-09T19:50:00Z">
              <w:r w:rsidRPr="007849B1">
                <w:rPr>
                  <w:lang w:eastAsia="ja-JP"/>
                </w:rPr>
                <w:t>High</w:t>
              </w:r>
              <w:r w:rsidRPr="007849B1">
                <w:rPr>
                  <w:rFonts w:hint="eastAsia"/>
                  <w:lang w:eastAsia="ko-KR"/>
                </w:rPr>
                <w:t>-</w:t>
              </w:r>
              <w:r w:rsidRPr="007849B1">
                <w:rPr>
                  <w:lang w:eastAsia="ja-JP"/>
                </w:rPr>
                <w:t>loss model</w:t>
              </w:r>
            </w:ins>
          </w:p>
        </w:tc>
        <w:tc>
          <w:tcPr>
            <w:tcW w:w="5088" w:type="dxa"/>
            <w:shd w:val="clear" w:color="auto" w:fill="auto"/>
          </w:tcPr>
          <w:p w14:paraId="5A8C4CD4" w14:textId="77777777" w:rsidR="009E63E5" w:rsidRPr="00E45245" w:rsidRDefault="009E63E5" w:rsidP="00E243A6">
            <w:pPr>
              <w:pStyle w:val="TAL"/>
              <w:rPr>
                <w:ins w:id="1052" w:author="Man Hung Ng (Nokia)" w:date="2024-05-09T19:50:00Z"/>
              </w:rPr>
            </w:pPr>
            <m:oMathPara>
              <m:oMath>
                <m:r>
                  <w:ins w:id="1053" w:author="Man Hung Ng (Nokia)" w:date="2024-05-09T19:50:00Z">
                    <m:rPr>
                      <m:sty m:val="p"/>
                    </m:rPr>
                    <w:rPr>
                      <w:rFonts w:ascii="Cambria Math" w:hAnsi="Cambria Math" w:cs="Arial"/>
                      <w:sz w:val="22"/>
                      <w:szCs w:val="22"/>
                      <w:lang w:eastAsia="ja-JP"/>
                    </w:rPr>
                    <m:t>5-10</m:t>
                  </w:ins>
                </m:r>
                <m:sSub>
                  <m:sSubPr>
                    <m:ctrlPr>
                      <w:ins w:id="1054" w:author="Man Hung Ng (Nokia)" w:date="2024-05-09T19:50:00Z">
                        <w:rPr>
                          <w:rFonts w:ascii="Cambria Math" w:hAnsi="Cambria Math" w:cs="Arial"/>
                          <w:sz w:val="22"/>
                          <w:szCs w:val="22"/>
                          <w:lang w:eastAsia="ja-JP"/>
                        </w:rPr>
                      </w:ins>
                    </m:ctrlPr>
                  </m:sSubPr>
                  <m:e>
                    <m:r>
                      <w:ins w:id="1055" w:author="Man Hung Ng (Nokia)" w:date="2024-05-09T19:50:00Z">
                        <m:rPr>
                          <m:sty m:val="p"/>
                        </m:rPr>
                        <w:rPr>
                          <w:rFonts w:ascii="Cambria Math" w:hAnsi="Cambria Math" w:cs="Arial"/>
                          <w:sz w:val="22"/>
                          <w:szCs w:val="22"/>
                          <w:lang w:eastAsia="ja-JP"/>
                        </w:rPr>
                        <m:t>log</m:t>
                      </w:ins>
                    </m:r>
                  </m:e>
                  <m:sub>
                    <m:r>
                      <w:ins w:id="1056" w:author="Man Hung Ng (Nokia)" w:date="2024-05-09T19:50:00Z">
                        <m:rPr>
                          <m:sty m:val="p"/>
                        </m:rPr>
                        <w:rPr>
                          <w:rFonts w:ascii="Cambria Math" w:hAnsi="Cambria Math" w:cs="Arial"/>
                          <w:sz w:val="22"/>
                          <w:szCs w:val="22"/>
                          <w:lang w:eastAsia="ja-JP"/>
                        </w:rPr>
                        <m:t>10</m:t>
                      </w:ins>
                    </m:r>
                  </m:sub>
                </m:sSub>
                <m:d>
                  <m:dPr>
                    <m:ctrlPr>
                      <w:ins w:id="1057" w:author="Man Hung Ng (Nokia)" w:date="2024-05-09T19:50:00Z">
                        <w:rPr>
                          <w:rFonts w:ascii="Cambria Math" w:hAnsi="Cambria Math" w:cs="Arial"/>
                          <w:sz w:val="22"/>
                          <w:szCs w:val="22"/>
                          <w:lang w:eastAsia="ja-JP"/>
                        </w:rPr>
                      </w:ins>
                    </m:ctrlPr>
                  </m:dPr>
                  <m:e>
                    <m:r>
                      <w:ins w:id="1058" w:author="Man Hung Ng (Nokia)" w:date="2024-05-09T19:50:00Z">
                        <m:rPr>
                          <m:sty m:val="p"/>
                        </m:rPr>
                        <w:rPr>
                          <w:rFonts w:ascii="Cambria Math" w:hAnsi="Cambria Math" w:cs="Arial"/>
                          <w:sz w:val="22"/>
                          <w:szCs w:val="22"/>
                          <w:lang w:eastAsia="ja-JP"/>
                        </w:rPr>
                        <m:t>0.7</m:t>
                      </w:ins>
                    </m:r>
                    <m:r>
                      <w:ins w:id="1059" w:author="Man Hung Ng (Nokia)" w:date="2024-05-09T19:50:00Z">
                        <m:rPr>
                          <m:sty m:val="p"/>
                        </m:rPr>
                        <w:rPr>
                          <w:rFonts w:ascii="Cambria Math" w:eastAsia="Cambria Math" w:hAnsi="Cambria Math" w:cs="Arial"/>
                          <w:sz w:val="22"/>
                          <w:szCs w:val="22"/>
                          <w:lang w:eastAsia="ja-JP"/>
                        </w:rPr>
                        <m:t>⋅</m:t>
                      </w:ins>
                    </m:r>
                    <m:sSup>
                      <m:sSupPr>
                        <m:ctrlPr>
                          <w:ins w:id="1060" w:author="Man Hung Ng (Nokia)" w:date="2024-05-09T19:50:00Z">
                            <w:rPr>
                              <w:rFonts w:ascii="Cambria Math" w:eastAsia="Cambria Math" w:hAnsi="Cambria Math" w:cs="Arial"/>
                              <w:sz w:val="22"/>
                              <w:szCs w:val="22"/>
                              <w:lang w:eastAsia="ja-JP"/>
                            </w:rPr>
                          </w:ins>
                        </m:ctrlPr>
                      </m:sSupPr>
                      <m:e>
                        <m:r>
                          <w:ins w:id="1061" w:author="Man Hung Ng (Nokia)" w:date="2024-05-09T19:50:00Z">
                            <m:rPr>
                              <m:sty m:val="p"/>
                            </m:rPr>
                            <w:rPr>
                              <w:rFonts w:ascii="Cambria Math" w:eastAsia="Cambria Math" w:hAnsi="Cambria Math" w:cs="Arial"/>
                              <w:sz w:val="22"/>
                              <w:szCs w:val="22"/>
                              <w:lang w:eastAsia="ja-JP"/>
                            </w:rPr>
                            <m:t>10</m:t>
                          </w:ins>
                        </m:r>
                      </m:e>
                      <m:sup>
                        <m:r>
                          <w:ins w:id="1062" w:author="Man Hung Ng (Nokia)" w:date="2024-05-09T19:50:00Z">
                            <m:rPr>
                              <m:sty m:val="p"/>
                            </m:rPr>
                            <w:rPr>
                              <w:rFonts w:ascii="Cambria Math" w:eastAsia="Cambria Math" w:hAnsi="Cambria Math" w:cs="Arial"/>
                              <w:sz w:val="22"/>
                              <w:szCs w:val="22"/>
                              <w:lang w:eastAsia="ja-JP"/>
                            </w:rPr>
                            <m:t>-</m:t>
                          </w:ins>
                        </m:r>
                        <m:f>
                          <m:fPr>
                            <m:type m:val="lin"/>
                            <m:ctrlPr>
                              <w:ins w:id="1063" w:author="Man Hung Ng (Nokia)" w:date="2024-05-09T19:50:00Z">
                                <w:rPr>
                                  <w:rFonts w:ascii="Cambria Math" w:eastAsia="Cambria Math" w:hAnsi="Cambria Math" w:cs="Arial"/>
                                  <w:sz w:val="22"/>
                                  <w:szCs w:val="22"/>
                                  <w:lang w:eastAsia="ja-JP"/>
                                </w:rPr>
                              </w:ins>
                            </m:ctrlPr>
                          </m:fPr>
                          <m:num>
                            <m:sSub>
                              <m:sSubPr>
                                <m:ctrlPr>
                                  <w:ins w:id="1064" w:author="Man Hung Ng (Nokia)" w:date="2024-05-09T19:50:00Z">
                                    <w:rPr>
                                      <w:rFonts w:ascii="Cambria Math" w:eastAsia="Cambria Math" w:hAnsi="Cambria Math" w:cs="Arial"/>
                                      <w:sz w:val="22"/>
                                      <w:szCs w:val="22"/>
                                      <w:lang w:eastAsia="ja-JP"/>
                                    </w:rPr>
                                  </w:ins>
                                </m:ctrlPr>
                              </m:sSubPr>
                              <m:e>
                                <m:r>
                                  <w:ins w:id="1065" w:author="Man Hung Ng (Nokia)" w:date="2024-05-09T19:50:00Z">
                                    <m:rPr>
                                      <m:sty m:val="p"/>
                                    </m:rPr>
                                    <w:rPr>
                                      <w:rFonts w:ascii="Cambria Math" w:eastAsia="Cambria Math" w:hAnsi="Cambria Math" w:cs="Arial"/>
                                      <w:sz w:val="22"/>
                                      <w:szCs w:val="22"/>
                                      <w:lang w:eastAsia="ja-JP"/>
                                    </w:rPr>
                                    <m:t>L</m:t>
                                  </w:ins>
                                </m:r>
                              </m:e>
                              <m:sub>
                                <m:r>
                                  <w:ins w:id="1066" w:author="Man Hung Ng (Nokia)" w:date="2024-05-09T19:50:00Z">
                                    <m:rPr>
                                      <m:sty m:val="p"/>
                                    </m:rPr>
                                    <w:rPr>
                                      <w:rFonts w:ascii="Cambria Math" w:eastAsia="Cambria Math" w:hAnsi="Cambria Math" w:cs="Arial"/>
                                      <w:sz w:val="22"/>
                                      <w:szCs w:val="22"/>
                                      <w:lang w:eastAsia="ja-JP"/>
                                    </w:rPr>
                                    <m:t>IRRglass</m:t>
                                  </w:ins>
                                </m:r>
                              </m:sub>
                            </m:sSub>
                          </m:num>
                          <m:den>
                            <m:r>
                              <w:ins w:id="1067" w:author="Man Hung Ng (Nokia)" w:date="2024-05-09T19:50:00Z">
                                <m:rPr>
                                  <m:sty m:val="p"/>
                                </m:rPr>
                                <w:rPr>
                                  <w:rFonts w:ascii="Cambria Math" w:eastAsia="Cambria Math" w:hAnsi="Cambria Math" w:cs="Arial"/>
                                  <w:sz w:val="22"/>
                                  <w:szCs w:val="22"/>
                                  <w:lang w:eastAsia="ja-JP"/>
                                </w:rPr>
                                <m:t>10</m:t>
                              </w:ins>
                            </m:r>
                          </m:den>
                        </m:f>
                      </m:sup>
                    </m:sSup>
                    <m:r>
                      <w:ins w:id="1068" w:author="Man Hung Ng (Nokia)" w:date="2024-05-09T19:50:00Z">
                        <m:rPr>
                          <m:sty m:val="p"/>
                        </m:rPr>
                        <w:rPr>
                          <w:rFonts w:ascii="Cambria Math" w:eastAsia="Cambria Math" w:hAnsi="Cambria Math" w:cs="Arial"/>
                          <w:sz w:val="22"/>
                          <w:szCs w:val="22"/>
                          <w:lang w:eastAsia="ja-JP"/>
                        </w:rPr>
                        <m:t>+</m:t>
                      </w:ins>
                    </m:r>
                    <m:r>
                      <w:ins w:id="1069" w:author="Man Hung Ng (Nokia)" w:date="2024-05-09T19:50:00Z">
                        <m:rPr>
                          <m:sty m:val="p"/>
                        </m:rPr>
                        <w:rPr>
                          <w:rFonts w:ascii="Cambria Math" w:hAnsi="Cambria Math" w:cs="Arial"/>
                          <w:sz w:val="22"/>
                          <w:szCs w:val="22"/>
                          <w:lang w:eastAsia="ja-JP"/>
                        </w:rPr>
                        <m:t>0.3</m:t>
                      </w:ins>
                    </m:r>
                    <m:r>
                      <w:ins w:id="1070" w:author="Man Hung Ng (Nokia)" w:date="2024-05-09T19:50:00Z">
                        <m:rPr>
                          <m:sty m:val="p"/>
                        </m:rPr>
                        <w:rPr>
                          <w:rFonts w:ascii="Cambria Math" w:eastAsia="Cambria Math" w:hAnsi="Cambria Math" w:cs="Arial"/>
                          <w:sz w:val="22"/>
                          <w:szCs w:val="22"/>
                          <w:lang w:eastAsia="ja-JP"/>
                        </w:rPr>
                        <m:t>⋅</m:t>
                      </w:ins>
                    </m:r>
                    <m:sSup>
                      <m:sSupPr>
                        <m:ctrlPr>
                          <w:ins w:id="1071" w:author="Man Hung Ng (Nokia)" w:date="2024-05-09T19:50:00Z">
                            <w:rPr>
                              <w:rFonts w:ascii="Cambria Math" w:eastAsia="Cambria Math" w:hAnsi="Cambria Math" w:cs="Arial"/>
                              <w:sz w:val="22"/>
                              <w:szCs w:val="22"/>
                              <w:lang w:eastAsia="ja-JP"/>
                            </w:rPr>
                          </w:ins>
                        </m:ctrlPr>
                      </m:sSupPr>
                      <m:e>
                        <m:r>
                          <w:ins w:id="1072" w:author="Man Hung Ng (Nokia)" w:date="2024-05-09T19:50:00Z">
                            <m:rPr>
                              <m:sty m:val="p"/>
                            </m:rPr>
                            <w:rPr>
                              <w:rFonts w:ascii="Cambria Math" w:eastAsia="Cambria Math" w:hAnsi="Cambria Math" w:cs="Arial"/>
                              <w:sz w:val="22"/>
                              <w:szCs w:val="22"/>
                              <w:lang w:eastAsia="ja-JP"/>
                            </w:rPr>
                            <m:t>10</m:t>
                          </w:ins>
                        </m:r>
                      </m:e>
                      <m:sup>
                        <m:r>
                          <w:ins w:id="1073" w:author="Man Hung Ng (Nokia)" w:date="2024-05-09T19:50:00Z">
                            <m:rPr>
                              <m:sty m:val="p"/>
                            </m:rPr>
                            <w:rPr>
                              <w:rFonts w:ascii="Cambria Math" w:eastAsia="Cambria Math" w:hAnsi="Cambria Math" w:cs="Arial"/>
                              <w:sz w:val="22"/>
                              <w:szCs w:val="22"/>
                              <w:lang w:eastAsia="ja-JP"/>
                            </w:rPr>
                            <m:t>-</m:t>
                          </w:ins>
                        </m:r>
                        <m:f>
                          <m:fPr>
                            <m:type m:val="lin"/>
                            <m:ctrlPr>
                              <w:ins w:id="1074" w:author="Man Hung Ng (Nokia)" w:date="2024-05-09T19:50:00Z">
                                <w:rPr>
                                  <w:rFonts w:ascii="Cambria Math" w:eastAsia="Cambria Math" w:hAnsi="Cambria Math" w:cs="Arial"/>
                                  <w:sz w:val="22"/>
                                  <w:szCs w:val="22"/>
                                  <w:lang w:eastAsia="ja-JP"/>
                                </w:rPr>
                              </w:ins>
                            </m:ctrlPr>
                          </m:fPr>
                          <m:num>
                            <m:sSub>
                              <m:sSubPr>
                                <m:ctrlPr>
                                  <w:ins w:id="1075" w:author="Man Hung Ng (Nokia)" w:date="2024-05-09T19:50:00Z">
                                    <w:rPr>
                                      <w:rFonts w:ascii="Cambria Math" w:eastAsia="Cambria Math" w:hAnsi="Cambria Math" w:cs="Arial"/>
                                      <w:sz w:val="22"/>
                                      <w:szCs w:val="22"/>
                                      <w:lang w:eastAsia="ja-JP"/>
                                    </w:rPr>
                                  </w:ins>
                                </m:ctrlPr>
                              </m:sSubPr>
                              <m:e>
                                <m:r>
                                  <w:ins w:id="1076" w:author="Man Hung Ng (Nokia)" w:date="2024-05-09T19:50:00Z">
                                    <m:rPr>
                                      <m:sty m:val="p"/>
                                    </m:rPr>
                                    <w:rPr>
                                      <w:rFonts w:ascii="Cambria Math" w:eastAsia="Cambria Math" w:hAnsi="Cambria Math" w:cs="Arial"/>
                                      <w:sz w:val="22"/>
                                      <w:szCs w:val="22"/>
                                      <w:lang w:eastAsia="ja-JP"/>
                                    </w:rPr>
                                    <m:t>L</m:t>
                                  </w:ins>
                                </m:r>
                              </m:e>
                              <m:sub>
                                <m:r>
                                  <w:ins w:id="1077" w:author="Man Hung Ng (Nokia)" w:date="2024-05-09T19:50:00Z">
                                    <m:rPr>
                                      <m:sty m:val="p"/>
                                    </m:rPr>
                                    <w:rPr>
                                      <w:rFonts w:ascii="Cambria Math" w:eastAsia="Cambria Math" w:hAnsi="Cambria Math" w:cs="Arial"/>
                                      <w:sz w:val="22"/>
                                      <w:szCs w:val="22"/>
                                      <w:lang w:eastAsia="ja-JP"/>
                                    </w:rPr>
                                    <m:t>concrete</m:t>
                                  </w:ins>
                                </m:r>
                              </m:sub>
                            </m:sSub>
                          </m:num>
                          <m:den>
                            <m:r>
                              <w:ins w:id="1078" w:author="Man Hung Ng (Nokia)" w:date="2024-05-09T19:50:00Z">
                                <m:rPr>
                                  <m:sty m:val="p"/>
                                </m:rPr>
                                <w:rPr>
                                  <w:rFonts w:ascii="Cambria Math" w:eastAsia="Cambria Math" w:hAnsi="Cambria Math" w:cs="Arial"/>
                                  <w:sz w:val="22"/>
                                  <w:szCs w:val="22"/>
                                  <w:lang w:eastAsia="ja-JP"/>
                                </w:rPr>
                                <m:t>10</m:t>
                              </w:ins>
                            </m:r>
                          </m:den>
                        </m:f>
                      </m:sup>
                    </m:sSup>
                  </m:e>
                </m:d>
              </m:oMath>
            </m:oMathPara>
          </w:p>
          <w:p w14:paraId="536C4BCA" w14:textId="77777777" w:rsidR="009E63E5" w:rsidRPr="007849B1" w:rsidRDefault="009E63E5" w:rsidP="00E243A6">
            <w:pPr>
              <w:pStyle w:val="TAL"/>
              <w:rPr>
                <w:ins w:id="1079" w:author="Man Hung Ng (Nokia)" w:date="2024-05-09T19:50:00Z"/>
              </w:rPr>
            </w:pPr>
          </w:p>
        </w:tc>
        <w:tc>
          <w:tcPr>
            <w:tcW w:w="1262" w:type="dxa"/>
            <w:shd w:val="clear" w:color="auto" w:fill="auto"/>
          </w:tcPr>
          <w:p w14:paraId="7CA45800" w14:textId="77777777" w:rsidR="009E63E5" w:rsidRPr="007849B1" w:rsidRDefault="009E63E5" w:rsidP="00E243A6">
            <w:pPr>
              <w:pStyle w:val="TAL"/>
              <w:rPr>
                <w:ins w:id="1080" w:author="Man Hung Ng (Nokia)" w:date="2024-05-09T19:50:00Z"/>
                <w:lang w:eastAsia="ja-JP"/>
              </w:rPr>
            </w:pPr>
            <w:ins w:id="1081" w:author="Man Hung Ng (Nokia)" w:date="2024-05-09T19:50:00Z">
              <w:r w:rsidRPr="007849B1">
                <w:rPr>
                  <w:lang w:eastAsia="ja-JP"/>
                </w:rPr>
                <w:t>0.5</w:t>
              </w:r>
              <w:r w:rsidRPr="007849B1">
                <w:rPr>
                  <w:i/>
                  <w:lang w:eastAsia="ko-KR"/>
                </w:rPr>
                <w:t>d</w:t>
              </w:r>
              <w:r w:rsidRPr="007849B1">
                <w:rPr>
                  <w:vertAlign w:val="subscript"/>
                  <w:lang w:eastAsia="ko-KR"/>
                </w:rPr>
                <w:t>2D-in</w:t>
              </w:r>
            </w:ins>
          </w:p>
        </w:tc>
        <w:tc>
          <w:tcPr>
            <w:tcW w:w="1754" w:type="dxa"/>
            <w:shd w:val="clear" w:color="auto" w:fill="auto"/>
          </w:tcPr>
          <w:p w14:paraId="47D0ED1D" w14:textId="77777777" w:rsidR="009E63E5" w:rsidRPr="007849B1" w:rsidRDefault="009E63E5" w:rsidP="00E243A6">
            <w:pPr>
              <w:pStyle w:val="TAL"/>
              <w:rPr>
                <w:ins w:id="1082" w:author="Man Hung Ng (Nokia)" w:date="2024-05-09T19:50:00Z"/>
                <w:rFonts w:cs="Arial"/>
                <w:lang w:eastAsia="ko-KR"/>
              </w:rPr>
            </w:pPr>
            <w:ins w:id="1083" w:author="Man Hung Ng (Nokia)" w:date="2024-05-09T19:50:00Z">
              <w:r w:rsidRPr="007849B1">
                <w:rPr>
                  <w:rFonts w:cs="Arial" w:hint="eastAsia"/>
                  <w:lang w:eastAsia="ko-KR"/>
                </w:rPr>
                <w:t>6.5</w:t>
              </w:r>
            </w:ins>
          </w:p>
        </w:tc>
      </w:tr>
    </w:tbl>
    <w:p w14:paraId="723F79C0" w14:textId="77777777" w:rsidR="009E63E5" w:rsidRPr="007849B1" w:rsidRDefault="009E63E5" w:rsidP="009E63E5">
      <w:pPr>
        <w:rPr>
          <w:ins w:id="1084" w:author="Man Hung Ng (Nokia)" w:date="2024-05-09T19:50:00Z"/>
          <w:lang w:eastAsia="ko-KR"/>
        </w:rPr>
      </w:pPr>
    </w:p>
    <w:p w14:paraId="082EC080" w14:textId="77777777" w:rsidR="009E63E5" w:rsidRPr="007849B1" w:rsidRDefault="009E63E5" w:rsidP="009E63E5">
      <w:pPr>
        <w:rPr>
          <w:ins w:id="1085" w:author="Man Hung Ng (Nokia)" w:date="2024-05-09T19:50:00Z"/>
          <w:lang w:eastAsia="ko-KR"/>
        </w:rPr>
      </w:pPr>
      <w:ins w:id="1086" w:author="Man Hung Ng (Nokia)" w:date="2024-05-09T19:50:00Z">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is </w:t>
        </w:r>
        <w:r w:rsidRPr="007849B1">
          <w:rPr>
            <w:rFonts w:hint="eastAsia"/>
            <w:lang w:eastAsia="ko-KR"/>
          </w:rPr>
          <w:t xml:space="preserve">minimum of two independently generated </w:t>
        </w:r>
        <w:r w:rsidRPr="007849B1">
          <w:t xml:space="preserve">uniformly distributed </w:t>
        </w:r>
        <w:r w:rsidRPr="007849B1">
          <w:rPr>
            <w:rFonts w:hint="eastAsia"/>
            <w:lang w:eastAsia="ko-KR"/>
          </w:rPr>
          <w:t xml:space="preserve">variables </w:t>
        </w:r>
        <w:r w:rsidRPr="007849B1">
          <w:t xml:space="preserve">between 0 and 25 m for </w:t>
        </w:r>
        <w:r w:rsidRPr="007849B1">
          <w:rPr>
            <w:rFonts w:hint="eastAsia"/>
            <w:lang w:eastAsia="ko-KR"/>
          </w:rPr>
          <w:t xml:space="preserve">RMa, </w:t>
        </w:r>
        <w:r w:rsidRPr="007849B1">
          <w:t>UMa and UMi-Street Canyon</w:t>
        </w:r>
        <w:r w:rsidRPr="007849B1">
          <w:rPr>
            <w:rFonts w:hint="eastAsia"/>
            <w:lang w:eastAsia="ko-KR"/>
          </w:rPr>
          <w:t xml:space="preserve">. </w:t>
        </w:r>
        <w:r w:rsidRPr="007849B1">
          <w:rPr>
            <w:i/>
            <w:lang w:eastAsia="zh-CN"/>
          </w:rPr>
          <w:t>d</w:t>
        </w:r>
        <w:r w:rsidRPr="007849B1">
          <w:rPr>
            <w:i/>
            <w:vertAlign w:val="subscript"/>
            <w:lang w:eastAsia="zh-CN"/>
          </w:rPr>
          <w:t>2D</w:t>
        </w:r>
        <w:r w:rsidRPr="007849B1">
          <w:rPr>
            <w:i/>
            <w:lang w:eastAsia="zh-CN"/>
          </w:rPr>
          <w:t>-</w:t>
        </w:r>
        <w:r w:rsidRPr="007849B1">
          <w:rPr>
            <w:i/>
            <w:vertAlign w:val="subscript"/>
            <w:lang w:eastAsia="zh-CN"/>
          </w:rPr>
          <w:t>in</w:t>
        </w:r>
        <w:r w:rsidRPr="007849B1">
          <w:t xml:space="preserve"> </w:t>
        </w:r>
        <w:r w:rsidRPr="007849B1">
          <w:rPr>
            <w:rFonts w:hint="eastAsia"/>
            <w:lang w:eastAsia="ko-KR"/>
          </w:rPr>
          <w:t>shall be UT-specifically generated.</w:t>
        </w:r>
      </w:ins>
    </w:p>
    <w:p w14:paraId="049BAAD2" w14:textId="77777777" w:rsidR="009E63E5" w:rsidRPr="007849B1" w:rsidRDefault="009E63E5" w:rsidP="009E63E5">
      <w:pPr>
        <w:rPr>
          <w:ins w:id="1087" w:author="Man Hung Ng (Nokia)" w:date="2024-05-09T19:50:00Z"/>
          <w:lang w:eastAsia="ko-KR"/>
        </w:rPr>
      </w:pPr>
      <w:ins w:id="1088" w:author="Man Hung Ng (Nokia)" w:date="2024-05-09T19:50:00Z">
        <w:r w:rsidRPr="007849B1">
          <w:rPr>
            <w:rFonts w:hint="eastAsia"/>
            <w:lang w:eastAsia="ko-KR"/>
          </w:rPr>
          <w:t xml:space="preserve">Both low-loss and </w:t>
        </w:r>
        <w:r w:rsidRPr="007849B1">
          <w:rPr>
            <w:lang w:eastAsia="ko-KR"/>
          </w:rPr>
          <w:t>high</w:t>
        </w:r>
        <w:r w:rsidRPr="007849B1">
          <w:rPr>
            <w:rFonts w:hint="eastAsia"/>
            <w:lang w:eastAsia="ko-KR"/>
          </w:rPr>
          <w:t xml:space="preserve">-loss models are applicable to </w:t>
        </w:r>
        <w:r w:rsidRPr="007849B1">
          <w:t>UMa and UMi-Street Canyon</w:t>
        </w:r>
        <w:r w:rsidRPr="007849B1">
          <w:rPr>
            <w:rFonts w:hint="eastAsia"/>
            <w:lang w:eastAsia="ko-KR"/>
          </w:rPr>
          <w:t>.</w:t>
        </w:r>
      </w:ins>
    </w:p>
    <w:p w14:paraId="62F4F63B" w14:textId="77777777" w:rsidR="009E63E5" w:rsidRPr="007849B1" w:rsidRDefault="009E63E5" w:rsidP="009E63E5">
      <w:pPr>
        <w:rPr>
          <w:ins w:id="1089" w:author="Man Hung Ng (Nokia)" w:date="2024-05-09T19:50:00Z"/>
          <w:lang w:eastAsia="ko-KR"/>
        </w:rPr>
      </w:pPr>
      <w:ins w:id="1090" w:author="Man Hung Ng (Nokia)" w:date="2024-05-09T19:50:00Z">
        <w:r w:rsidRPr="007849B1">
          <w:rPr>
            <w:rFonts w:hint="eastAsia"/>
            <w:lang w:eastAsia="ko-KR"/>
          </w:rPr>
          <w:t>Only the low-loss model is applicable to RMa.</w:t>
        </w:r>
      </w:ins>
    </w:p>
    <w:p w14:paraId="6A971B42" w14:textId="77777777" w:rsidR="009E63E5" w:rsidRPr="007849B1" w:rsidRDefault="009E63E5" w:rsidP="009E63E5">
      <w:pPr>
        <w:rPr>
          <w:ins w:id="1091" w:author="Man Hung Ng (Nokia)" w:date="2024-05-09T19:50:00Z"/>
          <w:lang w:val="en-US" w:eastAsia="ko-KR"/>
        </w:rPr>
      </w:pPr>
      <w:ins w:id="1092" w:author="Man Hung Ng (Nokia)" w:date="2024-05-09T19:50:00Z">
        <w:r w:rsidRPr="007849B1">
          <w:rPr>
            <w:lang w:val="en-US" w:eastAsia="ko-KR"/>
          </w:rPr>
          <w:t>The composition of low and high loss is a simulation parameter that should be determined by the user of the channel models, and is dependent on the use of metal-coated glass in buildings and the deployment scenarios. Such use is expected to differ in different markets and regions of the world and also may increase over years to new regulations and energy saving initiatives. Furthermore, the use of such high-loss glass currently appears to be more predominant in commercial buildings than in residential buildings in some regions of the world.</w:t>
        </w:r>
      </w:ins>
    </w:p>
    <w:p w14:paraId="41FDAD69" w14:textId="77777777" w:rsidR="009E63E5" w:rsidRPr="007849B1" w:rsidRDefault="009E63E5" w:rsidP="009E63E5">
      <w:pPr>
        <w:rPr>
          <w:ins w:id="1093" w:author="Man Hung Ng (Nokia)" w:date="2024-05-09T19:50:00Z"/>
          <w:lang w:eastAsia="ko-KR"/>
        </w:rPr>
      </w:pPr>
      <w:ins w:id="1094" w:author="Man Hung Ng (Nokia)" w:date="2024-05-09T19:50:00Z">
        <w:r w:rsidRPr="007849B1">
          <w:rPr>
            <w:rFonts w:hint="eastAsia"/>
            <w:lang w:eastAsia="ko-KR"/>
          </w:rPr>
          <w:t>T</w:t>
        </w:r>
        <w:r w:rsidRPr="007849B1">
          <w:rPr>
            <w:lang w:eastAsia="ja-JP"/>
          </w:rPr>
          <w:t xml:space="preserve">he pathloss incorporating </w:t>
        </w:r>
        <w:r w:rsidRPr="007849B1">
          <w:rPr>
            <w:rFonts w:hint="eastAsia"/>
            <w:lang w:eastAsia="ko-KR"/>
          </w:rPr>
          <w:t xml:space="preserve">O-to-I car </w:t>
        </w:r>
        <w:r w:rsidRPr="007849B1">
          <w:rPr>
            <w:lang w:eastAsia="ja-JP"/>
          </w:rPr>
          <w:t xml:space="preserve">penetration loss </w:t>
        </w:r>
        <w:r w:rsidRPr="007849B1">
          <w:rPr>
            <w:rFonts w:hint="eastAsia"/>
            <w:lang w:eastAsia="ko-KR"/>
          </w:rPr>
          <w:t xml:space="preserve">is </w:t>
        </w:r>
        <w:r w:rsidRPr="007849B1">
          <w:rPr>
            <w:lang w:eastAsia="ko-KR"/>
          </w:rPr>
          <w:t>modelled</w:t>
        </w:r>
        <w:r w:rsidRPr="007849B1">
          <w:rPr>
            <w:rFonts w:hint="eastAsia"/>
            <w:lang w:eastAsia="ko-KR"/>
          </w:rPr>
          <w:t xml:space="preserve"> as in the following</w:t>
        </w:r>
        <w:r w:rsidRPr="007849B1">
          <w:rPr>
            <w:lang w:eastAsia="ja-JP"/>
          </w:rPr>
          <w:t>:</w:t>
        </w:r>
      </w:ins>
    </w:p>
    <w:p w14:paraId="3BF26757" w14:textId="77777777" w:rsidR="009E63E5" w:rsidRPr="007849B1" w:rsidRDefault="009E63E5" w:rsidP="009E63E5">
      <w:pPr>
        <w:pStyle w:val="EQ"/>
        <w:rPr>
          <w:ins w:id="1095" w:author="Man Hung Ng (Nokia)" w:date="2024-05-09T19:50:00Z"/>
          <w:lang w:eastAsia="ko-KR"/>
        </w:rPr>
      </w:pPr>
      <w:ins w:id="1096" w:author="Man Hung Ng (Nokia)" w:date="2024-05-09T19:50:00Z">
        <w:r w:rsidRPr="007849B1">
          <w:rPr>
            <w:lang w:eastAsia="ko-KR"/>
          </w:rPr>
          <w:tab/>
        </w:r>
        <w:r w:rsidRPr="007849B1">
          <w:rPr>
            <w:rFonts w:hint="eastAsia"/>
            <w:lang w:eastAsia="ko-KR"/>
          </w:rPr>
          <w:t>PL = PL</w:t>
        </w:r>
        <w:r w:rsidRPr="007849B1">
          <w:rPr>
            <w:vertAlign w:val="subscript"/>
            <w:lang w:eastAsia="ko-KR"/>
          </w:rPr>
          <w:t>b</w:t>
        </w:r>
        <w:r w:rsidRPr="007849B1">
          <w:rPr>
            <w:rFonts w:hint="eastAsia"/>
            <w:lang w:eastAsia="ko-KR"/>
          </w:rPr>
          <w:t xml:space="preserve"> + </w:t>
        </w:r>
        <w:r w:rsidRPr="007849B1">
          <w:rPr>
            <w:rFonts w:hint="eastAsia"/>
            <w:i/>
            <w:lang w:eastAsia="ko-KR"/>
          </w:rPr>
          <w:t>N</w:t>
        </w:r>
        <w:r w:rsidRPr="007849B1">
          <w:rPr>
            <w:rFonts w:hint="eastAsia"/>
            <w:lang w:eastAsia="ko-KR"/>
          </w:rPr>
          <w:t>(</w:t>
        </w:r>
        <w:r w:rsidRPr="007849B1">
          <w:rPr>
            <w:i/>
            <w:lang w:eastAsia="ko-KR"/>
          </w:rPr>
          <w:t>μ</w:t>
        </w:r>
        <w:r w:rsidRPr="007849B1">
          <w:rPr>
            <w:rFonts w:hint="eastAsia"/>
            <w:lang w:eastAsia="ko-KR"/>
          </w:rPr>
          <w:t>,</w:t>
        </w:r>
        <w:r w:rsidRPr="007849B1">
          <w:rPr>
            <w:lang w:eastAsia="ja-JP"/>
          </w:rPr>
          <w:t xml:space="preserve"> σ</w:t>
        </w:r>
        <w:r w:rsidRPr="007849B1">
          <w:rPr>
            <w:rFonts w:cs="Arial"/>
            <w:i/>
            <w:szCs w:val="18"/>
            <w:vertAlign w:val="subscript"/>
          </w:rPr>
          <w:t>P</w:t>
        </w:r>
        <w:r w:rsidRPr="007849B1">
          <w:rPr>
            <w:rFonts w:cs="Arial"/>
            <w:i/>
            <w:szCs w:val="18"/>
            <w:vertAlign w:val="superscript"/>
          </w:rPr>
          <w:t>2</w:t>
        </w:r>
        <w:r w:rsidRPr="007849B1">
          <w:rPr>
            <w:rFonts w:hint="eastAsia"/>
            <w:lang w:eastAsia="ko-KR"/>
          </w:rPr>
          <w:t>)</w:t>
        </w:r>
      </w:ins>
    </w:p>
    <w:p w14:paraId="5D735869" w14:textId="18D783C4" w:rsidR="009E63E5" w:rsidRPr="007849B1" w:rsidRDefault="009E63E5" w:rsidP="009E63E5">
      <w:pPr>
        <w:rPr>
          <w:ins w:id="1097" w:author="Man Hung Ng (Nokia)" w:date="2024-05-09T19:50:00Z"/>
          <w:lang w:eastAsia="ja-JP"/>
        </w:rPr>
      </w:pPr>
      <w:ins w:id="1098" w:author="Man Hung Ng (Nokia)" w:date="2024-05-09T19:50:00Z">
        <w:r w:rsidRPr="007849B1">
          <w:rPr>
            <w:lang w:eastAsia="ja-JP"/>
          </w:rPr>
          <w:t>where PL</w:t>
        </w:r>
        <w:r w:rsidRPr="007849B1">
          <w:rPr>
            <w:vertAlign w:val="subscript"/>
            <w:lang w:eastAsia="ja-JP"/>
          </w:rPr>
          <w:t>b</w:t>
        </w:r>
        <w:r w:rsidRPr="007849B1">
          <w:rPr>
            <w:lang w:eastAsia="ja-JP"/>
          </w:rPr>
          <w:t xml:space="preserve"> is the basic outdoor path loss</w:t>
        </w:r>
        <w:r w:rsidRPr="007849B1">
          <w:rPr>
            <w:rFonts w:hint="eastAsia"/>
            <w:lang w:eastAsia="ko-KR"/>
          </w:rPr>
          <w:t xml:space="preserve"> given in Section </w:t>
        </w:r>
      </w:ins>
      <w:ins w:id="1099" w:author="Man Hung Ng (Nokia)" w:date="2024-05-09T19:53:00Z">
        <w:r>
          <w:rPr>
            <w:lang w:eastAsia="ja-JP"/>
          </w:rPr>
          <w:t>6.1</w:t>
        </w:r>
        <w:r w:rsidRPr="007849B1">
          <w:rPr>
            <w:rFonts w:hint="eastAsia"/>
            <w:lang w:eastAsia="ja-JP"/>
          </w:rPr>
          <w:t>.2.2</w:t>
        </w:r>
      </w:ins>
      <w:ins w:id="1100" w:author="Man Hung Ng (Nokia)" w:date="2024-05-09T19:50:00Z">
        <w:r w:rsidRPr="007849B1">
          <w:rPr>
            <w:rFonts w:hint="eastAsia"/>
            <w:lang w:eastAsia="ko-KR"/>
          </w:rPr>
          <w:t>.1.</w:t>
        </w:r>
        <w:r w:rsidRPr="007849B1">
          <w:rPr>
            <w:lang w:eastAsia="ja-JP"/>
          </w:rPr>
          <w:t xml:space="preserve"> </w:t>
        </w:r>
        <w:r w:rsidRPr="007849B1">
          <w:rPr>
            <w:i/>
            <w:lang w:eastAsia="ko-KR"/>
          </w:rPr>
          <w:t>μ</w:t>
        </w:r>
        <w:r w:rsidRPr="007849B1">
          <w:rPr>
            <w:rFonts w:hint="eastAsia"/>
            <w:lang w:eastAsia="ko-KR"/>
          </w:rPr>
          <w:t xml:space="preserve"> = 9, </w:t>
        </w:r>
        <w:r w:rsidRPr="007849B1">
          <w:rPr>
            <w:lang w:eastAsia="ja-JP"/>
          </w:rPr>
          <w:t>and σ</w:t>
        </w:r>
        <w:r w:rsidRPr="007849B1">
          <w:rPr>
            <w:rFonts w:cs="Arial"/>
            <w:i/>
            <w:szCs w:val="18"/>
            <w:vertAlign w:val="subscript"/>
          </w:rPr>
          <w:t>P</w:t>
        </w:r>
        <w:r w:rsidRPr="007849B1" w:rsidDel="00D5467C">
          <w:rPr>
            <w:lang w:eastAsia="ja-JP"/>
          </w:rPr>
          <w:t xml:space="preserve"> </w:t>
        </w:r>
        <w:r w:rsidRPr="007849B1">
          <w:rPr>
            <w:rFonts w:hint="eastAsia"/>
            <w:lang w:eastAsia="ko-KR"/>
          </w:rPr>
          <w:t xml:space="preserve">= 5. </w:t>
        </w:r>
        <w:r w:rsidRPr="007849B1">
          <w:rPr>
            <w:rFonts w:cs="Arial" w:hint="eastAsia"/>
            <w:szCs w:val="18"/>
            <w:lang w:eastAsia="ko-KR"/>
          </w:rPr>
          <w:t xml:space="preserve">Optionally, </w:t>
        </w:r>
        <w:r w:rsidRPr="007849B1">
          <w:rPr>
            <w:rFonts w:hint="eastAsia"/>
            <w:lang w:eastAsia="ko-KR"/>
          </w:rPr>
          <w:t xml:space="preserve">for metallized car windows, </w:t>
        </w:r>
        <w:r w:rsidRPr="007849B1">
          <w:rPr>
            <w:i/>
            <w:lang w:eastAsia="ko-KR"/>
          </w:rPr>
          <w:t>μ</w:t>
        </w:r>
        <w:r w:rsidRPr="007849B1">
          <w:rPr>
            <w:rFonts w:hint="eastAsia"/>
            <w:lang w:eastAsia="ko-KR"/>
          </w:rPr>
          <w:t xml:space="preserve"> = 20 can be used</w:t>
        </w:r>
        <w:r w:rsidRPr="007849B1">
          <w:rPr>
            <w:rFonts w:cs="Arial" w:hint="eastAsia"/>
            <w:szCs w:val="18"/>
            <w:lang w:eastAsia="ko-KR"/>
          </w:rPr>
          <w:t xml:space="preserve">. The O-to-I car penetration loss models are applicable for at least </w:t>
        </w:r>
        <w:r w:rsidRPr="007849B1">
          <w:rPr>
            <w:lang w:val="en-AU"/>
          </w:rPr>
          <w:t>0.6-60 GHz</w:t>
        </w:r>
        <w:r w:rsidRPr="007849B1">
          <w:rPr>
            <w:rFonts w:hint="eastAsia"/>
            <w:lang w:val="en-AU" w:eastAsia="ko-KR"/>
          </w:rPr>
          <w:t>.</w:t>
        </w:r>
      </w:ins>
    </w:p>
    <w:p w14:paraId="14C20F22" w14:textId="0588A536" w:rsidR="002233E2" w:rsidRPr="007849B1" w:rsidRDefault="002233E2" w:rsidP="002233E2">
      <w:pPr>
        <w:pStyle w:val="Heading3"/>
        <w:rPr>
          <w:ins w:id="1101" w:author="Man Hung Ng (Nokia)" w:date="2024-05-09T19:55:00Z"/>
          <w:lang w:eastAsia="ja-JP"/>
        </w:rPr>
      </w:pPr>
      <w:bookmarkStart w:id="1102" w:name="_Toc494384414"/>
      <w:bookmarkStart w:id="1103" w:name="_Toc98750623"/>
      <w:ins w:id="1104" w:author="Man Hung Ng (Nokia)" w:date="2024-05-09T19:56:00Z">
        <w:r>
          <w:rPr>
            <w:lang w:eastAsia="ja-JP"/>
          </w:rPr>
          <w:t>6.1</w:t>
        </w:r>
      </w:ins>
      <w:ins w:id="1105" w:author="Man Hung Ng (Nokia)" w:date="2024-05-09T19:55:00Z">
        <w:r w:rsidRPr="007849B1">
          <w:rPr>
            <w:rFonts w:hint="eastAsia"/>
            <w:lang w:eastAsia="ja-JP"/>
          </w:rPr>
          <w:t>.2.3</w:t>
        </w:r>
        <w:r w:rsidRPr="007849B1">
          <w:rPr>
            <w:lang w:eastAsia="ja-JP"/>
          </w:rPr>
          <w:tab/>
          <w:t>Antenna and beam forming pattern modellin</w:t>
        </w:r>
        <w:r w:rsidRPr="007849B1">
          <w:rPr>
            <w:rFonts w:hint="eastAsia"/>
            <w:lang w:eastAsia="ja-JP"/>
          </w:rPr>
          <w:t>g</w:t>
        </w:r>
        <w:bookmarkEnd w:id="1102"/>
        <w:bookmarkEnd w:id="1103"/>
      </w:ins>
    </w:p>
    <w:p w14:paraId="73CB4B56" w14:textId="2B976E01" w:rsidR="002233E2" w:rsidRPr="007849B1" w:rsidRDefault="002233E2" w:rsidP="002233E2">
      <w:pPr>
        <w:pStyle w:val="Heading4"/>
        <w:rPr>
          <w:ins w:id="1106" w:author="Man Hung Ng (Nokia)" w:date="2024-05-09T19:55:00Z"/>
          <w:lang w:eastAsia="ja-JP"/>
        </w:rPr>
      </w:pPr>
      <w:bookmarkStart w:id="1107" w:name="_Toc494384415"/>
      <w:bookmarkStart w:id="1108" w:name="_Toc98750624"/>
      <w:ins w:id="1109" w:author="Man Hung Ng (Nokia)" w:date="2024-05-09T19:56:00Z">
        <w:r>
          <w:rPr>
            <w:lang w:eastAsia="ja-JP"/>
          </w:rPr>
          <w:t>6.1</w:t>
        </w:r>
        <w:r w:rsidRPr="007849B1">
          <w:rPr>
            <w:rFonts w:hint="eastAsia"/>
            <w:lang w:eastAsia="ja-JP"/>
          </w:rPr>
          <w:t>.</w:t>
        </w:r>
      </w:ins>
      <w:ins w:id="1110" w:author="Man Hung Ng (Nokia)" w:date="2024-05-09T19:55:00Z">
        <w:r w:rsidRPr="007849B1">
          <w:rPr>
            <w:rFonts w:hint="eastAsia"/>
            <w:lang w:eastAsia="ja-JP"/>
          </w:rPr>
          <w:t>2.3.1</w:t>
        </w:r>
        <w:r w:rsidRPr="007849B1">
          <w:rPr>
            <w:rFonts w:eastAsia="SimSun"/>
          </w:rPr>
          <w:tab/>
        </w:r>
        <w:r w:rsidRPr="007849B1">
          <w:rPr>
            <w:rFonts w:hint="eastAsia"/>
            <w:lang w:eastAsia="ja-JP"/>
          </w:rPr>
          <w:t>General</w:t>
        </w:r>
        <w:bookmarkEnd w:id="1107"/>
        <w:bookmarkEnd w:id="1108"/>
      </w:ins>
    </w:p>
    <w:p w14:paraId="59162717" w14:textId="1AFFDE77" w:rsidR="002233E2" w:rsidRPr="007849B1" w:rsidRDefault="002233E2" w:rsidP="002233E2">
      <w:pPr>
        <w:rPr>
          <w:ins w:id="1111" w:author="Man Hung Ng (Nokia)" w:date="2024-05-09T19:55:00Z"/>
          <w:lang w:eastAsia="ko-KR"/>
        </w:rPr>
      </w:pPr>
      <w:ins w:id="1112" w:author="Man Hung Ng (Nokia)" w:date="2024-05-09T19:55:00Z">
        <w:r w:rsidRPr="007849B1">
          <w:rPr>
            <w:rFonts w:hint="eastAsia"/>
            <w:lang w:eastAsia="ja-JP"/>
          </w:rPr>
          <w:t xml:space="preserve">A general </w:t>
        </w:r>
        <w:r w:rsidRPr="007849B1">
          <w:rPr>
            <w:lang w:eastAsia="ko-KR"/>
          </w:rPr>
          <w:t xml:space="preserve">antenna model is </w:t>
        </w:r>
        <w:r w:rsidRPr="007849B1">
          <w:rPr>
            <w:rFonts w:hint="eastAsia"/>
            <w:lang w:eastAsia="ko-KR"/>
          </w:rPr>
          <w:t xml:space="preserve">a </w:t>
        </w:r>
        <w:r w:rsidRPr="007849B1">
          <w:rPr>
            <w:lang w:eastAsia="ko-KR"/>
          </w:rPr>
          <w:t>uniform rectangular panel array, comprising M</w:t>
        </w:r>
        <w:r w:rsidRPr="007849B1">
          <w:rPr>
            <w:vertAlign w:val="subscript"/>
            <w:lang w:eastAsia="ko-KR"/>
          </w:rPr>
          <w:t>g</w:t>
        </w:r>
        <w:r w:rsidRPr="007849B1">
          <w:rPr>
            <w:lang w:eastAsia="ko-KR"/>
          </w:rPr>
          <w:t>N</w:t>
        </w:r>
        <w:r w:rsidRPr="007849B1">
          <w:rPr>
            <w:vertAlign w:val="subscript"/>
            <w:lang w:eastAsia="ko-KR"/>
          </w:rPr>
          <w:t xml:space="preserve">g </w:t>
        </w:r>
        <w:r w:rsidRPr="007849B1">
          <w:rPr>
            <w:lang w:eastAsia="ko-KR"/>
          </w:rPr>
          <w:t>panels</w:t>
        </w:r>
        <w:r w:rsidRPr="007849B1">
          <w:rPr>
            <w:rFonts w:hint="eastAsia"/>
            <w:lang w:eastAsia="ko-KR"/>
          </w:rPr>
          <w:t xml:space="preserve">, as illustrated in Figure </w:t>
        </w:r>
      </w:ins>
      <w:ins w:id="1113" w:author="Man Hung Ng (Nokia)" w:date="2024-05-09T19:57:00Z">
        <w:r>
          <w:rPr>
            <w:lang w:eastAsia="ja-JP"/>
          </w:rPr>
          <w:t>6.1</w:t>
        </w:r>
        <w:r w:rsidRPr="007849B1">
          <w:rPr>
            <w:rFonts w:hint="eastAsia"/>
            <w:lang w:eastAsia="ja-JP"/>
          </w:rPr>
          <w:t>.</w:t>
        </w:r>
      </w:ins>
      <w:ins w:id="1114" w:author="Man Hung Ng (Nokia)" w:date="2024-05-09T19:55:00Z">
        <w:r w:rsidRPr="007849B1">
          <w:rPr>
            <w:rFonts w:hint="eastAsia"/>
            <w:lang w:eastAsia="ja-JP"/>
          </w:rPr>
          <w:t>2.3.1</w:t>
        </w:r>
        <w:r w:rsidRPr="007849B1">
          <w:rPr>
            <w:rFonts w:hint="eastAsia"/>
            <w:lang w:eastAsia="ko-KR"/>
          </w:rPr>
          <w:t>-1.</w:t>
        </w:r>
      </w:ins>
    </w:p>
    <w:p w14:paraId="41E67925" w14:textId="77777777" w:rsidR="002233E2" w:rsidRPr="007849B1" w:rsidRDefault="002233E2" w:rsidP="002233E2">
      <w:pPr>
        <w:pStyle w:val="B1"/>
        <w:rPr>
          <w:ins w:id="1115" w:author="Man Hung Ng (Nokia)" w:date="2024-05-09T19:55:00Z"/>
          <w:lang w:val="en-US" w:eastAsia="ko-KR"/>
        </w:rPr>
      </w:pPr>
      <w:ins w:id="1116" w:author="Man Hung Ng (Nokia)" w:date="2024-05-09T19:55:00Z">
        <w:r w:rsidRPr="007849B1">
          <w:rPr>
            <w:lang w:val="en-US" w:eastAsia="ko-KR"/>
          </w:rPr>
          <w:t>-</w:t>
        </w:r>
        <w:r w:rsidRPr="007849B1">
          <w:rPr>
            <w:lang w:val="en-US" w:eastAsia="ko-KR"/>
          </w:rPr>
          <w:tab/>
          <w:t>M</w:t>
        </w:r>
        <w:r w:rsidRPr="007849B1">
          <w:rPr>
            <w:vertAlign w:val="subscript"/>
            <w:lang w:val="en-US" w:eastAsia="ko-KR"/>
          </w:rPr>
          <w:t>g</w:t>
        </w:r>
        <w:r w:rsidRPr="007849B1">
          <w:rPr>
            <w:lang w:val="en-US" w:eastAsia="ko-KR"/>
          </w:rPr>
          <w:t xml:space="preserve"> is number of panels in a column</w:t>
        </w:r>
      </w:ins>
    </w:p>
    <w:p w14:paraId="41C24779" w14:textId="77777777" w:rsidR="002233E2" w:rsidRPr="007849B1" w:rsidRDefault="002233E2" w:rsidP="002233E2">
      <w:pPr>
        <w:pStyle w:val="B1"/>
        <w:rPr>
          <w:ins w:id="1117" w:author="Man Hung Ng (Nokia)" w:date="2024-05-09T19:55:00Z"/>
          <w:lang w:val="en-US" w:eastAsia="ko-KR"/>
        </w:rPr>
      </w:pPr>
      <w:ins w:id="1118" w:author="Man Hung Ng (Nokia)" w:date="2024-05-09T19:55:00Z">
        <w:r w:rsidRPr="007849B1">
          <w:rPr>
            <w:lang w:val="en-US" w:eastAsia="ko-KR"/>
          </w:rPr>
          <w:t>-</w:t>
        </w:r>
        <w:r w:rsidRPr="007849B1">
          <w:rPr>
            <w:lang w:val="en-US" w:eastAsia="ko-KR"/>
          </w:rPr>
          <w:tab/>
          <w:t>N</w:t>
        </w:r>
        <w:r w:rsidRPr="007849B1">
          <w:rPr>
            <w:vertAlign w:val="subscript"/>
            <w:lang w:val="en-US" w:eastAsia="ko-KR"/>
          </w:rPr>
          <w:t>g</w:t>
        </w:r>
        <w:r w:rsidRPr="007849B1">
          <w:rPr>
            <w:lang w:val="en-US" w:eastAsia="ko-KR"/>
          </w:rPr>
          <w:t xml:space="preserve"> is number of panels in a row</w:t>
        </w:r>
      </w:ins>
    </w:p>
    <w:p w14:paraId="553CCE4A" w14:textId="77777777" w:rsidR="002233E2" w:rsidRPr="007849B1" w:rsidRDefault="002233E2" w:rsidP="002233E2">
      <w:pPr>
        <w:pStyle w:val="B1"/>
        <w:rPr>
          <w:ins w:id="1119" w:author="Man Hung Ng (Nokia)" w:date="2024-05-09T19:55:00Z"/>
          <w:lang w:val="en-US" w:eastAsia="ko-KR"/>
        </w:rPr>
      </w:pPr>
      <w:ins w:id="1120" w:author="Man Hung Ng (Nokia)" w:date="2024-05-09T19:55:00Z">
        <w:r w:rsidRPr="007849B1">
          <w:rPr>
            <w:lang w:eastAsia="ko-KR"/>
          </w:rPr>
          <w:lastRenderedPageBreak/>
          <w:t>-</w:t>
        </w:r>
        <w:r w:rsidRPr="007849B1">
          <w:rPr>
            <w:lang w:eastAsia="ko-KR"/>
          </w:rPr>
          <w:tab/>
          <w:t xml:space="preserve">Antenna panels are uniformly spaced in the horizontal direction with a spacing of </w:t>
        </w:r>
        <w:r w:rsidRPr="007849B1">
          <w:rPr>
            <w:i/>
            <w:iCs/>
            <w:lang w:eastAsia="ko-KR"/>
          </w:rPr>
          <w:t>d</w:t>
        </w:r>
        <w:r w:rsidRPr="007849B1">
          <w:rPr>
            <w:i/>
            <w:iCs/>
            <w:vertAlign w:val="subscript"/>
            <w:lang w:eastAsia="ko-KR"/>
          </w:rPr>
          <w:t>g,H</w:t>
        </w:r>
        <w:r w:rsidRPr="007849B1">
          <w:rPr>
            <w:lang w:eastAsia="ko-KR"/>
          </w:rPr>
          <w:t xml:space="preserve"> and in the vertical direction with a spacing of </w:t>
        </w:r>
        <w:r w:rsidRPr="007849B1">
          <w:rPr>
            <w:i/>
            <w:iCs/>
            <w:lang w:eastAsia="ko-KR"/>
          </w:rPr>
          <w:t>d</w:t>
        </w:r>
        <w:r w:rsidRPr="007849B1">
          <w:rPr>
            <w:i/>
            <w:iCs/>
            <w:vertAlign w:val="subscript"/>
            <w:lang w:eastAsia="ko-KR"/>
          </w:rPr>
          <w:t>g,V</w:t>
        </w:r>
        <w:r w:rsidRPr="007849B1">
          <w:rPr>
            <w:lang w:eastAsia="ko-KR"/>
          </w:rPr>
          <w:t>.</w:t>
        </w:r>
      </w:ins>
    </w:p>
    <w:p w14:paraId="18C2C4DA" w14:textId="77777777" w:rsidR="002233E2" w:rsidRPr="007849B1" w:rsidRDefault="002233E2" w:rsidP="002233E2">
      <w:pPr>
        <w:pStyle w:val="B1"/>
        <w:rPr>
          <w:ins w:id="1121" w:author="Man Hung Ng (Nokia)" w:date="2024-05-09T19:55:00Z"/>
        </w:rPr>
      </w:pPr>
      <w:ins w:id="1122" w:author="Man Hung Ng (Nokia)" w:date="2024-05-09T19:55:00Z">
        <w:r w:rsidRPr="007849B1">
          <w:rPr>
            <w:lang w:eastAsia="ko-KR"/>
          </w:rPr>
          <w:t>-</w:t>
        </w:r>
        <w:r w:rsidRPr="007849B1">
          <w:rPr>
            <w:lang w:eastAsia="ko-KR"/>
          </w:rPr>
          <w:tab/>
        </w:r>
        <w:r w:rsidRPr="007849B1">
          <w:rPr>
            <w:rFonts w:hint="eastAsia"/>
            <w:lang w:eastAsia="ko-KR"/>
          </w:rPr>
          <w:t>On each antenna panel, a</w:t>
        </w:r>
        <w:r w:rsidRPr="007849B1">
          <w:t>ntenna elements are placed in the vertical and horizontal direction, where N is the number of columns, M is the number of antenna elements with the same polarization in each column.</w:t>
        </w:r>
      </w:ins>
    </w:p>
    <w:p w14:paraId="03069C1E" w14:textId="7D507A9D" w:rsidR="002233E2" w:rsidRPr="007849B1" w:rsidRDefault="002233E2" w:rsidP="002233E2">
      <w:pPr>
        <w:pStyle w:val="B2"/>
        <w:rPr>
          <w:ins w:id="1123" w:author="Man Hung Ng (Nokia)" w:date="2024-05-09T19:55:00Z"/>
        </w:rPr>
      </w:pPr>
      <w:ins w:id="1124" w:author="Man Hung Ng (Nokia)" w:date="2024-05-09T19:55:00Z">
        <w:r w:rsidRPr="007849B1">
          <w:t>-</w:t>
        </w:r>
        <w:r w:rsidRPr="007849B1">
          <w:tab/>
          <w:t xml:space="preserve">Antenna numbering </w:t>
        </w:r>
        <w:r w:rsidRPr="007849B1">
          <w:rPr>
            <w:rFonts w:hint="eastAsia"/>
            <w:lang w:eastAsia="ko-KR"/>
          </w:rPr>
          <w:t xml:space="preserve">on the panel illustrated in Figure </w:t>
        </w:r>
      </w:ins>
      <w:ins w:id="1125" w:author="Man Hung Ng (Nokia)" w:date="2024-05-09T19:57:00Z">
        <w:r>
          <w:rPr>
            <w:lang w:eastAsia="ja-JP"/>
          </w:rPr>
          <w:t>6.1</w:t>
        </w:r>
        <w:r w:rsidRPr="007849B1">
          <w:rPr>
            <w:rFonts w:hint="eastAsia"/>
            <w:lang w:eastAsia="ja-JP"/>
          </w:rPr>
          <w:t>.</w:t>
        </w:r>
      </w:ins>
      <w:ins w:id="1126" w:author="Man Hung Ng (Nokia)" w:date="2024-05-09T19:55:00Z">
        <w:r w:rsidRPr="007849B1">
          <w:rPr>
            <w:rFonts w:hint="eastAsia"/>
            <w:lang w:eastAsia="ja-JP"/>
          </w:rPr>
          <w:t>2.3.1</w:t>
        </w:r>
        <w:r w:rsidRPr="007849B1">
          <w:rPr>
            <w:rFonts w:hint="eastAsia"/>
            <w:lang w:eastAsia="ko-KR"/>
          </w:rPr>
          <w:t xml:space="preserve">-1 </w:t>
        </w:r>
        <w:r w:rsidRPr="007849B1">
          <w:rPr>
            <w:lang w:val="en-US"/>
          </w:rPr>
          <w:t>assumes observation of the antenna array from the front (with x-axis pointing towards broad-side and increasing y-coordinate for increasing column number).</w:t>
        </w:r>
      </w:ins>
    </w:p>
    <w:p w14:paraId="2F9FD1DD" w14:textId="77777777" w:rsidR="002233E2" w:rsidRPr="007849B1" w:rsidRDefault="002233E2" w:rsidP="002233E2">
      <w:pPr>
        <w:pStyle w:val="B2"/>
        <w:rPr>
          <w:ins w:id="1127" w:author="Man Hung Ng (Nokia)" w:date="2024-05-09T19:55:00Z"/>
        </w:rPr>
      </w:pPr>
      <w:ins w:id="1128" w:author="Man Hung Ng (Nokia)" w:date="2024-05-09T19:55:00Z">
        <w:r w:rsidRPr="007849B1">
          <w:rPr>
            <w:lang w:val="en-US" w:eastAsia="ko-KR"/>
          </w:rPr>
          <w:t>-</w:t>
        </w:r>
        <w:r w:rsidRPr="007849B1">
          <w:rPr>
            <w:lang w:val="en-US" w:eastAsia="ko-KR"/>
          </w:rPr>
          <w:tab/>
        </w:r>
        <w:r w:rsidRPr="007849B1">
          <w:rPr>
            <w:rFonts w:hint="eastAsia"/>
            <w:lang w:val="en-US" w:eastAsia="ko-KR"/>
          </w:rPr>
          <w:t xml:space="preserve">The </w:t>
        </w:r>
        <w:r w:rsidRPr="007849B1">
          <w:rPr>
            <w:rFonts w:hint="eastAsia"/>
            <w:lang w:eastAsia="ko-KR"/>
          </w:rPr>
          <w:t>a</w:t>
        </w:r>
        <w:r w:rsidRPr="007849B1">
          <w:t xml:space="preserve">ntenna elements are uniformly spaced in the horizontal direction with a spacing of </w:t>
        </w:r>
        <w:r w:rsidRPr="007849B1">
          <w:rPr>
            <w:i/>
          </w:rPr>
          <w:t>d</w:t>
        </w:r>
        <w:r w:rsidRPr="007849B1">
          <w:rPr>
            <w:i/>
            <w:vertAlign w:val="subscript"/>
          </w:rPr>
          <w:t>H</w:t>
        </w:r>
        <w:r w:rsidRPr="007849B1">
          <w:t xml:space="preserve"> and in the vertical direction with a spacing of </w:t>
        </w:r>
        <w:r w:rsidRPr="007849B1">
          <w:rPr>
            <w:i/>
          </w:rPr>
          <w:t>d</w:t>
        </w:r>
        <w:r w:rsidRPr="007849B1">
          <w:rPr>
            <w:i/>
            <w:vertAlign w:val="subscript"/>
          </w:rPr>
          <w:t>V</w:t>
        </w:r>
        <w:r w:rsidRPr="007849B1">
          <w:t>.</w:t>
        </w:r>
      </w:ins>
    </w:p>
    <w:p w14:paraId="2142D026" w14:textId="77777777" w:rsidR="002233E2" w:rsidRPr="007849B1" w:rsidRDefault="002233E2" w:rsidP="002233E2">
      <w:pPr>
        <w:pStyle w:val="B2"/>
        <w:rPr>
          <w:ins w:id="1129" w:author="Man Hung Ng (Nokia)" w:date="2024-05-09T19:55:00Z"/>
          <w:lang w:eastAsia="ko-KR"/>
        </w:rPr>
      </w:pPr>
      <w:ins w:id="1130" w:author="Man Hung Ng (Nokia)" w:date="2024-05-09T19:55:00Z">
        <w:r w:rsidRPr="007849B1">
          <w:rPr>
            <w:lang w:eastAsia="ko-KR"/>
          </w:rPr>
          <w:t>-</w:t>
        </w:r>
        <w:r w:rsidRPr="007849B1">
          <w:rPr>
            <w:lang w:eastAsia="ko-KR"/>
          </w:rPr>
          <w:tab/>
        </w:r>
        <w:r w:rsidRPr="007849B1">
          <w:rPr>
            <w:rFonts w:hint="eastAsia"/>
            <w:lang w:eastAsia="ko-KR"/>
          </w:rPr>
          <w:t xml:space="preserve">The antenna panel is </w:t>
        </w:r>
        <w:r w:rsidRPr="007849B1">
          <w:rPr>
            <w:lang w:eastAsia="ko-KR"/>
          </w:rPr>
          <w:t>either</w:t>
        </w:r>
        <w:r w:rsidRPr="007849B1">
          <w:rPr>
            <w:rFonts w:hint="eastAsia"/>
            <w:lang w:eastAsia="ko-KR"/>
          </w:rPr>
          <w:t xml:space="preserve"> single polarized (P=1) or dual polarized (P=2).</w:t>
        </w:r>
      </w:ins>
    </w:p>
    <w:p w14:paraId="1B380983" w14:textId="77777777" w:rsidR="002233E2" w:rsidRPr="007849B1" w:rsidRDefault="002233E2" w:rsidP="002233E2">
      <w:pPr>
        <w:rPr>
          <w:ins w:id="1131" w:author="Man Hung Ng (Nokia)" w:date="2024-05-09T19:55:00Z"/>
        </w:rPr>
      </w:pPr>
      <w:ins w:id="1132" w:author="Man Hung Ng (Nokia)" w:date="2024-05-09T19:55:00Z">
        <w:r w:rsidRPr="007849B1">
          <w:rPr>
            <w:lang w:eastAsia="ko-KR"/>
          </w:rPr>
          <w:t xml:space="preserve">The rectangular panel array antenna can be described by the following tuple </w:t>
        </w:r>
      </w:ins>
      <w:ins w:id="1133" w:author="Man Hung Ng (Nokia)" w:date="2024-05-09T19:55:00Z">
        <w:r w:rsidRPr="007849B1">
          <w:rPr>
            <w:position w:val="-14"/>
          </w:rPr>
          <w:object w:dxaOrig="1780" w:dyaOrig="380" w14:anchorId="084FEE5D">
            <v:shape id="_x0000_i1077" type="#_x0000_t75" style="width:89.5pt;height:19pt" o:ole="">
              <v:imagedata r:id="rId111" o:title=""/>
            </v:shape>
            <o:OLEObject Type="Embed" ProgID="Equation.3" ShapeID="_x0000_i1077" DrawAspect="Content" ObjectID="_1778019368" r:id="rId112"/>
          </w:object>
        </w:r>
      </w:ins>
      <w:ins w:id="1134" w:author="Man Hung Ng (Nokia)" w:date="2024-05-09T19:55:00Z">
        <w:r w:rsidRPr="007849B1">
          <w:t>.</w:t>
        </w:r>
      </w:ins>
    </w:p>
    <w:p w14:paraId="4FD1B9E9" w14:textId="77777777" w:rsidR="002233E2" w:rsidRPr="007849B1" w:rsidRDefault="002233E2" w:rsidP="002233E2">
      <w:pPr>
        <w:pStyle w:val="TH"/>
        <w:rPr>
          <w:ins w:id="1135" w:author="Man Hung Ng (Nokia)" w:date="2024-05-09T19:55:00Z"/>
          <w:lang w:eastAsia="ko-KR"/>
        </w:rPr>
      </w:pPr>
      <w:ins w:id="1136" w:author="Man Hung Ng (Nokia)" w:date="2024-05-09T19:55:00Z">
        <w:r w:rsidRPr="007849B1">
          <w:object w:dxaOrig="7469" w:dyaOrig="2956" w14:anchorId="7D7810A4">
            <v:shape id="_x0000_i1078" type="#_x0000_t75" style="width:373.5pt;height:148pt" o:ole="">
              <v:imagedata r:id="rId113" o:title=""/>
            </v:shape>
            <o:OLEObject Type="Embed" ProgID="Visio.Drawing.11" ShapeID="_x0000_i1078" DrawAspect="Content" ObjectID="_1778019369" r:id="rId114"/>
          </w:object>
        </w:r>
      </w:ins>
    </w:p>
    <w:p w14:paraId="3BD5F8E2" w14:textId="33DDAB03" w:rsidR="002233E2" w:rsidRPr="007849B1" w:rsidRDefault="002233E2" w:rsidP="002233E2">
      <w:pPr>
        <w:pStyle w:val="TF"/>
        <w:rPr>
          <w:ins w:id="1137" w:author="Man Hung Ng (Nokia)" w:date="2024-05-09T19:55:00Z"/>
        </w:rPr>
      </w:pPr>
      <w:ins w:id="1138" w:author="Man Hung Ng (Nokia)" w:date="2024-05-09T19:55:00Z">
        <w:r w:rsidRPr="007849B1">
          <w:rPr>
            <w:rFonts w:eastAsia="SimSun"/>
            <w:lang w:eastAsia="zh-CN"/>
          </w:rPr>
          <w:t xml:space="preserve">Figure </w:t>
        </w:r>
      </w:ins>
      <w:ins w:id="1139" w:author="Man Hung Ng (Nokia)" w:date="2024-05-09T19:57:00Z">
        <w:r>
          <w:rPr>
            <w:lang w:eastAsia="ja-JP"/>
          </w:rPr>
          <w:t>6.1</w:t>
        </w:r>
        <w:r w:rsidRPr="007849B1">
          <w:rPr>
            <w:rFonts w:hint="eastAsia"/>
            <w:lang w:eastAsia="ja-JP"/>
          </w:rPr>
          <w:t>.</w:t>
        </w:r>
      </w:ins>
      <w:ins w:id="1140" w:author="Man Hung Ng (Nokia)" w:date="2024-05-09T19:55:00Z">
        <w:r w:rsidRPr="007849B1">
          <w:rPr>
            <w:rFonts w:hint="eastAsia"/>
            <w:lang w:eastAsia="ja-JP"/>
          </w:rPr>
          <w:t>2.3.1</w:t>
        </w:r>
        <w:r w:rsidRPr="007849B1">
          <w:rPr>
            <w:rFonts w:eastAsia="SimSun"/>
            <w:lang w:eastAsia="zh-CN"/>
          </w:rPr>
          <w:t>-</w:t>
        </w:r>
        <w:r w:rsidRPr="007849B1">
          <w:rPr>
            <w:rFonts w:hint="eastAsia"/>
            <w:lang w:eastAsia="ko-KR"/>
          </w:rPr>
          <w:t>1</w:t>
        </w:r>
        <w:r w:rsidRPr="007849B1">
          <w:rPr>
            <w:rFonts w:eastAsia="SimSun"/>
            <w:lang w:eastAsia="zh-CN"/>
          </w:rPr>
          <w:t xml:space="preserve">: </w:t>
        </w:r>
        <w:r w:rsidRPr="007849B1">
          <w:rPr>
            <w:rFonts w:hint="eastAsia"/>
            <w:lang w:eastAsia="ja-JP"/>
          </w:rPr>
          <w:t>General a</w:t>
        </w:r>
        <w:r w:rsidRPr="007849B1">
          <w:rPr>
            <w:rFonts w:hint="eastAsia"/>
            <w:lang w:eastAsia="ko-KR"/>
          </w:rPr>
          <w:t>ntenna model</w:t>
        </w:r>
      </w:ins>
    </w:p>
    <w:p w14:paraId="1AB9DCC2" w14:textId="317DC23C" w:rsidR="002233E2" w:rsidRPr="007849B1" w:rsidRDefault="002233E2" w:rsidP="002233E2">
      <w:pPr>
        <w:rPr>
          <w:ins w:id="1141" w:author="Man Hung Ng (Nokia)" w:date="2024-05-09T19:55:00Z"/>
        </w:rPr>
      </w:pPr>
      <w:ins w:id="1142" w:author="Man Hung Ng (Nokia)" w:date="2024-05-09T19:55:00Z">
        <w:r w:rsidRPr="007849B1">
          <w:t>For a uniformly distributed array (ULA) antenna</w:t>
        </w:r>
        <w:r w:rsidRPr="007849B1">
          <w:rPr>
            <w:rFonts w:hint="eastAsia"/>
            <w:lang w:eastAsia="zh-CN"/>
          </w:rPr>
          <w:t xml:space="preserve">, </w:t>
        </w:r>
        <w:r w:rsidRPr="007849B1">
          <w:t>as shown</w:t>
        </w:r>
        <w:r w:rsidRPr="007849B1">
          <w:rPr>
            <w:rFonts w:hint="eastAsia"/>
          </w:rPr>
          <w:t xml:space="preserve"> in Figure </w:t>
        </w:r>
      </w:ins>
      <w:ins w:id="1143" w:author="Man Hung Ng (Nokia)" w:date="2024-05-09T19:57:00Z">
        <w:r>
          <w:rPr>
            <w:lang w:eastAsia="ja-JP"/>
          </w:rPr>
          <w:t>6.1</w:t>
        </w:r>
        <w:r w:rsidRPr="007849B1">
          <w:rPr>
            <w:rFonts w:hint="eastAsia"/>
            <w:lang w:eastAsia="ja-JP"/>
          </w:rPr>
          <w:t>.</w:t>
        </w:r>
      </w:ins>
      <w:ins w:id="1144" w:author="Man Hung Ng (Nokia)" w:date="2024-05-09T19:55:00Z">
        <w:r w:rsidRPr="007849B1">
          <w:rPr>
            <w:lang w:eastAsia="zh-CN"/>
          </w:rPr>
          <w:t>2.3</w:t>
        </w:r>
        <w:r w:rsidRPr="007849B1">
          <w:rPr>
            <w:rFonts w:hint="eastAsia"/>
            <w:lang w:eastAsia="zh-CN"/>
          </w:rPr>
          <w:t>.1-</w:t>
        </w:r>
        <w:r w:rsidRPr="007849B1">
          <w:rPr>
            <w:lang w:eastAsia="zh-CN"/>
          </w:rPr>
          <w:t>2</w:t>
        </w:r>
        <w:r w:rsidRPr="007849B1">
          <w:t>,</w:t>
        </w:r>
        <w:r w:rsidRPr="007849B1">
          <w:rPr>
            <w:rFonts w:hint="eastAsia"/>
          </w:rPr>
          <w:t xml:space="preserve"> </w:t>
        </w:r>
        <w:r w:rsidRPr="007849B1">
          <w:rPr>
            <w:rFonts w:hint="eastAsia"/>
            <w:lang w:eastAsia="zh-CN"/>
          </w:rPr>
          <w:t>t</w:t>
        </w:r>
        <w:r w:rsidRPr="007849B1">
          <w:rPr>
            <w:rFonts w:hint="eastAsia"/>
          </w:rPr>
          <w:t xml:space="preserve">he radiation elements are placed </w:t>
        </w:r>
        <w:r w:rsidRPr="007849B1">
          <w:t>uniformly</w:t>
        </w:r>
        <w:r w:rsidRPr="007849B1">
          <w:rPr>
            <w:rFonts w:hint="eastAsia"/>
          </w:rPr>
          <w:t xml:space="preserve"> along the vertical </w:t>
        </w:r>
        <w:r w:rsidRPr="007849B1">
          <w:rPr>
            <w:rFonts w:hint="eastAsia"/>
            <w:b/>
          </w:rPr>
          <w:t>z</w:t>
        </w:r>
        <w:r w:rsidRPr="007849B1">
          <w:rPr>
            <w:rFonts w:hint="eastAsia"/>
            <w:lang w:eastAsia="zh-CN"/>
          </w:rPr>
          <w:t>-</w:t>
        </w:r>
        <w:r w:rsidRPr="007849B1">
          <w:rPr>
            <w:rFonts w:hint="eastAsia"/>
          </w:rPr>
          <w:t xml:space="preserve">axis in the </w:t>
        </w:r>
        <w:r w:rsidRPr="007849B1">
          <w:t>Cartesian coordinate system</w:t>
        </w:r>
        <w:r w:rsidRPr="007849B1">
          <w:rPr>
            <w:rFonts w:hint="eastAsia"/>
            <w:lang w:eastAsia="zh-CN"/>
          </w:rPr>
          <w:t>.</w:t>
        </w:r>
        <w:r w:rsidRPr="007849B1">
          <w:rPr>
            <w:rFonts w:hint="eastAsia"/>
            <w:bCs/>
          </w:rPr>
          <w:t xml:space="preserve"> </w:t>
        </w:r>
        <w:r w:rsidRPr="007849B1">
          <w:rPr>
            <w:rFonts w:hint="eastAsia"/>
            <w:lang w:eastAsia="zh-CN"/>
          </w:rPr>
          <w:t>T</w:t>
        </w:r>
        <w:r w:rsidRPr="007849B1">
          <w:rPr>
            <w:rFonts w:hint="eastAsia"/>
          </w:rPr>
          <w:t xml:space="preserve">he </w:t>
        </w:r>
        <w:r w:rsidRPr="007849B1">
          <w:rPr>
            <w:rFonts w:hint="eastAsia"/>
            <w:b/>
          </w:rPr>
          <w:t>x-y</w:t>
        </w:r>
        <w:r w:rsidRPr="007849B1">
          <w:rPr>
            <w:rFonts w:hint="eastAsia"/>
          </w:rPr>
          <w:t xml:space="preserve"> </w:t>
        </w:r>
        <w:r w:rsidRPr="007849B1">
          <w:rPr>
            <w:rFonts w:hint="eastAsia"/>
            <w:lang w:eastAsia="zh-CN"/>
          </w:rPr>
          <w:t>plane</w:t>
        </w:r>
        <w:r w:rsidRPr="007849B1">
          <w:rPr>
            <w:rFonts w:hint="eastAsia"/>
          </w:rPr>
          <w:t xml:space="preserve"> constructs the horizontal plane. A signal acting at the array elements is in the direction of </w:t>
        </w:r>
        <w:r w:rsidRPr="007849B1">
          <w:rPr>
            <w:rFonts w:hint="eastAsia"/>
            <w:b/>
          </w:rPr>
          <w:t>u</w:t>
        </w:r>
        <w:r w:rsidRPr="007849B1">
          <w:t>.</w:t>
        </w:r>
        <w:r w:rsidRPr="007849B1">
          <w:rPr>
            <w:rFonts w:hint="eastAsia"/>
          </w:rPr>
          <w:t xml:space="preserve"> </w:t>
        </w:r>
        <w:r w:rsidRPr="007849B1">
          <w:t>The</w:t>
        </w:r>
        <w:r w:rsidRPr="007849B1">
          <w:rPr>
            <w:rFonts w:hint="eastAsia"/>
          </w:rPr>
          <w:t xml:space="preserve"> </w:t>
        </w:r>
        <w:r w:rsidRPr="007849B1">
          <w:t>elevation angle</w:t>
        </w:r>
        <w:r w:rsidRPr="007849B1">
          <w:rPr>
            <w:rFonts w:hint="eastAsia"/>
          </w:rPr>
          <w:t xml:space="preserve"> of the signal direction is denoted as </w:t>
        </w:r>
      </w:ins>
      <w:ins w:id="1145" w:author="Man Hung Ng (Nokia)" w:date="2024-05-09T19:55:00Z">
        <w:r w:rsidRPr="007849B1">
          <w:rPr>
            <w:position w:val="-6"/>
          </w:rPr>
          <w:object w:dxaOrig="200" w:dyaOrig="279" w14:anchorId="02235FE3">
            <v:shape id="_x0000_i1079" type="#_x0000_t75" style="width:10.5pt;height:11pt" o:ole="">
              <v:imagedata r:id="rId115" o:title=""/>
            </v:shape>
            <o:OLEObject Type="Embed" ProgID="Equation.3" ShapeID="_x0000_i1079" DrawAspect="Content" ObjectID="_1778019370" r:id="rId116"/>
          </w:object>
        </w:r>
      </w:ins>
      <w:ins w:id="1146" w:author="Man Hung Ng (Nokia)" w:date="2024-05-09T19:55:00Z">
        <w:r w:rsidRPr="007849B1">
          <w:t xml:space="preserve">(defined between 0° and 180°, 90° represents perpendicular </w:t>
        </w:r>
        <w:r w:rsidRPr="007849B1">
          <w:rPr>
            <w:rFonts w:hint="eastAsia"/>
            <w:lang w:eastAsia="zh-CN"/>
          </w:rPr>
          <w:t xml:space="preserve">angle </w:t>
        </w:r>
        <w:r w:rsidRPr="007849B1">
          <w:t xml:space="preserve">to </w:t>
        </w:r>
        <w:r w:rsidRPr="007849B1">
          <w:rPr>
            <w:rFonts w:hint="eastAsia"/>
            <w:lang w:eastAsia="zh-CN"/>
          </w:rPr>
          <w:t xml:space="preserve">the </w:t>
        </w:r>
        <w:r w:rsidRPr="007849B1">
          <w:t>array</w:t>
        </w:r>
        <w:r w:rsidRPr="007849B1">
          <w:rPr>
            <w:rFonts w:hint="eastAsia"/>
            <w:lang w:eastAsia="zh-CN"/>
          </w:rPr>
          <w:t xml:space="preserve"> antenna aperture</w:t>
        </w:r>
        <w:r w:rsidRPr="007849B1">
          <w:t xml:space="preserve">) </w:t>
        </w:r>
        <w:r w:rsidRPr="007849B1">
          <w:rPr>
            <w:rFonts w:hint="eastAsia"/>
          </w:rPr>
          <w:t>and t</w:t>
        </w:r>
        <w:r w:rsidRPr="007849B1">
          <w:t>he azimuth angle</w:t>
        </w:r>
        <w:r w:rsidRPr="007849B1">
          <w:rPr>
            <w:rFonts w:hint="eastAsia"/>
          </w:rPr>
          <w:t xml:space="preserve"> is denoted as</w:t>
        </w:r>
      </w:ins>
      <w:ins w:id="1147" w:author="Man Hung Ng (Nokia)" w:date="2024-05-09T19:55:00Z">
        <w:r w:rsidRPr="007849B1">
          <w:rPr>
            <w:position w:val="-10"/>
          </w:rPr>
          <w:object w:dxaOrig="220" w:dyaOrig="260" w14:anchorId="22224821">
            <v:shape id="_x0000_i1080" type="#_x0000_t75" style="width:10.5pt;height:13pt" o:ole="">
              <v:imagedata r:id="rId117" o:title=""/>
            </v:shape>
            <o:OLEObject Type="Embed" ProgID="Equation.3" ShapeID="_x0000_i1080" DrawAspect="Content" ObjectID="_1778019371" r:id="rId118"/>
          </w:object>
        </w:r>
      </w:ins>
      <w:ins w:id="1148" w:author="Man Hung Ng (Nokia)" w:date="2024-05-09T19:55:00Z">
        <w:r w:rsidRPr="007849B1">
          <w:t>(defined between -180° and 180°)</w:t>
        </w:r>
        <w:r w:rsidRPr="007849B1">
          <w:rPr>
            <w:rFonts w:hint="eastAsia"/>
          </w:rPr>
          <w:t>.</w:t>
        </w:r>
      </w:ins>
    </w:p>
    <w:p w14:paraId="6756AC1B" w14:textId="77777777" w:rsidR="002233E2" w:rsidRPr="007849B1" w:rsidRDefault="002233E2" w:rsidP="002233E2">
      <w:pPr>
        <w:pStyle w:val="TH"/>
        <w:rPr>
          <w:ins w:id="1149" w:author="Man Hung Ng (Nokia)" w:date="2024-05-09T19:55:00Z"/>
        </w:rPr>
      </w:pPr>
      <w:ins w:id="1150" w:author="Man Hung Ng (Nokia)" w:date="2024-05-09T19:55:00Z">
        <w:r w:rsidRPr="007849B1">
          <w:rPr>
            <w:noProof/>
          </w:rPr>
          <w:drawing>
            <wp:inline distT="0" distB="0" distL="0" distR="0" wp14:anchorId="4D47ECE5" wp14:editId="5B57DF16">
              <wp:extent cx="5943600" cy="2476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ins>
    </w:p>
    <w:p w14:paraId="03157967" w14:textId="24F75C40" w:rsidR="002233E2" w:rsidRPr="007849B1" w:rsidRDefault="002233E2" w:rsidP="002233E2">
      <w:pPr>
        <w:pStyle w:val="TF"/>
        <w:rPr>
          <w:ins w:id="1151" w:author="Man Hung Ng (Nokia)" w:date="2024-05-09T19:55:00Z"/>
          <w:lang w:eastAsia="zh-CN"/>
        </w:rPr>
      </w:pPr>
      <w:ins w:id="1152" w:author="Man Hung Ng (Nokia)" w:date="2024-05-09T19:55:00Z">
        <w:r w:rsidRPr="007849B1">
          <w:rPr>
            <w:lang w:eastAsia="zh-CN"/>
          </w:rPr>
          <w:t xml:space="preserve">Figure </w:t>
        </w:r>
      </w:ins>
      <w:ins w:id="1153" w:author="Man Hung Ng (Nokia)" w:date="2024-05-09T19:57:00Z">
        <w:r>
          <w:rPr>
            <w:lang w:eastAsia="ja-JP"/>
          </w:rPr>
          <w:t>6.1</w:t>
        </w:r>
        <w:r w:rsidRPr="007849B1">
          <w:rPr>
            <w:rFonts w:hint="eastAsia"/>
            <w:lang w:eastAsia="ja-JP"/>
          </w:rPr>
          <w:t>.</w:t>
        </w:r>
      </w:ins>
      <w:ins w:id="1154" w:author="Man Hung Ng (Nokia)" w:date="2024-05-09T19:55:00Z">
        <w:r w:rsidRPr="007849B1">
          <w:rPr>
            <w:lang w:eastAsia="zh-CN"/>
          </w:rPr>
          <w:t>2.3.1-2: Antenna Array Geometry</w:t>
        </w:r>
      </w:ins>
    </w:p>
    <w:p w14:paraId="69DF25FA" w14:textId="20CDFB77" w:rsidR="002233E2" w:rsidRPr="007849B1" w:rsidRDefault="002233E2" w:rsidP="002233E2">
      <w:pPr>
        <w:rPr>
          <w:ins w:id="1155" w:author="Man Hung Ng (Nokia)" w:date="2024-05-09T19:55:00Z"/>
          <w:lang w:eastAsia="ja-JP"/>
        </w:rPr>
      </w:pPr>
      <w:ins w:id="1156" w:author="Man Hung Ng (Nokia)" w:date="2024-05-09T19:55:00Z">
        <w:r w:rsidRPr="007849B1">
          <w:rPr>
            <w:rFonts w:hint="eastAsia"/>
            <w:lang w:eastAsia="ja-JP"/>
          </w:rPr>
          <w:t>The lin</w:t>
        </w:r>
        <w:r w:rsidRPr="007849B1">
          <w:rPr>
            <w:lang w:eastAsia="ja-JP"/>
          </w:rPr>
          <w:t>ear</w:t>
        </w:r>
        <w:r w:rsidRPr="007849B1">
          <w:rPr>
            <w:rFonts w:hint="eastAsia"/>
            <w:lang w:eastAsia="ja-JP"/>
          </w:rPr>
          <w:t xml:space="preserve"> phase </w:t>
        </w:r>
        <w:r w:rsidRPr="007849B1">
          <w:rPr>
            <w:lang w:eastAsia="ja-JP"/>
          </w:rPr>
          <w:t>progression</w:t>
        </w:r>
        <w:r w:rsidRPr="007849B1">
          <w:rPr>
            <w:rFonts w:hint="eastAsia"/>
            <w:lang w:eastAsia="ja-JP"/>
          </w:rPr>
          <w:t xml:space="preserve"> based beamforming is </w:t>
        </w:r>
        <w:r w:rsidRPr="007849B1">
          <w:rPr>
            <w:lang w:eastAsia="ja-JP"/>
          </w:rPr>
          <w:t>assumed</w:t>
        </w:r>
        <w:r w:rsidRPr="007849B1">
          <w:rPr>
            <w:rFonts w:hint="eastAsia"/>
            <w:lang w:eastAsia="ja-JP"/>
          </w:rPr>
          <w:t xml:space="preserve">, as described in Table </w:t>
        </w:r>
      </w:ins>
      <w:ins w:id="1157" w:author="Man Hung Ng (Nokia)" w:date="2024-05-09T19:57:00Z">
        <w:r>
          <w:rPr>
            <w:lang w:eastAsia="ja-JP"/>
          </w:rPr>
          <w:t>6.1</w:t>
        </w:r>
        <w:r w:rsidRPr="007849B1">
          <w:rPr>
            <w:rFonts w:hint="eastAsia"/>
            <w:lang w:eastAsia="ja-JP"/>
          </w:rPr>
          <w:t>.</w:t>
        </w:r>
      </w:ins>
      <w:ins w:id="1158" w:author="Man Hung Ng (Nokia)" w:date="2024-05-09T19:55:00Z">
        <w:r w:rsidRPr="007849B1">
          <w:rPr>
            <w:rFonts w:hint="eastAsia"/>
            <w:lang w:eastAsia="ja-JP"/>
          </w:rPr>
          <w:t>2.3.1-1.</w:t>
        </w:r>
      </w:ins>
    </w:p>
    <w:p w14:paraId="30C0E58E" w14:textId="7DBAEC6A" w:rsidR="002233E2" w:rsidRPr="007849B1" w:rsidRDefault="002233E2" w:rsidP="002233E2">
      <w:pPr>
        <w:pStyle w:val="TH"/>
        <w:rPr>
          <w:ins w:id="1159" w:author="Man Hung Ng (Nokia)" w:date="2024-05-09T19:55:00Z"/>
          <w:lang w:eastAsia="ko-KR"/>
        </w:rPr>
      </w:pPr>
      <w:ins w:id="1160" w:author="Man Hung Ng (Nokia)" w:date="2024-05-09T19:55:00Z">
        <w:r w:rsidRPr="007849B1">
          <w:rPr>
            <w:lang w:eastAsia="ko-KR"/>
          </w:rPr>
          <w:lastRenderedPageBreak/>
          <w:t xml:space="preserve">Table </w:t>
        </w:r>
      </w:ins>
      <w:ins w:id="1161" w:author="Man Hung Ng (Nokia)" w:date="2024-05-09T19:57:00Z">
        <w:r>
          <w:rPr>
            <w:lang w:eastAsia="ja-JP"/>
          </w:rPr>
          <w:t>6.1</w:t>
        </w:r>
        <w:r w:rsidRPr="007849B1">
          <w:rPr>
            <w:rFonts w:hint="eastAsia"/>
            <w:lang w:eastAsia="ja-JP"/>
          </w:rPr>
          <w:t>.</w:t>
        </w:r>
      </w:ins>
      <w:ins w:id="1162" w:author="Man Hung Ng (Nokia)" w:date="2024-05-09T19:55:00Z">
        <w:r w:rsidRPr="007849B1">
          <w:rPr>
            <w:rFonts w:hint="eastAsia"/>
            <w:lang w:eastAsia="ja-JP"/>
          </w:rPr>
          <w:t>2.3.1-1:</w:t>
        </w:r>
        <w:r w:rsidRPr="007849B1">
          <w:rPr>
            <w:lang w:eastAsia="ko-KR"/>
          </w:rPr>
          <w:t xml:space="preserve"> Composite antenna pattern</w:t>
        </w:r>
      </w:ins>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60"/>
        <w:gridCol w:w="7087"/>
      </w:tblGrid>
      <w:tr w:rsidR="002233E2" w:rsidRPr="007849B1" w14:paraId="55C31989" w14:textId="77777777" w:rsidTr="00E243A6">
        <w:trPr>
          <w:jc w:val="center"/>
          <w:ins w:id="1163" w:author="Man Hung Ng (Nokia)" w:date="2024-05-09T19:55:00Z"/>
        </w:trPr>
        <w:tc>
          <w:tcPr>
            <w:tcW w:w="2660" w:type="dxa"/>
            <w:vAlign w:val="center"/>
          </w:tcPr>
          <w:p w14:paraId="73333B1F" w14:textId="77777777" w:rsidR="002233E2" w:rsidRPr="007849B1" w:rsidRDefault="002233E2" w:rsidP="00E243A6">
            <w:pPr>
              <w:pStyle w:val="TAH"/>
              <w:rPr>
                <w:ins w:id="1164" w:author="Man Hung Ng (Nokia)" w:date="2024-05-09T19:55:00Z"/>
              </w:rPr>
            </w:pPr>
            <w:ins w:id="1165" w:author="Man Hung Ng (Nokia)" w:date="2024-05-09T19:55:00Z">
              <w:r w:rsidRPr="007849B1">
                <w:t>Parameter</w:t>
              </w:r>
            </w:ins>
          </w:p>
        </w:tc>
        <w:tc>
          <w:tcPr>
            <w:tcW w:w="7087" w:type="dxa"/>
            <w:vAlign w:val="center"/>
          </w:tcPr>
          <w:p w14:paraId="0F6FF97E" w14:textId="77777777" w:rsidR="002233E2" w:rsidRPr="007849B1" w:rsidRDefault="002233E2" w:rsidP="00E243A6">
            <w:pPr>
              <w:pStyle w:val="TAH"/>
              <w:rPr>
                <w:ins w:id="1166" w:author="Man Hung Ng (Nokia)" w:date="2024-05-09T19:55:00Z"/>
              </w:rPr>
            </w:pPr>
            <w:ins w:id="1167" w:author="Man Hung Ng (Nokia)" w:date="2024-05-09T19:55:00Z">
              <w:r w:rsidRPr="007849B1">
                <w:t>Values</w:t>
              </w:r>
            </w:ins>
          </w:p>
        </w:tc>
      </w:tr>
      <w:tr w:rsidR="002233E2" w:rsidRPr="007849B1" w14:paraId="2BEDA5B6" w14:textId="77777777" w:rsidTr="00E243A6">
        <w:trPr>
          <w:jc w:val="center"/>
          <w:ins w:id="1168" w:author="Man Hung Ng (Nokia)" w:date="2024-05-09T19:55:00Z"/>
        </w:trPr>
        <w:tc>
          <w:tcPr>
            <w:tcW w:w="2660" w:type="dxa"/>
            <w:vAlign w:val="center"/>
          </w:tcPr>
          <w:p w14:paraId="38B7708A" w14:textId="77777777" w:rsidR="002233E2" w:rsidRPr="007849B1" w:rsidRDefault="002233E2" w:rsidP="00E243A6">
            <w:pPr>
              <w:pStyle w:val="TAL"/>
              <w:rPr>
                <w:ins w:id="1169" w:author="Man Hung Ng (Nokia)" w:date="2024-05-09T19:55:00Z"/>
                <w:lang w:eastAsia="zh-CN"/>
              </w:rPr>
            </w:pPr>
            <w:ins w:id="1170" w:author="Man Hung Ng (Nokia)" w:date="2024-05-09T19:55:00Z">
              <w:r w:rsidRPr="007849B1">
                <w:rPr>
                  <w:lang w:eastAsia="zh-CN"/>
                </w:rPr>
                <w:t xml:space="preserve">Composite Array radiation pattern in dB </w:t>
              </w:r>
            </w:ins>
            <w:ins w:id="1171" w:author="Man Hung Ng (Nokia)" w:date="2024-05-09T19:55:00Z">
              <w:r w:rsidRPr="007849B1">
                <w:rPr>
                  <w:position w:val="-10"/>
                </w:rPr>
                <w:object w:dxaOrig="859" w:dyaOrig="340" w14:anchorId="1835EA77">
                  <v:shape id="_x0000_i1081" type="#_x0000_t75" style="width:38.5pt;height:15pt" o:ole="">
                    <v:imagedata r:id="rId120" o:title=""/>
                  </v:shape>
                  <o:OLEObject Type="Embed" ProgID="Equation.3" ShapeID="_x0000_i1081" DrawAspect="Content" ObjectID="_1778019372" r:id="rId121"/>
                </w:object>
              </w:r>
            </w:ins>
          </w:p>
        </w:tc>
        <w:tc>
          <w:tcPr>
            <w:tcW w:w="7087" w:type="dxa"/>
            <w:vAlign w:val="center"/>
          </w:tcPr>
          <w:p w14:paraId="70653AD1" w14:textId="77777777" w:rsidR="002233E2" w:rsidRPr="007849B1" w:rsidRDefault="002233E2" w:rsidP="00E243A6">
            <w:pPr>
              <w:pStyle w:val="TAL"/>
              <w:rPr>
                <w:ins w:id="1172" w:author="Man Hung Ng (Nokia)" w:date="2024-05-09T19:55:00Z"/>
                <w:position w:val="-38"/>
                <w:lang w:eastAsia="zh-CN"/>
              </w:rPr>
            </w:pPr>
            <w:ins w:id="1173" w:author="Man Hung Ng (Nokia)" w:date="2024-05-09T19:55:00Z">
              <w:r w:rsidRPr="007849B1">
                <w:rPr>
                  <w:position w:val="-38"/>
                  <w:lang w:eastAsia="zh-CN"/>
                </w:rPr>
                <w:t>For beam i:</w:t>
              </w:r>
            </w:ins>
          </w:p>
          <w:p w14:paraId="768E5836" w14:textId="77777777" w:rsidR="002233E2" w:rsidRPr="007849B1" w:rsidRDefault="002233E2" w:rsidP="00E243A6">
            <w:pPr>
              <w:pStyle w:val="TAL"/>
              <w:rPr>
                <w:ins w:id="1174" w:author="Man Hung Ng (Nokia)" w:date="2024-05-09T19:55:00Z"/>
                <w:position w:val="-38"/>
                <w:lang w:eastAsia="zh-CN"/>
              </w:rPr>
            </w:pPr>
            <w:ins w:id="1175" w:author="Man Hung Ng (Nokia)" w:date="2024-05-09T19:55:00Z">
              <w:r w:rsidRPr="007849B1">
                <w:rPr>
                  <w:position w:val="-38"/>
                </w:rPr>
                <w:object w:dxaOrig="5500" w:dyaOrig="880" w14:anchorId="6770A4DB">
                  <v:shape id="_x0000_i1082" type="#_x0000_t75" style="width:243pt;height:39pt" o:ole="">
                    <v:imagedata r:id="rId122" o:title=""/>
                  </v:shape>
                  <o:OLEObject Type="Embed" ProgID="Equation.3" ShapeID="_x0000_i1082" DrawAspect="Content" ObjectID="_1778019373" r:id="rId123"/>
                </w:object>
              </w:r>
            </w:ins>
          </w:p>
          <w:p w14:paraId="4DDB0C39" w14:textId="77777777" w:rsidR="002233E2" w:rsidRPr="007849B1" w:rsidRDefault="002233E2" w:rsidP="00E243A6">
            <w:pPr>
              <w:pStyle w:val="TAL"/>
              <w:rPr>
                <w:ins w:id="1176" w:author="Man Hung Ng (Nokia)" w:date="2024-05-09T19:55:00Z"/>
                <w:lang w:eastAsia="zh-CN"/>
              </w:rPr>
            </w:pPr>
            <w:ins w:id="1177" w:author="Man Hung Ng (Nokia)" w:date="2024-05-09T19:55:00Z">
              <w:r w:rsidRPr="007849B1">
                <w:t>the super position vector is given by</w:t>
              </w:r>
              <w:r w:rsidRPr="007849B1">
                <w:rPr>
                  <w:lang w:eastAsia="zh-CN"/>
                </w:rPr>
                <w:t>:</w:t>
              </w:r>
            </w:ins>
          </w:p>
          <w:p w14:paraId="6770C33E" w14:textId="77777777" w:rsidR="002233E2" w:rsidRPr="007849B1" w:rsidRDefault="002233E2" w:rsidP="00E243A6">
            <w:pPr>
              <w:pStyle w:val="TAL"/>
              <w:rPr>
                <w:ins w:id="1178" w:author="Man Hung Ng (Nokia)" w:date="2024-05-09T19:55:00Z"/>
                <w:lang w:eastAsia="zh-CN"/>
              </w:rPr>
            </w:pPr>
            <w:ins w:id="1179" w:author="Man Hung Ng (Nokia)" w:date="2024-05-09T19:55:00Z">
              <w:r w:rsidRPr="007849B1">
                <w:rPr>
                  <w:position w:val="-50"/>
                </w:rPr>
                <w:object w:dxaOrig="6780" w:dyaOrig="1120" w14:anchorId="6771464A">
                  <v:shape id="_x0000_i1083" type="#_x0000_t75" style="width:283.5pt;height:46pt" o:ole="">
                    <v:imagedata r:id="rId124" o:title=""/>
                  </v:shape>
                  <o:OLEObject Type="Embed" ProgID="Equation.3" ShapeID="_x0000_i1083" DrawAspect="Content" ObjectID="_1778019374" r:id="rId125"/>
                </w:object>
              </w:r>
            </w:ins>
          </w:p>
          <w:p w14:paraId="6BFF07E0" w14:textId="77777777" w:rsidR="002233E2" w:rsidRPr="007849B1" w:rsidRDefault="002233E2" w:rsidP="00E243A6">
            <w:pPr>
              <w:pStyle w:val="TAL"/>
              <w:rPr>
                <w:ins w:id="1180" w:author="Man Hung Ng (Nokia)" w:date="2024-05-09T19:55:00Z"/>
                <w:lang w:eastAsia="zh-CN"/>
              </w:rPr>
            </w:pPr>
            <w:ins w:id="1181" w:author="Man Hung Ng (Nokia)" w:date="2024-05-09T19:55:00Z">
              <w:r w:rsidRPr="007849B1">
                <w:t>the weighting is given by:</w:t>
              </w:r>
            </w:ins>
          </w:p>
          <w:p w14:paraId="31DDFADC" w14:textId="77777777" w:rsidR="002233E2" w:rsidRPr="007849B1" w:rsidRDefault="002233E2" w:rsidP="00E243A6">
            <w:pPr>
              <w:pStyle w:val="TAL"/>
              <w:rPr>
                <w:ins w:id="1182" w:author="Man Hung Ng (Nokia)" w:date="2024-05-09T19:55:00Z"/>
                <w:position w:val="-28"/>
                <w:lang w:eastAsia="zh-CN"/>
              </w:rPr>
            </w:pPr>
            <w:ins w:id="1183" w:author="Man Hung Ng (Nokia)" w:date="2024-05-09T19:55:00Z">
              <w:r w:rsidRPr="007849B1">
                <w:rPr>
                  <w:position w:val="-34"/>
                </w:rPr>
                <w:object w:dxaOrig="8660" w:dyaOrig="760" w14:anchorId="7FA271D3">
                  <v:shape id="_x0000_i1084" type="#_x0000_t75" style="width:343pt;height:30pt" o:ole="">
                    <v:imagedata r:id="rId126" o:title=""/>
                  </v:shape>
                  <o:OLEObject Type="Embed" ProgID="Equation.3" ShapeID="_x0000_i1084" DrawAspect="Content" ObjectID="_1778019375" r:id="rId127"/>
                </w:object>
              </w:r>
            </w:ins>
          </w:p>
        </w:tc>
      </w:tr>
    </w:tbl>
    <w:p w14:paraId="56FAFE26" w14:textId="77777777" w:rsidR="002233E2" w:rsidRPr="007849B1" w:rsidRDefault="002233E2" w:rsidP="002233E2">
      <w:pPr>
        <w:rPr>
          <w:ins w:id="1184" w:author="Man Hung Ng (Nokia)" w:date="2024-05-09T19:55:00Z"/>
          <w:lang w:eastAsia="ja-JP"/>
        </w:rPr>
      </w:pPr>
    </w:p>
    <w:p w14:paraId="75F4D922" w14:textId="77777777" w:rsidR="002233E2" w:rsidRPr="007849B1" w:rsidRDefault="002233E2" w:rsidP="002233E2">
      <w:pPr>
        <w:rPr>
          <w:ins w:id="1185" w:author="Man Hung Ng (Nokia)" w:date="2024-05-09T19:55:00Z"/>
          <w:lang w:eastAsia="ja-JP"/>
        </w:rPr>
      </w:pPr>
      <w:ins w:id="1186" w:author="Man Hung Ng (Nokia)" w:date="2024-05-09T19:55:00Z">
        <w:r w:rsidRPr="007849B1">
          <w:rPr>
            <w:rFonts w:hint="eastAsia"/>
            <w:lang w:eastAsia="ja-JP"/>
          </w:rPr>
          <w:t>In this simulation, t</w:t>
        </w:r>
        <w:r w:rsidRPr="007849B1">
          <w:rPr>
            <w:lang w:eastAsia="ja-JP"/>
          </w:rPr>
          <w:t xml:space="preserve">here is one beam formed using all the antenna elements. </w:t>
        </w:r>
        <w:r w:rsidRPr="007849B1">
          <w:rPr>
            <w:rFonts w:hint="eastAsia"/>
            <w:lang w:eastAsia="ja-JP"/>
          </w:rPr>
          <w:t>E</w:t>
        </w:r>
        <w:r w:rsidRPr="007849B1">
          <w:rPr>
            <w:lang w:eastAsia="ja-JP"/>
          </w:rPr>
          <w:t>ach beam is directed to one scheduled UE</w:t>
        </w:r>
        <w:r w:rsidRPr="007849B1">
          <w:rPr>
            <w:rFonts w:hint="eastAsia"/>
            <w:lang w:eastAsia="ja-JP"/>
          </w:rPr>
          <w:t>.</w:t>
        </w:r>
      </w:ins>
    </w:p>
    <w:p w14:paraId="4D3AEBAE" w14:textId="2BC0F518" w:rsidR="002233E2" w:rsidRPr="007849B1" w:rsidRDefault="002233E2" w:rsidP="002233E2">
      <w:pPr>
        <w:rPr>
          <w:ins w:id="1187" w:author="Man Hung Ng (Nokia)" w:date="2024-05-09T19:55:00Z"/>
        </w:rPr>
      </w:pPr>
      <w:ins w:id="1188" w:author="Man Hung Ng (Nokia)" w:date="2024-05-09T19:55:00Z">
        <w:r w:rsidRPr="007849B1">
          <w:rPr>
            <w:lang w:eastAsia="ja-JP"/>
          </w:rPr>
          <w:t xml:space="preserve">Note the above gives the correct antenna array radiation pattern, however the correct gain is only </w:t>
        </w:r>
      </w:ins>
      <w:ins w:id="1189" w:author="Man Hung Ng (Nokia)" w:date="2024-05-09T19:57:00Z">
        <w:r w:rsidRPr="007849B1">
          <w:rPr>
            <w:lang w:eastAsia="ja-JP"/>
          </w:rPr>
          <w:t>achieved</w:t>
        </w:r>
      </w:ins>
      <w:ins w:id="1190" w:author="Man Hung Ng (Nokia)" w:date="2024-05-09T19:55:00Z">
        <w:r w:rsidRPr="007849B1">
          <w:rPr>
            <w:lang w:eastAsia="ja-JP"/>
          </w:rPr>
          <w:t xml:space="preserve"> if the element pattern </w:t>
        </w:r>
      </w:ins>
      <w:ins w:id="1191" w:author="Man Hung Ng (Nokia)" w:date="2024-05-09T19:55:00Z">
        <w:r w:rsidRPr="007849B1">
          <w:rPr>
            <w:position w:val="-10"/>
          </w:rPr>
          <w:object w:dxaOrig="859" w:dyaOrig="340" w14:anchorId="15F5AFE7">
            <v:shape id="_x0000_i1085" type="#_x0000_t75" style="width:38.5pt;height:15pt" o:ole="">
              <v:imagedata r:id="rId120" o:title=""/>
            </v:shape>
            <o:OLEObject Type="Embed" ProgID="Equation.3" ShapeID="_x0000_i1085" DrawAspect="Content" ObjectID="_1778019376" r:id="rId128"/>
          </w:object>
        </w:r>
      </w:ins>
      <w:ins w:id="1192" w:author="Man Hung Ng (Nokia)" w:date="2024-05-09T19:55:00Z">
        <w:r w:rsidRPr="007849B1">
          <w:t xml:space="preserve"> is selected for the exact element spacing. For other element spacings, the element pattern </w:t>
        </w:r>
      </w:ins>
      <w:ins w:id="1193" w:author="Man Hung Ng (Nokia)" w:date="2024-05-09T19:55:00Z">
        <w:r w:rsidRPr="007849B1">
          <w:rPr>
            <w:position w:val="-10"/>
          </w:rPr>
          <w:object w:dxaOrig="859" w:dyaOrig="340" w14:anchorId="0D69FB53">
            <v:shape id="_x0000_i1086" type="#_x0000_t75" style="width:38.5pt;height:15pt" o:ole="">
              <v:imagedata r:id="rId120" o:title=""/>
            </v:shape>
            <o:OLEObject Type="Embed" ProgID="Equation.3" ShapeID="_x0000_i1086" DrawAspect="Content" ObjectID="_1778019377" r:id="rId129"/>
          </w:object>
        </w:r>
      </w:ins>
      <w:ins w:id="1194" w:author="Man Hung Ng (Nokia)" w:date="2024-05-09T19:55:00Z">
        <w:r w:rsidRPr="007849B1">
          <w:t xml:space="preserve"> must be separately calculated such that it is correct for the element spacing (</w:t>
        </w:r>
        <w:r w:rsidRPr="007849B1">
          <w:rPr>
            <w:i/>
            <w:iCs/>
            <w:lang w:eastAsia="ko-KR"/>
          </w:rPr>
          <w:t>d</w:t>
        </w:r>
        <w:r w:rsidRPr="007849B1">
          <w:rPr>
            <w:i/>
            <w:iCs/>
            <w:vertAlign w:val="subscript"/>
            <w:lang w:eastAsia="ko-KR"/>
          </w:rPr>
          <w:t xml:space="preserve">g,H and </w:t>
        </w:r>
        <w:r w:rsidRPr="007849B1">
          <w:rPr>
            <w:i/>
            <w:iCs/>
            <w:lang w:eastAsia="ko-KR"/>
          </w:rPr>
          <w:t>d</w:t>
        </w:r>
        <w:r w:rsidRPr="007849B1">
          <w:rPr>
            <w:i/>
            <w:iCs/>
            <w:vertAlign w:val="subscript"/>
            <w:lang w:eastAsia="ko-KR"/>
          </w:rPr>
          <w:t>g,V</w:t>
        </w:r>
        <w:r w:rsidRPr="007849B1">
          <w:rPr>
            <w:iCs/>
            <w:noProof/>
            <w:lang w:eastAsia="zh-CN"/>
          </w:rPr>
          <w:t xml:space="preserve">). If </w:t>
        </w:r>
      </w:ins>
      <w:ins w:id="1195" w:author="Man Hung Ng (Nokia)" w:date="2024-05-09T19:55:00Z">
        <w:r w:rsidRPr="007849B1">
          <w:rPr>
            <w:position w:val="-10"/>
          </w:rPr>
          <w:object w:dxaOrig="859" w:dyaOrig="340" w14:anchorId="35DB60CA">
            <v:shape id="_x0000_i1087" type="#_x0000_t75" style="width:38.5pt;height:15pt" o:ole="">
              <v:imagedata r:id="rId120" o:title=""/>
            </v:shape>
            <o:OLEObject Type="Embed" ProgID="Equation.3" ShapeID="_x0000_i1087" DrawAspect="Content" ObjectID="_1778019378" r:id="rId130"/>
          </w:object>
        </w:r>
      </w:ins>
      <w:ins w:id="1196" w:author="Man Hung Ng (Nokia)" w:date="2024-05-09T19:55:00Z">
        <w:r w:rsidRPr="007849B1">
          <w:t xml:space="preserve"> </w:t>
        </w:r>
        <w:r w:rsidRPr="007849B1">
          <w:rPr>
            <w:lang w:val="en-US"/>
          </w:rPr>
          <w:t xml:space="preserve">is not linked to the element spacing then </w:t>
        </w:r>
        <w:r w:rsidRPr="007849B1">
          <w:t>the calculated absolute gain may diverge from the correct value in a manner that varies as the beam is steered.</w:t>
        </w:r>
      </w:ins>
    </w:p>
    <w:p w14:paraId="687055A3" w14:textId="77777777" w:rsidR="002233E2" w:rsidRPr="007849B1" w:rsidRDefault="002233E2" w:rsidP="002233E2">
      <w:pPr>
        <w:rPr>
          <w:ins w:id="1197" w:author="Man Hung Ng (Nokia)" w:date="2024-05-09T19:55:00Z"/>
          <w:iCs/>
          <w:noProof/>
          <w:lang w:eastAsia="zh-CN"/>
        </w:rPr>
      </w:pPr>
      <w:ins w:id="1198" w:author="Man Hung Ng (Nokia)" w:date="2024-05-09T19:55:00Z">
        <w:r w:rsidRPr="007849B1">
          <w:rPr>
            <w:iCs/>
            <w:noProof/>
            <w:lang w:eastAsia="zh-CN"/>
          </w:rPr>
          <w:t>The correct composite array radiation pattern directivity(D) is given by:</w:t>
        </w:r>
      </w:ins>
    </w:p>
    <w:p w14:paraId="38924FD7" w14:textId="77777777" w:rsidR="002233E2" w:rsidRPr="007849B1" w:rsidRDefault="002233E2" w:rsidP="002233E2">
      <w:pPr>
        <w:pStyle w:val="EQ"/>
        <w:rPr>
          <w:ins w:id="1199" w:author="Man Hung Ng (Nokia)" w:date="2024-05-09T19:55:00Z"/>
          <w:lang w:eastAsia="zh-CN"/>
        </w:rPr>
      </w:pPr>
      <w:ins w:id="1200" w:author="Man Hung Ng (Nokia)" w:date="2024-05-09T19:55:00Z">
        <w:r w:rsidRPr="007849B1">
          <w:tab/>
        </w:r>
      </w:ins>
      <w:ins w:id="1201" w:author="Man Hung Ng (Nokia)" w:date="2024-05-09T19:55:00Z">
        <w:r w:rsidRPr="007849B1">
          <w:object w:dxaOrig="4580" w:dyaOrig="1040" w14:anchorId="3C1D03B8">
            <v:shape id="_x0000_i1088" type="#_x0000_t75" style="width:229pt;height:52.5pt" o:ole="" filled="t">
              <v:fill color2="black"/>
              <v:imagedata r:id="rId131" o:title=""/>
            </v:shape>
            <o:OLEObject Type="Embed" ProgID="Equation.3" ShapeID="_x0000_i1088" DrawAspect="Content" ObjectID="_1778019379" r:id="rId132"/>
          </w:object>
        </w:r>
      </w:ins>
      <w:ins w:id="1202" w:author="Man Hung Ng (Nokia)" w:date="2024-05-09T19:55:00Z">
        <w:r w:rsidRPr="007849B1">
          <w:t>,</w:t>
        </w:r>
      </w:ins>
    </w:p>
    <w:p w14:paraId="600DCE16" w14:textId="77777777" w:rsidR="002233E2" w:rsidRPr="007849B1" w:rsidRDefault="002233E2" w:rsidP="002233E2">
      <w:pPr>
        <w:rPr>
          <w:ins w:id="1203" w:author="Man Hung Ng (Nokia)" w:date="2024-05-09T19:55:00Z"/>
          <w:iCs/>
          <w:noProof/>
          <w:lang w:eastAsia="zh-CN"/>
        </w:rPr>
      </w:pPr>
      <w:ins w:id="1204" w:author="Man Hung Ng (Nokia)" w:date="2024-05-09T19:55:00Z">
        <w:r w:rsidRPr="007849B1">
          <w:rPr>
            <w:iCs/>
            <w:noProof/>
            <w:lang w:eastAsia="zh-CN"/>
          </w:rPr>
          <w:t>The composite array radiation pattern gain can then be calculated as:</w:t>
        </w:r>
      </w:ins>
    </w:p>
    <w:p w14:paraId="0CA7F9D0" w14:textId="77777777" w:rsidR="002233E2" w:rsidRPr="007849B1" w:rsidRDefault="002233E2" w:rsidP="002233E2">
      <w:pPr>
        <w:pStyle w:val="EQ"/>
        <w:rPr>
          <w:ins w:id="1205" w:author="Man Hung Ng (Nokia)" w:date="2024-05-09T19:55:00Z"/>
        </w:rPr>
      </w:pPr>
      <w:ins w:id="1206" w:author="Man Hung Ng (Nokia)" w:date="2024-05-09T19:55:00Z">
        <w:r w:rsidRPr="007849B1">
          <w:tab/>
        </w:r>
      </w:ins>
      <w:ins w:id="1207" w:author="Man Hung Ng (Nokia)" w:date="2024-05-09T19:55:00Z">
        <w:r w:rsidRPr="007849B1">
          <w:object w:dxaOrig="2340" w:dyaOrig="340" w14:anchorId="4024779F">
            <v:shape id="_x0000_i1089" type="#_x0000_t75" style="width:117.5pt;height:17.5pt" o:ole="" filled="t">
              <v:fill color2="black"/>
              <v:imagedata r:id="rId133" o:title=""/>
            </v:shape>
            <o:OLEObject Type="Embed" ProgID="Equation.3" ShapeID="_x0000_i1089" DrawAspect="Content" ObjectID="_1778019380" r:id="rId134"/>
          </w:object>
        </w:r>
      </w:ins>
    </w:p>
    <w:p w14:paraId="23274F8B" w14:textId="25777948" w:rsidR="002233E2" w:rsidRPr="007849B1" w:rsidRDefault="002233E2" w:rsidP="002233E2">
      <w:pPr>
        <w:rPr>
          <w:ins w:id="1208" w:author="Man Hung Ng (Nokia)" w:date="2024-05-09T19:55:00Z"/>
          <w:lang w:eastAsia="ja-JP"/>
        </w:rPr>
      </w:pPr>
      <w:ins w:id="1209" w:author="Man Hung Ng (Nokia)" w:date="2024-05-09T19:55:00Z">
        <w:r w:rsidRPr="007849B1">
          <w:t xml:space="preserve">Where L is the Loss </w:t>
        </w:r>
      </w:ins>
      <w:ins w:id="1210" w:author="Man Hung Ng (Nokia)" w:date="2024-05-09T19:57:00Z">
        <w:r w:rsidRPr="007849B1">
          <w:t>associated</w:t>
        </w:r>
      </w:ins>
      <w:ins w:id="1211" w:author="Man Hung Ng (Nokia)" w:date="2024-05-09T19:55:00Z">
        <w:r w:rsidRPr="007849B1">
          <w:t xml:space="preserve"> with the antenna. This is currently included in the estimate for element gain </w:t>
        </w:r>
      </w:ins>
      <w:ins w:id="1212" w:author="Man Hung Ng (Nokia)" w:date="2024-05-09T19:55:00Z">
        <w:r w:rsidRPr="007849B1">
          <w:rPr>
            <w:position w:val="-10"/>
          </w:rPr>
          <w:object w:dxaOrig="859" w:dyaOrig="360" w14:anchorId="520DD711">
            <v:shape id="_x0000_i1090" type="#_x0000_t75" style="width:42.5pt;height:19pt" o:ole="">
              <v:imagedata r:id="rId135" o:title=""/>
            </v:shape>
            <o:OLEObject Type="Embed" ProgID="Equation.3" ShapeID="_x0000_i1090" DrawAspect="Content" ObjectID="_1778019381" r:id="rId136"/>
          </w:object>
        </w:r>
      </w:ins>
      <w:ins w:id="1213" w:author="Man Hung Ng (Nokia)" w:date="2024-05-09T19:55:00Z">
        <w:r w:rsidRPr="007849B1">
          <w:t>, and is 1.8dB.</w:t>
        </w:r>
      </w:ins>
    </w:p>
    <w:p w14:paraId="36235D11" w14:textId="4ECD7A9D" w:rsidR="002233E2" w:rsidRPr="007849B1" w:rsidRDefault="007E55DA" w:rsidP="002233E2">
      <w:pPr>
        <w:pStyle w:val="Heading4"/>
        <w:rPr>
          <w:ins w:id="1214" w:author="Man Hung Ng (Nokia)" w:date="2024-05-09T19:55:00Z"/>
          <w:lang w:eastAsia="ja-JP"/>
        </w:rPr>
      </w:pPr>
      <w:bookmarkStart w:id="1215" w:name="_Toc494384416"/>
      <w:bookmarkStart w:id="1216" w:name="_Toc98750625"/>
      <w:ins w:id="1217" w:author="Man Hung Ng (Nokia)" w:date="2024-05-09T19:59:00Z">
        <w:r>
          <w:rPr>
            <w:lang w:eastAsia="ja-JP"/>
          </w:rPr>
          <w:lastRenderedPageBreak/>
          <w:t>6.1</w:t>
        </w:r>
      </w:ins>
      <w:ins w:id="1218" w:author="Man Hung Ng (Nokia)" w:date="2024-05-09T19:55:00Z">
        <w:r w:rsidR="002233E2" w:rsidRPr="007849B1">
          <w:rPr>
            <w:rFonts w:hint="eastAsia"/>
            <w:lang w:eastAsia="ja-JP"/>
          </w:rPr>
          <w:t>.2.3.2</w:t>
        </w:r>
        <w:r w:rsidR="002233E2" w:rsidRPr="007849B1">
          <w:rPr>
            <w:rFonts w:eastAsia="SimSun"/>
          </w:rPr>
          <w:tab/>
        </w:r>
        <w:r w:rsidR="002233E2" w:rsidRPr="007849B1">
          <w:rPr>
            <w:rFonts w:hint="eastAsia"/>
            <w:lang w:eastAsia="ja-JP"/>
          </w:rPr>
          <w:tab/>
          <w:t>BS Antenna modelling</w:t>
        </w:r>
        <w:bookmarkEnd w:id="1215"/>
        <w:bookmarkEnd w:id="1216"/>
      </w:ins>
    </w:p>
    <w:p w14:paraId="05B6194A" w14:textId="7D40E4CF" w:rsidR="002233E2" w:rsidRPr="007849B1" w:rsidRDefault="007E55DA" w:rsidP="002233E2">
      <w:pPr>
        <w:pStyle w:val="Heading5"/>
        <w:rPr>
          <w:ins w:id="1219" w:author="Man Hung Ng (Nokia)" w:date="2024-05-09T19:55:00Z"/>
          <w:lang w:eastAsia="ja-JP"/>
        </w:rPr>
      </w:pPr>
      <w:bookmarkStart w:id="1220" w:name="_Toc494384417"/>
      <w:bookmarkStart w:id="1221" w:name="_Toc98750626"/>
      <w:ins w:id="1222" w:author="Man Hung Ng (Nokia)" w:date="2024-05-09T19:59:00Z">
        <w:r>
          <w:rPr>
            <w:lang w:eastAsia="ja-JP"/>
          </w:rPr>
          <w:t>6.1</w:t>
        </w:r>
      </w:ins>
      <w:ins w:id="1223" w:author="Man Hung Ng (Nokia)" w:date="2024-05-09T19:55:00Z">
        <w:r w:rsidR="002233E2" w:rsidRPr="007849B1">
          <w:rPr>
            <w:rFonts w:hint="eastAsia"/>
            <w:lang w:eastAsia="ja-JP"/>
          </w:rPr>
          <w:t>.2.3.2.1</w:t>
        </w:r>
        <w:r w:rsidR="002233E2" w:rsidRPr="007849B1">
          <w:rPr>
            <w:rFonts w:eastAsia="SimSun"/>
          </w:rPr>
          <w:tab/>
        </w:r>
        <w:r w:rsidR="002233E2" w:rsidRPr="007849B1">
          <w:rPr>
            <w:rFonts w:hint="eastAsia"/>
            <w:lang w:eastAsia="ja-JP"/>
          </w:rPr>
          <w:t>Urban macro scenario</w:t>
        </w:r>
        <w:bookmarkEnd w:id="1220"/>
        <w:bookmarkEnd w:id="1221"/>
      </w:ins>
    </w:p>
    <w:p w14:paraId="35F4E3A1" w14:textId="60F0FCD7" w:rsidR="002233E2" w:rsidRPr="007849B1" w:rsidRDefault="002233E2" w:rsidP="002233E2">
      <w:pPr>
        <w:pStyle w:val="TH"/>
        <w:rPr>
          <w:ins w:id="1224" w:author="Man Hung Ng (Nokia)" w:date="2024-05-09T19:55:00Z"/>
          <w:lang w:eastAsia="ja-JP"/>
        </w:rPr>
      </w:pPr>
      <w:ins w:id="1225" w:author="Man Hung Ng (Nokia)" w:date="2024-05-09T19:55:00Z">
        <w:r w:rsidRPr="007849B1">
          <w:rPr>
            <w:lang w:eastAsia="ko-KR"/>
          </w:rPr>
          <w:t xml:space="preserve">Table </w:t>
        </w:r>
      </w:ins>
      <w:ins w:id="1226" w:author="Man Hung Ng (Nokia)" w:date="2024-05-09T19:59:00Z">
        <w:r w:rsidR="007E55DA">
          <w:rPr>
            <w:lang w:eastAsia="ja-JP"/>
          </w:rPr>
          <w:t>6.1</w:t>
        </w:r>
      </w:ins>
      <w:ins w:id="1227" w:author="Man Hung Ng (Nokia)" w:date="2024-05-09T19:55:00Z">
        <w:r w:rsidRPr="007849B1">
          <w:rPr>
            <w:rFonts w:hint="eastAsia"/>
            <w:lang w:eastAsia="ja-JP"/>
          </w:rPr>
          <w:t>.2.3.2.1-1</w:t>
        </w:r>
        <w:r w:rsidRPr="007849B1">
          <w:rPr>
            <w:lang w:eastAsia="ko-KR"/>
          </w:rPr>
          <w:t xml:space="preserve">: BS antenna </w:t>
        </w:r>
        <w:r w:rsidRPr="007849B1">
          <w:rPr>
            <w:lang w:eastAsia="ja-JP"/>
          </w:rPr>
          <w:t>modelling</w:t>
        </w:r>
        <w:r w:rsidRPr="007849B1">
          <w:rPr>
            <w:rFonts w:hint="eastAsia"/>
            <w:lang w:eastAsia="ja-JP"/>
          </w:rPr>
          <w:t xml:space="preserve"> </w:t>
        </w:r>
        <w:r w:rsidRPr="007849B1">
          <w:rPr>
            <w:lang w:eastAsia="ko-KR"/>
          </w:rPr>
          <w:t>for Urban macro</w:t>
        </w:r>
        <w:r w:rsidRPr="007849B1">
          <w:rPr>
            <w:rFonts w:hint="eastAsia"/>
            <w:lang w:eastAsia="ja-JP"/>
          </w:rPr>
          <w:t xml:space="preserve">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574753F4" w14:textId="77777777" w:rsidTr="00E243A6">
        <w:trPr>
          <w:cantSplit/>
          <w:trHeight w:val="182"/>
          <w:jc w:val="center"/>
          <w:ins w:id="1228" w:author="Man Hung Ng (Nokia)" w:date="2024-05-09T19:55:00Z"/>
        </w:trPr>
        <w:tc>
          <w:tcPr>
            <w:tcW w:w="2290" w:type="dxa"/>
            <w:shd w:val="clear" w:color="auto" w:fill="E0E0E0"/>
            <w:vAlign w:val="center"/>
          </w:tcPr>
          <w:p w14:paraId="0ECD76BA" w14:textId="77777777" w:rsidR="002233E2" w:rsidRPr="007849B1" w:rsidRDefault="002233E2" w:rsidP="00E243A6">
            <w:pPr>
              <w:pStyle w:val="TAH"/>
              <w:rPr>
                <w:ins w:id="1229" w:author="Man Hung Ng (Nokia)" w:date="2024-05-09T19:55:00Z"/>
              </w:rPr>
            </w:pPr>
            <w:ins w:id="1230" w:author="Man Hung Ng (Nokia)" w:date="2024-05-09T19:55:00Z">
              <w:r w:rsidRPr="007849B1">
                <w:t>Parameter</w:t>
              </w:r>
            </w:ins>
          </w:p>
        </w:tc>
        <w:tc>
          <w:tcPr>
            <w:tcW w:w="7495" w:type="dxa"/>
            <w:shd w:val="clear" w:color="auto" w:fill="E0E0E0"/>
            <w:vAlign w:val="center"/>
          </w:tcPr>
          <w:p w14:paraId="7B506BDF" w14:textId="77777777" w:rsidR="002233E2" w:rsidRPr="007849B1" w:rsidRDefault="002233E2" w:rsidP="00E243A6">
            <w:pPr>
              <w:pStyle w:val="TAH"/>
              <w:rPr>
                <w:ins w:id="1231" w:author="Man Hung Ng (Nokia)" w:date="2024-05-09T19:55:00Z"/>
              </w:rPr>
            </w:pPr>
            <w:ins w:id="1232" w:author="Man Hung Ng (Nokia)" w:date="2024-05-09T19:55:00Z">
              <w:r w:rsidRPr="007849B1">
                <w:t>Values</w:t>
              </w:r>
            </w:ins>
          </w:p>
        </w:tc>
      </w:tr>
      <w:tr w:rsidR="002233E2" w:rsidRPr="007849B1" w14:paraId="16E8CAED" w14:textId="77777777" w:rsidTr="00E243A6">
        <w:trPr>
          <w:cantSplit/>
          <w:trHeight w:val="824"/>
          <w:jc w:val="center"/>
          <w:ins w:id="1233" w:author="Man Hung Ng (Nokia)" w:date="2024-05-09T19:55:00Z"/>
        </w:trPr>
        <w:tc>
          <w:tcPr>
            <w:tcW w:w="2290" w:type="dxa"/>
            <w:shd w:val="clear" w:color="auto" w:fill="auto"/>
            <w:vAlign w:val="center"/>
          </w:tcPr>
          <w:p w14:paraId="666CA0EA" w14:textId="77777777" w:rsidR="002233E2" w:rsidRPr="007849B1" w:rsidRDefault="002233E2" w:rsidP="00E243A6">
            <w:pPr>
              <w:pStyle w:val="TAL"/>
              <w:rPr>
                <w:ins w:id="1234" w:author="Man Hung Ng (Nokia)" w:date="2024-05-09T19:55:00Z"/>
              </w:rPr>
            </w:pPr>
            <w:ins w:id="1235" w:author="Man Hung Ng (Nokia)" w:date="2024-05-09T19:55:00Z">
              <w:r w:rsidRPr="007849B1">
                <w:t>Antenna element vertical radiation pattern (dB)</w:t>
              </w:r>
            </w:ins>
          </w:p>
        </w:tc>
        <w:tc>
          <w:tcPr>
            <w:tcW w:w="7495" w:type="dxa"/>
            <w:vAlign w:val="center"/>
          </w:tcPr>
          <w:p w14:paraId="706612B6" w14:textId="46A886A4" w:rsidR="002233E2" w:rsidRPr="007849B1" w:rsidRDefault="00000000" w:rsidP="00B83CC0">
            <w:pPr>
              <w:pStyle w:val="TAC"/>
              <w:rPr>
                <w:ins w:id="1236"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098CDD06" w14:textId="77777777" w:rsidTr="00E243A6">
        <w:trPr>
          <w:cantSplit/>
          <w:trHeight w:val="809"/>
          <w:jc w:val="center"/>
          <w:ins w:id="1237" w:author="Man Hung Ng (Nokia)" w:date="2024-05-09T19:55:00Z"/>
        </w:trPr>
        <w:tc>
          <w:tcPr>
            <w:tcW w:w="2290" w:type="dxa"/>
            <w:shd w:val="clear" w:color="auto" w:fill="auto"/>
            <w:vAlign w:val="center"/>
          </w:tcPr>
          <w:p w14:paraId="7BBDB4D8" w14:textId="77777777" w:rsidR="002233E2" w:rsidRPr="007849B1" w:rsidRDefault="002233E2" w:rsidP="00E243A6">
            <w:pPr>
              <w:pStyle w:val="TAL"/>
              <w:rPr>
                <w:ins w:id="1238" w:author="Man Hung Ng (Nokia)" w:date="2024-05-09T19:55:00Z"/>
              </w:rPr>
            </w:pPr>
            <w:ins w:id="1239" w:author="Man Hung Ng (Nokia)" w:date="2024-05-09T19:55:00Z">
              <w:r w:rsidRPr="007849B1">
                <w:t>Antenna element horizontal radiation pattern (dB)</w:t>
              </w:r>
            </w:ins>
          </w:p>
        </w:tc>
        <w:tc>
          <w:tcPr>
            <w:tcW w:w="7495" w:type="dxa"/>
            <w:vAlign w:val="center"/>
          </w:tcPr>
          <w:p w14:paraId="37CFBF00" w14:textId="119A7D87" w:rsidR="002233E2" w:rsidRPr="007849B1" w:rsidRDefault="00000000" w:rsidP="00B41F74">
            <w:pPr>
              <w:pStyle w:val="TAC"/>
              <w:rPr>
                <w:ins w:id="1240"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37DF38A5" w14:textId="77777777" w:rsidR="002233E2" w:rsidRPr="007849B1" w:rsidRDefault="002233E2" w:rsidP="00E243A6">
            <w:pPr>
              <w:pStyle w:val="TAC"/>
              <w:rPr>
                <w:ins w:id="1241" w:author="Man Hung Ng (Nokia)" w:date="2024-05-09T19:55:00Z"/>
                <w:rFonts w:eastAsia="SimSun"/>
              </w:rPr>
            </w:pPr>
          </w:p>
        </w:tc>
      </w:tr>
      <w:tr w:rsidR="002233E2" w:rsidRPr="007849B1" w14:paraId="4A405E90" w14:textId="77777777" w:rsidTr="00E243A6">
        <w:trPr>
          <w:cantSplit/>
          <w:trHeight w:val="378"/>
          <w:jc w:val="center"/>
          <w:ins w:id="1242" w:author="Man Hung Ng (Nokia)" w:date="2024-05-09T19:55:00Z"/>
        </w:trPr>
        <w:tc>
          <w:tcPr>
            <w:tcW w:w="2290" w:type="dxa"/>
            <w:shd w:val="clear" w:color="auto" w:fill="auto"/>
            <w:vAlign w:val="center"/>
          </w:tcPr>
          <w:p w14:paraId="7C07E2CD" w14:textId="77777777" w:rsidR="002233E2" w:rsidRPr="007849B1" w:rsidRDefault="002233E2" w:rsidP="00E243A6">
            <w:pPr>
              <w:pStyle w:val="TAL"/>
              <w:rPr>
                <w:ins w:id="1243" w:author="Man Hung Ng (Nokia)" w:date="2024-05-09T19:55:00Z"/>
              </w:rPr>
            </w:pPr>
            <w:ins w:id="1244" w:author="Man Hung Ng (Nokia)" w:date="2024-05-09T19:55:00Z">
              <w:r w:rsidRPr="007849B1">
                <w:t>Combining method for 3D antenna element pattern (dB)</w:t>
              </w:r>
            </w:ins>
          </w:p>
        </w:tc>
        <w:tc>
          <w:tcPr>
            <w:tcW w:w="7495" w:type="dxa"/>
            <w:vAlign w:val="center"/>
          </w:tcPr>
          <w:p w14:paraId="5594D872" w14:textId="6B34B72A" w:rsidR="002233E2" w:rsidRPr="007849B1" w:rsidRDefault="00000000" w:rsidP="00B41F74">
            <w:pPr>
              <w:pStyle w:val="TAC"/>
              <w:rPr>
                <w:ins w:id="1245"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4218B059" w14:textId="77777777" w:rsidTr="00E243A6">
        <w:trPr>
          <w:cantSplit/>
          <w:trHeight w:val="391"/>
          <w:jc w:val="center"/>
          <w:ins w:id="1246" w:author="Man Hung Ng (Nokia)" w:date="2024-05-09T19:55:00Z"/>
        </w:trPr>
        <w:tc>
          <w:tcPr>
            <w:tcW w:w="2290" w:type="dxa"/>
            <w:shd w:val="clear" w:color="auto" w:fill="auto"/>
            <w:vAlign w:val="center"/>
          </w:tcPr>
          <w:p w14:paraId="2278894A" w14:textId="77777777" w:rsidR="002233E2" w:rsidRPr="007849B1" w:rsidRDefault="002233E2" w:rsidP="00E243A6">
            <w:pPr>
              <w:pStyle w:val="TAL"/>
              <w:rPr>
                <w:ins w:id="1247" w:author="Man Hung Ng (Nokia)" w:date="2024-05-09T19:55:00Z"/>
              </w:rPr>
            </w:pPr>
            <w:ins w:id="1248"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0537A099" w14:textId="0C8BCC2E" w:rsidR="002233E2" w:rsidRPr="007849B1" w:rsidRDefault="00BB35D6" w:rsidP="00E243A6">
            <w:pPr>
              <w:pStyle w:val="TAC"/>
              <w:rPr>
                <w:ins w:id="1249" w:author="Man Hung Ng (Nokia)" w:date="2024-05-09T19:55:00Z"/>
                <w:rFonts w:eastAsia="SimSun"/>
              </w:rPr>
            </w:pPr>
            <w:ins w:id="1250" w:author="Man Hung Ng (Nokia)" w:date="2024-05-22T08:59:00Z">
              <w:r>
                <w:rPr>
                  <w:rFonts w:eastAsia="SimSun"/>
                </w:rPr>
                <w:t>6.4</w:t>
              </w:r>
            </w:ins>
            <w:ins w:id="1251" w:author="Man Hung Ng (Nokia)" w:date="2024-05-09T19:55:00Z">
              <w:r w:rsidR="002233E2" w:rsidRPr="007849B1">
                <w:rPr>
                  <w:rFonts w:eastAsia="SimSun"/>
                </w:rPr>
                <w:t xml:space="preserve"> dBi</w:t>
              </w:r>
            </w:ins>
          </w:p>
        </w:tc>
      </w:tr>
      <w:tr w:rsidR="002233E2" w:rsidRPr="007849B1" w14:paraId="6B5FDBAD" w14:textId="77777777" w:rsidTr="00E243A6">
        <w:trPr>
          <w:cantSplit/>
          <w:trHeight w:val="391"/>
          <w:jc w:val="center"/>
          <w:ins w:id="1252" w:author="Man Hung Ng (Nokia)" w:date="2024-05-09T19:55:00Z"/>
        </w:trPr>
        <w:tc>
          <w:tcPr>
            <w:tcW w:w="2290" w:type="dxa"/>
            <w:shd w:val="clear" w:color="auto" w:fill="auto"/>
            <w:vAlign w:val="center"/>
          </w:tcPr>
          <w:p w14:paraId="48322AF6" w14:textId="77777777" w:rsidR="002233E2" w:rsidRPr="007849B1" w:rsidRDefault="002233E2" w:rsidP="00E243A6">
            <w:pPr>
              <w:pStyle w:val="TAL"/>
              <w:rPr>
                <w:ins w:id="1253" w:author="Man Hung Ng (Nokia)" w:date="2024-05-09T19:55:00Z"/>
                <w:lang w:eastAsia="ja-JP"/>
              </w:rPr>
            </w:pPr>
            <w:ins w:id="1254"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47A6F708" w14:textId="208329DE" w:rsidR="002233E2" w:rsidRPr="007849B1" w:rsidRDefault="002233E2" w:rsidP="00E243A6">
            <w:pPr>
              <w:pStyle w:val="TAC"/>
              <w:rPr>
                <w:ins w:id="1255" w:author="Man Hung Ng (Nokia)" w:date="2024-05-09T19:55:00Z"/>
                <w:lang w:eastAsia="ja-JP"/>
              </w:rPr>
            </w:pPr>
            <w:ins w:id="1256" w:author="Man Hung Ng (Nokia)" w:date="2024-05-09T19:55:00Z">
              <w:r w:rsidRPr="007849B1">
                <w:rPr>
                  <w:rFonts w:hint="eastAsia"/>
                  <w:lang w:eastAsia="ja-JP"/>
                </w:rPr>
                <w:t xml:space="preserve"> (1, 1, </w:t>
              </w:r>
            </w:ins>
            <w:ins w:id="1257" w:author="Man Hung Ng (Nokia)" w:date="2024-05-22T08:59:00Z">
              <w:r w:rsidR="00BB35D6">
                <w:t>64 x 24 / 64 x 32</w:t>
              </w:r>
            </w:ins>
            <w:ins w:id="1258" w:author="Man Hung Ng (Nokia)" w:date="2024-05-09T19:55:00Z">
              <w:r w:rsidRPr="007849B1">
                <w:rPr>
                  <w:rFonts w:hint="eastAsia"/>
                  <w:lang w:eastAsia="ja-JP"/>
                </w:rPr>
                <w:t>, 2)</w:t>
              </w:r>
            </w:ins>
          </w:p>
        </w:tc>
      </w:tr>
      <w:tr w:rsidR="002233E2" w:rsidRPr="007849B1" w14:paraId="46D1B044" w14:textId="77777777" w:rsidTr="00E243A6">
        <w:trPr>
          <w:cantSplit/>
          <w:trHeight w:val="391"/>
          <w:jc w:val="center"/>
          <w:ins w:id="1259" w:author="Man Hung Ng (Nokia)" w:date="2024-05-09T19:55:00Z"/>
        </w:trPr>
        <w:tc>
          <w:tcPr>
            <w:tcW w:w="2290" w:type="dxa"/>
            <w:shd w:val="clear" w:color="auto" w:fill="auto"/>
            <w:vAlign w:val="center"/>
          </w:tcPr>
          <w:p w14:paraId="577B59A8" w14:textId="77777777" w:rsidR="002233E2" w:rsidRPr="007849B1" w:rsidRDefault="002233E2" w:rsidP="00E243A6">
            <w:pPr>
              <w:pStyle w:val="TAL"/>
              <w:rPr>
                <w:ins w:id="1260" w:author="Man Hung Ng (Nokia)" w:date="2024-05-09T19:55:00Z"/>
                <w:lang w:eastAsia="ja-JP"/>
              </w:rPr>
            </w:pPr>
            <w:ins w:id="1261"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322B6BC2" w14:textId="13F1BC41" w:rsidR="002233E2" w:rsidRPr="007849B1" w:rsidRDefault="002233E2" w:rsidP="00E243A6">
            <w:pPr>
              <w:pStyle w:val="TAC"/>
              <w:rPr>
                <w:ins w:id="1262" w:author="Man Hung Ng (Nokia)" w:date="2024-05-09T19:55:00Z"/>
                <w:lang w:eastAsia="ja-JP"/>
              </w:rPr>
            </w:pPr>
            <w:ins w:id="1263" w:author="Man Hung Ng (Nokia)" w:date="2024-05-09T19:55:00Z">
              <w:r w:rsidRPr="007849B1">
                <w:rPr>
                  <w:lang w:eastAsia="ja-JP"/>
                </w:rPr>
                <w:t>(0.</w:t>
              </w:r>
            </w:ins>
            <w:ins w:id="1264" w:author="Man Hung Ng (Nokia)" w:date="2024-05-22T08:59:00Z">
              <w:r w:rsidR="00BB35D6">
                <w:rPr>
                  <w:lang w:eastAsia="ja-JP"/>
                </w:rPr>
                <w:t>7</w:t>
              </w:r>
            </w:ins>
            <w:ins w:id="1265"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8CBA9F2" w14:textId="77777777" w:rsidTr="00E243A6">
        <w:trPr>
          <w:cantSplit/>
          <w:trHeight w:val="391"/>
          <w:jc w:val="center"/>
          <w:ins w:id="1266" w:author="Man Hung Ng (Nokia)" w:date="2024-05-09T19:55:00Z"/>
        </w:trPr>
        <w:tc>
          <w:tcPr>
            <w:tcW w:w="9785" w:type="dxa"/>
            <w:gridSpan w:val="2"/>
            <w:shd w:val="clear" w:color="auto" w:fill="auto"/>
            <w:vAlign w:val="center"/>
          </w:tcPr>
          <w:p w14:paraId="756402C8" w14:textId="77777777" w:rsidR="002233E2" w:rsidRPr="007849B1" w:rsidRDefault="002233E2" w:rsidP="00E243A6">
            <w:pPr>
              <w:pStyle w:val="TAN"/>
              <w:rPr>
                <w:ins w:id="1267" w:author="Man Hung Ng (Nokia)" w:date="2024-05-09T19:55:00Z"/>
                <w:lang w:val="en-US" w:eastAsia="ja-JP"/>
              </w:rPr>
            </w:pPr>
            <w:ins w:id="1268"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584362FB" w14:textId="77777777" w:rsidR="002233E2" w:rsidRPr="007849B1" w:rsidRDefault="002233E2" w:rsidP="002233E2">
      <w:pPr>
        <w:rPr>
          <w:ins w:id="1269" w:author="Man Hung Ng (Nokia)" w:date="2024-05-09T19:55:00Z"/>
          <w:lang w:eastAsia="ja-JP"/>
        </w:rPr>
      </w:pPr>
    </w:p>
    <w:p w14:paraId="2C392E9F" w14:textId="1845EBC6" w:rsidR="002233E2" w:rsidRPr="007849B1" w:rsidRDefault="007E55DA" w:rsidP="002233E2">
      <w:pPr>
        <w:pStyle w:val="Heading5"/>
        <w:rPr>
          <w:ins w:id="1270" w:author="Man Hung Ng (Nokia)" w:date="2024-05-09T19:55:00Z"/>
          <w:lang w:eastAsia="ja-JP"/>
        </w:rPr>
      </w:pPr>
      <w:bookmarkStart w:id="1271" w:name="_Toc494384418"/>
      <w:bookmarkStart w:id="1272" w:name="_Toc98750627"/>
      <w:ins w:id="1273" w:author="Man Hung Ng (Nokia)" w:date="2024-05-09T20:00:00Z">
        <w:r>
          <w:rPr>
            <w:lang w:eastAsia="ja-JP"/>
          </w:rPr>
          <w:t>6.1</w:t>
        </w:r>
      </w:ins>
      <w:ins w:id="1274" w:author="Man Hung Ng (Nokia)" w:date="2024-05-09T19:55:00Z">
        <w:r w:rsidR="002233E2" w:rsidRPr="007849B1">
          <w:rPr>
            <w:rFonts w:hint="eastAsia"/>
            <w:lang w:eastAsia="ja-JP"/>
          </w:rPr>
          <w:t>.2.3.2.2</w:t>
        </w:r>
        <w:r w:rsidR="002233E2" w:rsidRPr="007849B1">
          <w:rPr>
            <w:rFonts w:eastAsia="SimSun"/>
          </w:rPr>
          <w:tab/>
        </w:r>
        <w:r w:rsidR="002233E2" w:rsidRPr="007849B1">
          <w:rPr>
            <w:rFonts w:hint="eastAsia"/>
            <w:lang w:eastAsia="ja-JP"/>
          </w:rPr>
          <w:t>Dense urban scenario</w:t>
        </w:r>
        <w:bookmarkEnd w:id="1271"/>
        <w:bookmarkEnd w:id="1272"/>
      </w:ins>
    </w:p>
    <w:p w14:paraId="28BE51C5" w14:textId="208214FF" w:rsidR="002233E2" w:rsidRPr="007849B1" w:rsidRDefault="002233E2" w:rsidP="002233E2">
      <w:pPr>
        <w:pStyle w:val="TH"/>
        <w:rPr>
          <w:ins w:id="1275" w:author="Man Hung Ng (Nokia)" w:date="2024-05-09T19:55:00Z"/>
          <w:lang w:eastAsia="ko-KR"/>
        </w:rPr>
      </w:pPr>
      <w:ins w:id="1276" w:author="Man Hung Ng (Nokia)" w:date="2024-05-09T19:55:00Z">
        <w:r w:rsidRPr="007849B1">
          <w:rPr>
            <w:lang w:eastAsia="ko-KR"/>
          </w:rPr>
          <w:t xml:space="preserve">Table </w:t>
        </w:r>
      </w:ins>
      <w:ins w:id="1277" w:author="Man Hung Ng (Nokia)" w:date="2024-05-09T20:00:00Z">
        <w:r w:rsidR="007E55DA">
          <w:rPr>
            <w:lang w:eastAsia="ja-JP"/>
          </w:rPr>
          <w:t>6.1</w:t>
        </w:r>
      </w:ins>
      <w:ins w:id="1278" w:author="Man Hung Ng (Nokia)" w:date="2024-05-09T19:55:00Z">
        <w:r w:rsidRPr="007849B1">
          <w:rPr>
            <w:rFonts w:hint="eastAsia"/>
            <w:lang w:eastAsia="ja-JP"/>
          </w:rPr>
          <w:t>.2.3.2.2-1</w:t>
        </w:r>
        <w:r w:rsidRPr="007849B1">
          <w:rPr>
            <w:lang w:eastAsia="ko-KR"/>
          </w:rPr>
          <w:t xml:space="preserve">: BS antenna element pattern for </w:t>
        </w:r>
        <w:r w:rsidRPr="007849B1">
          <w:rPr>
            <w:rFonts w:hint="eastAsia"/>
            <w:lang w:eastAsia="ja-JP"/>
          </w:rPr>
          <w:t>Dense u</w:t>
        </w:r>
        <w:r w:rsidRPr="007849B1">
          <w:rPr>
            <w:lang w:eastAsia="ko-KR"/>
          </w:rPr>
          <w:t xml:space="preserve">rban </w:t>
        </w:r>
        <w:r w:rsidRPr="007849B1">
          <w:rPr>
            <w:rFonts w:hint="eastAsia"/>
            <w:lang w:eastAsia="ja-JP"/>
          </w:rPr>
          <w:t>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EB0ED5A" w14:textId="77777777" w:rsidTr="00E243A6">
        <w:trPr>
          <w:cantSplit/>
          <w:trHeight w:val="182"/>
          <w:jc w:val="center"/>
          <w:ins w:id="1279" w:author="Man Hung Ng (Nokia)" w:date="2024-05-09T19:55:00Z"/>
        </w:trPr>
        <w:tc>
          <w:tcPr>
            <w:tcW w:w="2290" w:type="dxa"/>
            <w:shd w:val="clear" w:color="auto" w:fill="E0E0E0"/>
            <w:vAlign w:val="center"/>
          </w:tcPr>
          <w:p w14:paraId="2853BB66" w14:textId="77777777" w:rsidR="002233E2" w:rsidRPr="007849B1" w:rsidRDefault="002233E2" w:rsidP="00E243A6">
            <w:pPr>
              <w:pStyle w:val="TAH"/>
              <w:rPr>
                <w:ins w:id="1280" w:author="Man Hung Ng (Nokia)" w:date="2024-05-09T19:55:00Z"/>
              </w:rPr>
            </w:pPr>
            <w:ins w:id="1281" w:author="Man Hung Ng (Nokia)" w:date="2024-05-09T19:55:00Z">
              <w:r w:rsidRPr="007849B1">
                <w:t>Parameter</w:t>
              </w:r>
            </w:ins>
          </w:p>
        </w:tc>
        <w:tc>
          <w:tcPr>
            <w:tcW w:w="7495" w:type="dxa"/>
            <w:shd w:val="clear" w:color="auto" w:fill="E0E0E0"/>
            <w:vAlign w:val="center"/>
          </w:tcPr>
          <w:p w14:paraId="2F4900D0" w14:textId="77777777" w:rsidR="002233E2" w:rsidRPr="007849B1" w:rsidRDefault="002233E2" w:rsidP="00E243A6">
            <w:pPr>
              <w:pStyle w:val="TAH"/>
              <w:rPr>
                <w:ins w:id="1282" w:author="Man Hung Ng (Nokia)" w:date="2024-05-09T19:55:00Z"/>
              </w:rPr>
            </w:pPr>
            <w:ins w:id="1283" w:author="Man Hung Ng (Nokia)" w:date="2024-05-09T19:55:00Z">
              <w:r w:rsidRPr="007849B1">
                <w:t>Values</w:t>
              </w:r>
            </w:ins>
          </w:p>
        </w:tc>
      </w:tr>
      <w:tr w:rsidR="002233E2" w:rsidRPr="007849B1" w14:paraId="610F3D86" w14:textId="77777777" w:rsidTr="00E243A6">
        <w:trPr>
          <w:cantSplit/>
          <w:trHeight w:val="824"/>
          <w:jc w:val="center"/>
          <w:ins w:id="1284" w:author="Man Hung Ng (Nokia)" w:date="2024-05-09T19:55:00Z"/>
        </w:trPr>
        <w:tc>
          <w:tcPr>
            <w:tcW w:w="2290" w:type="dxa"/>
            <w:shd w:val="clear" w:color="auto" w:fill="auto"/>
            <w:vAlign w:val="center"/>
          </w:tcPr>
          <w:p w14:paraId="048E5B9B" w14:textId="77777777" w:rsidR="002233E2" w:rsidRPr="007849B1" w:rsidRDefault="002233E2" w:rsidP="00E243A6">
            <w:pPr>
              <w:pStyle w:val="TAL"/>
              <w:rPr>
                <w:ins w:id="1285" w:author="Man Hung Ng (Nokia)" w:date="2024-05-09T19:55:00Z"/>
              </w:rPr>
            </w:pPr>
            <w:ins w:id="1286" w:author="Man Hung Ng (Nokia)" w:date="2024-05-09T19:55:00Z">
              <w:r w:rsidRPr="007849B1">
                <w:t>Antenna element vertical radiation pattern (dB)</w:t>
              </w:r>
            </w:ins>
          </w:p>
        </w:tc>
        <w:tc>
          <w:tcPr>
            <w:tcW w:w="7495" w:type="dxa"/>
            <w:vAlign w:val="center"/>
          </w:tcPr>
          <w:p w14:paraId="645D0ED7" w14:textId="23BA2A39" w:rsidR="002233E2" w:rsidRPr="007849B1" w:rsidRDefault="00000000" w:rsidP="002A3B6D">
            <w:pPr>
              <w:pStyle w:val="TAC"/>
              <w:rPr>
                <w:ins w:id="1287"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=30</m:t>
                </m:r>
                <m:r>
                  <m:rPr>
                    <m:nor/>
                  </m:rPr>
                  <w:rPr>
                    <w:rFonts w:ascii="Cambria Math"/>
                  </w:rPr>
                  <m:t>dB</m:t>
                </m:r>
              </m:oMath>
            </m:oMathPara>
          </w:p>
        </w:tc>
      </w:tr>
      <w:tr w:rsidR="002233E2" w:rsidRPr="007849B1" w14:paraId="12F8938B" w14:textId="77777777" w:rsidTr="00E243A6">
        <w:trPr>
          <w:cantSplit/>
          <w:trHeight w:val="809"/>
          <w:jc w:val="center"/>
          <w:ins w:id="1288" w:author="Man Hung Ng (Nokia)" w:date="2024-05-09T19:55:00Z"/>
        </w:trPr>
        <w:tc>
          <w:tcPr>
            <w:tcW w:w="2290" w:type="dxa"/>
            <w:shd w:val="clear" w:color="auto" w:fill="auto"/>
            <w:vAlign w:val="center"/>
          </w:tcPr>
          <w:p w14:paraId="20B81B58" w14:textId="77777777" w:rsidR="002233E2" w:rsidRPr="007849B1" w:rsidRDefault="002233E2" w:rsidP="00E243A6">
            <w:pPr>
              <w:pStyle w:val="TAL"/>
              <w:rPr>
                <w:ins w:id="1289" w:author="Man Hung Ng (Nokia)" w:date="2024-05-09T19:55:00Z"/>
              </w:rPr>
            </w:pPr>
            <w:ins w:id="1290" w:author="Man Hung Ng (Nokia)" w:date="2024-05-09T19:55:00Z">
              <w:r w:rsidRPr="007849B1">
                <w:t>Antenna element horizontal radiation pattern (dB)</w:t>
              </w:r>
            </w:ins>
          </w:p>
        </w:tc>
        <w:tc>
          <w:tcPr>
            <w:tcW w:w="7495" w:type="dxa"/>
            <w:vAlign w:val="center"/>
          </w:tcPr>
          <w:p w14:paraId="51FDB464" w14:textId="7BD6988E" w:rsidR="002233E2" w:rsidRPr="007849B1" w:rsidRDefault="00000000" w:rsidP="002A3B6D">
            <w:pPr>
              <w:pStyle w:val="TAC"/>
              <w:rPr>
                <w:ins w:id="1291"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=65</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=30</m:t>
                </m:r>
                <m:r>
                  <m:rPr>
                    <m:nor/>
                  </m:rPr>
                  <w:rPr>
                    <w:rFonts w:ascii="Cambria Math"/>
                  </w:rPr>
                  <m:t>dB</m:t>
                </m:r>
              </m:oMath>
            </m:oMathPara>
          </w:p>
          <w:p w14:paraId="0CFE4DBA" w14:textId="77777777" w:rsidR="002233E2" w:rsidRPr="007849B1" w:rsidRDefault="002233E2" w:rsidP="00E243A6">
            <w:pPr>
              <w:pStyle w:val="TAC"/>
              <w:rPr>
                <w:ins w:id="1292" w:author="Man Hung Ng (Nokia)" w:date="2024-05-09T19:55:00Z"/>
                <w:rFonts w:eastAsia="SimSun"/>
              </w:rPr>
            </w:pPr>
          </w:p>
        </w:tc>
      </w:tr>
      <w:tr w:rsidR="002233E2" w:rsidRPr="007849B1" w14:paraId="2A24AC1D" w14:textId="77777777" w:rsidTr="00E243A6">
        <w:trPr>
          <w:cantSplit/>
          <w:trHeight w:val="378"/>
          <w:jc w:val="center"/>
          <w:ins w:id="1293" w:author="Man Hung Ng (Nokia)" w:date="2024-05-09T19:55:00Z"/>
        </w:trPr>
        <w:tc>
          <w:tcPr>
            <w:tcW w:w="2290" w:type="dxa"/>
            <w:shd w:val="clear" w:color="auto" w:fill="auto"/>
            <w:vAlign w:val="center"/>
          </w:tcPr>
          <w:p w14:paraId="6540ED19" w14:textId="77777777" w:rsidR="002233E2" w:rsidRPr="007849B1" w:rsidRDefault="002233E2" w:rsidP="00E243A6">
            <w:pPr>
              <w:pStyle w:val="TAL"/>
              <w:rPr>
                <w:ins w:id="1294" w:author="Man Hung Ng (Nokia)" w:date="2024-05-09T19:55:00Z"/>
              </w:rPr>
            </w:pPr>
            <w:ins w:id="1295" w:author="Man Hung Ng (Nokia)" w:date="2024-05-09T19:55:00Z">
              <w:r w:rsidRPr="007849B1">
                <w:t>Combining method for 3D antenna element pattern (dB)</w:t>
              </w:r>
            </w:ins>
          </w:p>
        </w:tc>
        <w:tc>
          <w:tcPr>
            <w:tcW w:w="7495" w:type="dxa"/>
            <w:vAlign w:val="center"/>
          </w:tcPr>
          <w:p w14:paraId="06D4BB5E" w14:textId="6B8F3684" w:rsidR="002233E2" w:rsidRPr="007849B1" w:rsidRDefault="00000000" w:rsidP="002A3B6D">
            <w:pPr>
              <w:pStyle w:val="TAC"/>
              <w:rPr>
                <w:ins w:id="1296"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5E3984DD" w14:textId="77777777" w:rsidTr="00E243A6">
        <w:trPr>
          <w:cantSplit/>
          <w:trHeight w:val="391"/>
          <w:jc w:val="center"/>
          <w:ins w:id="1297" w:author="Man Hung Ng (Nokia)" w:date="2024-05-09T19:55:00Z"/>
        </w:trPr>
        <w:tc>
          <w:tcPr>
            <w:tcW w:w="2290" w:type="dxa"/>
            <w:shd w:val="clear" w:color="auto" w:fill="auto"/>
            <w:vAlign w:val="center"/>
          </w:tcPr>
          <w:p w14:paraId="5BEB9965" w14:textId="77777777" w:rsidR="002233E2" w:rsidRPr="007849B1" w:rsidRDefault="002233E2" w:rsidP="00E243A6">
            <w:pPr>
              <w:pStyle w:val="TAL"/>
              <w:rPr>
                <w:ins w:id="1298" w:author="Man Hung Ng (Nokia)" w:date="2024-05-09T19:55:00Z"/>
              </w:rPr>
            </w:pPr>
            <w:ins w:id="1299"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78688EC1" w14:textId="2DF1F4AE" w:rsidR="002233E2" w:rsidRPr="007849B1" w:rsidRDefault="00BB35D6" w:rsidP="00E243A6">
            <w:pPr>
              <w:pStyle w:val="TAC"/>
              <w:rPr>
                <w:ins w:id="1300" w:author="Man Hung Ng (Nokia)" w:date="2024-05-09T19:55:00Z"/>
                <w:rFonts w:eastAsia="SimSun"/>
              </w:rPr>
            </w:pPr>
            <w:ins w:id="1301" w:author="Man Hung Ng (Nokia)" w:date="2024-05-22T08:58:00Z">
              <w:r>
                <w:rPr>
                  <w:rFonts w:eastAsia="SimSun"/>
                </w:rPr>
                <w:t>6.4</w:t>
              </w:r>
            </w:ins>
            <w:ins w:id="1302" w:author="Man Hung Ng (Nokia)" w:date="2024-05-09T19:55:00Z">
              <w:r w:rsidR="002233E2" w:rsidRPr="007849B1">
                <w:rPr>
                  <w:rFonts w:eastAsia="SimSun"/>
                </w:rPr>
                <w:t xml:space="preserve"> dBi</w:t>
              </w:r>
            </w:ins>
          </w:p>
        </w:tc>
      </w:tr>
      <w:tr w:rsidR="002233E2" w:rsidRPr="007849B1" w14:paraId="1FFF3494" w14:textId="77777777" w:rsidTr="00E243A6">
        <w:trPr>
          <w:cantSplit/>
          <w:trHeight w:val="391"/>
          <w:jc w:val="center"/>
          <w:ins w:id="1303" w:author="Man Hung Ng (Nokia)" w:date="2024-05-09T19:55:00Z"/>
        </w:trPr>
        <w:tc>
          <w:tcPr>
            <w:tcW w:w="2290" w:type="dxa"/>
            <w:shd w:val="clear" w:color="auto" w:fill="auto"/>
            <w:vAlign w:val="center"/>
          </w:tcPr>
          <w:p w14:paraId="5FAAEAC6" w14:textId="77777777" w:rsidR="002233E2" w:rsidRPr="007849B1" w:rsidRDefault="002233E2" w:rsidP="00E243A6">
            <w:pPr>
              <w:pStyle w:val="TAL"/>
              <w:rPr>
                <w:ins w:id="1304" w:author="Man Hung Ng (Nokia)" w:date="2024-05-09T19:55:00Z"/>
                <w:lang w:eastAsia="ja-JP"/>
              </w:rPr>
            </w:pPr>
            <w:ins w:id="1305"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2E481FF8" w14:textId="01FFE9CE" w:rsidR="002233E2" w:rsidRPr="007849B1" w:rsidRDefault="002233E2" w:rsidP="007E55DA">
            <w:pPr>
              <w:pStyle w:val="TAC"/>
              <w:rPr>
                <w:ins w:id="1306" w:author="Man Hung Ng (Nokia)" w:date="2024-05-09T19:55:00Z"/>
                <w:lang w:eastAsia="ja-JP"/>
              </w:rPr>
            </w:pPr>
            <w:ins w:id="1307" w:author="Man Hung Ng (Nokia)" w:date="2024-05-09T19:55:00Z">
              <w:r w:rsidRPr="007849B1">
                <w:rPr>
                  <w:rFonts w:hint="eastAsia"/>
                  <w:lang w:eastAsia="ja-JP"/>
                </w:rPr>
                <w:t xml:space="preserve"> (1, 1, </w:t>
              </w:r>
            </w:ins>
            <w:ins w:id="1308" w:author="Man Hung Ng (Nokia)" w:date="2024-05-22T08:39:00Z">
              <w:r w:rsidR="00BB35D6">
                <w:t>64</w:t>
              </w:r>
            </w:ins>
            <w:ins w:id="1309" w:author="Man Hung Ng (Nokia)" w:date="2024-05-22T08:31:00Z">
              <w:r w:rsidR="00BB35D6">
                <w:t xml:space="preserve"> x 24 / 64 x 32</w:t>
              </w:r>
            </w:ins>
            <w:ins w:id="1310" w:author="Man Hung Ng (Nokia)" w:date="2024-05-09T19:55:00Z">
              <w:r w:rsidRPr="007849B1">
                <w:rPr>
                  <w:rFonts w:hint="eastAsia"/>
                  <w:lang w:eastAsia="ja-JP"/>
                </w:rPr>
                <w:t>, 2)</w:t>
              </w:r>
            </w:ins>
          </w:p>
        </w:tc>
      </w:tr>
      <w:tr w:rsidR="002233E2" w:rsidRPr="007849B1" w14:paraId="68889497" w14:textId="77777777" w:rsidTr="00E243A6">
        <w:trPr>
          <w:cantSplit/>
          <w:trHeight w:val="391"/>
          <w:jc w:val="center"/>
          <w:ins w:id="1311" w:author="Man Hung Ng (Nokia)" w:date="2024-05-09T19:55:00Z"/>
        </w:trPr>
        <w:tc>
          <w:tcPr>
            <w:tcW w:w="2290" w:type="dxa"/>
            <w:shd w:val="clear" w:color="auto" w:fill="auto"/>
            <w:vAlign w:val="center"/>
          </w:tcPr>
          <w:p w14:paraId="1C90D02F" w14:textId="77777777" w:rsidR="002233E2" w:rsidRPr="007849B1" w:rsidRDefault="002233E2" w:rsidP="00E243A6">
            <w:pPr>
              <w:pStyle w:val="TAL"/>
              <w:rPr>
                <w:ins w:id="1312" w:author="Man Hung Ng (Nokia)" w:date="2024-05-09T19:55:00Z"/>
                <w:lang w:eastAsia="ja-JP"/>
              </w:rPr>
            </w:pPr>
            <w:ins w:id="1313"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7A8F5A4F" w14:textId="57941082" w:rsidR="002233E2" w:rsidRPr="007849B1" w:rsidRDefault="002233E2" w:rsidP="00E243A6">
            <w:pPr>
              <w:pStyle w:val="TAC"/>
              <w:rPr>
                <w:ins w:id="1314" w:author="Man Hung Ng (Nokia)" w:date="2024-05-09T19:55:00Z"/>
                <w:lang w:eastAsia="ja-JP"/>
              </w:rPr>
            </w:pPr>
            <w:ins w:id="1315" w:author="Man Hung Ng (Nokia)" w:date="2024-05-09T19:55:00Z">
              <w:r w:rsidRPr="007849B1">
                <w:rPr>
                  <w:lang w:eastAsia="ja-JP"/>
                </w:rPr>
                <w:t>(0.</w:t>
              </w:r>
            </w:ins>
            <w:ins w:id="1316" w:author="Man Hung Ng (Nokia)" w:date="2024-05-22T08:59:00Z">
              <w:r w:rsidR="00BB35D6">
                <w:rPr>
                  <w:lang w:eastAsia="ja-JP"/>
                </w:rPr>
                <w:t>7</w:t>
              </w:r>
            </w:ins>
            <w:ins w:id="1317" w:author="Man Hung Ng (Nokia)" w:date="2024-05-09T19:55:00Z">
              <w:r w:rsidRPr="007849B1">
                <w:rPr>
                  <w:lang w:eastAsia="ja-JP"/>
                </w:rPr>
                <w:t>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105EFC10" w14:textId="77777777" w:rsidTr="00E243A6">
        <w:trPr>
          <w:cantSplit/>
          <w:trHeight w:val="391"/>
          <w:jc w:val="center"/>
          <w:ins w:id="1318" w:author="Man Hung Ng (Nokia)" w:date="2024-05-09T19:55:00Z"/>
        </w:trPr>
        <w:tc>
          <w:tcPr>
            <w:tcW w:w="9785" w:type="dxa"/>
            <w:gridSpan w:val="2"/>
            <w:shd w:val="clear" w:color="auto" w:fill="auto"/>
            <w:vAlign w:val="center"/>
          </w:tcPr>
          <w:p w14:paraId="5AB9437D" w14:textId="77777777" w:rsidR="002233E2" w:rsidRPr="007849B1" w:rsidRDefault="002233E2" w:rsidP="00E243A6">
            <w:pPr>
              <w:pStyle w:val="TAN"/>
              <w:rPr>
                <w:ins w:id="1319" w:author="Man Hung Ng (Nokia)" w:date="2024-05-09T19:55:00Z"/>
                <w:lang w:val="en-US" w:eastAsia="ja-JP"/>
              </w:rPr>
            </w:pPr>
            <w:ins w:id="1320"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horizontal.</w:t>
              </w:r>
            </w:ins>
          </w:p>
        </w:tc>
      </w:tr>
    </w:tbl>
    <w:p w14:paraId="26F8A9A3" w14:textId="77777777" w:rsidR="002233E2" w:rsidRPr="007849B1" w:rsidRDefault="002233E2" w:rsidP="002233E2">
      <w:pPr>
        <w:rPr>
          <w:ins w:id="1321" w:author="Man Hung Ng (Nokia)" w:date="2024-05-09T19:55:00Z"/>
          <w:lang w:eastAsia="ja-JP"/>
        </w:rPr>
      </w:pPr>
    </w:p>
    <w:p w14:paraId="2C90920E" w14:textId="321B99F4" w:rsidR="002233E2" w:rsidRPr="007849B1" w:rsidRDefault="008A2DDD" w:rsidP="002233E2">
      <w:pPr>
        <w:pStyle w:val="Heading5"/>
        <w:rPr>
          <w:ins w:id="1322" w:author="Man Hung Ng (Nokia)" w:date="2024-05-09T19:55:00Z"/>
          <w:lang w:eastAsia="ja-JP"/>
        </w:rPr>
      </w:pPr>
      <w:bookmarkStart w:id="1323" w:name="_Toc494384419"/>
      <w:bookmarkStart w:id="1324" w:name="_Toc98750628"/>
      <w:ins w:id="1325" w:author="Man Hung Ng (Nokia)" w:date="2024-05-09T20:00:00Z">
        <w:r>
          <w:rPr>
            <w:lang w:eastAsia="ja-JP"/>
          </w:rPr>
          <w:lastRenderedPageBreak/>
          <w:t>6.1</w:t>
        </w:r>
      </w:ins>
      <w:ins w:id="1326" w:author="Man Hung Ng (Nokia)" w:date="2024-05-09T19:55:00Z">
        <w:r w:rsidR="002233E2" w:rsidRPr="007849B1">
          <w:rPr>
            <w:rFonts w:hint="eastAsia"/>
            <w:lang w:eastAsia="ja-JP"/>
          </w:rPr>
          <w:t>.2.3.2.3</w:t>
        </w:r>
        <w:r w:rsidR="002233E2" w:rsidRPr="007849B1">
          <w:rPr>
            <w:rFonts w:eastAsia="SimSun"/>
          </w:rPr>
          <w:tab/>
        </w:r>
        <w:r w:rsidR="002233E2" w:rsidRPr="007849B1">
          <w:rPr>
            <w:rFonts w:hint="eastAsia"/>
            <w:lang w:eastAsia="ja-JP"/>
          </w:rPr>
          <w:t>Indoor scenario</w:t>
        </w:r>
        <w:bookmarkEnd w:id="1323"/>
        <w:bookmarkEnd w:id="1324"/>
      </w:ins>
    </w:p>
    <w:p w14:paraId="413FF3A2" w14:textId="0F627A13" w:rsidR="002233E2" w:rsidRPr="007849B1" w:rsidRDefault="002233E2" w:rsidP="002233E2">
      <w:pPr>
        <w:pStyle w:val="TH"/>
        <w:rPr>
          <w:ins w:id="1327" w:author="Man Hung Ng (Nokia)" w:date="2024-05-09T19:55:00Z"/>
          <w:lang w:eastAsia="ko-KR"/>
        </w:rPr>
      </w:pPr>
      <w:ins w:id="1328" w:author="Man Hung Ng (Nokia)" w:date="2024-05-09T19:55:00Z">
        <w:r w:rsidRPr="007849B1">
          <w:rPr>
            <w:lang w:eastAsia="ko-KR"/>
          </w:rPr>
          <w:t xml:space="preserve">Table </w:t>
        </w:r>
      </w:ins>
      <w:ins w:id="1329" w:author="Man Hung Ng (Nokia)" w:date="2024-05-09T20:00:00Z">
        <w:r w:rsidR="008A2DDD">
          <w:rPr>
            <w:lang w:eastAsia="ja-JP"/>
          </w:rPr>
          <w:t>6.1.</w:t>
        </w:r>
      </w:ins>
      <w:ins w:id="1330" w:author="Man Hung Ng (Nokia)" w:date="2024-05-09T19:55:00Z">
        <w:r w:rsidRPr="007849B1">
          <w:rPr>
            <w:rFonts w:hint="eastAsia"/>
            <w:lang w:eastAsia="ja-JP"/>
          </w:rPr>
          <w:t>2.3.2.3-1</w:t>
        </w:r>
        <w:r w:rsidRPr="007849B1">
          <w:rPr>
            <w:lang w:eastAsia="ko-KR"/>
          </w:rPr>
          <w:t xml:space="preserve">: BS antenna element pattern for </w:t>
        </w:r>
        <w:r w:rsidRPr="007849B1">
          <w:rPr>
            <w:rFonts w:hint="eastAsia"/>
            <w:lang w:eastAsia="ja-JP"/>
          </w:rPr>
          <w:t>Indoor scenario</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14667B17" w14:textId="77777777" w:rsidTr="00E243A6">
        <w:trPr>
          <w:cantSplit/>
          <w:trHeight w:val="182"/>
          <w:jc w:val="center"/>
          <w:ins w:id="1331" w:author="Man Hung Ng (Nokia)" w:date="2024-05-09T19:55:00Z"/>
        </w:trPr>
        <w:tc>
          <w:tcPr>
            <w:tcW w:w="2290" w:type="dxa"/>
            <w:shd w:val="clear" w:color="auto" w:fill="E0E0E0"/>
            <w:vAlign w:val="center"/>
          </w:tcPr>
          <w:p w14:paraId="4D7271CE" w14:textId="77777777" w:rsidR="002233E2" w:rsidRPr="007849B1" w:rsidRDefault="002233E2" w:rsidP="00E243A6">
            <w:pPr>
              <w:pStyle w:val="TAH"/>
              <w:rPr>
                <w:ins w:id="1332" w:author="Man Hung Ng (Nokia)" w:date="2024-05-09T19:55:00Z"/>
              </w:rPr>
            </w:pPr>
            <w:ins w:id="1333" w:author="Man Hung Ng (Nokia)" w:date="2024-05-09T19:55:00Z">
              <w:r w:rsidRPr="007849B1">
                <w:t>Parameter</w:t>
              </w:r>
            </w:ins>
          </w:p>
        </w:tc>
        <w:tc>
          <w:tcPr>
            <w:tcW w:w="7495" w:type="dxa"/>
            <w:shd w:val="clear" w:color="auto" w:fill="E0E0E0"/>
            <w:vAlign w:val="center"/>
          </w:tcPr>
          <w:p w14:paraId="3A84D184" w14:textId="77777777" w:rsidR="002233E2" w:rsidRPr="007849B1" w:rsidRDefault="002233E2" w:rsidP="00E243A6">
            <w:pPr>
              <w:pStyle w:val="TAH"/>
              <w:rPr>
                <w:ins w:id="1334" w:author="Man Hung Ng (Nokia)" w:date="2024-05-09T19:55:00Z"/>
              </w:rPr>
            </w:pPr>
            <w:ins w:id="1335" w:author="Man Hung Ng (Nokia)" w:date="2024-05-09T19:55:00Z">
              <w:r w:rsidRPr="007849B1">
                <w:t>Values</w:t>
              </w:r>
            </w:ins>
          </w:p>
        </w:tc>
      </w:tr>
      <w:tr w:rsidR="002233E2" w:rsidRPr="007849B1" w14:paraId="2DA7383D" w14:textId="77777777" w:rsidTr="00E243A6">
        <w:trPr>
          <w:cantSplit/>
          <w:trHeight w:val="824"/>
          <w:jc w:val="center"/>
          <w:ins w:id="1336" w:author="Man Hung Ng (Nokia)" w:date="2024-05-09T19:55:00Z"/>
        </w:trPr>
        <w:tc>
          <w:tcPr>
            <w:tcW w:w="2290" w:type="dxa"/>
            <w:shd w:val="clear" w:color="auto" w:fill="auto"/>
            <w:vAlign w:val="center"/>
          </w:tcPr>
          <w:p w14:paraId="3A8CD56E" w14:textId="77777777" w:rsidR="002233E2" w:rsidRPr="007849B1" w:rsidRDefault="002233E2" w:rsidP="00E243A6">
            <w:pPr>
              <w:pStyle w:val="TAL"/>
              <w:rPr>
                <w:ins w:id="1337" w:author="Man Hung Ng (Nokia)" w:date="2024-05-09T19:55:00Z"/>
              </w:rPr>
            </w:pPr>
            <w:ins w:id="1338" w:author="Man Hung Ng (Nokia)" w:date="2024-05-09T19:55:00Z">
              <w:r w:rsidRPr="007849B1">
                <w:t>Antenna element vertical radiation pattern (dB)</w:t>
              </w:r>
            </w:ins>
          </w:p>
        </w:tc>
        <w:tc>
          <w:tcPr>
            <w:tcW w:w="7495" w:type="dxa"/>
            <w:vAlign w:val="center"/>
          </w:tcPr>
          <w:p w14:paraId="47E4C004" w14:textId="27855E22" w:rsidR="002233E2" w:rsidRPr="007849B1" w:rsidRDefault="00000000" w:rsidP="00BC4141">
            <w:pPr>
              <w:pStyle w:val="TAC"/>
              <w:rPr>
                <w:ins w:id="1339"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77CFF948" w14:textId="77777777" w:rsidTr="00E243A6">
        <w:trPr>
          <w:cantSplit/>
          <w:trHeight w:val="809"/>
          <w:jc w:val="center"/>
          <w:ins w:id="1340" w:author="Man Hung Ng (Nokia)" w:date="2024-05-09T19:55:00Z"/>
        </w:trPr>
        <w:tc>
          <w:tcPr>
            <w:tcW w:w="2290" w:type="dxa"/>
            <w:shd w:val="clear" w:color="auto" w:fill="auto"/>
            <w:vAlign w:val="center"/>
          </w:tcPr>
          <w:p w14:paraId="03254D63" w14:textId="77777777" w:rsidR="002233E2" w:rsidRPr="007849B1" w:rsidRDefault="002233E2" w:rsidP="00E243A6">
            <w:pPr>
              <w:pStyle w:val="TAL"/>
              <w:rPr>
                <w:ins w:id="1341" w:author="Man Hung Ng (Nokia)" w:date="2024-05-09T19:55:00Z"/>
              </w:rPr>
            </w:pPr>
            <w:ins w:id="1342" w:author="Man Hung Ng (Nokia)" w:date="2024-05-09T19:55:00Z">
              <w:r w:rsidRPr="007849B1">
                <w:t>Antenna element horizontal radiation pattern (dB)</w:t>
              </w:r>
            </w:ins>
          </w:p>
        </w:tc>
        <w:tc>
          <w:tcPr>
            <w:tcW w:w="7495" w:type="dxa"/>
            <w:vAlign w:val="center"/>
          </w:tcPr>
          <w:p w14:paraId="49167E8B" w14:textId="210789C8" w:rsidR="002233E2" w:rsidRPr="007849B1" w:rsidRDefault="00000000" w:rsidP="00BC4141">
            <w:pPr>
              <w:pStyle w:val="TAC"/>
              <w:rPr>
                <w:ins w:id="1343"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m:t>
                </m:r>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7F018172" w14:textId="77777777" w:rsidR="002233E2" w:rsidRPr="007849B1" w:rsidRDefault="002233E2" w:rsidP="00E243A6">
            <w:pPr>
              <w:pStyle w:val="TAC"/>
              <w:rPr>
                <w:ins w:id="1344" w:author="Man Hung Ng (Nokia)" w:date="2024-05-09T19:55:00Z"/>
                <w:rFonts w:eastAsia="SimSun"/>
              </w:rPr>
            </w:pPr>
          </w:p>
        </w:tc>
      </w:tr>
      <w:tr w:rsidR="002233E2" w:rsidRPr="007849B1" w14:paraId="288D2A9B" w14:textId="77777777" w:rsidTr="00E243A6">
        <w:trPr>
          <w:cantSplit/>
          <w:trHeight w:val="378"/>
          <w:jc w:val="center"/>
          <w:ins w:id="1345" w:author="Man Hung Ng (Nokia)" w:date="2024-05-09T19:55:00Z"/>
        </w:trPr>
        <w:tc>
          <w:tcPr>
            <w:tcW w:w="2290" w:type="dxa"/>
            <w:shd w:val="clear" w:color="auto" w:fill="auto"/>
            <w:vAlign w:val="center"/>
          </w:tcPr>
          <w:p w14:paraId="009B3D91" w14:textId="77777777" w:rsidR="002233E2" w:rsidRPr="007849B1" w:rsidRDefault="002233E2" w:rsidP="00E243A6">
            <w:pPr>
              <w:pStyle w:val="TAL"/>
              <w:rPr>
                <w:ins w:id="1346" w:author="Man Hung Ng (Nokia)" w:date="2024-05-09T19:55:00Z"/>
              </w:rPr>
            </w:pPr>
            <w:ins w:id="1347" w:author="Man Hung Ng (Nokia)" w:date="2024-05-09T19:55:00Z">
              <w:r w:rsidRPr="007849B1">
                <w:t>Combining method for 3D antenna element pattern (dB)</w:t>
              </w:r>
            </w:ins>
          </w:p>
        </w:tc>
        <w:tc>
          <w:tcPr>
            <w:tcW w:w="7495" w:type="dxa"/>
            <w:vAlign w:val="center"/>
          </w:tcPr>
          <w:p w14:paraId="5E958145" w14:textId="7FB2267C" w:rsidR="002233E2" w:rsidRPr="007849B1" w:rsidRDefault="00000000" w:rsidP="00BC4141">
            <w:pPr>
              <w:pStyle w:val="TAC"/>
              <w:rPr>
                <w:ins w:id="1348"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01450811" w14:textId="77777777" w:rsidTr="00E243A6">
        <w:trPr>
          <w:cantSplit/>
          <w:trHeight w:val="391"/>
          <w:jc w:val="center"/>
          <w:ins w:id="1349" w:author="Man Hung Ng (Nokia)" w:date="2024-05-09T19:55:00Z"/>
        </w:trPr>
        <w:tc>
          <w:tcPr>
            <w:tcW w:w="2290" w:type="dxa"/>
            <w:shd w:val="clear" w:color="auto" w:fill="auto"/>
            <w:vAlign w:val="center"/>
          </w:tcPr>
          <w:p w14:paraId="4AA848E3" w14:textId="77777777" w:rsidR="002233E2" w:rsidRPr="007849B1" w:rsidRDefault="002233E2" w:rsidP="00E243A6">
            <w:pPr>
              <w:pStyle w:val="TAL"/>
              <w:rPr>
                <w:ins w:id="1350" w:author="Man Hung Ng (Nokia)" w:date="2024-05-09T19:55:00Z"/>
              </w:rPr>
            </w:pPr>
            <w:ins w:id="1351"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3500F85E" w14:textId="5FFC2386" w:rsidR="002233E2" w:rsidRPr="007849B1" w:rsidRDefault="004412D0" w:rsidP="00E243A6">
            <w:pPr>
              <w:pStyle w:val="TAC"/>
              <w:rPr>
                <w:ins w:id="1352" w:author="Man Hung Ng (Nokia)" w:date="2024-05-09T19:55:00Z"/>
                <w:rFonts w:eastAsia="SimSun"/>
              </w:rPr>
            </w:pPr>
            <w:ins w:id="1353" w:author="Man Hung Ng (Nokia)" w:date="2024-05-24T01:21:00Z">
              <w:r>
                <w:rPr>
                  <w:rFonts w:eastAsia="SimSun"/>
                </w:rPr>
                <w:t>5.5</w:t>
              </w:r>
            </w:ins>
            <w:ins w:id="1354" w:author="Man Hung Ng (Nokia)" w:date="2024-05-09T19:55:00Z">
              <w:r w:rsidR="002233E2" w:rsidRPr="007849B1">
                <w:rPr>
                  <w:rFonts w:eastAsia="SimSun"/>
                </w:rPr>
                <w:t xml:space="preserve"> dBi</w:t>
              </w:r>
            </w:ins>
          </w:p>
        </w:tc>
      </w:tr>
      <w:tr w:rsidR="002233E2" w:rsidRPr="007849B1" w14:paraId="2E5F42D5" w14:textId="77777777" w:rsidTr="00E243A6">
        <w:trPr>
          <w:cantSplit/>
          <w:trHeight w:val="391"/>
          <w:jc w:val="center"/>
          <w:ins w:id="1355" w:author="Man Hung Ng (Nokia)" w:date="2024-05-09T19:55:00Z"/>
        </w:trPr>
        <w:tc>
          <w:tcPr>
            <w:tcW w:w="2290" w:type="dxa"/>
            <w:shd w:val="clear" w:color="auto" w:fill="auto"/>
            <w:vAlign w:val="center"/>
          </w:tcPr>
          <w:p w14:paraId="50532674" w14:textId="77777777" w:rsidR="002233E2" w:rsidRPr="007849B1" w:rsidRDefault="002233E2" w:rsidP="00E243A6">
            <w:pPr>
              <w:pStyle w:val="TAL"/>
              <w:rPr>
                <w:ins w:id="1356" w:author="Man Hung Ng (Nokia)" w:date="2024-05-09T19:55:00Z"/>
                <w:lang w:eastAsia="ja-JP"/>
              </w:rPr>
            </w:pPr>
            <w:ins w:id="1357"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r w:rsidRPr="007849B1">
                <w:rPr>
                  <w:rFonts w:hint="eastAsia"/>
                  <w:vertAlign w:val="superscript"/>
                  <w:lang w:eastAsia="ja-JP"/>
                </w:rPr>
                <w:t>note</w:t>
              </w:r>
            </w:ins>
          </w:p>
        </w:tc>
        <w:tc>
          <w:tcPr>
            <w:tcW w:w="7495" w:type="dxa"/>
            <w:vAlign w:val="center"/>
          </w:tcPr>
          <w:p w14:paraId="3F976735" w14:textId="1031323D" w:rsidR="002233E2" w:rsidRPr="007849B1" w:rsidRDefault="002233E2" w:rsidP="008A2DDD">
            <w:pPr>
              <w:pStyle w:val="TAC"/>
              <w:rPr>
                <w:ins w:id="1358" w:author="Man Hung Ng (Nokia)" w:date="2024-05-09T19:55:00Z"/>
                <w:lang w:eastAsia="ja-JP"/>
              </w:rPr>
            </w:pPr>
            <w:ins w:id="1359" w:author="Man Hung Ng (Nokia)" w:date="2024-05-09T19:55:00Z">
              <w:r w:rsidRPr="007849B1">
                <w:rPr>
                  <w:rFonts w:hint="eastAsia"/>
                  <w:lang w:eastAsia="ja-JP"/>
                </w:rPr>
                <w:t xml:space="preserve"> (1, 1, </w:t>
              </w:r>
            </w:ins>
            <w:ins w:id="1360" w:author="Man Hung Ng (Nokia)" w:date="2024-05-22T08:41:00Z">
              <w:r w:rsidR="000A63B3">
                <w:rPr>
                  <w:lang w:eastAsia="ja-JP"/>
                </w:rPr>
                <w:t>[8</w:t>
              </w:r>
            </w:ins>
            <w:ins w:id="1361" w:author="Man Hung Ng (Nokia)" w:date="2024-05-24T01:18:00Z">
              <w:r w:rsidR="004412D0">
                <w:rPr>
                  <w:lang w:eastAsia="ja-JP"/>
                </w:rPr>
                <w:t>/4</w:t>
              </w:r>
            </w:ins>
            <w:ins w:id="1362" w:author="Man Hung Ng (Nokia)" w:date="2024-05-22T08:41:00Z">
              <w:r w:rsidR="000A63B3">
                <w:rPr>
                  <w:lang w:eastAsia="ja-JP"/>
                </w:rPr>
                <w:t>, 8</w:t>
              </w:r>
            </w:ins>
            <w:ins w:id="1363" w:author="Man Hung Ng (Nokia)" w:date="2024-05-24T01:18:00Z">
              <w:r w:rsidR="004412D0">
                <w:rPr>
                  <w:lang w:eastAsia="ja-JP"/>
                </w:rPr>
                <w:t>/4</w:t>
              </w:r>
            </w:ins>
            <w:ins w:id="1364" w:author="Man Hung Ng (Nokia)" w:date="2024-05-22T08:41:00Z">
              <w:r w:rsidR="000A63B3">
                <w:rPr>
                  <w:lang w:eastAsia="ja-JP"/>
                </w:rPr>
                <w:t>]</w:t>
              </w:r>
            </w:ins>
            <w:ins w:id="1365" w:author="Man Hung Ng (Nokia)" w:date="2024-05-09T19:55:00Z">
              <w:r w:rsidRPr="007849B1">
                <w:rPr>
                  <w:rFonts w:hint="eastAsia"/>
                  <w:lang w:eastAsia="ja-JP"/>
                </w:rPr>
                <w:t>, 2)</w:t>
              </w:r>
            </w:ins>
          </w:p>
        </w:tc>
      </w:tr>
      <w:tr w:rsidR="002233E2" w:rsidRPr="007849B1" w14:paraId="06C14C8B" w14:textId="77777777" w:rsidTr="00E243A6">
        <w:trPr>
          <w:cantSplit/>
          <w:trHeight w:val="391"/>
          <w:jc w:val="center"/>
          <w:ins w:id="1366" w:author="Man Hung Ng (Nokia)" w:date="2024-05-09T19:55:00Z"/>
        </w:trPr>
        <w:tc>
          <w:tcPr>
            <w:tcW w:w="2290" w:type="dxa"/>
            <w:shd w:val="clear" w:color="auto" w:fill="auto"/>
            <w:vAlign w:val="center"/>
          </w:tcPr>
          <w:p w14:paraId="1793B268" w14:textId="77777777" w:rsidR="002233E2" w:rsidRPr="007849B1" w:rsidRDefault="002233E2" w:rsidP="00E243A6">
            <w:pPr>
              <w:pStyle w:val="TAL"/>
              <w:rPr>
                <w:ins w:id="1367" w:author="Man Hung Ng (Nokia)" w:date="2024-05-09T19:55:00Z"/>
                <w:lang w:eastAsia="ja-JP"/>
              </w:rPr>
            </w:pPr>
            <w:ins w:id="1368"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18300F22" w14:textId="280BD4A0" w:rsidR="002233E2" w:rsidRPr="007849B1" w:rsidRDefault="002233E2" w:rsidP="00E243A6">
            <w:pPr>
              <w:pStyle w:val="TAC"/>
              <w:rPr>
                <w:ins w:id="1369" w:author="Man Hung Ng (Nokia)" w:date="2024-05-09T19:55:00Z"/>
                <w:lang w:eastAsia="ja-JP"/>
              </w:rPr>
            </w:pPr>
            <w:ins w:id="1370" w:author="Man Hung Ng (Nokia)" w:date="2024-05-09T19:55:00Z">
              <w:r w:rsidRPr="007849B1">
                <w:rPr>
                  <w:lang w:eastAsia="ja-JP"/>
                </w:rPr>
                <w:t>(0.</w:t>
              </w:r>
            </w:ins>
            <w:ins w:id="1371" w:author="Man Hung Ng (Nokia)" w:date="2024-05-24T01:18:00Z">
              <w:r w:rsidR="004412D0">
                <w:rPr>
                  <w:lang w:eastAsia="ja-JP"/>
                </w:rPr>
                <w:t>5</w:t>
              </w:r>
            </w:ins>
            <w:ins w:id="1372" w:author="Man Hung Ng (Nokia)" w:date="2024-05-09T19:55:00Z">
              <w:r w:rsidRPr="007849B1">
                <w:rPr>
                  <w:lang w:eastAsia="ja-JP"/>
                </w:rPr>
                <w:t>λ</w:t>
              </w:r>
              <w:r w:rsidRPr="007849B1">
                <w:rPr>
                  <w:rFonts w:hint="eastAsia"/>
                  <w:lang w:eastAsia="ja-JP"/>
                </w:rPr>
                <w:t xml:space="preserve">, </w:t>
              </w:r>
              <w:r w:rsidRPr="007849B1">
                <w:rPr>
                  <w:lang w:eastAsia="ja-JP"/>
                </w:rPr>
                <w:t>0.</w:t>
              </w:r>
            </w:ins>
            <w:ins w:id="1373" w:author="Man Hung Ng (Nokia)" w:date="2024-05-22T08:56:00Z">
              <w:r w:rsidR="00BB35D6">
                <w:rPr>
                  <w:lang w:eastAsia="ja-JP"/>
                </w:rPr>
                <w:t>5</w:t>
              </w:r>
            </w:ins>
            <w:ins w:id="1374" w:author="Man Hung Ng (Nokia)" w:date="2024-05-09T19:55:00Z">
              <w:r w:rsidRPr="007849B1">
                <w:rPr>
                  <w:lang w:eastAsia="ja-JP"/>
                </w:rPr>
                <w:t>λ</w:t>
              </w:r>
              <w:r w:rsidRPr="007849B1">
                <w:rPr>
                  <w:rFonts w:hint="eastAsia"/>
                  <w:lang w:eastAsia="ja-JP"/>
                </w:rPr>
                <w:t>)</w:t>
              </w:r>
            </w:ins>
          </w:p>
        </w:tc>
      </w:tr>
      <w:tr w:rsidR="002233E2" w:rsidRPr="007849B1" w14:paraId="27731752" w14:textId="77777777" w:rsidTr="00E243A6">
        <w:trPr>
          <w:cantSplit/>
          <w:trHeight w:val="391"/>
          <w:jc w:val="center"/>
          <w:ins w:id="1375" w:author="Man Hung Ng (Nokia)" w:date="2024-05-09T19:55:00Z"/>
        </w:trPr>
        <w:tc>
          <w:tcPr>
            <w:tcW w:w="9785" w:type="dxa"/>
            <w:gridSpan w:val="2"/>
            <w:shd w:val="clear" w:color="auto" w:fill="auto"/>
            <w:vAlign w:val="center"/>
          </w:tcPr>
          <w:p w14:paraId="40A22505" w14:textId="77777777" w:rsidR="002233E2" w:rsidRPr="007849B1" w:rsidRDefault="002233E2" w:rsidP="00E243A6">
            <w:pPr>
              <w:pStyle w:val="TAN"/>
              <w:rPr>
                <w:ins w:id="1376" w:author="Man Hung Ng (Nokia)" w:date="2024-05-09T19:55:00Z"/>
                <w:lang w:val="en-US" w:eastAsia="ja-JP"/>
              </w:rPr>
            </w:pPr>
            <w:ins w:id="1377" w:author="Man Hung Ng (Nokia)" w:date="2024-05-09T19:55:00Z">
              <w:r w:rsidRPr="007849B1">
                <w:rPr>
                  <w:rFonts w:hint="eastAsia"/>
                  <w:lang w:eastAsia="ja-JP"/>
                </w:rPr>
                <w:t>Note:</w:t>
              </w:r>
              <w:r w:rsidRPr="007849B1">
                <w:rPr>
                  <w:rFonts w:eastAsia="SimSun"/>
                </w:rPr>
                <w:tab/>
              </w:r>
              <w:r w:rsidRPr="007849B1">
                <w:rPr>
                  <w:lang w:eastAsia="ja-JP"/>
                </w:rPr>
                <w:t>An additional 3dB gain is added to the total beamforming gain to account for the two polarization directions.</w:t>
              </w:r>
              <w:r w:rsidRPr="007849B1">
                <w:rPr>
                  <w:rFonts w:ascii="Calibri" w:eastAsia="DengXian" w:hAnsi="Calibri"/>
                  <w:kern w:val="24"/>
                  <w:sz w:val="64"/>
                  <w:szCs w:val="64"/>
                  <w:lang w:val="en-US"/>
                </w:rPr>
                <w:t xml:space="preserve"> </w:t>
              </w:r>
              <w:r w:rsidRPr="007849B1">
                <w:rPr>
                  <w:lang w:val="en-US" w:eastAsia="ja-JP"/>
                </w:rPr>
                <w:t>Boresight direction is perpendicular to the ceiling.</w:t>
              </w:r>
            </w:ins>
          </w:p>
        </w:tc>
      </w:tr>
    </w:tbl>
    <w:p w14:paraId="05526ADA" w14:textId="77777777" w:rsidR="002233E2" w:rsidRDefault="002233E2" w:rsidP="002233E2">
      <w:pPr>
        <w:rPr>
          <w:ins w:id="1378" w:author="Man Hung Ng (Nokia)" w:date="2024-05-09T19:55:00Z"/>
          <w:lang w:eastAsia="ja-JP"/>
        </w:rPr>
      </w:pPr>
    </w:p>
    <w:p w14:paraId="45D9DA4D" w14:textId="3728BDF2" w:rsidR="002233E2" w:rsidRDefault="008A2DDD" w:rsidP="002233E2">
      <w:pPr>
        <w:pStyle w:val="Heading5"/>
        <w:rPr>
          <w:ins w:id="1379" w:author="Man Hung Ng (Nokia)" w:date="2024-05-09T19:55:00Z"/>
          <w:lang w:eastAsia="ja-JP"/>
        </w:rPr>
      </w:pPr>
      <w:bookmarkStart w:id="1380" w:name="_Hlk81222568"/>
      <w:bookmarkStart w:id="1381" w:name="_Toc98750629"/>
      <w:ins w:id="1382" w:author="Man Hung Ng (Nokia)" w:date="2024-05-09T20:01:00Z">
        <w:r>
          <w:rPr>
            <w:lang w:eastAsia="ja-JP"/>
          </w:rPr>
          <w:t>6.1</w:t>
        </w:r>
      </w:ins>
      <w:ins w:id="1383" w:author="Man Hung Ng (Nokia)" w:date="2024-05-09T19:55:00Z">
        <w:r w:rsidR="002233E2">
          <w:rPr>
            <w:lang w:eastAsia="ja-JP"/>
          </w:rPr>
          <w:t>.2.3.2.4</w:t>
        </w:r>
        <w:bookmarkEnd w:id="1380"/>
        <w:r w:rsidR="002233E2">
          <w:rPr>
            <w:rFonts w:eastAsia="SimSun"/>
          </w:rPr>
          <w:tab/>
          <w:t xml:space="preserve">Array </w:t>
        </w:r>
        <w:r w:rsidR="002233E2">
          <w:rPr>
            <w:lang w:eastAsia="ja-JP"/>
          </w:rPr>
          <w:t>antenna model extension</w:t>
        </w:r>
        <w:bookmarkEnd w:id="1381"/>
        <w:r w:rsidR="002233E2">
          <w:rPr>
            <w:lang w:eastAsia="ja-JP"/>
          </w:rPr>
          <w:t xml:space="preserve"> </w:t>
        </w:r>
      </w:ins>
    </w:p>
    <w:p w14:paraId="5198A326" w14:textId="305288D3" w:rsidR="002233E2" w:rsidRDefault="002233E2" w:rsidP="002233E2">
      <w:pPr>
        <w:rPr>
          <w:ins w:id="1384" w:author="Man Hung Ng (Nokia)" w:date="2024-05-09T19:55:00Z"/>
        </w:rPr>
      </w:pPr>
      <w:ins w:id="1385" w:author="Man Hung Ng (Nokia)" w:date="2024-05-09T19:55:00Z">
        <w:r>
          <w:t xml:space="preserve">To model an AAS BS equipped with a sub-array antenna geometry an extended antenna model is required. A sub-array antenna geometry is created by combining vertical elements to sub-arrays as indicated in Figure </w:t>
        </w:r>
      </w:ins>
      <w:ins w:id="1386" w:author="Man Hung Ng (Nokia)" w:date="2024-05-09T20:01:00Z">
        <w:r w:rsidR="008A2DDD">
          <w:rPr>
            <w:lang w:eastAsia="ja-JP"/>
          </w:rPr>
          <w:t>6.1</w:t>
        </w:r>
      </w:ins>
      <w:ins w:id="1387" w:author="Man Hung Ng (Nokia)" w:date="2024-05-09T19:55:00Z">
        <w:r>
          <w:t xml:space="preserve">.2.3.2.4-1. The antenna model extension was created to model AAS base station operating within the frequency range </w:t>
        </w:r>
      </w:ins>
      <w:ins w:id="1388" w:author="Man Hung Ng (Nokia)" w:date="2024-05-09T20:02:00Z">
        <w:r w:rsidR="008A2DDD" w:rsidRPr="00751BDF">
          <w:rPr>
            <w:rFonts w:eastAsia="SimSun"/>
            <w:szCs w:val="21"/>
            <w:lang w:eastAsia="zh-CN"/>
          </w:rPr>
          <w:t>14800 - 15350 MHz</w:t>
        </w:r>
      </w:ins>
      <w:ins w:id="1389" w:author="Man Hung Ng (Nokia)" w:date="2024-05-09T19:55:00Z">
        <w:r>
          <w:t xml:space="preserve"> required for sharing studies in ITU-R.</w:t>
        </w:r>
      </w:ins>
    </w:p>
    <w:p w14:paraId="67B7C736" w14:textId="77777777" w:rsidR="002233E2" w:rsidRDefault="002233E2" w:rsidP="002233E2">
      <w:pPr>
        <w:pStyle w:val="TH"/>
        <w:rPr>
          <w:ins w:id="1390" w:author="Man Hung Ng (Nokia)" w:date="2024-05-09T19:55:00Z"/>
        </w:rPr>
      </w:pPr>
      <w:ins w:id="1391" w:author="Man Hung Ng (Nokia)" w:date="2024-05-09T19:55:00Z">
        <w:r w:rsidRPr="00975E34">
          <w:rPr>
            <w:noProof/>
          </w:rPr>
          <w:drawing>
            <wp:inline distT="0" distB="0" distL="0" distR="0" wp14:anchorId="55163D49" wp14:editId="513A01BE">
              <wp:extent cx="27813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81300" cy="2590800"/>
                      </a:xfrm>
                      <a:prstGeom prst="rect">
                        <a:avLst/>
                      </a:prstGeom>
                      <a:noFill/>
                      <a:ln>
                        <a:noFill/>
                      </a:ln>
                    </pic:spPr>
                  </pic:pic>
                </a:graphicData>
              </a:graphic>
            </wp:inline>
          </w:drawing>
        </w:r>
      </w:ins>
    </w:p>
    <w:p w14:paraId="10625DBA" w14:textId="6542E773" w:rsidR="002233E2" w:rsidRDefault="002233E2" w:rsidP="002233E2">
      <w:pPr>
        <w:pStyle w:val="TF"/>
        <w:rPr>
          <w:ins w:id="1392" w:author="Man Hung Ng (Nokia)" w:date="2024-05-09T19:55:00Z"/>
          <w:lang w:eastAsia="zh-CN"/>
        </w:rPr>
      </w:pPr>
      <w:ins w:id="1393" w:author="Man Hung Ng (Nokia)" w:date="2024-05-09T19:55:00Z">
        <w:r>
          <w:rPr>
            <w:lang w:eastAsia="zh-CN"/>
          </w:rPr>
          <w:t xml:space="preserve">Figure </w:t>
        </w:r>
      </w:ins>
      <w:ins w:id="1394" w:author="Man Hung Ng (Nokia)" w:date="2024-05-09T20:01:00Z">
        <w:r w:rsidR="008A2DDD">
          <w:rPr>
            <w:lang w:eastAsia="ja-JP"/>
          </w:rPr>
          <w:t>6.1</w:t>
        </w:r>
      </w:ins>
      <w:ins w:id="1395" w:author="Man Hung Ng (Nokia)" w:date="2024-05-09T19:55:00Z">
        <w:r w:rsidRPr="00976C28">
          <w:rPr>
            <w:lang w:eastAsia="zh-CN"/>
          </w:rPr>
          <w:t>.2.3.2.4</w:t>
        </w:r>
        <w:r>
          <w:rPr>
            <w:lang w:eastAsia="zh-CN"/>
          </w:rPr>
          <w:t>-1: Sub-array structure</w:t>
        </w:r>
      </w:ins>
    </w:p>
    <w:p w14:paraId="28B26CC2" w14:textId="75CBBF91" w:rsidR="002233E2" w:rsidRPr="005D4D88" w:rsidRDefault="002233E2" w:rsidP="002233E2">
      <w:pPr>
        <w:rPr>
          <w:ins w:id="1396" w:author="Man Hung Ng (Nokia)" w:date="2024-05-09T19:55:00Z"/>
        </w:rPr>
      </w:pPr>
      <w:ins w:id="1397" w:author="Man Hung Ng (Nokia)" w:date="2024-05-09T19:55:00Z">
        <w:r>
          <w:t xml:space="preserve">In Table </w:t>
        </w:r>
      </w:ins>
      <w:bookmarkStart w:id="1398" w:name="_Hlk81222699"/>
      <w:ins w:id="1399" w:author="Man Hung Ng (Nokia)" w:date="2024-05-09T20:02:00Z">
        <w:r w:rsidR="008A2DDD">
          <w:t>6.1</w:t>
        </w:r>
      </w:ins>
      <w:ins w:id="1400" w:author="Man Hung Ng (Nokia)" w:date="2024-05-09T19:55:00Z">
        <w:r w:rsidRPr="00DB46E2">
          <w:t>.2.3.2.4</w:t>
        </w:r>
        <w:bookmarkEnd w:id="1398"/>
        <w:r>
          <w:t>-1, the parameters used by the parameterized array antenna model supporting sub-array geometries are described.</w:t>
        </w:r>
      </w:ins>
    </w:p>
    <w:p w14:paraId="60030D31" w14:textId="77A6EC3C" w:rsidR="002233E2" w:rsidRPr="007B015D" w:rsidRDefault="002233E2" w:rsidP="002233E2">
      <w:pPr>
        <w:pStyle w:val="TH"/>
        <w:rPr>
          <w:ins w:id="1401" w:author="Man Hung Ng (Nokia)" w:date="2024-05-09T19:55:00Z"/>
        </w:rPr>
      </w:pPr>
      <w:ins w:id="1402" w:author="Man Hung Ng (Nokia)" w:date="2024-05-09T19:55:00Z">
        <w:r w:rsidRPr="003C0B2F">
          <w:lastRenderedPageBreak/>
          <w:t xml:space="preserve">Table </w:t>
        </w:r>
      </w:ins>
      <w:ins w:id="1403" w:author="Man Hung Ng (Nokia)" w:date="2024-05-09T20:02:00Z">
        <w:r w:rsidR="008A2DDD">
          <w:t>6.1</w:t>
        </w:r>
      </w:ins>
      <w:ins w:id="1404" w:author="Man Hung Ng (Nokia)" w:date="2024-05-09T19:55:00Z">
        <w:r w:rsidRPr="00DB46E2">
          <w:t>.2.3.2.4</w:t>
        </w:r>
        <w:r w:rsidRPr="003C0B2F">
          <w:t>-</w:t>
        </w:r>
        <w:r>
          <w:t>1</w:t>
        </w:r>
        <w:r w:rsidRPr="003C0B2F">
          <w:t xml:space="preserve">: </w:t>
        </w:r>
        <w:r>
          <w:t>Extended parameter definitions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27"/>
        <w:gridCol w:w="3498"/>
        <w:gridCol w:w="787"/>
        <w:gridCol w:w="817"/>
      </w:tblGrid>
      <w:tr w:rsidR="002233E2" w:rsidRPr="008E4460" w14:paraId="179D91C1" w14:textId="77777777" w:rsidTr="00E243A6">
        <w:trPr>
          <w:tblHeader/>
          <w:jc w:val="center"/>
          <w:ins w:id="1405" w:author="Man Hung Ng (Nokia)" w:date="2024-05-09T19:55:00Z"/>
        </w:trPr>
        <w:tc>
          <w:tcPr>
            <w:tcW w:w="0" w:type="auto"/>
          </w:tcPr>
          <w:p w14:paraId="701DEBE9" w14:textId="77777777" w:rsidR="002233E2" w:rsidRPr="007B015D" w:rsidRDefault="002233E2" w:rsidP="00E243A6">
            <w:pPr>
              <w:pStyle w:val="TAH"/>
              <w:rPr>
                <w:ins w:id="1406" w:author="Man Hung Ng (Nokia)" w:date="2024-05-09T19:55:00Z"/>
              </w:rPr>
            </w:pPr>
            <w:ins w:id="1407" w:author="Man Hung Ng (Nokia)" w:date="2024-05-09T19:55:00Z">
              <w:r w:rsidRPr="007B015D">
                <w:t>Level</w:t>
              </w:r>
            </w:ins>
          </w:p>
        </w:tc>
        <w:tc>
          <w:tcPr>
            <w:tcW w:w="0" w:type="auto"/>
          </w:tcPr>
          <w:p w14:paraId="46F0450D" w14:textId="77777777" w:rsidR="002233E2" w:rsidRPr="007B015D" w:rsidRDefault="002233E2" w:rsidP="00E243A6">
            <w:pPr>
              <w:pStyle w:val="TAH"/>
              <w:rPr>
                <w:ins w:id="1408" w:author="Man Hung Ng (Nokia)" w:date="2024-05-09T19:55:00Z"/>
              </w:rPr>
            </w:pPr>
            <w:ins w:id="1409" w:author="Man Hung Ng (Nokia)" w:date="2024-05-09T19:55:00Z">
              <w:r w:rsidRPr="007B015D">
                <w:t>Parameter</w:t>
              </w:r>
            </w:ins>
          </w:p>
        </w:tc>
        <w:tc>
          <w:tcPr>
            <w:tcW w:w="0" w:type="auto"/>
          </w:tcPr>
          <w:p w14:paraId="0A95E3DC" w14:textId="77777777" w:rsidR="002233E2" w:rsidRPr="007B015D" w:rsidRDefault="002233E2" w:rsidP="00E243A6">
            <w:pPr>
              <w:pStyle w:val="TAH"/>
              <w:rPr>
                <w:ins w:id="1410" w:author="Man Hung Ng (Nokia)" w:date="2024-05-09T19:55:00Z"/>
              </w:rPr>
            </w:pPr>
            <w:ins w:id="1411" w:author="Man Hung Ng (Nokia)" w:date="2024-05-09T19:55:00Z">
              <w:r w:rsidRPr="007B015D">
                <w:t>Symbol</w:t>
              </w:r>
            </w:ins>
          </w:p>
        </w:tc>
        <w:tc>
          <w:tcPr>
            <w:tcW w:w="0" w:type="auto"/>
          </w:tcPr>
          <w:p w14:paraId="3353241F" w14:textId="77777777" w:rsidR="002233E2" w:rsidRPr="007B015D" w:rsidRDefault="002233E2" w:rsidP="00E243A6">
            <w:pPr>
              <w:pStyle w:val="TAH"/>
              <w:rPr>
                <w:ins w:id="1412" w:author="Man Hung Ng (Nokia)" w:date="2024-05-09T19:55:00Z"/>
              </w:rPr>
            </w:pPr>
            <w:ins w:id="1413" w:author="Man Hung Ng (Nokia)" w:date="2024-05-09T19:55:00Z">
              <w:r w:rsidRPr="007B015D">
                <w:t>Unit</w:t>
              </w:r>
            </w:ins>
          </w:p>
        </w:tc>
      </w:tr>
      <w:tr w:rsidR="002233E2" w:rsidRPr="008E4460" w14:paraId="5A281BFF" w14:textId="77777777" w:rsidTr="00E243A6">
        <w:trPr>
          <w:jc w:val="center"/>
          <w:ins w:id="1414" w:author="Man Hung Ng (Nokia)" w:date="2024-05-09T19:55:00Z"/>
        </w:trPr>
        <w:tc>
          <w:tcPr>
            <w:tcW w:w="0" w:type="auto"/>
            <w:vMerge w:val="restart"/>
          </w:tcPr>
          <w:p w14:paraId="12ED6073" w14:textId="77777777" w:rsidR="002233E2" w:rsidRPr="007B015D" w:rsidRDefault="002233E2" w:rsidP="00E243A6">
            <w:pPr>
              <w:pStyle w:val="TAC"/>
              <w:rPr>
                <w:ins w:id="1415" w:author="Man Hung Ng (Nokia)" w:date="2024-05-09T19:55:00Z"/>
                <w:lang w:eastAsia="zh-CN"/>
              </w:rPr>
            </w:pPr>
          </w:p>
          <w:p w14:paraId="3799CC42" w14:textId="77777777" w:rsidR="002233E2" w:rsidRPr="007B015D" w:rsidRDefault="002233E2" w:rsidP="00E243A6">
            <w:pPr>
              <w:pStyle w:val="TAC"/>
              <w:rPr>
                <w:ins w:id="1416" w:author="Man Hung Ng (Nokia)" w:date="2024-05-09T19:55:00Z"/>
                <w:lang w:eastAsia="zh-CN"/>
              </w:rPr>
            </w:pPr>
          </w:p>
          <w:p w14:paraId="223DC776" w14:textId="77777777" w:rsidR="002233E2" w:rsidRPr="007B015D" w:rsidRDefault="002233E2" w:rsidP="00E243A6">
            <w:pPr>
              <w:pStyle w:val="TAC"/>
              <w:rPr>
                <w:ins w:id="1417" w:author="Man Hung Ng (Nokia)" w:date="2024-05-09T19:55:00Z"/>
                <w:lang w:eastAsia="zh-CN"/>
              </w:rPr>
            </w:pPr>
            <w:ins w:id="1418" w:author="Man Hung Ng (Nokia)" w:date="2024-05-09T19:55:00Z">
              <w:r w:rsidRPr="007B015D">
                <w:rPr>
                  <w:lang w:eastAsia="zh-CN"/>
                </w:rPr>
                <w:t>Element</w:t>
              </w:r>
            </w:ins>
          </w:p>
        </w:tc>
        <w:tc>
          <w:tcPr>
            <w:tcW w:w="0" w:type="auto"/>
          </w:tcPr>
          <w:p w14:paraId="3719B849" w14:textId="77777777" w:rsidR="002233E2" w:rsidRPr="007B015D" w:rsidRDefault="002233E2" w:rsidP="00E243A6">
            <w:pPr>
              <w:pStyle w:val="TAC"/>
              <w:rPr>
                <w:ins w:id="1419" w:author="Man Hung Ng (Nokia)" w:date="2024-05-09T19:55:00Z"/>
                <w:lang w:eastAsia="zh-CN"/>
              </w:rPr>
            </w:pPr>
            <w:ins w:id="1420" w:author="Man Hung Ng (Nokia)" w:date="2024-05-09T19:55:00Z">
              <w:r w:rsidRPr="007B015D">
                <w:rPr>
                  <w:lang w:eastAsia="zh-CN"/>
                </w:rPr>
                <w:t>Front to back ratio</w:t>
              </w:r>
            </w:ins>
          </w:p>
        </w:tc>
        <w:tc>
          <w:tcPr>
            <w:tcW w:w="0" w:type="auto"/>
          </w:tcPr>
          <w:p w14:paraId="70BF87C2" w14:textId="77777777" w:rsidR="002233E2" w:rsidRPr="007B015D" w:rsidRDefault="002233E2" w:rsidP="00E243A6">
            <w:pPr>
              <w:pStyle w:val="TAC"/>
              <w:rPr>
                <w:ins w:id="1421" w:author="Man Hung Ng (Nokia)" w:date="2024-05-09T19:55:00Z"/>
                <w:rFonts w:ascii="Cambria Math" w:hAnsi="Cambria Math"/>
                <w:lang w:eastAsia="zh-CN"/>
              </w:rPr>
            </w:pPr>
            <w:ins w:id="1422" w:author="Man Hung Ng (Nokia)" w:date="2024-05-09T19:55:00Z">
              <w:r w:rsidRPr="00B075CD">
                <w:rPr>
                  <w:rFonts w:ascii="Cambria Math" w:hAnsi="Cambria Math"/>
                  <w:i/>
                  <w:lang w:eastAsia="zh-CN"/>
                </w:rPr>
                <w:t>A</w:t>
              </w:r>
              <w:r w:rsidRPr="00B075CD">
                <w:rPr>
                  <w:rFonts w:ascii="Cambria Math" w:hAnsi="Cambria Math"/>
                  <w:i/>
                  <w:vertAlign w:val="subscript"/>
                  <w:lang w:eastAsia="zh-CN"/>
                </w:rPr>
                <w:t>m</w:t>
              </w:r>
            </w:ins>
          </w:p>
        </w:tc>
        <w:tc>
          <w:tcPr>
            <w:tcW w:w="0" w:type="auto"/>
          </w:tcPr>
          <w:p w14:paraId="7EC80300" w14:textId="77777777" w:rsidR="002233E2" w:rsidRPr="007B015D" w:rsidRDefault="002233E2" w:rsidP="00E243A6">
            <w:pPr>
              <w:pStyle w:val="TAC"/>
              <w:rPr>
                <w:ins w:id="1423" w:author="Man Hung Ng (Nokia)" w:date="2024-05-09T19:55:00Z"/>
                <w:lang w:eastAsia="zh-CN"/>
              </w:rPr>
            </w:pPr>
            <w:ins w:id="1424" w:author="Man Hung Ng (Nokia)" w:date="2024-05-09T19:55:00Z">
              <w:r w:rsidRPr="007B015D">
                <w:rPr>
                  <w:lang w:eastAsia="zh-CN"/>
                </w:rPr>
                <w:t>dB</w:t>
              </w:r>
            </w:ins>
          </w:p>
        </w:tc>
      </w:tr>
      <w:tr w:rsidR="002233E2" w:rsidRPr="008E4460" w14:paraId="5F0D3186" w14:textId="77777777" w:rsidTr="00E243A6">
        <w:trPr>
          <w:jc w:val="center"/>
          <w:ins w:id="1425" w:author="Man Hung Ng (Nokia)" w:date="2024-05-09T19:55:00Z"/>
        </w:trPr>
        <w:tc>
          <w:tcPr>
            <w:tcW w:w="0" w:type="auto"/>
            <w:vMerge/>
          </w:tcPr>
          <w:p w14:paraId="4FC6EF5C" w14:textId="77777777" w:rsidR="002233E2" w:rsidRPr="007B015D" w:rsidRDefault="002233E2" w:rsidP="00E243A6">
            <w:pPr>
              <w:pStyle w:val="TAC"/>
              <w:rPr>
                <w:ins w:id="1426" w:author="Man Hung Ng (Nokia)" w:date="2024-05-09T19:55:00Z"/>
              </w:rPr>
            </w:pPr>
          </w:p>
        </w:tc>
        <w:tc>
          <w:tcPr>
            <w:tcW w:w="0" w:type="auto"/>
          </w:tcPr>
          <w:p w14:paraId="1DD98194" w14:textId="77777777" w:rsidR="002233E2" w:rsidRPr="007B015D" w:rsidRDefault="002233E2" w:rsidP="00E243A6">
            <w:pPr>
              <w:pStyle w:val="TAC"/>
              <w:rPr>
                <w:ins w:id="1427" w:author="Man Hung Ng (Nokia)" w:date="2024-05-09T19:55:00Z"/>
              </w:rPr>
            </w:pPr>
            <w:ins w:id="1428" w:author="Man Hung Ng (Nokia)" w:date="2024-05-09T19:55:00Z">
              <w:r w:rsidRPr="007B015D">
                <w:t>Side lobe suppression</w:t>
              </w:r>
            </w:ins>
          </w:p>
        </w:tc>
        <w:tc>
          <w:tcPr>
            <w:tcW w:w="0" w:type="auto"/>
          </w:tcPr>
          <w:p w14:paraId="3C4CC67C" w14:textId="77777777" w:rsidR="002233E2" w:rsidRPr="007B015D" w:rsidRDefault="002233E2" w:rsidP="00E243A6">
            <w:pPr>
              <w:pStyle w:val="TAC"/>
              <w:rPr>
                <w:ins w:id="1429" w:author="Man Hung Ng (Nokia)" w:date="2024-05-09T19:55:00Z"/>
                <w:rFonts w:ascii="Cambria Math" w:hAnsi="Cambria Math"/>
              </w:rPr>
            </w:pPr>
            <w:ins w:id="1430" w:author="Man Hung Ng (Nokia)" w:date="2024-05-09T19:55:00Z">
              <w:r w:rsidRPr="00B075CD">
                <w:rPr>
                  <w:rFonts w:ascii="Cambria Math" w:hAnsi="Cambria Math"/>
                  <w:i/>
                </w:rPr>
                <w:t>SLA</w:t>
              </w:r>
              <w:r w:rsidRPr="00B075CD">
                <w:rPr>
                  <w:rFonts w:ascii="Cambria Math" w:hAnsi="Cambria Math"/>
                  <w:i/>
                  <w:vertAlign w:val="subscript"/>
                </w:rPr>
                <w:t>v</w:t>
              </w:r>
            </w:ins>
          </w:p>
        </w:tc>
        <w:tc>
          <w:tcPr>
            <w:tcW w:w="0" w:type="auto"/>
          </w:tcPr>
          <w:p w14:paraId="686753F8" w14:textId="77777777" w:rsidR="002233E2" w:rsidRPr="007B015D" w:rsidRDefault="002233E2" w:rsidP="00E243A6">
            <w:pPr>
              <w:pStyle w:val="TAC"/>
              <w:rPr>
                <w:ins w:id="1431" w:author="Man Hung Ng (Nokia)" w:date="2024-05-09T19:55:00Z"/>
              </w:rPr>
            </w:pPr>
            <w:ins w:id="1432" w:author="Man Hung Ng (Nokia)" w:date="2024-05-09T19:55:00Z">
              <w:r w:rsidRPr="007B015D">
                <w:t>dB</w:t>
              </w:r>
            </w:ins>
          </w:p>
        </w:tc>
      </w:tr>
      <w:tr w:rsidR="002233E2" w:rsidRPr="008E4460" w14:paraId="48AD3808" w14:textId="77777777" w:rsidTr="00E243A6">
        <w:trPr>
          <w:jc w:val="center"/>
          <w:ins w:id="1433" w:author="Man Hung Ng (Nokia)" w:date="2024-05-09T19:55:00Z"/>
        </w:trPr>
        <w:tc>
          <w:tcPr>
            <w:tcW w:w="0" w:type="auto"/>
            <w:vMerge/>
          </w:tcPr>
          <w:p w14:paraId="1831D91E" w14:textId="77777777" w:rsidR="002233E2" w:rsidRPr="007B015D" w:rsidRDefault="002233E2" w:rsidP="00E243A6">
            <w:pPr>
              <w:pStyle w:val="TAC"/>
              <w:rPr>
                <w:ins w:id="1434" w:author="Man Hung Ng (Nokia)" w:date="2024-05-09T19:55:00Z"/>
              </w:rPr>
            </w:pPr>
          </w:p>
        </w:tc>
        <w:tc>
          <w:tcPr>
            <w:tcW w:w="0" w:type="auto"/>
          </w:tcPr>
          <w:p w14:paraId="4B631BE7" w14:textId="77777777" w:rsidR="002233E2" w:rsidRPr="007B015D" w:rsidRDefault="002233E2" w:rsidP="00E243A6">
            <w:pPr>
              <w:pStyle w:val="TAC"/>
              <w:rPr>
                <w:ins w:id="1435" w:author="Man Hung Ng (Nokia)" w:date="2024-05-09T19:55:00Z"/>
              </w:rPr>
            </w:pPr>
            <w:ins w:id="1436" w:author="Man Hung Ng (Nokia)" w:date="2024-05-09T19:55:00Z">
              <w:r w:rsidRPr="007B015D">
                <w:t>Horizontal half power beamwidth</w:t>
              </w:r>
            </w:ins>
          </w:p>
        </w:tc>
        <w:tc>
          <w:tcPr>
            <w:tcW w:w="0" w:type="auto"/>
          </w:tcPr>
          <w:p w14:paraId="34325C1D" w14:textId="77777777" w:rsidR="002233E2" w:rsidRPr="007B015D" w:rsidRDefault="002233E2" w:rsidP="00E243A6">
            <w:pPr>
              <w:pStyle w:val="TAC"/>
              <w:rPr>
                <w:ins w:id="1437" w:author="Man Hung Ng (Nokia)" w:date="2024-05-09T19:55:00Z"/>
                <w:rFonts w:ascii="Cambria Math" w:hAnsi="Cambria Math"/>
              </w:rPr>
            </w:pPr>
            <w:ins w:id="1438"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0B048D4B" w14:textId="77777777" w:rsidR="002233E2" w:rsidRPr="007B015D" w:rsidRDefault="002233E2" w:rsidP="00E243A6">
            <w:pPr>
              <w:pStyle w:val="TAC"/>
              <w:rPr>
                <w:ins w:id="1439" w:author="Man Hung Ng (Nokia)" w:date="2024-05-09T19:55:00Z"/>
              </w:rPr>
            </w:pPr>
            <w:ins w:id="1440" w:author="Man Hung Ng (Nokia)" w:date="2024-05-09T19:55:00Z">
              <w:r w:rsidRPr="007B015D">
                <w:t>Degrees</w:t>
              </w:r>
            </w:ins>
          </w:p>
        </w:tc>
      </w:tr>
      <w:tr w:rsidR="002233E2" w:rsidRPr="008E4460" w14:paraId="29595C68" w14:textId="77777777" w:rsidTr="00E243A6">
        <w:trPr>
          <w:jc w:val="center"/>
          <w:ins w:id="1441" w:author="Man Hung Ng (Nokia)" w:date="2024-05-09T19:55:00Z"/>
        </w:trPr>
        <w:tc>
          <w:tcPr>
            <w:tcW w:w="0" w:type="auto"/>
            <w:vMerge/>
          </w:tcPr>
          <w:p w14:paraId="384B772E" w14:textId="77777777" w:rsidR="002233E2" w:rsidRPr="007B015D" w:rsidRDefault="002233E2" w:rsidP="00E243A6">
            <w:pPr>
              <w:pStyle w:val="TAC"/>
              <w:rPr>
                <w:ins w:id="1442" w:author="Man Hung Ng (Nokia)" w:date="2024-05-09T19:55:00Z"/>
              </w:rPr>
            </w:pPr>
          </w:p>
        </w:tc>
        <w:tc>
          <w:tcPr>
            <w:tcW w:w="0" w:type="auto"/>
          </w:tcPr>
          <w:p w14:paraId="4227E53F" w14:textId="77777777" w:rsidR="002233E2" w:rsidRPr="007B015D" w:rsidRDefault="002233E2" w:rsidP="00E243A6">
            <w:pPr>
              <w:pStyle w:val="TAC"/>
              <w:rPr>
                <w:ins w:id="1443" w:author="Man Hung Ng (Nokia)" w:date="2024-05-09T19:55:00Z"/>
              </w:rPr>
            </w:pPr>
            <w:ins w:id="1444" w:author="Man Hung Ng (Nokia)" w:date="2024-05-09T19:55:00Z">
              <w:r w:rsidRPr="007B015D">
                <w:t>Vertical half power beamwidth</w:t>
              </w:r>
            </w:ins>
          </w:p>
        </w:tc>
        <w:tc>
          <w:tcPr>
            <w:tcW w:w="0" w:type="auto"/>
          </w:tcPr>
          <w:p w14:paraId="0F926AF2" w14:textId="77777777" w:rsidR="002233E2" w:rsidRPr="007B015D" w:rsidRDefault="002233E2" w:rsidP="00E243A6">
            <w:pPr>
              <w:pStyle w:val="TAC"/>
              <w:rPr>
                <w:ins w:id="1445" w:author="Man Hung Ng (Nokia)" w:date="2024-05-09T19:55:00Z"/>
                <w:rFonts w:ascii="Cambria Math" w:hAnsi="Cambria Math"/>
              </w:rPr>
            </w:pPr>
            <w:ins w:id="1446" w:author="Man Hung Ng (Nokia)" w:date="2024-05-09T19:55:00Z">
              <w:r w:rsidRPr="00C8686D">
                <w:rPr>
                  <w:rFonts w:ascii="Symbol" w:hAnsi="Symbol"/>
                  <w:i/>
                </w:rPr>
                <w:t></w:t>
              </w:r>
              <w:r w:rsidRPr="007B015D">
                <w:rPr>
                  <w:rFonts w:ascii="Cambria Math" w:hAnsi="Cambria Math"/>
                  <w:i/>
                  <w:vertAlign w:val="subscript"/>
                </w:rPr>
                <w:t>3dB</w:t>
              </w:r>
            </w:ins>
          </w:p>
        </w:tc>
        <w:tc>
          <w:tcPr>
            <w:tcW w:w="0" w:type="auto"/>
          </w:tcPr>
          <w:p w14:paraId="7F1D7D35" w14:textId="77777777" w:rsidR="002233E2" w:rsidRPr="007B015D" w:rsidRDefault="002233E2" w:rsidP="00E243A6">
            <w:pPr>
              <w:pStyle w:val="TAC"/>
              <w:rPr>
                <w:ins w:id="1447" w:author="Man Hung Ng (Nokia)" w:date="2024-05-09T19:55:00Z"/>
              </w:rPr>
            </w:pPr>
            <w:ins w:id="1448" w:author="Man Hung Ng (Nokia)" w:date="2024-05-09T19:55:00Z">
              <w:r w:rsidRPr="007B015D">
                <w:t>Degrees</w:t>
              </w:r>
            </w:ins>
          </w:p>
        </w:tc>
      </w:tr>
      <w:tr w:rsidR="002233E2" w:rsidRPr="008E4460" w14:paraId="550C4242" w14:textId="77777777" w:rsidTr="00E243A6">
        <w:trPr>
          <w:jc w:val="center"/>
          <w:ins w:id="1449" w:author="Man Hung Ng (Nokia)" w:date="2024-05-09T19:55:00Z"/>
        </w:trPr>
        <w:tc>
          <w:tcPr>
            <w:tcW w:w="0" w:type="auto"/>
            <w:vMerge/>
          </w:tcPr>
          <w:p w14:paraId="643AC8E3" w14:textId="77777777" w:rsidR="002233E2" w:rsidRPr="007B015D" w:rsidRDefault="002233E2" w:rsidP="00E243A6">
            <w:pPr>
              <w:pStyle w:val="TAC"/>
              <w:rPr>
                <w:ins w:id="1450" w:author="Man Hung Ng (Nokia)" w:date="2024-05-09T19:55:00Z"/>
              </w:rPr>
            </w:pPr>
          </w:p>
        </w:tc>
        <w:tc>
          <w:tcPr>
            <w:tcW w:w="0" w:type="auto"/>
          </w:tcPr>
          <w:p w14:paraId="3E3994C4" w14:textId="77777777" w:rsidR="002233E2" w:rsidRPr="007B015D" w:rsidRDefault="002233E2" w:rsidP="00E243A6">
            <w:pPr>
              <w:pStyle w:val="TAC"/>
              <w:rPr>
                <w:ins w:id="1451" w:author="Man Hung Ng (Nokia)" w:date="2024-05-09T19:55:00Z"/>
              </w:rPr>
            </w:pPr>
            <w:ins w:id="1452" w:author="Man Hung Ng (Nokia)" w:date="2024-05-09T19:55:00Z">
              <w:r w:rsidRPr="007B015D">
                <w:t>Array element peak gain</w:t>
              </w:r>
            </w:ins>
          </w:p>
        </w:tc>
        <w:tc>
          <w:tcPr>
            <w:tcW w:w="0" w:type="auto"/>
          </w:tcPr>
          <w:p w14:paraId="420CF70C" w14:textId="77777777" w:rsidR="002233E2" w:rsidRPr="007B015D" w:rsidRDefault="002233E2" w:rsidP="00E243A6">
            <w:pPr>
              <w:pStyle w:val="TAC"/>
              <w:rPr>
                <w:ins w:id="1453" w:author="Man Hung Ng (Nokia)" w:date="2024-05-09T19:55:00Z"/>
                <w:rFonts w:ascii="Cambria Math" w:hAnsi="Cambria Math"/>
              </w:rPr>
            </w:pPr>
            <w:ins w:id="1454" w:author="Man Hung Ng (Nokia)" w:date="2024-05-09T19:55:00Z">
              <w:r w:rsidRPr="00B075CD">
                <w:rPr>
                  <w:rFonts w:ascii="Cambria Math" w:hAnsi="Cambria Math"/>
                  <w:i/>
                </w:rPr>
                <w:t>G</w:t>
              </w:r>
              <w:r w:rsidRPr="00B075CD">
                <w:rPr>
                  <w:rFonts w:ascii="Cambria Math" w:hAnsi="Cambria Math"/>
                  <w:i/>
                  <w:vertAlign w:val="subscript"/>
                </w:rPr>
                <w:t>E,max</w:t>
              </w:r>
            </w:ins>
          </w:p>
        </w:tc>
        <w:tc>
          <w:tcPr>
            <w:tcW w:w="0" w:type="auto"/>
          </w:tcPr>
          <w:p w14:paraId="066E6B05" w14:textId="77777777" w:rsidR="002233E2" w:rsidRPr="007B015D" w:rsidRDefault="002233E2" w:rsidP="00E243A6">
            <w:pPr>
              <w:pStyle w:val="TAC"/>
              <w:rPr>
                <w:ins w:id="1455" w:author="Man Hung Ng (Nokia)" w:date="2024-05-09T19:55:00Z"/>
              </w:rPr>
            </w:pPr>
            <w:ins w:id="1456" w:author="Man Hung Ng (Nokia)" w:date="2024-05-09T19:55:00Z">
              <w:r w:rsidRPr="007B015D">
                <w:t>dBi</w:t>
              </w:r>
            </w:ins>
          </w:p>
        </w:tc>
      </w:tr>
      <w:tr w:rsidR="002233E2" w:rsidRPr="008E4460" w14:paraId="1E826085" w14:textId="77777777" w:rsidTr="00E243A6">
        <w:trPr>
          <w:jc w:val="center"/>
          <w:ins w:id="1457" w:author="Man Hung Ng (Nokia)" w:date="2024-05-09T19:55:00Z"/>
        </w:trPr>
        <w:tc>
          <w:tcPr>
            <w:tcW w:w="0" w:type="auto"/>
            <w:vMerge w:val="restart"/>
          </w:tcPr>
          <w:p w14:paraId="5256B498" w14:textId="77777777" w:rsidR="002233E2" w:rsidRPr="00ED4D95" w:rsidRDefault="002233E2" w:rsidP="00E243A6">
            <w:pPr>
              <w:pStyle w:val="TAC"/>
              <w:rPr>
                <w:ins w:id="1458" w:author="Man Hung Ng (Nokia)" w:date="2024-05-09T19:55:00Z"/>
              </w:rPr>
            </w:pPr>
          </w:p>
          <w:p w14:paraId="635B0428" w14:textId="77777777" w:rsidR="002233E2" w:rsidRPr="00ED4D95" w:rsidRDefault="002233E2" w:rsidP="00E243A6">
            <w:pPr>
              <w:pStyle w:val="TAC"/>
              <w:rPr>
                <w:ins w:id="1459" w:author="Man Hung Ng (Nokia)" w:date="2024-05-09T19:55:00Z"/>
              </w:rPr>
            </w:pPr>
            <w:ins w:id="1460" w:author="Man Hung Ng (Nokia)" w:date="2024-05-09T19:55:00Z">
              <w:r w:rsidRPr="00ED4D95">
                <w:t>Sub-array</w:t>
              </w:r>
            </w:ins>
          </w:p>
        </w:tc>
        <w:tc>
          <w:tcPr>
            <w:tcW w:w="0" w:type="auto"/>
          </w:tcPr>
          <w:p w14:paraId="35BB63AD" w14:textId="77777777" w:rsidR="002233E2" w:rsidRPr="00ED4D95" w:rsidRDefault="002233E2" w:rsidP="00E243A6">
            <w:pPr>
              <w:pStyle w:val="TAC"/>
              <w:rPr>
                <w:ins w:id="1461" w:author="Man Hung Ng (Nokia)" w:date="2024-05-09T19:55:00Z"/>
              </w:rPr>
            </w:pPr>
            <w:ins w:id="1462" w:author="Man Hung Ng (Nokia)" w:date="2024-05-09T19:55:00Z">
              <w:r w:rsidRPr="00ED4D95">
                <w:t>Number of element rows in sub-array</w:t>
              </w:r>
            </w:ins>
          </w:p>
        </w:tc>
        <w:tc>
          <w:tcPr>
            <w:tcW w:w="0" w:type="auto"/>
          </w:tcPr>
          <w:p w14:paraId="70EBA1F6" w14:textId="77777777" w:rsidR="002233E2" w:rsidRPr="00ED4D95" w:rsidRDefault="002233E2" w:rsidP="00E243A6">
            <w:pPr>
              <w:pStyle w:val="TAC"/>
              <w:rPr>
                <w:ins w:id="1463" w:author="Man Hung Ng (Nokia)" w:date="2024-05-09T19:55:00Z"/>
                <w:rFonts w:ascii="Cambria Math" w:hAnsi="Cambria Math"/>
                <w:i/>
              </w:rPr>
            </w:pPr>
            <w:ins w:id="1464" w:author="Man Hung Ng (Nokia)" w:date="2024-05-09T19:55:00Z">
              <w:r w:rsidRPr="00ED4D95">
                <w:rPr>
                  <w:rFonts w:ascii="Cambria Math" w:hAnsi="Cambria Math"/>
                  <w:i/>
                </w:rPr>
                <w:t>M</w:t>
              </w:r>
              <w:r w:rsidRPr="00ED4D95">
                <w:rPr>
                  <w:rFonts w:ascii="Cambria Math" w:hAnsi="Cambria Math"/>
                  <w:i/>
                  <w:vertAlign w:val="subscript"/>
                </w:rPr>
                <w:t>sub</w:t>
              </w:r>
            </w:ins>
          </w:p>
        </w:tc>
        <w:tc>
          <w:tcPr>
            <w:tcW w:w="0" w:type="auto"/>
          </w:tcPr>
          <w:p w14:paraId="1AB14A76" w14:textId="77777777" w:rsidR="002233E2" w:rsidRPr="00ED4D95" w:rsidRDefault="002233E2" w:rsidP="00E243A6">
            <w:pPr>
              <w:pStyle w:val="TAC"/>
              <w:rPr>
                <w:ins w:id="1465" w:author="Man Hung Ng (Nokia)" w:date="2024-05-09T19:55:00Z"/>
              </w:rPr>
            </w:pPr>
            <w:ins w:id="1466" w:author="Man Hung Ng (Nokia)" w:date="2024-05-09T19:55:00Z">
              <w:r w:rsidRPr="00ED4D95">
                <w:t>Integer</w:t>
              </w:r>
            </w:ins>
          </w:p>
        </w:tc>
      </w:tr>
      <w:tr w:rsidR="002233E2" w:rsidRPr="008E4460" w14:paraId="68281F4B" w14:textId="77777777" w:rsidTr="00E243A6">
        <w:trPr>
          <w:jc w:val="center"/>
          <w:ins w:id="1467" w:author="Man Hung Ng (Nokia)" w:date="2024-05-09T19:55:00Z"/>
        </w:trPr>
        <w:tc>
          <w:tcPr>
            <w:tcW w:w="0" w:type="auto"/>
            <w:vMerge/>
          </w:tcPr>
          <w:p w14:paraId="0ABD8505" w14:textId="77777777" w:rsidR="002233E2" w:rsidRPr="008E1038" w:rsidRDefault="002233E2" w:rsidP="00E243A6">
            <w:pPr>
              <w:pStyle w:val="TAC"/>
              <w:rPr>
                <w:ins w:id="1468" w:author="Man Hung Ng (Nokia)" w:date="2024-05-09T19:55:00Z"/>
              </w:rPr>
            </w:pPr>
          </w:p>
        </w:tc>
        <w:tc>
          <w:tcPr>
            <w:tcW w:w="0" w:type="auto"/>
          </w:tcPr>
          <w:p w14:paraId="23A4B4DC" w14:textId="77777777" w:rsidR="002233E2" w:rsidRPr="008E1038" w:rsidRDefault="002233E2" w:rsidP="00E243A6">
            <w:pPr>
              <w:pStyle w:val="TAC"/>
              <w:rPr>
                <w:ins w:id="1469" w:author="Man Hung Ng (Nokia)" w:date="2024-05-09T19:55:00Z"/>
              </w:rPr>
            </w:pPr>
            <w:ins w:id="1470" w:author="Man Hung Ng (Nokia)" w:date="2024-05-09T19:55:00Z">
              <w:r w:rsidRPr="008E1038">
                <w:t xml:space="preserve">Vertical element separation </w:t>
              </w:r>
            </w:ins>
          </w:p>
        </w:tc>
        <w:tc>
          <w:tcPr>
            <w:tcW w:w="0" w:type="auto"/>
          </w:tcPr>
          <w:p w14:paraId="00BB1D90" w14:textId="77777777" w:rsidR="002233E2" w:rsidRPr="008E1038" w:rsidRDefault="002233E2" w:rsidP="00E243A6">
            <w:pPr>
              <w:pStyle w:val="TAC"/>
              <w:rPr>
                <w:ins w:id="1471" w:author="Man Hung Ng (Nokia)" w:date="2024-05-09T19:55:00Z"/>
                <w:rFonts w:ascii="Cambria Math" w:hAnsi="Cambria Math"/>
                <w:i/>
              </w:rPr>
            </w:pPr>
            <w:ins w:id="1472" w:author="Man Hung Ng (Nokia)" w:date="2024-05-09T19:55:00Z">
              <w:r w:rsidRPr="008E1038">
                <w:rPr>
                  <w:rFonts w:ascii="Cambria Math" w:hAnsi="Cambria Math"/>
                  <w:i/>
                </w:rPr>
                <w:t>d</w:t>
              </w:r>
              <w:r w:rsidRPr="008E1038">
                <w:rPr>
                  <w:rFonts w:ascii="Cambria Math" w:hAnsi="Cambria Math"/>
                  <w:i/>
                  <w:vertAlign w:val="subscript"/>
                </w:rPr>
                <w:t>v,sub</w:t>
              </w:r>
            </w:ins>
          </w:p>
        </w:tc>
        <w:tc>
          <w:tcPr>
            <w:tcW w:w="0" w:type="auto"/>
          </w:tcPr>
          <w:p w14:paraId="2569D549" w14:textId="77777777" w:rsidR="002233E2" w:rsidRPr="008E1038" w:rsidRDefault="002233E2" w:rsidP="00E243A6">
            <w:pPr>
              <w:pStyle w:val="TAC"/>
              <w:rPr>
                <w:ins w:id="1473" w:author="Man Hung Ng (Nokia)" w:date="2024-05-09T19:55:00Z"/>
              </w:rPr>
            </w:pPr>
            <w:ins w:id="1474" w:author="Man Hung Ng (Nokia)" w:date="2024-05-09T19:55:00Z">
              <w:r w:rsidRPr="008E1038">
                <w:t>m</w:t>
              </w:r>
            </w:ins>
          </w:p>
        </w:tc>
      </w:tr>
      <w:tr w:rsidR="002233E2" w:rsidRPr="008E4460" w14:paraId="51B2E07B" w14:textId="77777777" w:rsidTr="00E243A6">
        <w:trPr>
          <w:jc w:val="center"/>
          <w:ins w:id="1475" w:author="Man Hung Ng (Nokia)" w:date="2024-05-09T19:55:00Z"/>
        </w:trPr>
        <w:tc>
          <w:tcPr>
            <w:tcW w:w="0" w:type="auto"/>
            <w:vMerge/>
          </w:tcPr>
          <w:p w14:paraId="66457A6A" w14:textId="77777777" w:rsidR="002233E2" w:rsidRPr="008E1038" w:rsidRDefault="002233E2" w:rsidP="00E243A6">
            <w:pPr>
              <w:pStyle w:val="TAC"/>
              <w:rPr>
                <w:ins w:id="1476" w:author="Man Hung Ng (Nokia)" w:date="2024-05-09T19:55:00Z"/>
              </w:rPr>
            </w:pPr>
          </w:p>
        </w:tc>
        <w:tc>
          <w:tcPr>
            <w:tcW w:w="0" w:type="auto"/>
          </w:tcPr>
          <w:p w14:paraId="127627E7" w14:textId="77777777" w:rsidR="002233E2" w:rsidRPr="008E1038" w:rsidRDefault="002233E2" w:rsidP="00E243A6">
            <w:pPr>
              <w:pStyle w:val="TAC"/>
              <w:rPr>
                <w:ins w:id="1477" w:author="Man Hung Ng (Nokia)" w:date="2024-05-09T19:55:00Z"/>
              </w:rPr>
            </w:pPr>
            <w:ins w:id="1478" w:author="Man Hung Ng (Nokia)" w:date="2024-05-09T19:55:00Z">
              <w:r w:rsidRPr="008E1038">
                <w:t>Electrical pre-set sub-array down-tilt angle</w:t>
              </w:r>
            </w:ins>
          </w:p>
        </w:tc>
        <w:tc>
          <w:tcPr>
            <w:tcW w:w="0" w:type="auto"/>
          </w:tcPr>
          <w:p w14:paraId="59E571E7" w14:textId="77777777" w:rsidR="002233E2" w:rsidRPr="008E1038" w:rsidRDefault="002233E2" w:rsidP="00E243A6">
            <w:pPr>
              <w:pStyle w:val="TAC"/>
              <w:rPr>
                <w:ins w:id="1479" w:author="Man Hung Ng (Nokia)" w:date="2024-05-09T19:55:00Z"/>
                <w:rFonts w:ascii="Cambria Math" w:hAnsi="Cambria Math"/>
                <w:i/>
              </w:rPr>
            </w:pPr>
            <w:ins w:id="1480" w:author="Man Hung Ng (Nokia)" w:date="2024-05-09T19:55:00Z">
              <w:r w:rsidRPr="008E1038">
                <w:rPr>
                  <w:rFonts w:ascii="Symbol" w:hAnsi="Symbol"/>
                  <w:i/>
                </w:rPr>
                <w:t></w:t>
              </w:r>
              <w:r w:rsidRPr="008E1038">
                <w:rPr>
                  <w:rFonts w:ascii="Cambria Math" w:hAnsi="Cambria Math"/>
                  <w:i/>
                  <w:vertAlign w:val="subscript"/>
                </w:rPr>
                <w:t>subtilt</w:t>
              </w:r>
            </w:ins>
          </w:p>
        </w:tc>
        <w:tc>
          <w:tcPr>
            <w:tcW w:w="0" w:type="auto"/>
          </w:tcPr>
          <w:p w14:paraId="524F9278" w14:textId="77777777" w:rsidR="002233E2" w:rsidRPr="008E1038" w:rsidRDefault="002233E2" w:rsidP="00E243A6">
            <w:pPr>
              <w:pStyle w:val="TAC"/>
              <w:rPr>
                <w:ins w:id="1481" w:author="Man Hung Ng (Nokia)" w:date="2024-05-09T19:55:00Z"/>
              </w:rPr>
            </w:pPr>
            <w:ins w:id="1482" w:author="Man Hung Ng (Nokia)" w:date="2024-05-09T19:55:00Z">
              <w:r w:rsidRPr="008E1038">
                <w:t>Degrees</w:t>
              </w:r>
            </w:ins>
          </w:p>
        </w:tc>
      </w:tr>
      <w:tr w:rsidR="002233E2" w:rsidRPr="008E4460" w14:paraId="6083D7D7" w14:textId="77777777" w:rsidTr="00E243A6">
        <w:trPr>
          <w:jc w:val="center"/>
          <w:ins w:id="1483" w:author="Man Hung Ng (Nokia)" w:date="2024-05-09T19:55:00Z"/>
        </w:trPr>
        <w:tc>
          <w:tcPr>
            <w:tcW w:w="0" w:type="auto"/>
            <w:vMerge w:val="restart"/>
          </w:tcPr>
          <w:p w14:paraId="565AB52F" w14:textId="77777777" w:rsidR="002233E2" w:rsidRPr="007B015D" w:rsidRDefault="002233E2" w:rsidP="00E243A6">
            <w:pPr>
              <w:pStyle w:val="TAC"/>
              <w:rPr>
                <w:ins w:id="1484" w:author="Man Hung Ng (Nokia)" w:date="2024-05-09T19:55:00Z"/>
              </w:rPr>
            </w:pPr>
          </w:p>
          <w:p w14:paraId="70E5B87E" w14:textId="77777777" w:rsidR="002233E2" w:rsidRPr="007B015D" w:rsidRDefault="002233E2" w:rsidP="00E243A6">
            <w:pPr>
              <w:pStyle w:val="TAC"/>
              <w:rPr>
                <w:ins w:id="1485" w:author="Man Hung Ng (Nokia)" w:date="2024-05-09T19:55:00Z"/>
              </w:rPr>
            </w:pPr>
          </w:p>
          <w:p w14:paraId="37E3B39C" w14:textId="77777777" w:rsidR="002233E2" w:rsidRPr="007B015D" w:rsidRDefault="002233E2" w:rsidP="00E243A6">
            <w:pPr>
              <w:pStyle w:val="TAC"/>
              <w:rPr>
                <w:ins w:id="1486" w:author="Man Hung Ng (Nokia)" w:date="2024-05-09T19:55:00Z"/>
              </w:rPr>
            </w:pPr>
            <w:ins w:id="1487" w:author="Man Hung Ng (Nokia)" w:date="2024-05-09T19:55:00Z">
              <w:r w:rsidRPr="007B015D">
                <w:t>Array</w:t>
              </w:r>
            </w:ins>
          </w:p>
        </w:tc>
        <w:tc>
          <w:tcPr>
            <w:tcW w:w="0" w:type="auto"/>
          </w:tcPr>
          <w:p w14:paraId="356E28A3" w14:textId="77777777" w:rsidR="002233E2" w:rsidRPr="007B015D" w:rsidRDefault="002233E2" w:rsidP="00E243A6">
            <w:pPr>
              <w:pStyle w:val="TAC"/>
              <w:rPr>
                <w:ins w:id="1488" w:author="Man Hung Ng (Nokia)" w:date="2024-05-09T19:55:00Z"/>
              </w:rPr>
            </w:pPr>
            <w:ins w:id="1489" w:author="Man Hung Ng (Nokia)" w:date="2024-05-09T19:55:00Z">
              <w:r w:rsidRPr="007B015D">
                <w:t xml:space="preserve">Number of </w:t>
              </w:r>
              <w:r>
                <w:t>elements/</w:t>
              </w:r>
              <w:r w:rsidRPr="007B015D">
                <w:t>sub-array rows</w:t>
              </w:r>
            </w:ins>
          </w:p>
        </w:tc>
        <w:tc>
          <w:tcPr>
            <w:tcW w:w="0" w:type="auto"/>
          </w:tcPr>
          <w:p w14:paraId="5E19BB32" w14:textId="77777777" w:rsidR="002233E2" w:rsidRPr="00B075CD" w:rsidRDefault="002233E2" w:rsidP="00E243A6">
            <w:pPr>
              <w:pStyle w:val="TAC"/>
              <w:rPr>
                <w:ins w:id="1490" w:author="Man Hung Ng (Nokia)" w:date="2024-05-09T19:55:00Z"/>
                <w:rFonts w:ascii="Cambria Math" w:hAnsi="Cambria Math"/>
                <w:i/>
              </w:rPr>
            </w:pPr>
            <w:ins w:id="1491" w:author="Man Hung Ng (Nokia)" w:date="2024-05-09T19:55:00Z">
              <w:r w:rsidRPr="00B075CD">
                <w:rPr>
                  <w:rFonts w:ascii="Cambria Math" w:hAnsi="Cambria Math"/>
                  <w:i/>
                </w:rPr>
                <w:t>M</w:t>
              </w:r>
            </w:ins>
          </w:p>
        </w:tc>
        <w:tc>
          <w:tcPr>
            <w:tcW w:w="0" w:type="auto"/>
          </w:tcPr>
          <w:p w14:paraId="1C2F6008" w14:textId="77777777" w:rsidR="002233E2" w:rsidRPr="007B015D" w:rsidRDefault="002233E2" w:rsidP="00E243A6">
            <w:pPr>
              <w:pStyle w:val="TAC"/>
              <w:rPr>
                <w:ins w:id="1492" w:author="Man Hung Ng (Nokia)" w:date="2024-05-09T19:55:00Z"/>
              </w:rPr>
            </w:pPr>
            <w:ins w:id="1493" w:author="Man Hung Ng (Nokia)" w:date="2024-05-09T19:55:00Z">
              <w:r w:rsidRPr="007B015D">
                <w:t>Integer</w:t>
              </w:r>
            </w:ins>
          </w:p>
        </w:tc>
      </w:tr>
      <w:tr w:rsidR="002233E2" w:rsidRPr="008E4460" w14:paraId="1AB97AEF" w14:textId="77777777" w:rsidTr="00E243A6">
        <w:trPr>
          <w:jc w:val="center"/>
          <w:ins w:id="1494" w:author="Man Hung Ng (Nokia)" w:date="2024-05-09T19:55:00Z"/>
        </w:trPr>
        <w:tc>
          <w:tcPr>
            <w:tcW w:w="0" w:type="auto"/>
            <w:vMerge/>
          </w:tcPr>
          <w:p w14:paraId="3CFC3124" w14:textId="77777777" w:rsidR="002233E2" w:rsidRPr="007B015D" w:rsidRDefault="002233E2" w:rsidP="00E243A6">
            <w:pPr>
              <w:keepNext/>
              <w:keepLines/>
              <w:spacing w:after="0"/>
              <w:jc w:val="center"/>
              <w:rPr>
                <w:ins w:id="1495" w:author="Man Hung Ng (Nokia)" w:date="2024-05-09T19:55:00Z"/>
                <w:rFonts w:ascii="Arial" w:hAnsi="Arial" w:cs="Arial"/>
                <w:sz w:val="18"/>
                <w:szCs w:val="18"/>
                <w:lang w:eastAsia="x-none"/>
              </w:rPr>
            </w:pPr>
          </w:p>
        </w:tc>
        <w:tc>
          <w:tcPr>
            <w:tcW w:w="0" w:type="auto"/>
          </w:tcPr>
          <w:p w14:paraId="31F60A58" w14:textId="77777777" w:rsidR="002233E2" w:rsidRPr="007B015D" w:rsidRDefault="002233E2" w:rsidP="00E243A6">
            <w:pPr>
              <w:pStyle w:val="TAC"/>
              <w:rPr>
                <w:ins w:id="1496" w:author="Man Hung Ng (Nokia)" w:date="2024-05-09T19:55:00Z"/>
              </w:rPr>
            </w:pPr>
            <w:ins w:id="1497" w:author="Man Hung Ng (Nokia)" w:date="2024-05-09T19:55:00Z">
              <w:r w:rsidRPr="007B015D">
                <w:t xml:space="preserve">Number of </w:t>
              </w:r>
              <w:r>
                <w:t>elements</w:t>
              </w:r>
              <w:r w:rsidRPr="007B015D">
                <w:t xml:space="preserve"> columns</w:t>
              </w:r>
            </w:ins>
          </w:p>
        </w:tc>
        <w:tc>
          <w:tcPr>
            <w:tcW w:w="0" w:type="auto"/>
          </w:tcPr>
          <w:p w14:paraId="46F7AAC2" w14:textId="77777777" w:rsidR="002233E2" w:rsidRPr="00B075CD" w:rsidRDefault="002233E2" w:rsidP="00E243A6">
            <w:pPr>
              <w:pStyle w:val="TAC"/>
              <w:rPr>
                <w:ins w:id="1498" w:author="Man Hung Ng (Nokia)" w:date="2024-05-09T19:55:00Z"/>
                <w:rFonts w:ascii="Cambria Math" w:hAnsi="Cambria Math"/>
                <w:i/>
              </w:rPr>
            </w:pPr>
            <w:ins w:id="1499" w:author="Man Hung Ng (Nokia)" w:date="2024-05-09T19:55:00Z">
              <w:r w:rsidRPr="00B075CD">
                <w:rPr>
                  <w:rFonts w:ascii="Cambria Math" w:hAnsi="Cambria Math"/>
                  <w:i/>
                </w:rPr>
                <w:t>N</w:t>
              </w:r>
            </w:ins>
          </w:p>
        </w:tc>
        <w:tc>
          <w:tcPr>
            <w:tcW w:w="0" w:type="auto"/>
          </w:tcPr>
          <w:p w14:paraId="265EB7AF" w14:textId="77777777" w:rsidR="002233E2" w:rsidRPr="007B015D" w:rsidRDefault="002233E2" w:rsidP="00E243A6">
            <w:pPr>
              <w:pStyle w:val="TAC"/>
              <w:rPr>
                <w:ins w:id="1500" w:author="Man Hung Ng (Nokia)" w:date="2024-05-09T19:55:00Z"/>
              </w:rPr>
            </w:pPr>
            <w:ins w:id="1501" w:author="Man Hung Ng (Nokia)" w:date="2024-05-09T19:55:00Z">
              <w:r w:rsidRPr="007B015D">
                <w:t>Integer</w:t>
              </w:r>
            </w:ins>
          </w:p>
        </w:tc>
      </w:tr>
      <w:tr w:rsidR="002233E2" w:rsidRPr="008E4460" w14:paraId="0DEAB177" w14:textId="77777777" w:rsidTr="00E243A6">
        <w:trPr>
          <w:jc w:val="center"/>
          <w:ins w:id="1502" w:author="Man Hung Ng (Nokia)" w:date="2024-05-09T19:55:00Z"/>
        </w:trPr>
        <w:tc>
          <w:tcPr>
            <w:tcW w:w="0" w:type="auto"/>
            <w:vMerge/>
          </w:tcPr>
          <w:p w14:paraId="58ADEBCE" w14:textId="77777777" w:rsidR="002233E2" w:rsidRPr="007B015D" w:rsidRDefault="002233E2" w:rsidP="00E243A6">
            <w:pPr>
              <w:keepNext/>
              <w:keepLines/>
              <w:spacing w:after="0"/>
              <w:jc w:val="center"/>
              <w:rPr>
                <w:ins w:id="1503" w:author="Man Hung Ng (Nokia)" w:date="2024-05-09T19:55:00Z"/>
                <w:rFonts w:ascii="Arial" w:hAnsi="Arial" w:cs="Arial"/>
                <w:sz w:val="18"/>
                <w:szCs w:val="18"/>
                <w:lang w:eastAsia="x-none"/>
              </w:rPr>
            </w:pPr>
          </w:p>
        </w:tc>
        <w:tc>
          <w:tcPr>
            <w:tcW w:w="0" w:type="auto"/>
          </w:tcPr>
          <w:p w14:paraId="233C1488" w14:textId="77777777" w:rsidR="002233E2" w:rsidRPr="007B015D" w:rsidRDefault="002233E2" w:rsidP="00E243A6">
            <w:pPr>
              <w:pStyle w:val="TAC"/>
              <w:rPr>
                <w:ins w:id="1504" w:author="Man Hung Ng (Nokia)" w:date="2024-05-09T19:55:00Z"/>
              </w:rPr>
            </w:pPr>
            <w:ins w:id="1505" w:author="Man Hung Ng (Nokia)" w:date="2024-05-09T19:55:00Z">
              <w:r w:rsidRPr="007B015D">
                <w:t xml:space="preserve">Horizontal </w:t>
              </w:r>
              <w:r>
                <w:t>element</w:t>
              </w:r>
              <w:r w:rsidRPr="007B015D">
                <w:t xml:space="preserve"> separation</w:t>
              </w:r>
            </w:ins>
          </w:p>
        </w:tc>
        <w:tc>
          <w:tcPr>
            <w:tcW w:w="0" w:type="auto"/>
          </w:tcPr>
          <w:p w14:paraId="52EC5EF3" w14:textId="77777777" w:rsidR="002233E2" w:rsidRPr="007B015D" w:rsidRDefault="002233E2" w:rsidP="00E243A6">
            <w:pPr>
              <w:pStyle w:val="TAC"/>
              <w:rPr>
                <w:ins w:id="1506" w:author="Man Hung Ng (Nokia)" w:date="2024-05-09T19:55:00Z"/>
                <w:rFonts w:ascii="Cambria Math" w:hAnsi="Cambria Math"/>
              </w:rPr>
            </w:pPr>
            <w:ins w:id="1507" w:author="Man Hung Ng (Nokia)" w:date="2024-05-09T19:55:00Z">
              <w:r w:rsidRPr="00B075CD">
                <w:rPr>
                  <w:rFonts w:ascii="Cambria Math" w:hAnsi="Cambria Math"/>
                  <w:i/>
                </w:rPr>
                <w:t>d</w:t>
              </w:r>
              <w:r w:rsidRPr="00B075CD">
                <w:rPr>
                  <w:rFonts w:ascii="Cambria Math" w:hAnsi="Cambria Math"/>
                  <w:i/>
                  <w:vertAlign w:val="subscript"/>
                </w:rPr>
                <w:t>h</w:t>
              </w:r>
            </w:ins>
          </w:p>
        </w:tc>
        <w:tc>
          <w:tcPr>
            <w:tcW w:w="0" w:type="auto"/>
          </w:tcPr>
          <w:p w14:paraId="51037D4C" w14:textId="77777777" w:rsidR="002233E2" w:rsidRPr="007B015D" w:rsidRDefault="002233E2" w:rsidP="00E243A6">
            <w:pPr>
              <w:pStyle w:val="TAC"/>
              <w:rPr>
                <w:ins w:id="1508" w:author="Man Hung Ng (Nokia)" w:date="2024-05-09T19:55:00Z"/>
              </w:rPr>
            </w:pPr>
            <w:ins w:id="1509" w:author="Man Hung Ng (Nokia)" w:date="2024-05-09T19:55:00Z">
              <w:r w:rsidRPr="007B015D">
                <w:t>m</w:t>
              </w:r>
            </w:ins>
          </w:p>
        </w:tc>
      </w:tr>
      <w:tr w:rsidR="002233E2" w:rsidRPr="008E4460" w14:paraId="79B6ECB7" w14:textId="77777777" w:rsidTr="00E243A6">
        <w:trPr>
          <w:jc w:val="center"/>
          <w:ins w:id="1510" w:author="Man Hung Ng (Nokia)" w:date="2024-05-09T19:55:00Z"/>
        </w:trPr>
        <w:tc>
          <w:tcPr>
            <w:tcW w:w="0" w:type="auto"/>
            <w:vMerge/>
          </w:tcPr>
          <w:p w14:paraId="7FA6E86F" w14:textId="77777777" w:rsidR="002233E2" w:rsidRPr="007B015D" w:rsidRDefault="002233E2" w:rsidP="00E243A6">
            <w:pPr>
              <w:keepNext/>
              <w:keepLines/>
              <w:spacing w:after="0"/>
              <w:jc w:val="center"/>
              <w:rPr>
                <w:ins w:id="1511" w:author="Man Hung Ng (Nokia)" w:date="2024-05-09T19:55:00Z"/>
                <w:rFonts w:ascii="Arial" w:hAnsi="Arial" w:cs="Arial"/>
                <w:sz w:val="18"/>
                <w:szCs w:val="18"/>
                <w:lang w:eastAsia="x-none"/>
              </w:rPr>
            </w:pPr>
          </w:p>
        </w:tc>
        <w:tc>
          <w:tcPr>
            <w:tcW w:w="0" w:type="auto"/>
          </w:tcPr>
          <w:p w14:paraId="412FF218" w14:textId="77777777" w:rsidR="002233E2" w:rsidRPr="007B015D" w:rsidRDefault="002233E2" w:rsidP="00E243A6">
            <w:pPr>
              <w:pStyle w:val="TAC"/>
              <w:rPr>
                <w:ins w:id="1512" w:author="Man Hung Ng (Nokia)" w:date="2024-05-09T19:55:00Z"/>
              </w:rPr>
            </w:pPr>
            <w:ins w:id="1513" w:author="Man Hung Ng (Nokia)" w:date="2024-05-09T19:55:00Z">
              <w:r w:rsidRPr="007B015D">
                <w:t xml:space="preserve">Vertical </w:t>
              </w:r>
              <w:r>
                <w:t>element/</w:t>
              </w:r>
              <w:r w:rsidRPr="007B015D">
                <w:t>sub-array separation</w:t>
              </w:r>
            </w:ins>
          </w:p>
        </w:tc>
        <w:tc>
          <w:tcPr>
            <w:tcW w:w="0" w:type="auto"/>
          </w:tcPr>
          <w:p w14:paraId="676761A7" w14:textId="77777777" w:rsidR="002233E2" w:rsidRPr="007B015D" w:rsidRDefault="002233E2" w:rsidP="00E243A6">
            <w:pPr>
              <w:pStyle w:val="TAC"/>
              <w:rPr>
                <w:ins w:id="1514" w:author="Man Hung Ng (Nokia)" w:date="2024-05-09T19:55:00Z"/>
                <w:rFonts w:ascii="Cambria Math" w:hAnsi="Cambria Math"/>
              </w:rPr>
            </w:pPr>
            <w:ins w:id="1515" w:author="Man Hung Ng (Nokia)" w:date="2024-05-09T19:55:00Z">
              <w:r w:rsidRPr="00B075CD">
                <w:rPr>
                  <w:rFonts w:ascii="Cambria Math" w:hAnsi="Cambria Math"/>
                  <w:i/>
                </w:rPr>
                <w:t>d</w:t>
              </w:r>
              <w:r w:rsidRPr="00B075CD">
                <w:rPr>
                  <w:rFonts w:ascii="Cambria Math" w:hAnsi="Cambria Math"/>
                  <w:i/>
                  <w:vertAlign w:val="subscript"/>
                </w:rPr>
                <w:t>v</w:t>
              </w:r>
            </w:ins>
          </w:p>
        </w:tc>
        <w:tc>
          <w:tcPr>
            <w:tcW w:w="0" w:type="auto"/>
          </w:tcPr>
          <w:p w14:paraId="041A22D5" w14:textId="77777777" w:rsidR="002233E2" w:rsidRPr="007B015D" w:rsidRDefault="002233E2" w:rsidP="00E243A6">
            <w:pPr>
              <w:pStyle w:val="TAC"/>
              <w:rPr>
                <w:ins w:id="1516" w:author="Man Hung Ng (Nokia)" w:date="2024-05-09T19:55:00Z"/>
              </w:rPr>
            </w:pPr>
            <w:ins w:id="1517" w:author="Man Hung Ng (Nokia)" w:date="2024-05-09T19:55:00Z">
              <w:r w:rsidRPr="007B015D">
                <w:t>m</w:t>
              </w:r>
            </w:ins>
          </w:p>
        </w:tc>
      </w:tr>
      <w:tr w:rsidR="002233E2" w:rsidRPr="008E4460" w14:paraId="47EB3EF3" w14:textId="77777777" w:rsidTr="00E243A6">
        <w:trPr>
          <w:jc w:val="center"/>
          <w:ins w:id="1518" w:author="Man Hung Ng (Nokia)" w:date="2024-05-09T19:55:00Z"/>
        </w:trPr>
        <w:tc>
          <w:tcPr>
            <w:tcW w:w="0" w:type="auto"/>
            <w:vMerge/>
          </w:tcPr>
          <w:p w14:paraId="79A4102E" w14:textId="77777777" w:rsidR="002233E2" w:rsidRPr="007B015D" w:rsidRDefault="002233E2" w:rsidP="00E243A6">
            <w:pPr>
              <w:keepNext/>
              <w:keepLines/>
              <w:spacing w:after="0"/>
              <w:jc w:val="center"/>
              <w:rPr>
                <w:ins w:id="1519" w:author="Man Hung Ng (Nokia)" w:date="2024-05-09T19:55:00Z"/>
                <w:rFonts w:ascii="Arial" w:hAnsi="Arial" w:cs="Arial"/>
                <w:sz w:val="18"/>
                <w:szCs w:val="18"/>
                <w:lang w:eastAsia="x-none"/>
              </w:rPr>
            </w:pPr>
          </w:p>
        </w:tc>
        <w:tc>
          <w:tcPr>
            <w:tcW w:w="0" w:type="auto"/>
          </w:tcPr>
          <w:p w14:paraId="260D9D8A" w14:textId="77777777" w:rsidR="002233E2" w:rsidRPr="007B015D" w:rsidRDefault="002233E2" w:rsidP="00E243A6">
            <w:pPr>
              <w:pStyle w:val="TAC"/>
              <w:rPr>
                <w:ins w:id="1520" w:author="Man Hung Ng (Nokia)" w:date="2024-05-09T19:55:00Z"/>
              </w:rPr>
            </w:pPr>
            <w:ins w:id="1521" w:author="Man Hung Ng (Nokia)" w:date="2024-05-09T19:55:00Z">
              <w:r w:rsidRPr="007B015D">
                <w:t>Electrical down-tilt angle</w:t>
              </w:r>
            </w:ins>
          </w:p>
        </w:tc>
        <w:tc>
          <w:tcPr>
            <w:tcW w:w="0" w:type="auto"/>
          </w:tcPr>
          <w:p w14:paraId="73616F1A" w14:textId="77777777" w:rsidR="002233E2" w:rsidRPr="007B015D" w:rsidRDefault="002233E2" w:rsidP="00E243A6">
            <w:pPr>
              <w:pStyle w:val="TAC"/>
              <w:rPr>
                <w:ins w:id="1522" w:author="Man Hung Ng (Nokia)" w:date="2024-05-09T19:55:00Z"/>
                <w:rFonts w:ascii="Cambria Math" w:hAnsi="Cambria Math"/>
              </w:rPr>
            </w:pPr>
            <w:ins w:id="1523" w:author="Man Hung Ng (Nokia)" w:date="2024-05-09T19:55:00Z">
              <w:r w:rsidRPr="00B075CD">
                <w:rPr>
                  <w:rFonts w:ascii="Symbol" w:hAnsi="Symbol"/>
                  <w:i/>
                </w:rPr>
                <w:t></w:t>
              </w:r>
              <w:r w:rsidRPr="00B075CD">
                <w:rPr>
                  <w:rFonts w:ascii="Cambria Math" w:hAnsi="Cambria Math"/>
                  <w:i/>
                  <w:vertAlign w:val="subscript"/>
                </w:rPr>
                <w:t>etilt</w:t>
              </w:r>
            </w:ins>
          </w:p>
        </w:tc>
        <w:tc>
          <w:tcPr>
            <w:tcW w:w="0" w:type="auto"/>
          </w:tcPr>
          <w:p w14:paraId="7BF02C95" w14:textId="77777777" w:rsidR="002233E2" w:rsidRPr="007B015D" w:rsidRDefault="002233E2" w:rsidP="00E243A6">
            <w:pPr>
              <w:pStyle w:val="TAC"/>
              <w:rPr>
                <w:ins w:id="1524" w:author="Man Hung Ng (Nokia)" w:date="2024-05-09T19:55:00Z"/>
              </w:rPr>
            </w:pPr>
            <w:ins w:id="1525" w:author="Man Hung Ng (Nokia)" w:date="2024-05-09T19:55:00Z">
              <w:r w:rsidRPr="007B015D">
                <w:t>Degrees</w:t>
              </w:r>
            </w:ins>
          </w:p>
        </w:tc>
      </w:tr>
      <w:tr w:rsidR="002233E2" w:rsidRPr="008E4460" w14:paraId="59EDF4C5" w14:textId="77777777" w:rsidTr="00E243A6">
        <w:trPr>
          <w:jc w:val="center"/>
          <w:ins w:id="1526" w:author="Man Hung Ng (Nokia)" w:date="2024-05-09T19:55:00Z"/>
        </w:trPr>
        <w:tc>
          <w:tcPr>
            <w:tcW w:w="0" w:type="auto"/>
            <w:vMerge/>
          </w:tcPr>
          <w:p w14:paraId="26DABCA2" w14:textId="77777777" w:rsidR="002233E2" w:rsidRPr="007B015D" w:rsidRDefault="002233E2" w:rsidP="00E243A6">
            <w:pPr>
              <w:keepNext/>
              <w:keepLines/>
              <w:spacing w:after="0"/>
              <w:jc w:val="center"/>
              <w:rPr>
                <w:ins w:id="1527" w:author="Man Hung Ng (Nokia)" w:date="2024-05-09T19:55:00Z"/>
                <w:rFonts w:ascii="Arial" w:hAnsi="Arial" w:cs="Arial"/>
                <w:sz w:val="18"/>
                <w:szCs w:val="18"/>
                <w:lang w:eastAsia="x-none"/>
              </w:rPr>
            </w:pPr>
          </w:p>
        </w:tc>
        <w:tc>
          <w:tcPr>
            <w:tcW w:w="0" w:type="auto"/>
          </w:tcPr>
          <w:p w14:paraId="308349DA" w14:textId="77777777" w:rsidR="002233E2" w:rsidRPr="007B015D" w:rsidRDefault="002233E2" w:rsidP="00E243A6">
            <w:pPr>
              <w:pStyle w:val="TAC"/>
              <w:rPr>
                <w:ins w:id="1528" w:author="Man Hung Ng (Nokia)" w:date="2024-05-09T19:55:00Z"/>
              </w:rPr>
            </w:pPr>
            <w:ins w:id="1529" w:author="Man Hung Ng (Nokia)" w:date="2024-05-09T19:55:00Z">
              <w:r w:rsidRPr="007B015D">
                <w:t>Electrical scan angle</w:t>
              </w:r>
            </w:ins>
          </w:p>
        </w:tc>
        <w:tc>
          <w:tcPr>
            <w:tcW w:w="0" w:type="auto"/>
          </w:tcPr>
          <w:p w14:paraId="37B4F01C" w14:textId="77777777" w:rsidR="002233E2" w:rsidRPr="007B015D" w:rsidRDefault="002233E2" w:rsidP="00E243A6">
            <w:pPr>
              <w:pStyle w:val="TAC"/>
              <w:rPr>
                <w:ins w:id="1530" w:author="Man Hung Ng (Nokia)" w:date="2024-05-09T19:55:00Z"/>
                <w:rFonts w:ascii="Cambria Math" w:hAnsi="Cambria Math"/>
              </w:rPr>
            </w:pPr>
            <w:ins w:id="1531" w:author="Man Hung Ng (Nokia)" w:date="2024-05-09T19:55:00Z">
              <w:r w:rsidRPr="00B075CD">
                <w:rPr>
                  <w:rFonts w:ascii="Symbol" w:hAnsi="Symbol"/>
                  <w:i/>
                </w:rPr>
                <w:t></w:t>
              </w:r>
              <w:r w:rsidRPr="00B075CD">
                <w:rPr>
                  <w:rFonts w:ascii="Cambria Math" w:hAnsi="Cambria Math"/>
                  <w:i/>
                  <w:vertAlign w:val="subscript"/>
                </w:rPr>
                <w:t>escan</w:t>
              </w:r>
            </w:ins>
          </w:p>
        </w:tc>
        <w:tc>
          <w:tcPr>
            <w:tcW w:w="0" w:type="auto"/>
          </w:tcPr>
          <w:p w14:paraId="336C39B0" w14:textId="77777777" w:rsidR="002233E2" w:rsidRPr="007B015D" w:rsidRDefault="002233E2" w:rsidP="00E243A6">
            <w:pPr>
              <w:pStyle w:val="TAC"/>
              <w:rPr>
                <w:ins w:id="1532" w:author="Man Hung Ng (Nokia)" w:date="2024-05-09T19:55:00Z"/>
              </w:rPr>
            </w:pPr>
            <w:ins w:id="1533" w:author="Man Hung Ng (Nokia)" w:date="2024-05-09T19:55:00Z">
              <w:r w:rsidRPr="007B015D">
                <w:t>Degrees</w:t>
              </w:r>
            </w:ins>
          </w:p>
        </w:tc>
      </w:tr>
    </w:tbl>
    <w:p w14:paraId="18D40F9F" w14:textId="77777777" w:rsidR="002233E2" w:rsidRDefault="002233E2" w:rsidP="002233E2">
      <w:pPr>
        <w:rPr>
          <w:ins w:id="1534" w:author="Man Hung Ng (Nokia)" w:date="2024-05-09T19:55:00Z"/>
          <w:lang w:eastAsia="ja-JP"/>
        </w:rPr>
      </w:pPr>
    </w:p>
    <w:p w14:paraId="1A680960" w14:textId="6E364551" w:rsidR="002233E2" w:rsidRDefault="002233E2" w:rsidP="002233E2">
      <w:pPr>
        <w:rPr>
          <w:ins w:id="1535" w:author="Man Hung Ng (Nokia)" w:date="2024-05-09T19:55:00Z"/>
        </w:rPr>
      </w:pPr>
      <w:ins w:id="1536" w:author="Man Hung Ng (Nokia)" w:date="2024-05-09T19:55:00Z">
        <w:r>
          <w:t xml:space="preserve">The parameterized antenna model is built around array antenna model where the element factor, array factor and linear phase progressing is characterized as described by equations in Table </w:t>
        </w:r>
      </w:ins>
      <w:ins w:id="1537" w:author="Man Hung Ng (Nokia)" w:date="2024-05-09T20:02:00Z">
        <w:r w:rsidR="008A2DDD">
          <w:t>6.1</w:t>
        </w:r>
      </w:ins>
      <w:ins w:id="1538" w:author="Man Hung Ng (Nokia)" w:date="2024-05-09T19:55:00Z">
        <w:r w:rsidRPr="00DB46E2">
          <w:t>.2.3.2.4</w:t>
        </w:r>
        <w:r>
          <w:t>-2.</w:t>
        </w:r>
      </w:ins>
    </w:p>
    <w:p w14:paraId="243C6DB6" w14:textId="77777777" w:rsidR="002233E2" w:rsidRPr="006B7740" w:rsidRDefault="002233E2" w:rsidP="002233E2">
      <w:pPr>
        <w:rPr>
          <w:ins w:id="1539" w:author="Man Hung Ng (Nokia)" w:date="2024-05-09T19:55:00Z"/>
          <w:lang w:eastAsia="ja-JP"/>
        </w:rPr>
      </w:pPr>
    </w:p>
    <w:p w14:paraId="3D499DAF" w14:textId="59486D14" w:rsidR="002233E2" w:rsidRDefault="002233E2" w:rsidP="002233E2">
      <w:pPr>
        <w:pStyle w:val="TH"/>
        <w:rPr>
          <w:ins w:id="1540" w:author="Man Hung Ng (Nokia)" w:date="2024-05-09T19:55:00Z"/>
        </w:rPr>
      </w:pPr>
      <w:ins w:id="1541" w:author="Man Hung Ng (Nokia)" w:date="2024-05-09T19:55:00Z">
        <w:r>
          <w:t xml:space="preserve">Table </w:t>
        </w:r>
      </w:ins>
      <w:ins w:id="1542" w:author="Man Hung Ng (Nokia)" w:date="2024-05-09T20:02:00Z">
        <w:r w:rsidR="008A2DDD">
          <w:t>6.1</w:t>
        </w:r>
      </w:ins>
      <w:ins w:id="1543" w:author="Man Hung Ng (Nokia)" w:date="2024-05-09T19:55:00Z">
        <w:r w:rsidRPr="00DB46E2">
          <w:t>.2.3.2.4</w:t>
        </w:r>
        <w:r>
          <w:t>-2: Extended AAS model</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7796"/>
      </w:tblGrid>
      <w:tr w:rsidR="002233E2" w14:paraId="5E8A3694" w14:textId="77777777" w:rsidTr="00E243A6">
        <w:trPr>
          <w:tblHeader/>
          <w:jc w:val="center"/>
          <w:ins w:id="1544" w:author="Man Hung Ng (Nokia)" w:date="2024-05-09T19:55:00Z"/>
        </w:trPr>
        <w:tc>
          <w:tcPr>
            <w:tcW w:w="1838" w:type="dxa"/>
          </w:tcPr>
          <w:p w14:paraId="4C330FC0" w14:textId="77777777" w:rsidR="002233E2" w:rsidRDefault="002233E2" w:rsidP="00E243A6">
            <w:pPr>
              <w:pStyle w:val="TAH"/>
              <w:rPr>
                <w:ins w:id="1545" w:author="Man Hung Ng (Nokia)" w:date="2024-05-09T19:55:00Z"/>
              </w:rPr>
            </w:pPr>
            <w:ins w:id="1546" w:author="Man Hung Ng (Nokia)" w:date="2024-05-09T19:55:00Z">
              <w:r>
                <w:t>Description</w:t>
              </w:r>
            </w:ins>
          </w:p>
        </w:tc>
        <w:tc>
          <w:tcPr>
            <w:tcW w:w="7796" w:type="dxa"/>
            <w:shd w:val="clear" w:color="auto" w:fill="auto"/>
          </w:tcPr>
          <w:p w14:paraId="5DF01609" w14:textId="77777777" w:rsidR="002233E2" w:rsidRDefault="002233E2" w:rsidP="00E243A6">
            <w:pPr>
              <w:pStyle w:val="TAH"/>
              <w:rPr>
                <w:ins w:id="1547" w:author="Man Hung Ng (Nokia)" w:date="2024-05-09T19:55:00Z"/>
              </w:rPr>
            </w:pPr>
            <w:ins w:id="1548" w:author="Man Hung Ng (Nokia)" w:date="2024-05-09T19:55:00Z">
              <w:r>
                <w:t>Equation</w:t>
              </w:r>
            </w:ins>
          </w:p>
        </w:tc>
      </w:tr>
      <w:tr w:rsidR="002233E2" w14:paraId="1E4BD43D" w14:textId="77777777" w:rsidTr="00E243A6">
        <w:trPr>
          <w:jc w:val="center"/>
          <w:ins w:id="1549" w:author="Man Hung Ng (Nokia)" w:date="2024-05-09T19:55:00Z"/>
        </w:trPr>
        <w:tc>
          <w:tcPr>
            <w:tcW w:w="1838" w:type="dxa"/>
          </w:tcPr>
          <w:p w14:paraId="775CA766" w14:textId="77777777" w:rsidR="002233E2" w:rsidRDefault="002233E2" w:rsidP="00E243A6">
            <w:pPr>
              <w:pStyle w:val="TAC"/>
              <w:rPr>
                <w:ins w:id="1550" w:author="Man Hung Ng (Nokia)" w:date="2024-05-09T19:55:00Z"/>
                <w:lang w:eastAsia="zh-CN"/>
              </w:rPr>
            </w:pPr>
            <w:ins w:id="1551" w:author="Man Hung Ng (Nokia)" w:date="2024-05-09T19:55:00Z">
              <w:r>
                <w:rPr>
                  <w:lang w:eastAsia="zh-CN"/>
                </w:rPr>
                <w:t>Peak normalized element radiation pattern</w:t>
              </w:r>
            </w:ins>
          </w:p>
        </w:tc>
        <w:tc>
          <w:tcPr>
            <w:tcW w:w="7796" w:type="dxa"/>
            <w:shd w:val="clear" w:color="auto" w:fill="auto"/>
          </w:tcPr>
          <w:p w14:paraId="388EF9E1" w14:textId="77777777" w:rsidR="002233E2" w:rsidRDefault="002233E2" w:rsidP="00E243A6">
            <w:pPr>
              <w:keepNext/>
              <w:keepLines/>
              <w:spacing w:after="0"/>
              <w:jc w:val="center"/>
              <w:rPr>
                <w:ins w:id="1552" w:author="Man Hung Ng (Nokia)" w:date="2024-05-09T19:55:00Z"/>
                <w:rFonts w:ascii="Arial" w:hAnsi="Arial"/>
                <w:sz w:val="18"/>
                <w:szCs w:val="18"/>
                <w:lang w:val="en-US" w:eastAsia="zh-CN"/>
              </w:rPr>
            </w:pPr>
            <m:oMathPara>
              <m:oMathParaPr>
                <m:jc m:val="centerGroup"/>
              </m:oMathParaPr>
              <m:oMath>
                <m:r>
                  <w:ins w:id="1553" w:author="Man Hung Ng (Nokia)" w:date="2024-05-09T19:55:00Z">
                    <w:rPr>
                      <w:rFonts w:ascii="Cambria Math" w:hAnsi="Cambria Math"/>
                      <w:sz w:val="18"/>
                      <w:szCs w:val="18"/>
                      <w:lang w:val="en-US" w:eastAsia="zh-CN"/>
                    </w:rPr>
                    <m:t>A</m:t>
                  </w:ins>
                </m:r>
                <m:d>
                  <m:dPr>
                    <m:ctrlPr>
                      <w:ins w:id="1554" w:author="Man Hung Ng (Nokia)" w:date="2024-05-09T19:55:00Z">
                        <w:rPr>
                          <w:rFonts w:ascii="Cambria Math" w:hAnsi="Cambria Math"/>
                          <w:i/>
                          <w:iCs/>
                          <w:sz w:val="18"/>
                          <w:szCs w:val="18"/>
                          <w:lang w:val="en-US" w:eastAsia="zh-CN"/>
                        </w:rPr>
                      </w:ins>
                    </m:ctrlPr>
                  </m:dPr>
                  <m:e>
                    <m:r>
                      <w:ins w:id="1555" w:author="Man Hung Ng (Nokia)" w:date="2024-05-09T19:55:00Z">
                        <w:rPr>
                          <w:rFonts w:ascii="Cambria Math" w:hAnsi="Cambria Math"/>
                          <w:sz w:val="18"/>
                          <w:szCs w:val="18"/>
                          <w:lang w:val="en-US" w:eastAsia="zh-CN"/>
                        </w:rPr>
                        <m:t>θ,φ</m:t>
                      </w:ins>
                    </m:r>
                  </m:e>
                </m:d>
                <m:r>
                  <w:ins w:id="1556" w:author="Man Hung Ng (Nokia)" w:date="2024-05-09T19:55:00Z">
                    <w:rPr>
                      <w:rFonts w:ascii="Cambria Math" w:hAnsi="Cambria Math"/>
                      <w:sz w:val="18"/>
                      <w:szCs w:val="18"/>
                      <w:lang w:val="en-US" w:eastAsia="zh-CN"/>
                    </w:rPr>
                    <m:t>=-</m:t>
                  </w:ins>
                </m:r>
                <m:r>
                  <w:ins w:id="1557" w:author="Man Hung Ng (Nokia)" w:date="2024-05-09T19:55:00Z">
                    <m:rPr>
                      <m:sty m:val="p"/>
                    </m:rPr>
                    <w:rPr>
                      <w:rFonts w:ascii="Cambria Math" w:hAnsi="Cambria Math"/>
                      <w:sz w:val="18"/>
                      <w:szCs w:val="18"/>
                      <w:lang w:val="en-US" w:eastAsia="zh-CN"/>
                    </w:rPr>
                    <m:t>min</m:t>
                  </w:ins>
                </m:r>
                <m:d>
                  <m:dPr>
                    <m:begChr m:val="["/>
                    <m:endChr m:val="]"/>
                    <m:ctrlPr>
                      <w:ins w:id="1558" w:author="Man Hung Ng (Nokia)" w:date="2024-05-09T19:55:00Z">
                        <w:rPr>
                          <w:rFonts w:ascii="Cambria Math" w:hAnsi="Cambria Math"/>
                          <w:i/>
                          <w:iCs/>
                          <w:sz w:val="18"/>
                          <w:szCs w:val="18"/>
                          <w:lang w:val="en-US" w:eastAsia="zh-CN"/>
                        </w:rPr>
                      </w:ins>
                    </m:ctrlPr>
                  </m:dPr>
                  <m:e>
                    <m:r>
                      <w:ins w:id="1559" w:author="Man Hung Ng (Nokia)" w:date="2024-05-09T19:55:00Z">
                        <w:rPr>
                          <w:rFonts w:ascii="Cambria Math" w:hAnsi="Cambria Math"/>
                          <w:sz w:val="18"/>
                          <w:szCs w:val="18"/>
                          <w:lang w:val="en-US" w:eastAsia="zh-CN"/>
                        </w:rPr>
                        <m:t>-</m:t>
                      </w:ins>
                    </m:r>
                    <m:d>
                      <m:dPr>
                        <m:ctrlPr>
                          <w:ins w:id="1560" w:author="Man Hung Ng (Nokia)" w:date="2024-05-09T19:55:00Z">
                            <w:rPr>
                              <w:rFonts w:ascii="Cambria Math" w:hAnsi="Cambria Math"/>
                              <w:i/>
                              <w:iCs/>
                              <w:sz w:val="18"/>
                              <w:szCs w:val="18"/>
                              <w:lang w:val="en-US" w:eastAsia="zh-CN"/>
                            </w:rPr>
                          </w:ins>
                        </m:ctrlPr>
                      </m:dPr>
                      <m:e>
                        <m:r>
                          <w:ins w:id="1561" w:author="Man Hung Ng (Nokia)" w:date="2024-05-09T19:55:00Z">
                            <w:rPr>
                              <w:rFonts w:ascii="Cambria Math" w:hAnsi="Cambria Math"/>
                              <w:sz w:val="18"/>
                              <w:szCs w:val="18"/>
                              <w:lang w:val="en-US" w:eastAsia="zh-CN"/>
                            </w:rPr>
                            <m:t>-</m:t>
                          </w:ins>
                        </m:r>
                        <m:r>
                          <w:ins w:id="1562" w:author="Man Hung Ng (Nokia)" w:date="2024-05-09T19:55:00Z">
                            <m:rPr>
                              <m:sty m:val="p"/>
                            </m:rPr>
                            <w:rPr>
                              <w:rFonts w:ascii="Cambria Math" w:hAnsi="Cambria Math"/>
                              <w:sz w:val="18"/>
                              <w:szCs w:val="18"/>
                              <w:lang w:val="en-US" w:eastAsia="zh-CN"/>
                            </w:rPr>
                            <m:t>min</m:t>
                          </w:ins>
                        </m:r>
                        <m:d>
                          <m:dPr>
                            <m:begChr m:val="["/>
                            <m:endChr m:val="]"/>
                            <m:ctrlPr>
                              <w:ins w:id="1563" w:author="Man Hung Ng (Nokia)" w:date="2024-05-09T19:55:00Z">
                                <w:rPr>
                                  <w:rFonts w:ascii="Cambria Math" w:hAnsi="Cambria Math"/>
                                  <w:i/>
                                  <w:iCs/>
                                  <w:sz w:val="18"/>
                                  <w:szCs w:val="18"/>
                                  <w:lang w:val="en-US" w:eastAsia="zh-CN"/>
                                </w:rPr>
                              </w:ins>
                            </m:ctrlPr>
                          </m:dPr>
                          <m:e>
                            <m:r>
                              <w:ins w:id="1564" w:author="Man Hung Ng (Nokia)" w:date="2024-05-09T19:55:00Z">
                                <w:rPr>
                                  <w:rFonts w:ascii="Cambria Math" w:hAnsi="Cambria Math"/>
                                  <w:sz w:val="18"/>
                                  <w:szCs w:val="18"/>
                                  <w:lang w:val="en-US" w:eastAsia="zh-CN"/>
                                </w:rPr>
                                <m:t>12</m:t>
                              </w:ins>
                            </m:r>
                            <m:sSup>
                              <m:sSupPr>
                                <m:ctrlPr>
                                  <w:ins w:id="1565" w:author="Man Hung Ng (Nokia)" w:date="2024-05-09T19:55:00Z">
                                    <w:rPr>
                                      <w:rFonts w:ascii="Cambria Math" w:hAnsi="Cambria Math"/>
                                      <w:i/>
                                      <w:iCs/>
                                      <w:sz w:val="18"/>
                                      <w:szCs w:val="18"/>
                                      <w:lang w:val="en-US" w:eastAsia="zh-CN"/>
                                    </w:rPr>
                                  </w:ins>
                                </m:ctrlPr>
                              </m:sSupPr>
                              <m:e>
                                <m:d>
                                  <m:dPr>
                                    <m:ctrlPr>
                                      <w:ins w:id="1566" w:author="Man Hung Ng (Nokia)" w:date="2024-05-09T19:55:00Z">
                                        <w:rPr>
                                          <w:rFonts w:ascii="Cambria Math" w:hAnsi="Cambria Math"/>
                                          <w:i/>
                                          <w:iCs/>
                                          <w:sz w:val="18"/>
                                          <w:szCs w:val="18"/>
                                          <w:lang w:val="en-US" w:eastAsia="zh-CN"/>
                                        </w:rPr>
                                      </w:ins>
                                    </m:ctrlPr>
                                  </m:dPr>
                                  <m:e>
                                    <m:f>
                                      <m:fPr>
                                        <m:ctrlPr>
                                          <w:ins w:id="1567" w:author="Man Hung Ng (Nokia)" w:date="2024-05-09T19:55:00Z">
                                            <w:rPr>
                                              <w:rFonts w:ascii="Cambria Math" w:hAnsi="Cambria Math"/>
                                              <w:i/>
                                              <w:iCs/>
                                              <w:sz w:val="18"/>
                                              <w:szCs w:val="18"/>
                                              <w:lang w:val="en-US" w:eastAsia="zh-CN"/>
                                            </w:rPr>
                                          </w:ins>
                                        </m:ctrlPr>
                                      </m:fPr>
                                      <m:num>
                                        <m:r>
                                          <w:ins w:id="1568" w:author="Man Hung Ng (Nokia)" w:date="2024-05-09T19:55:00Z">
                                            <w:rPr>
                                              <w:rFonts w:ascii="Cambria Math" w:hAnsi="Cambria Math"/>
                                              <w:sz w:val="18"/>
                                              <w:szCs w:val="18"/>
                                              <w:lang w:val="en-US" w:eastAsia="zh-CN"/>
                                            </w:rPr>
                                            <m:t>φ</m:t>
                                          </w:ins>
                                        </m:r>
                                      </m:num>
                                      <m:den>
                                        <m:sSub>
                                          <m:sSubPr>
                                            <m:ctrlPr>
                                              <w:ins w:id="1569" w:author="Man Hung Ng (Nokia)" w:date="2024-05-09T19:55:00Z">
                                                <w:rPr>
                                                  <w:rFonts w:ascii="Cambria Math" w:hAnsi="Cambria Math"/>
                                                  <w:i/>
                                                  <w:iCs/>
                                                  <w:sz w:val="18"/>
                                                  <w:szCs w:val="18"/>
                                                  <w:lang w:val="en-US" w:eastAsia="zh-CN"/>
                                                </w:rPr>
                                              </w:ins>
                                            </m:ctrlPr>
                                          </m:sSubPr>
                                          <m:e>
                                            <m:r>
                                              <w:ins w:id="1570" w:author="Man Hung Ng (Nokia)" w:date="2024-05-09T19:55:00Z">
                                                <w:rPr>
                                                  <w:rFonts w:ascii="Cambria Math" w:hAnsi="Cambria Math"/>
                                                  <w:sz w:val="18"/>
                                                  <w:szCs w:val="18"/>
                                                  <w:lang w:val="en-US" w:eastAsia="zh-CN"/>
                                                </w:rPr>
                                                <m:t>φ</m:t>
                                              </w:ins>
                                            </m:r>
                                          </m:e>
                                          <m:sub>
                                            <m:r>
                                              <w:ins w:id="1571" w:author="Man Hung Ng (Nokia)" w:date="2024-05-09T19:55:00Z">
                                                <w:rPr>
                                                  <w:rFonts w:ascii="Cambria Math" w:hAnsi="Cambria Math"/>
                                                  <w:sz w:val="18"/>
                                                  <w:szCs w:val="18"/>
                                                  <w:lang w:val="en-US" w:eastAsia="zh-CN"/>
                                                </w:rPr>
                                                <m:t>3dB</m:t>
                                              </w:ins>
                                            </m:r>
                                          </m:sub>
                                        </m:sSub>
                                      </m:den>
                                    </m:f>
                                  </m:e>
                                </m:d>
                              </m:e>
                              <m:sup>
                                <m:r>
                                  <w:ins w:id="1572" w:author="Man Hung Ng (Nokia)" w:date="2024-05-09T19:55:00Z">
                                    <w:rPr>
                                      <w:rFonts w:ascii="Cambria Math" w:hAnsi="Cambria Math"/>
                                      <w:sz w:val="18"/>
                                      <w:szCs w:val="18"/>
                                      <w:lang w:val="en-US" w:eastAsia="zh-CN"/>
                                    </w:rPr>
                                    <m:t>2</m:t>
                                  </w:ins>
                                </m:r>
                              </m:sup>
                            </m:sSup>
                            <m:r>
                              <w:ins w:id="1573" w:author="Man Hung Ng (Nokia)" w:date="2024-05-09T19:55:00Z">
                                <w:rPr>
                                  <w:rFonts w:ascii="Cambria Math" w:hAnsi="Cambria Math"/>
                                  <w:sz w:val="18"/>
                                  <w:szCs w:val="18"/>
                                  <w:lang w:val="en-US" w:eastAsia="zh-CN"/>
                                </w:rPr>
                                <m:t>,</m:t>
                              </w:ins>
                            </m:r>
                            <m:sSub>
                              <m:sSubPr>
                                <m:ctrlPr>
                                  <w:ins w:id="1574" w:author="Man Hung Ng (Nokia)" w:date="2024-05-09T19:55:00Z">
                                    <w:rPr>
                                      <w:rFonts w:ascii="Cambria Math" w:hAnsi="Cambria Math"/>
                                      <w:i/>
                                      <w:iCs/>
                                      <w:sz w:val="18"/>
                                      <w:szCs w:val="18"/>
                                      <w:lang w:val="en-US" w:eastAsia="zh-CN"/>
                                    </w:rPr>
                                  </w:ins>
                                </m:ctrlPr>
                              </m:sSubPr>
                              <m:e>
                                <m:r>
                                  <w:ins w:id="1575" w:author="Man Hung Ng (Nokia)" w:date="2024-05-09T19:55:00Z">
                                    <w:rPr>
                                      <w:rFonts w:ascii="Cambria Math" w:hAnsi="Cambria Math"/>
                                      <w:sz w:val="18"/>
                                      <w:szCs w:val="18"/>
                                      <w:lang w:val="en-US" w:eastAsia="zh-CN"/>
                                    </w:rPr>
                                    <m:t>A</m:t>
                                  </w:ins>
                                </m:r>
                              </m:e>
                              <m:sub>
                                <m:r>
                                  <w:ins w:id="1576" w:author="Man Hung Ng (Nokia)" w:date="2024-05-09T19:55:00Z">
                                    <w:rPr>
                                      <w:rFonts w:ascii="Cambria Math" w:hAnsi="Cambria Math"/>
                                      <w:sz w:val="18"/>
                                      <w:szCs w:val="18"/>
                                      <w:lang w:val="en-US" w:eastAsia="zh-CN"/>
                                    </w:rPr>
                                    <m:t>m</m:t>
                                  </w:ins>
                                </m:r>
                              </m:sub>
                            </m:sSub>
                          </m:e>
                        </m:d>
                        <m:r>
                          <w:ins w:id="1577" w:author="Man Hung Ng (Nokia)" w:date="2024-05-09T19:55:00Z">
                            <w:rPr>
                              <w:rFonts w:ascii="Cambria Math" w:hAnsi="Cambria Math"/>
                              <w:sz w:val="18"/>
                              <w:szCs w:val="18"/>
                              <w:lang w:val="en-US" w:eastAsia="zh-CN"/>
                            </w:rPr>
                            <m:t>-</m:t>
                          </w:ins>
                        </m:r>
                        <m:r>
                          <w:ins w:id="1578" w:author="Man Hung Ng (Nokia)" w:date="2024-05-09T19:55:00Z">
                            <m:rPr>
                              <m:sty m:val="p"/>
                            </m:rPr>
                            <w:rPr>
                              <w:rFonts w:ascii="Cambria Math" w:hAnsi="Cambria Math"/>
                              <w:sz w:val="18"/>
                              <w:szCs w:val="18"/>
                              <w:lang w:val="en-US" w:eastAsia="zh-CN"/>
                            </w:rPr>
                            <m:t>min</m:t>
                          </w:ins>
                        </m:r>
                        <m:d>
                          <m:dPr>
                            <m:begChr m:val="["/>
                            <m:endChr m:val="]"/>
                            <m:ctrlPr>
                              <w:ins w:id="1579" w:author="Man Hung Ng (Nokia)" w:date="2024-05-09T19:55:00Z">
                                <w:rPr>
                                  <w:rFonts w:ascii="Cambria Math" w:hAnsi="Cambria Math"/>
                                  <w:i/>
                                  <w:iCs/>
                                  <w:sz w:val="18"/>
                                  <w:szCs w:val="18"/>
                                  <w:lang w:val="en-US" w:eastAsia="zh-CN"/>
                                </w:rPr>
                              </w:ins>
                            </m:ctrlPr>
                          </m:dPr>
                          <m:e>
                            <m:r>
                              <w:ins w:id="1580" w:author="Man Hung Ng (Nokia)" w:date="2024-05-09T19:55:00Z">
                                <w:rPr>
                                  <w:rFonts w:ascii="Cambria Math" w:hAnsi="Cambria Math"/>
                                  <w:sz w:val="18"/>
                                  <w:szCs w:val="18"/>
                                  <w:lang w:val="en-US" w:eastAsia="zh-CN"/>
                                </w:rPr>
                                <m:t>12</m:t>
                              </w:ins>
                            </m:r>
                            <m:sSup>
                              <m:sSupPr>
                                <m:ctrlPr>
                                  <w:ins w:id="1581" w:author="Man Hung Ng (Nokia)" w:date="2024-05-09T19:55:00Z">
                                    <w:rPr>
                                      <w:rFonts w:ascii="Cambria Math" w:hAnsi="Cambria Math"/>
                                      <w:i/>
                                      <w:iCs/>
                                      <w:sz w:val="18"/>
                                      <w:szCs w:val="18"/>
                                      <w:lang w:val="en-US" w:eastAsia="zh-CN"/>
                                    </w:rPr>
                                  </w:ins>
                                </m:ctrlPr>
                              </m:sSupPr>
                              <m:e>
                                <m:d>
                                  <m:dPr>
                                    <m:ctrlPr>
                                      <w:ins w:id="1582" w:author="Man Hung Ng (Nokia)" w:date="2024-05-09T19:55:00Z">
                                        <w:rPr>
                                          <w:rFonts w:ascii="Cambria Math" w:hAnsi="Cambria Math"/>
                                          <w:i/>
                                          <w:iCs/>
                                          <w:sz w:val="18"/>
                                          <w:szCs w:val="18"/>
                                          <w:lang w:val="en-US" w:eastAsia="zh-CN"/>
                                        </w:rPr>
                                      </w:ins>
                                    </m:ctrlPr>
                                  </m:dPr>
                                  <m:e>
                                    <m:f>
                                      <m:fPr>
                                        <m:ctrlPr>
                                          <w:ins w:id="1583" w:author="Man Hung Ng (Nokia)" w:date="2024-05-09T19:55:00Z">
                                            <w:rPr>
                                              <w:rFonts w:ascii="Cambria Math" w:hAnsi="Cambria Math"/>
                                              <w:i/>
                                              <w:iCs/>
                                              <w:sz w:val="18"/>
                                              <w:szCs w:val="18"/>
                                              <w:lang w:val="en-US" w:eastAsia="zh-CN"/>
                                            </w:rPr>
                                          </w:ins>
                                        </m:ctrlPr>
                                      </m:fPr>
                                      <m:num>
                                        <m:r>
                                          <w:ins w:id="1584" w:author="Man Hung Ng (Nokia)" w:date="2024-05-09T19:55:00Z">
                                            <w:rPr>
                                              <w:rFonts w:ascii="Cambria Math" w:hAnsi="Cambria Math"/>
                                              <w:sz w:val="18"/>
                                              <w:szCs w:val="18"/>
                                              <w:lang w:val="en-US" w:eastAsia="zh-CN"/>
                                            </w:rPr>
                                            <m:t>θ-90</m:t>
                                          </w:ins>
                                        </m:r>
                                      </m:num>
                                      <m:den>
                                        <m:sSub>
                                          <m:sSubPr>
                                            <m:ctrlPr>
                                              <w:ins w:id="1585" w:author="Man Hung Ng (Nokia)" w:date="2024-05-09T19:55:00Z">
                                                <w:rPr>
                                                  <w:rFonts w:ascii="Cambria Math" w:hAnsi="Cambria Math"/>
                                                  <w:i/>
                                                  <w:iCs/>
                                                  <w:sz w:val="18"/>
                                                  <w:szCs w:val="18"/>
                                                  <w:lang w:val="en-US" w:eastAsia="zh-CN"/>
                                                </w:rPr>
                                              </w:ins>
                                            </m:ctrlPr>
                                          </m:sSubPr>
                                          <m:e>
                                            <m:r>
                                              <w:ins w:id="1586" w:author="Man Hung Ng (Nokia)" w:date="2024-05-09T19:55:00Z">
                                                <w:rPr>
                                                  <w:rFonts w:ascii="Cambria Math" w:hAnsi="Cambria Math"/>
                                                  <w:sz w:val="18"/>
                                                  <w:szCs w:val="18"/>
                                                  <w:lang w:val="en-US" w:eastAsia="zh-CN"/>
                                                </w:rPr>
                                                <m:t>θ</m:t>
                                              </w:ins>
                                            </m:r>
                                          </m:e>
                                          <m:sub>
                                            <m:r>
                                              <w:ins w:id="1587" w:author="Man Hung Ng (Nokia)" w:date="2024-05-09T19:55:00Z">
                                                <w:rPr>
                                                  <w:rFonts w:ascii="Cambria Math" w:hAnsi="Cambria Math"/>
                                                  <w:sz w:val="18"/>
                                                  <w:szCs w:val="18"/>
                                                  <w:lang w:val="en-US" w:eastAsia="zh-CN"/>
                                                </w:rPr>
                                                <m:t>3dB</m:t>
                                              </w:ins>
                                            </m:r>
                                          </m:sub>
                                        </m:sSub>
                                      </m:den>
                                    </m:f>
                                  </m:e>
                                </m:d>
                              </m:e>
                              <m:sup>
                                <m:r>
                                  <w:ins w:id="1588" w:author="Man Hung Ng (Nokia)" w:date="2024-05-09T19:55:00Z">
                                    <w:rPr>
                                      <w:rFonts w:ascii="Cambria Math" w:hAnsi="Cambria Math"/>
                                      <w:sz w:val="18"/>
                                      <w:szCs w:val="18"/>
                                      <w:lang w:val="en-US" w:eastAsia="zh-CN"/>
                                    </w:rPr>
                                    <m:t>2</m:t>
                                  </w:ins>
                                </m:r>
                              </m:sup>
                            </m:sSup>
                            <m:r>
                              <w:ins w:id="1589" w:author="Man Hung Ng (Nokia)" w:date="2024-05-09T19:55:00Z">
                                <w:rPr>
                                  <w:rFonts w:ascii="Cambria Math" w:hAnsi="Cambria Math"/>
                                  <w:sz w:val="18"/>
                                  <w:szCs w:val="18"/>
                                  <w:lang w:val="en-US" w:eastAsia="zh-CN"/>
                                </w:rPr>
                                <m:t>,</m:t>
                              </w:ins>
                            </m:r>
                            <m:sSub>
                              <m:sSubPr>
                                <m:ctrlPr>
                                  <w:ins w:id="1590" w:author="Man Hung Ng (Nokia)" w:date="2024-05-09T19:55:00Z">
                                    <w:rPr>
                                      <w:rFonts w:ascii="Cambria Math" w:hAnsi="Cambria Math"/>
                                      <w:i/>
                                      <w:iCs/>
                                      <w:sz w:val="18"/>
                                      <w:szCs w:val="18"/>
                                      <w:lang w:val="en-US" w:eastAsia="zh-CN"/>
                                    </w:rPr>
                                  </w:ins>
                                </m:ctrlPr>
                              </m:sSubPr>
                              <m:e>
                                <m:r>
                                  <w:ins w:id="1591" w:author="Man Hung Ng (Nokia)" w:date="2024-05-09T19:55:00Z">
                                    <w:rPr>
                                      <w:rFonts w:ascii="Cambria Math" w:hAnsi="Cambria Math"/>
                                      <w:sz w:val="18"/>
                                      <w:szCs w:val="18"/>
                                      <w:lang w:val="en-US" w:eastAsia="zh-CN"/>
                                    </w:rPr>
                                    <m:t>SLA</m:t>
                                  </w:ins>
                                </m:r>
                              </m:e>
                              <m:sub>
                                <m:r>
                                  <w:ins w:id="1592" w:author="Man Hung Ng (Nokia)" w:date="2024-05-09T19:55:00Z">
                                    <w:rPr>
                                      <w:rFonts w:ascii="Cambria Math" w:hAnsi="Cambria Math"/>
                                      <w:sz w:val="18"/>
                                      <w:szCs w:val="18"/>
                                      <w:lang w:val="en-US" w:eastAsia="zh-CN"/>
                                    </w:rPr>
                                    <m:t>v</m:t>
                                  </w:ins>
                                </m:r>
                              </m:sub>
                            </m:sSub>
                          </m:e>
                        </m:d>
                        <m:r>
                          <w:ins w:id="1593" w:author="Man Hung Ng (Nokia)" w:date="2024-05-09T19:55:00Z">
                            <m:rPr>
                              <m:sty m:val="p"/>
                            </m:rPr>
                            <w:rPr>
                              <w:rFonts w:ascii="Cambria Math" w:hAnsi="Cambria Math"/>
                              <w:sz w:val="18"/>
                              <w:szCs w:val="18"/>
                              <w:lang w:val="en-US" w:eastAsia="zh-CN"/>
                            </w:rPr>
                            <m:t> </m:t>
                          </w:ins>
                        </m:r>
                      </m:e>
                    </m:d>
                    <m:r>
                      <w:ins w:id="1594" w:author="Man Hung Ng (Nokia)" w:date="2024-05-09T19:55:00Z">
                        <w:rPr>
                          <w:rFonts w:ascii="Cambria Math" w:hAnsi="Cambria Math"/>
                          <w:sz w:val="18"/>
                          <w:szCs w:val="18"/>
                          <w:lang w:val="en-US" w:eastAsia="zh-CN"/>
                        </w:rPr>
                        <m:t>,</m:t>
                      </w:ins>
                    </m:r>
                    <m:sSub>
                      <m:sSubPr>
                        <m:ctrlPr>
                          <w:ins w:id="1595" w:author="Man Hung Ng (Nokia)" w:date="2024-05-09T19:55:00Z">
                            <w:rPr>
                              <w:rFonts w:ascii="Cambria Math" w:hAnsi="Cambria Math"/>
                              <w:i/>
                              <w:iCs/>
                              <w:sz w:val="18"/>
                              <w:szCs w:val="18"/>
                              <w:lang w:val="en-US" w:eastAsia="zh-CN"/>
                            </w:rPr>
                          </w:ins>
                        </m:ctrlPr>
                      </m:sSubPr>
                      <m:e>
                        <m:r>
                          <w:ins w:id="1596" w:author="Man Hung Ng (Nokia)" w:date="2024-05-09T19:55:00Z">
                            <w:rPr>
                              <w:rFonts w:ascii="Cambria Math" w:hAnsi="Cambria Math"/>
                              <w:sz w:val="18"/>
                              <w:szCs w:val="18"/>
                              <w:lang w:val="en-US" w:eastAsia="zh-CN"/>
                            </w:rPr>
                            <m:t>A</m:t>
                          </w:ins>
                        </m:r>
                      </m:e>
                      <m:sub>
                        <m:r>
                          <w:ins w:id="1597" w:author="Man Hung Ng (Nokia)" w:date="2024-05-09T19:55:00Z">
                            <w:rPr>
                              <w:rFonts w:ascii="Cambria Math" w:hAnsi="Cambria Math"/>
                              <w:sz w:val="18"/>
                              <w:szCs w:val="18"/>
                              <w:lang w:val="en-US" w:eastAsia="zh-CN"/>
                            </w:rPr>
                            <m:t>m</m:t>
                          </w:ins>
                        </m:r>
                      </m:sub>
                    </m:sSub>
                  </m:e>
                </m:d>
              </m:oMath>
            </m:oMathPara>
          </w:p>
          <w:p w14:paraId="6014F019" w14:textId="77777777" w:rsidR="002233E2" w:rsidRDefault="002233E2" w:rsidP="00E243A6">
            <w:pPr>
              <w:keepNext/>
              <w:keepLines/>
              <w:spacing w:after="0"/>
              <w:jc w:val="center"/>
              <w:rPr>
                <w:ins w:id="1598" w:author="Man Hung Ng (Nokia)" w:date="2024-05-09T19:55:00Z"/>
                <w:rFonts w:ascii="Arial" w:hAnsi="Arial"/>
                <w:sz w:val="18"/>
                <w:szCs w:val="18"/>
                <w:lang w:eastAsia="zh-CN"/>
              </w:rPr>
            </w:pPr>
          </w:p>
        </w:tc>
      </w:tr>
      <w:tr w:rsidR="002233E2" w14:paraId="3F27D6D4" w14:textId="77777777" w:rsidTr="00E243A6">
        <w:trPr>
          <w:jc w:val="center"/>
          <w:ins w:id="1599" w:author="Man Hung Ng (Nokia)" w:date="2024-05-09T19:55:00Z"/>
        </w:trPr>
        <w:tc>
          <w:tcPr>
            <w:tcW w:w="1838" w:type="dxa"/>
          </w:tcPr>
          <w:p w14:paraId="5E19E3E0" w14:textId="77777777" w:rsidR="002233E2" w:rsidRDefault="002233E2" w:rsidP="00E243A6">
            <w:pPr>
              <w:pStyle w:val="TAC"/>
              <w:rPr>
                <w:ins w:id="1600" w:author="Man Hung Ng (Nokia)" w:date="2024-05-09T19:55:00Z"/>
                <w:lang w:eastAsia="zh-CN"/>
              </w:rPr>
            </w:pPr>
            <w:ins w:id="1601" w:author="Man Hung Ng (Nokia)" w:date="2024-05-09T19:55:00Z">
              <w:r>
                <w:rPr>
                  <w:lang w:eastAsia="zh-CN"/>
                </w:rPr>
                <w:t>Peak gain normalized element radiation pattern</w:t>
              </w:r>
            </w:ins>
          </w:p>
        </w:tc>
        <w:tc>
          <w:tcPr>
            <w:tcW w:w="7796" w:type="dxa"/>
            <w:shd w:val="clear" w:color="auto" w:fill="auto"/>
          </w:tcPr>
          <w:p w14:paraId="2247FFAA" w14:textId="77777777" w:rsidR="002233E2" w:rsidRDefault="00000000" w:rsidP="00E243A6">
            <w:pPr>
              <w:keepNext/>
              <w:keepLines/>
              <w:spacing w:after="0"/>
              <w:jc w:val="center"/>
              <w:rPr>
                <w:ins w:id="1602" w:author="Man Hung Ng (Nokia)" w:date="2024-05-09T19:55:00Z"/>
                <w:rFonts w:ascii="Arial" w:hAnsi="Arial"/>
                <w:sz w:val="18"/>
                <w:lang w:eastAsia="zh-CN"/>
              </w:rPr>
            </w:pPr>
            <m:oMathPara>
              <m:oMath>
                <m:sSub>
                  <m:sSubPr>
                    <m:ctrlPr>
                      <w:ins w:id="1603" w:author="Man Hung Ng (Nokia)" w:date="2024-05-09T19:55:00Z">
                        <w:rPr>
                          <w:rFonts w:ascii="Cambria Math" w:hAnsi="Cambria Math"/>
                          <w:i/>
                          <w:iCs/>
                          <w:sz w:val="18"/>
                          <w:lang w:eastAsia="zh-CN"/>
                        </w:rPr>
                      </w:ins>
                    </m:ctrlPr>
                  </m:sSubPr>
                  <m:e>
                    <m:r>
                      <w:ins w:id="1604" w:author="Man Hung Ng (Nokia)" w:date="2024-05-09T19:55:00Z">
                        <w:rPr>
                          <w:rFonts w:ascii="Cambria Math" w:hAnsi="Cambria Math"/>
                          <w:sz w:val="18"/>
                          <w:lang w:eastAsia="zh-CN"/>
                        </w:rPr>
                        <m:t>A</m:t>
                      </w:ins>
                    </m:r>
                  </m:e>
                  <m:sub>
                    <m:r>
                      <w:ins w:id="1605" w:author="Man Hung Ng (Nokia)" w:date="2024-05-09T19:55:00Z">
                        <w:rPr>
                          <w:rFonts w:ascii="Cambria Math" w:hAnsi="Cambria Math"/>
                          <w:sz w:val="18"/>
                          <w:lang w:eastAsia="zh-CN"/>
                        </w:rPr>
                        <m:t>E</m:t>
                      </w:ins>
                    </m:r>
                  </m:sub>
                </m:sSub>
                <m:d>
                  <m:dPr>
                    <m:ctrlPr>
                      <w:ins w:id="1606" w:author="Man Hung Ng (Nokia)" w:date="2024-05-09T19:55:00Z">
                        <w:rPr>
                          <w:rFonts w:ascii="Cambria Math" w:hAnsi="Cambria Math"/>
                          <w:i/>
                          <w:iCs/>
                          <w:sz w:val="18"/>
                          <w:lang w:eastAsia="zh-CN"/>
                        </w:rPr>
                      </w:ins>
                    </m:ctrlPr>
                  </m:dPr>
                  <m:e>
                    <m:r>
                      <w:ins w:id="1607" w:author="Man Hung Ng (Nokia)" w:date="2024-05-09T19:55:00Z">
                        <w:rPr>
                          <w:rFonts w:ascii="Cambria Math" w:hAnsi="Cambria Math"/>
                          <w:sz w:val="18"/>
                          <w:lang w:eastAsia="zh-CN"/>
                        </w:rPr>
                        <m:t>θ,φ</m:t>
                      </w:ins>
                    </m:r>
                  </m:e>
                </m:d>
                <m:r>
                  <w:ins w:id="1608" w:author="Man Hung Ng (Nokia)" w:date="2024-05-09T19:55:00Z">
                    <w:rPr>
                      <w:rFonts w:ascii="Cambria Math" w:hAnsi="Cambria Math"/>
                      <w:sz w:val="18"/>
                      <w:lang w:eastAsia="zh-CN"/>
                    </w:rPr>
                    <m:t>=</m:t>
                  </w:ins>
                </m:r>
                <m:sSub>
                  <m:sSubPr>
                    <m:ctrlPr>
                      <w:ins w:id="1609" w:author="Man Hung Ng (Nokia)" w:date="2024-05-09T19:55:00Z">
                        <w:rPr>
                          <w:rFonts w:ascii="Cambria Math" w:hAnsi="Cambria Math"/>
                          <w:i/>
                          <w:iCs/>
                          <w:sz w:val="18"/>
                          <w:lang w:eastAsia="zh-CN"/>
                        </w:rPr>
                      </w:ins>
                    </m:ctrlPr>
                  </m:sSubPr>
                  <m:e>
                    <m:r>
                      <w:ins w:id="1610" w:author="Man Hung Ng (Nokia)" w:date="2024-05-09T19:55:00Z">
                        <w:rPr>
                          <w:rFonts w:ascii="Cambria Math" w:hAnsi="Cambria Math"/>
                          <w:sz w:val="18"/>
                          <w:lang w:eastAsia="zh-CN"/>
                        </w:rPr>
                        <m:t>G</m:t>
                      </w:ins>
                    </m:r>
                  </m:e>
                  <m:sub>
                    <m:r>
                      <w:ins w:id="1611" w:author="Man Hung Ng (Nokia)" w:date="2024-05-09T19:55:00Z">
                        <w:rPr>
                          <w:rFonts w:ascii="Cambria Math" w:hAnsi="Cambria Math"/>
                          <w:sz w:val="18"/>
                          <w:lang w:eastAsia="zh-CN"/>
                        </w:rPr>
                        <m:t>E,max</m:t>
                      </w:ins>
                    </m:r>
                  </m:sub>
                </m:sSub>
                <m:r>
                  <w:ins w:id="1612" w:author="Man Hung Ng (Nokia)" w:date="2024-05-09T19:55:00Z">
                    <w:rPr>
                      <w:rFonts w:ascii="Cambria Math" w:hAnsi="Cambria Math"/>
                      <w:sz w:val="18"/>
                      <w:lang w:eastAsia="zh-CN"/>
                    </w:rPr>
                    <m:t>+A</m:t>
                  </w:ins>
                </m:r>
                <m:d>
                  <m:dPr>
                    <m:ctrlPr>
                      <w:ins w:id="1613" w:author="Man Hung Ng (Nokia)" w:date="2024-05-09T19:55:00Z">
                        <w:rPr>
                          <w:rFonts w:ascii="Cambria Math" w:hAnsi="Cambria Math"/>
                          <w:i/>
                          <w:iCs/>
                          <w:sz w:val="18"/>
                          <w:lang w:eastAsia="zh-CN"/>
                        </w:rPr>
                      </w:ins>
                    </m:ctrlPr>
                  </m:dPr>
                  <m:e>
                    <m:r>
                      <w:ins w:id="1614" w:author="Man Hung Ng (Nokia)" w:date="2024-05-09T19:55:00Z">
                        <w:rPr>
                          <w:rFonts w:ascii="Cambria Math" w:hAnsi="Cambria Math"/>
                          <w:sz w:val="18"/>
                          <w:lang w:eastAsia="zh-CN"/>
                        </w:rPr>
                        <m:t>θ,φ</m:t>
                      </w:ins>
                    </m:r>
                  </m:e>
                </m:d>
              </m:oMath>
            </m:oMathPara>
          </w:p>
        </w:tc>
      </w:tr>
      <w:tr w:rsidR="002233E2" w14:paraId="4052BEB1" w14:textId="77777777" w:rsidTr="00E243A6">
        <w:trPr>
          <w:jc w:val="center"/>
          <w:ins w:id="1615" w:author="Man Hung Ng (Nokia)" w:date="2024-05-09T19:55:00Z"/>
        </w:trPr>
        <w:tc>
          <w:tcPr>
            <w:tcW w:w="1838" w:type="dxa"/>
          </w:tcPr>
          <w:p w14:paraId="76695416" w14:textId="77777777" w:rsidR="002233E2" w:rsidRDefault="002233E2" w:rsidP="00E243A6">
            <w:pPr>
              <w:pStyle w:val="TAC"/>
              <w:rPr>
                <w:ins w:id="1616" w:author="Man Hung Ng (Nokia)" w:date="2024-05-09T19:55:00Z"/>
                <w:lang w:eastAsia="zh-CN"/>
              </w:rPr>
            </w:pPr>
            <w:ins w:id="1617" w:author="Man Hung Ng (Nokia)" w:date="2024-05-09T19:55:00Z">
              <w:r>
                <w:rPr>
                  <w:lang w:eastAsia="zh-CN"/>
                </w:rPr>
                <w:t>Sub-array excitation</w:t>
              </w:r>
            </w:ins>
          </w:p>
        </w:tc>
        <w:tc>
          <w:tcPr>
            <w:tcW w:w="7796" w:type="dxa"/>
            <w:shd w:val="clear" w:color="auto" w:fill="auto"/>
          </w:tcPr>
          <w:p w14:paraId="41CBBE5D" w14:textId="77777777" w:rsidR="002233E2" w:rsidRDefault="00000000" w:rsidP="00E243A6">
            <w:pPr>
              <w:keepNext/>
              <w:keepLines/>
              <w:spacing w:after="0"/>
              <w:jc w:val="center"/>
              <w:rPr>
                <w:ins w:id="1618" w:author="Man Hung Ng (Nokia)" w:date="2024-05-09T19:55:00Z"/>
                <w:rFonts w:ascii="Arial" w:hAnsi="Arial"/>
                <w:iCs/>
                <w:sz w:val="18"/>
                <w:lang w:eastAsia="zh-CN"/>
              </w:rPr>
            </w:pPr>
            <m:oMathPara>
              <m:oMath>
                <m:sSub>
                  <m:sSubPr>
                    <m:ctrlPr>
                      <w:ins w:id="1619" w:author="Man Hung Ng (Nokia)" w:date="2024-05-09T19:55:00Z">
                        <w:rPr>
                          <w:rFonts w:ascii="Cambria Math" w:hAnsi="Cambria Math"/>
                          <w:i/>
                          <w:iCs/>
                          <w:sz w:val="18"/>
                          <w:lang w:eastAsia="zh-CN"/>
                        </w:rPr>
                      </w:ins>
                    </m:ctrlPr>
                  </m:sSubPr>
                  <m:e>
                    <m:r>
                      <w:ins w:id="1620" w:author="Man Hung Ng (Nokia)" w:date="2024-05-09T19:55:00Z">
                        <w:rPr>
                          <w:rFonts w:ascii="Cambria Math" w:hAnsi="Cambria Math"/>
                          <w:sz w:val="18"/>
                          <w:lang w:eastAsia="zh-CN"/>
                        </w:rPr>
                        <m:t>w</m:t>
                      </w:ins>
                    </m:r>
                  </m:e>
                  <m:sub>
                    <m:r>
                      <w:ins w:id="1621" w:author="Man Hung Ng (Nokia)" w:date="2024-05-09T19:55:00Z">
                        <w:rPr>
                          <w:rFonts w:ascii="Cambria Math" w:hAnsi="Cambria Math"/>
                          <w:sz w:val="18"/>
                          <w:lang w:eastAsia="zh-CN"/>
                        </w:rPr>
                        <m:t>m</m:t>
                      </w:ins>
                    </m:r>
                  </m:sub>
                </m:sSub>
                <m:r>
                  <w:ins w:id="1622" w:author="Man Hung Ng (Nokia)" w:date="2024-05-09T19:55:00Z">
                    <w:rPr>
                      <w:rFonts w:ascii="Cambria Math" w:hAnsi="Cambria Math"/>
                      <w:sz w:val="18"/>
                      <w:lang w:eastAsia="zh-CN"/>
                    </w:rPr>
                    <m:t>=</m:t>
                  </w:ins>
                </m:r>
                <m:f>
                  <m:fPr>
                    <m:ctrlPr>
                      <w:ins w:id="1623" w:author="Man Hung Ng (Nokia)" w:date="2024-05-09T19:55:00Z">
                        <w:rPr>
                          <w:rFonts w:ascii="Cambria Math" w:hAnsi="Cambria Math"/>
                          <w:i/>
                          <w:iCs/>
                          <w:sz w:val="18"/>
                          <w:lang w:eastAsia="zh-CN"/>
                        </w:rPr>
                      </w:ins>
                    </m:ctrlPr>
                  </m:fPr>
                  <m:num>
                    <m:r>
                      <w:ins w:id="1624" w:author="Man Hung Ng (Nokia)" w:date="2024-05-09T19:55:00Z">
                        <w:rPr>
                          <w:rFonts w:ascii="Cambria Math" w:hAnsi="Cambria Math"/>
                          <w:sz w:val="18"/>
                          <w:lang w:eastAsia="zh-CN"/>
                        </w:rPr>
                        <m:t>1</m:t>
                      </w:ins>
                    </m:r>
                  </m:num>
                  <m:den>
                    <m:rad>
                      <m:radPr>
                        <m:degHide m:val="1"/>
                        <m:ctrlPr>
                          <w:ins w:id="1625" w:author="Man Hung Ng (Nokia)" w:date="2024-05-09T19:55:00Z">
                            <w:rPr>
                              <w:rFonts w:ascii="Cambria Math" w:hAnsi="Cambria Math"/>
                              <w:i/>
                              <w:iCs/>
                              <w:sz w:val="18"/>
                              <w:lang w:eastAsia="zh-CN"/>
                            </w:rPr>
                          </w:ins>
                        </m:ctrlPr>
                      </m:radPr>
                      <m:deg/>
                      <m:e>
                        <m:sSub>
                          <m:sSubPr>
                            <m:ctrlPr>
                              <w:ins w:id="1626" w:author="Man Hung Ng (Nokia)" w:date="2024-05-09T19:55:00Z">
                                <w:rPr>
                                  <w:rFonts w:ascii="Cambria Math" w:hAnsi="Cambria Math"/>
                                  <w:i/>
                                  <w:iCs/>
                                  <w:sz w:val="18"/>
                                  <w:lang w:eastAsia="zh-CN"/>
                                </w:rPr>
                              </w:ins>
                            </m:ctrlPr>
                          </m:sSubPr>
                          <m:e>
                            <m:r>
                              <w:ins w:id="1627" w:author="Man Hung Ng (Nokia)" w:date="2024-05-09T19:55:00Z">
                                <w:rPr>
                                  <w:rFonts w:ascii="Cambria Math" w:hAnsi="Cambria Math"/>
                                  <w:sz w:val="18"/>
                                  <w:lang w:eastAsia="zh-CN"/>
                                </w:rPr>
                                <m:t>M</m:t>
                              </w:ins>
                            </m:r>
                          </m:e>
                          <m:sub>
                            <m:r>
                              <w:ins w:id="1628" w:author="Man Hung Ng (Nokia)" w:date="2024-05-09T19:55:00Z">
                                <w:rPr>
                                  <w:rFonts w:ascii="Cambria Math" w:hAnsi="Cambria Math"/>
                                  <w:sz w:val="18"/>
                                  <w:lang w:eastAsia="zh-CN"/>
                                </w:rPr>
                                <m:t>sub</m:t>
                              </w:ins>
                            </m:r>
                          </m:sub>
                        </m:sSub>
                      </m:e>
                    </m:rad>
                  </m:den>
                </m:f>
                <m:r>
                  <w:ins w:id="1629" w:author="Man Hung Ng (Nokia)" w:date="2024-05-09T19:55:00Z">
                    <m:rPr>
                      <m:sty m:val="p"/>
                    </m:rPr>
                    <w:rPr>
                      <w:rFonts w:ascii="Cambria Math" w:hAnsi="Cambria Math"/>
                      <w:sz w:val="18"/>
                      <w:lang w:eastAsia="zh-CN"/>
                    </w:rPr>
                    <m:t>exp</m:t>
                  </w:ins>
                </m:r>
                <m:d>
                  <m:dPr>
                    <m:ctrlPr>
                      <w:ins w:id="1630" w:author="Man Hung Ng (Nokia)" w:date="2024-05-09T19:55:00Z">
                        <w:rPr>
                          <w:rFonts w:ascii="Cambria Math" w:hAnsi="Cambria Math"/>
                          <w:i/>
                          <w:iCs/>
                          <w:sz w:val="18"/>
                          <w:lang w:eastAsia="zh-CN"/>
                        </w:rPr>
                      </w:ins>
                    </m:ctrlPr>
                  </m:dPr>
                  <m:e>
                    <m:r>
                      <w:ins w:id="1631" w:author="Man Hung Ng (Nokia)" w:date="2024-05-09T19:55:00Z">
                        <w:rPr>
                          <w:rFonts w:ascii="Cambria Math" w:hAnsi="Cambria Math"/>
                          <w:sz w:val="18"/>
                          <w:lang w:eastAsia="zh-CN"/>
                        </w:rPr>
                        <m:t>j2π</m:t>
                      </w:ins>
                    </m:r>
                    <m:d>
                      <m:dPr>
                        <m:ctrlPr>
                          <w:ins w:id="1632" w:author="Man Hung Ng (Nokia)" w:date="2024-05-09T19:55:00Z">
                            <w:rPr>
                              <w:rFonts w:ascii="Cambria Math" w:hAnsi="Cambria Math"/>
                              <w:i/>
                              <w:iCs/>
                              <w:sz w:val="18"/>
                              <w:lang w:eastAsia="zh-CN"/>
                            </w:rPr>
                          </w:ins>
                        </m:ctrlPr>
                      </m:dPr>
                      <m:e>
                        <m:r>
                          <w:ins w:id="1633" w:author="Man Hung Ng (Nokia)" w:date="2024-05-09T19:55:00Z">
                            <w:rPr>
                              <w:rFonts w:ascii="Cambria Math" w:hAnsi="Cambria Math"/>
                              <w:sz w:val="18"/>
                              <w:lang w:eastAsia="zh-CN"/>
                            </w:rPr>
                            <m:t>m-1</m:t>
                          </w:ins>
                        </m:r>
                      </m:e>
                    </m:d>
                    <m:f>
                      <m:fPr>
                        <m:ctrlPr>
                          <w:ins w:id="1634" w:author="Man Hung Ng (Nokia)" w:date="2024-05-09T19:55:00Z">
                            <w:rPr>
                              <w:rFonts w:ascii="Cambria Math" w:hAnsi="Cambria Math"/>
                              <w:i/>
                              <w:iCs/>
                              <w:sz w:val="18"/>
                              <w:lang w:eastAsia="zh-CN"/>
                            </w:rPr>
                          </w:ins>
                        </m:ctrlPr>
                      </m:fPr>
                      <m:num>
                        <m:sSub>
                          <m:sSubPr>
                            <m:ctrlPr>
                              <w:ins w:id="1635" w:author="Man Hung Ng (Nokia)" w:date="2024-05-09T19:55:00Z">
                                <w:rPr>
                                  <w:rFonts w:ascii="Cambria Math" w:hAnsi="Cambria Math"/>
                                  <w:i/>
                                  <w:iCs/>
                                  <w:sz w:val="18"/>
                                  <w:lang w:eastAsia="zh-CN"/>
                                </w:rPr>
                              </w:ins>
                            </m:ctrlPr>
                          </m:sSubPr>
                          <m:e>
                            <m:r>
                              <w:ins w:id="1636" w:author="Man Hung Ng (Nokia)" w:date="2024-05-09T19:55:00Z">
                                <w:rPr>
                                  <w:rFonts w:ascii="Cambria Math" w:hAnsi="Cambria Math"/>
                                  <w:sz w:val="18"/>
                                  <w:lang w:eastAsia="zh-CN"/>
                                </w:rPr>
                                <m:t>d</m:t>
                              </w:ins>
                            </m:r>
                          </m:e>
                          <m:sub>
                            <m:r>
                              <w:ins w:id="1637" w:author="Man Hung Ng (Nokia)" w:date="2024-05-09T19:55:00Z">
                                <w:rPr>
                                  <w:rFonts w:ascii="Cambria Math" w:hAnsi="Cambria Math"/>
                                  <w:sz w:val="18"/>
                                  <w:lang w:eastAsia="zh-CN"/>
                                </w:rPr>
                                <m:t>v,sub</m:t>
                              </w:ins>
                            </m:r>
                          </m:sub>
                        </m:sSub>
                      </m:num>
                      <m:den>
                        <m:r>
                          <w:ins w:id="1638" w:author="Man Hung Ng (Nokia)" w:date="2024-05-09T19:55:00Z">
                            <w:rPr>
                              <w:rFonts w:ascii="Cambria Math" w:hAnsi="Cambria Math"/>
                              <w:sz w:val="18"/>
                              <w:lang w:eastAsia="zh-CN"/>
                            </w:rPr>
                            <m:t>λ</m:t>
                          </w:ins>
                        </m:r>
                      </m:den>
                    </m:f>
                    <m:r>
                      <w:ins w:id="1639" w:author="Man Hung Ng (Nokia)" w:date="2024-05-09T19:55:00Z">
                        <m:rPr>
                          <m:sty m:val="p"/>
                        </m:rPr>
                        <w:rPr>
                          <w:rFonts w:ascii="Cambria Math" w:hAnsi="Cambria Math"/>
                          <w:sz w:val="18"/>
                          <w:lang w:eastAsia="zh-CN"/>
                        </w:rPr>
                        <m:t>sin</m:t>
                      </w:ins>
                    </m:r>
                    <m:d>
                      <m:dPr>
                        <m:ctrlPr>
                          <w:ins w:id="1640" w:author="Man Hung Ng (Nokia)" w:date="2024-05-09T19:55:00Z">
                            <w:rPr>
                              <w:rFonts w:ascii="Cambria Math" w:hAnsi="Cambria Math"/>
                              <w:i/>
                              <w:iCs/>
                              <w:sz w:val="18"/>
                              <w:lang w:eastAsia="zh-CN"/>
                            </w:rPr>
                          </w:ins>
                        </m:ctrlPr>
                      </m:dPr>
                      <m:e>
                        <m:sSub>
                          <m:sSubPr>
                            <m:ctrlPr>
                              <w:ins w:id="1641" w:author="Man Hung Ng (Nokia)" w:date="2024-05-09T19:55:00Z">
                                <w:rPr>
                                  <w:rFonts w:ascii="Cambria Math" w:hAnsi="Cambria Math"/>
                                  <w:i/>
                                  <w:iCs/>
                                  <w:sz w:val="18"/>
                                  <w:lang w:eastAsia="zh-CN"/>
                                </w:rPr>
                              </w:ins>
                            </m:ctrlPr>
                          </m:sSubPr>
                          <m:e>
                            <m:r>
                              <w:ins w:id="1642" w:author="Man Hung Ng (Nokia)" w:date="2024-05-09T19:55:00Z">
                                <w:rPr>
                                  <w:rFonts w:ascii="Cambria Math" w:hAnsi="Cambria Math"/>
                                  <w:sz w:val="18"/>
                                  <w:lang w:eastAsia="zh-CN"/>
                                </w:rPr>
                                <m:t>θ</m:t>
                              </w:ins>
                            </m:r>
                          </m:e>
                          <m:sub>
                            <m:r>
                              <w:ins w:id="1643" w:author="Man Hung Ng (Nokia)" w:date="2024-05-09T19:55:00Z">
                                <w:rPr>
                                  <w:rFonts w:ascii="Cambria Math" w:hAnsi="Cambria Math"/>
                                  <w:sz w:val="18"/>
                                  <w:lang w:eastAsia="zh-CN"/>
                                </w:rPr>
                                <m:t>subtilt</m:t>
                              </w:ins>
                            </m:r>
                          </m:sub>
                        </m:sSub>
                      </m:e>
                    </m:d>
                  </m:e>
                </m:d>
              </m:oMath>
            </m:oMathPara>
          </w:p>
        </w:tc>
      </w:tr>
      <w:tr w:rsidR="002233E2" w14:paraId="0EF89B47" w14:textId="77777777" w:rsidTr="00E243A6">
        <w:trPr>
          <w:jc w:val="center"/>
          <w:ins w:id="1644" w:author="Man Hung Ng (Nokia)" w:date="2024-05-09T19:55:00Z"/>
        </w:trPr>
        <w:tc>
          <w:tcPr>
            <w:tcW w:w="1838" w:type="dxa"/>
          </w:tcPr>
          <w:p w14:paraId="416A5C06" w14:textId="77777777" w:rsidR="002233E2" w:rsidRDefault="002233E2" w:rsidP="00E243A6">
            <w:pPr>
              <w:pStyle w:val="TAC"/>
              <w:rPr>
                <w:ins w:id="1645" w:author="Man Hung Ng (Nokia)" w:date="2024-05-09T19:55:00Z"/>
                <w:lang w:eastAsia="zh-CN"/>
              </w:rPr>
            </w:pPr>
            <w:ins w:id="1646" w:author="Man Hung Ng (Nokia)" w:date="2024-05-09T19:55:00Z">
              <w:r>
                <w:rPr>
                  <w:lang w:eastAsia="zh-CN"/>
                </w:rPr>
                <w:t>Sub-array radiation pattern</w:t>
              </w:r>
            </w:ins>
          </w:p>
        </w:tc>
        <w:tc>
          <w:tcPr>
            <w:tcW w:w="7796" w:type="dxa"/>
            <w:shd w:val="clear" w:color="auto" w:fill="auto"/>
          </w:tcPr>
          <w:p w14:paraId="28593636" w14:textId="77777777" w:rsidR="002233E2" w:rsidRDefault="00000000" w:rsidP="00E243A6">
            <w:pPr>
              <w:keepNext/>
              <w:keepLines/>
              <w:spacing w:after="0"/>
              <w:jc w:val="center"/>
              <w:rPr>
                <w:ins w:id="1647" w:author="Man Hung Ng (Nokia)" w:date="2024-05-09T19:55:00Z"/>
                <w:rFonts w:ascii="Arial" w:hAnsi="Arial"/>
                <w:iCs/>
                <w:sz w:val="18"/>
                <w:lang w:eastAsia="zh-CN"/>
              </w:rPr>
            </w:pPr>
            <m:oMathPara>
              <m:oMath>
                <m:sSub>
                  <m:sSubPr>
                    <m:ctrlPr>
                      <w:ins w:id="1648" w:author="Man Hung Ng (Nokia)" w:date="2024-05-09T19:55:00Z">
                        <w:rPr>
                          <w:rFonts w:ascii="Cambria Math" w:hAnsi="Cambria Math"/>
                          <w:i/>
                          <w:iCs/>
                          <w:sz w:val="18"/>
                          <w:lang w:eastAsia="zh-CN"/>
                        </w:rPr>
                      </w:ins>
                    </m:ctrlPr>
                  </m:sSubPr>
                  <m:e>
                    <m:r>
                      <w:ins w:id="1649" w:author="Man Hung Ng (Nokia)" w:date="2024-05-09T19:55:00Z">
                        <w:rPr>
                          <w:rFonts w:ascii="Cambria Math" w:hAnsi="Cambria Math"/>
                          <w:sz w:val="18"/>
                          <w:lang w:eastAsia="zh-CN"/>
                        </w:rPr>
                        <m:t>A</m:t>
                      </w:ins>
                    </m:r>
                  </m:e>
                  <m:sub>
                    <m:r>
                      <w:ins w:id="1650" w:author="Man Hung Ng (Nokia)" w:date="2024-05-09T19:55:00Z">
                        <w:rPr>
                          <w:rFonts w:ascii="Cambria Math" w:hAnsi="Cambria Math"/>
                          <w:sz w:val="18"/>
                          <w:lang w:eastAsia="zh-CN"/>
                        </w:rPr>
                        <m:t>sub</m:t>
                      </w:ins>
                    </m:r>
                  </m:sub>
                </m:sSub>
                <m:d>
                  <m:dPr>
                    <m:ctrlPr>
                      <w:ins w:id="1651" w:author="Man Hung Ng (Nokia)" w:date="2024-05-09T19:55:00Z">
                        <w:rPr>
                          <w:rFonts w:ascii="Cambria Math" w:hAnsi="Cambria Math"/>
                          <w:i/>
                          <w:iCs/>
                          <w:sz w:val="18"/>
                          <w:lang w:eastAsia="zh-CN"/>
                        </w:rPr>
                      </w:ins>
                    </m:ctrlPr>
                  </m:dPr>
                  <m:e>
                    <m:r>
                      <w:ins w:id="1652" w:author="Man Hung Ng (Nokia)" w:date="2024-05-09T19:55:00Z">
                        <w:rPr>
                          <w:rFonts w:ascii="Cambria Math" w:hAnsi="Cambria Math"/>
                          <w:sz w:val="18"/>
                          <w:lang w:eastAsia="zh-CN"/>
                        </w:rPr>
                        <m:t>θ,φ</m:t>
                      </w:ins>
                    </m:r>
                  </m:e>
                </m:d>
                <m:r>
                  <w:ins w:id="1653" w:author="Man Hung Ng (Nokia)" w:date="2024-05-09T19:55:00Z">
                    <w:rPr>
                      <w:rFonts w:ascii="Cambria Math" w:hAnsi="Cambria Math"/>
                      <w:sz w:val="18"/>
                      <w:lang w:eastAsia="zh-CN"/>
                    </w:rPr>
                    <m:t>=</m:t>
                  </w:ins>
                </m:r>
                <m:sSub>
                  <m:sSubPr>
                    <m:ctrlPr>
                      <w:ins w:id="1654" w:author="Man Hung Ng (Nokia)" w:date="2024-05-09T19:55:00Z">
                        <w:rPr>
                          <w:rFonts w:ascii="Cambria Math" w:hAnsi="Cambria Math"/>
                          <w:i/>
                          <w:iCs/>
                          <w:sz w:val="18"/>
                          <w:lang w:eastAsia="zh-CN"/>
                        </w:rPr>
                      </w:ins>
                    </m:ctrlPr>
                  </m:sSubPr>
                  <m:e>
                    <m:r>
                      <w:ins w:id="1655" w:author="Man Hung Ng (Nokia)" w:date="2024-05-09T19:55:00Z">
                        <w:rPr>
                          <w:rFonts w:ascii="Cambria Math" w:hAnsi="Cambria Math"/>
                          <w:sz w:val="18"/>
                          <w:lang w:eastAsia="zh-CN"/>
                        </w:rPr>
                        <m:t>A</m:t>
                      </w:ins>
                    </m:r>
                  </m:e>
                  <m:sub>
                    <m:r>
                      <w:ins w:id="1656" w:author="Man Hung Ng (Nokia)" w:date="2024-05-09T19:55:00Z">
                        <w:rPr>
                          <w:rFonts w:ascii="Cambria Math" w:hAnsi="Cambria Math"/>
                          <w:sz w:val="18"/>
                          <w:lang w:eastAsia="zh-CN"/>
                        </w:rPr>
                        <m:t>E</m:t>
                      </w:ins>
                    </m:r>
                  </m:sub>
                </m:sSub>
                <m:d>
                  <m:dPr>
                    <m:ctrlPr>
                      <w:ins w:id="1657" w:author="Man Hung Ng (Nokia)" w:date="2024-05-09T19:55:00Z">
                        <w:rPr>
                          <w:rFonts w:ascii="Cambria Math" w:hAnsi="Cambria Math"/>
                          <w:i/>
                          <w:iCs/>
                          <w:sz w:val="18"/>
                          <w:lang w:eastAsia="zh-CN"/>
                        </w:rPr>
                      </w:ins>
                    </m:ctrlPr>
                  </m:dPr>
                  <m:e>
                    <m:r>
                      <w:ins w:id="1658" w:author="Man Hung Ng (Nokia)" w:date="2024-05-09T19:55:00Z">
                        <w:rPr>
                          <w:rFonts w:ascii="Cambria Math" w:hAnsi="Cambria Math"/>
                          <w:sz w:val="18"/>
                          <w:lang w:eastAsia="zh-CN"/>
                        </w:rPr>
                        <m:t>θ,φ</m:t>
                      </w:ins>
                    </m:r>
                  </m:e>
                </m:d>
                <m:r>
                  <w:ins w:id="1659" w:author="Man Hung Ng (Nokia)" w:date="2024-05-09T19:55:00Z">
                    <w:rPr>
                      <w:rFonts w:ascii="Cambria Math" w:hAnsi="Cambria Math"/>
                      <w:sz w:val="18"/>
                      <w:lang w:eastAsia="zh-CN"/>
                    </w:rPr>
                    <m:t>+10</m:t>
                  </w:ins>
                </m:r>
                <m:sSub>
                  <m:sSubPr>
                    <m:ctrlPr>
                      <w:ins w:id="1660" w:author="Man Hung Ng (Nokia)" w:date="2024-05-09T19:55:00Z">
                        <w:rPr>
                          <w:rFonts w:ascii="Cambria Math" w:hAnsi="Cambria Math"/>
                          <w:i/>
                          <w:iCs/>
                          <w:sz w:val="18"/>
                          <w:lang w:eastAsia="zh-CN"/>
                        </w:rPr>
                      </w:ins>
                    </m:ctrlPr>
                  </m:sSubPr>
                  <m:e>
                    <m:r>
                      <w:ins w:id="1661" w:author="Man Hung Ng (Nokia)" w:date="2024-05-09T19:55:00Z">
                        <m:rPr>
                          <m:sty m:val="p"/>
                        </m:rPr>
                        <w:rPr>
                          <w:rFonts w:ascii="Cambria Math" w:hAnsi="Cambria Math"/>
                          <w:sz w:val="18"/>
                          <w:lang w:eastAsia="zh-CN"/>
                        </w:rPr>
                        <m:t>log</m:t>
                      </w:ins>
                    </m:r>
                  </m:e>
                  <m:sub>
                    <m:r>
                      <w:ins w:id="1662" w:author="Man Hung Ng (Nokia)" w:date="2024-05-09T19:55:00Z">
                        <m:rPr>
                          <m:sty m:val="p"/>
                        </m:rPr>
                        <w:rPr>
                          <w:rFonts w:ascii="Cambria Math" w:hAnsi="Cambria Math"/>
                          <w:sz w:val="18"/>
                          <w:lang w:eastAsia="zh-CN"/>
                        </w:rPr>
                        <m:t>10</m:t>
                      </w:ins>
                    </m:r>
                  </m:sub>
                </m:sSub>
                <m:d>
                  <m:dPr>
                    <m:ctrlPr>
                      <w:ins w:id="1663" w:author="Man Hung Ng (Nokia)" w:date="2024-05-09T19:55:00Z">
                        <w:rPr>
                          <w:rFonts w:ascii="Cambria Math" w:hAnsi="Cambria Math"/>
                          <w:i/>
                          <w:iCs/>
                          <w:sz w:val="18"/>
                          <w:lang w:eastAsia="zh-CN"/>
                        </w:rPr>
                      </w:ins>
                    </m:ctrlPr>
                  </m:dPr>
                  <m:e>
                    <m:sSup>
                      <m:sSupPr>
                        <m:ctrlPr>
                          <w:ins w:id="1664" w:author="Man Hung Ng (Nokia)" w:date="2024-05-09T19:55:00Z">
                            <w:rPr>
                              <w:rFonts w:ascii="Cambria Math" w:hAnsi="Cambria Math"/>
                              <w:i/>
                              <w:iCs/>
                              <w:sz w:val="18"/>
                              <w:lang w:eastAsia="zh-CN"/>
                            </w:rPr>
                          </w:ins>
                        </m:ctrlPr>
                      </m:sSupPr>
                      <m:e>
                        <m:d>
                          <m:dPr>
                            <m:begChr m:val="|"/>
                            <m:endChr m:val="|"/>
                            <m:ctrlPr>
                              <w:ins w:id="1665" w:author="Man Hung Ng (Nokia)" w:date="2024-05-09T19:55:00Z">
                                <w:rPr>
                                  <w:rFonts w:ascii="Cambria Math" w:hAnsi="Cambria Math"/>
                                  <w:i/>
                                  <w:iCs/>
                                  <w:sz w:val="18"/>
                                  <w:lang w:eastAsia="zh-CN"/>
                                </w:rPr>
                              </w:ins>
                            </m:ctrlPr>
                          </m:dPr>
                          <m:e>
                            <m:nary>
                              <m:naryPr>
                                <m:chr m:val="∑"/>
                                <m:limLoc m:val="undOvr"/>
                                <m:ctrlPr>
                                  <w:ins w:id="1666" w:author="Man Hung Ng (Nokia)" w:date="2024-05-09T19:55:00Z">
                                    <w:rPr>
                                      <w:rFonts w:ascii="Cambria Math" w:hAnsi="Cambria Math"/>
                                      <w:i/>
                                      <w:iCs/>
                                      <w:sz w:val="18"/>
                                      <w:lang w:eastAsia="zh-CN"/>
                                    </w:rPr>
                                  </w:ins>
                                </m:ctrlPr>
                              </m:naryPr>
                              <m:sub>
                                <m:r>
                                  <w:ins w:id="1667" w:author="Man Hung Ng (Nokia)" w:date="2024-05-09T19:55:00Z">
                                    <w:rPr>
                                      <w:rFonts w:ascii="Cambria Math" w:hAnsi="Cambria Math"/>
                                      <w:sz w:val="18"/>
                                      <w:lang w:eastAsia="zh-CN"/>
                                    </w:rPr>
                                    <m:t>m=1</m:t>
                                  </w:ins>
                                </m:r>
                              </m:sub>
                              <m:sup>
                                <m:sSub>
                                  <m:sSubPr>
                                    <m:ctrlPr>
                                      <w:ins w:id="1668" w:author="Man Hung Ng (Nokia)" w:date="2024-05-09T19:55:00Z">
                                        <w:rPr>
                                          <w:rFonts w:ascii="Cambria Math" w:hAnsi="Cambria Math"/>
                                          <w:i/>
                                          <w:iCs/>
                                          <w:sz w:val="18"/>
                                          <w:lang w:eastAsia="zh-CN"/>
                                        </w:rPr>
                                      </w:ins>
                                    </m:ctrlPr>
                                  </m:sSubPr>
                                  <m:e>
                                    <m:r>
                                      <w:ins w:id="1669" w:author="Man Hung Ng (Nokia)" w:date="2024-05-09T19:55:00Z">
                                        <w:rPr>
                                          <w:rFonts w:ascii="Cambria Math" w:hAnsi="Cambria Math"/>
                                          <w:sz w:val="18"/>
                                          <w:lang w:eastAsia="zh-CN"/>
                                        </w:rPr>
                                        <m:t>M</m:t>
                                      </w:ins>
                                    </m:r>
                                  </m:e>
                                  <m:sub>
                                    <m:r>
                                      <w:ins w:id="1670" w:author="Man Hung Ng (Nokia)" w:date="2024-05-09T19:55:00Z">
                                        <w:rPr>
                                          <w:rFonts w:ascii="Cambria Math" w:hAnsi="Cambria Math"/>
                                          <w:sz w:val="18"/>
                                          <w:lang w:eastAsia="zh-CN"/>
                                        </w:rPr>
                                        <m:t>sub</m:t>
                                      </w:ins>
                                    </m:r>
                                  </m:sub>
                                </m:sSub>
                              </m:sup>
                              <m:e>
                                <m:sSub>
                                  <m:sSubPr>
                                    <m:ctrlPr>
                                      <w:ins w:id="1671" w:author="Man Hung Ng (Nokia)" w:date="2024-05-09T19:55:00Z">
                                        <w:rPr>
                                          <w:rFonts w:ascii="Cambria Math" w:hAnsi="Cambria Math"/>
                                          <w:i/>
                                          <w:iCs/>
                                          <w:sz w:val="18"/>
                                          <w:lang w:eastAsia="zh-CN"/>
                                        </w:rPr>
                                      </w:ins>
                                    </m:ctrlPr>
                                  </m:sSubPr>
                                  <m:e>
                                    <m:r>
                                      <w:ins w:id="1672" w:author="Man Hung Ng (Nokia)" w:date="2024-05-09T19:55:00Z">
                                        <w:rPr>
                                          <w:rFonts w:ascii="Cambria Math" w:hAnsi="Cambria Math"/>
                                          <w:sz w:val="18"/>
                                          <w:lang w:eastAsia="zh-CN"/>
                                        </w:rPr>
                                        <m:t>w</m:t>
                                      </w:ins>
                                    </m:r>
                                  </m:e>
                                  <m:sub>
                                    <m:r>
                                      <w:ins w:id="1673" w:author="Man Hung Ng (Nokia)" w:date="2024-05-09T19:55:00Z">
                                        <w:rPr>
                                          <w:rFonts w:ascii="Cambria Math" w:hAnsi="Cambria Math"/>
                                          <w:sz w:val="18"/>
                                          <w:lang w:eastAsia="zh-CN"/>
                                        </w:rPr>
                                        <m:t>m</m:t>
                                      </w:ins>
                                    </m:r>
                                  </m:sub>
                                </m:sSub>
                                <m:sSub>
                                  <m:sSubPr>
                                    <m:ctrlPr>
                                      <w:ins w:id="1674" w:author="Man Hung Ng (Nokia)" w:date="2024-05-09T19:55:00Z">
                                        <w:rPr>
                                          <w:rFonts w:ascii="Cambria Math" w:hAnsi="Cambria Math"/>
                                          <w:i/>
                                          <w:iCs/>
                                          <w:sz w:val="18"/>
                                          <w:lang w:eastAsia="zh-CN"/>
                                        </w:rPr>
                                      </w:ins>
                                    </m:ctrlPr>
                                  </m:sSubPr>
                                  <m:e>
                                    <m:r>
                                      <w:ins w:id="1675" w:author="Man Hung Ng (Nokia)" w:date="2024-05-09T19:55:00Z">
                                        <w:rPr>
                                          <w:rFonts w:ascii="Cambria Math" w:hAnsi="Cambria Math"/>
                                          <w:sz w:val="18"/>
                                          <w:lang w:eastAsia="zh-CN"/>
                                        </w:rPr>
                                        <m:t>v</m:t>
                                      </w:ins>
                                    </m:r>
                                  </m:e>
                                  <m:sub>
                                    <m:r>
                                      <w:ins w:id="1676" w:author="Man Hung Ng (Nokia)" w:date="2024-05-09T19:55:00Z">
                                        <w:rPr>
                                          <w:rFonts w:ascii="Cambria Math" w:hAnsi="Cambria Math"/>
                                          <w:sz w:val="18"/>
                                          <w:lang w:eastAsia="zh-CN"/>
                                        </w:rPr>
                                        <m:t>m</m:t>
                                      </w:ins>
                                    </m:r>
                                  </m:sub>
                                </m:sSub>
                              </m:e>
                            </m:nary>
                          </m:e>
                        </m:d>
                      </m:e>
                      <m:sup>
                        <m:r>
                          <w:ins w:id="1677" w:author="Man Hung Ng (Nokia)" w:date="2024-05-09T19:55:00Z">
                            <w:rPr>
                              <w:rFonts w:ascii="Cambria Math" w:hAnsi="Cambria Math"/>
                              <w:sz w:val="18"/>
                              <w:lang w:eastAsia="zh-CN"/>
                            </w:rPr>
                            <m:t>2</m:t>
                          </w:ins>
                        </m:r>
                      </m:sup>
                    </m:sSup>
                  </m:e>
                </m:d>
              </m:oMath>
            </m:oMathPara>
          </w:p>
          <w:p w14:paraId="01817BE7" w14:textId="77777777" w:rsidR="002233E2" w:rsidRDefault="002233E2" w:rsidP="00E243A6">
            <w:pPr>
              <w:keepNext/>
              <w:keepLines/>
              <w:spacing w:after="0"/>
              <w:jc w:val="center"/>
              <w:rPr>
                <w:ins w:id="1678" w:author="Man Hung Ng (Nokia)" w:date="2024-05-09T19:55:00Z"/>
                <w:rFonts w:ascii="Arial" w:hAnsi="Arial"/>
                <w:iCs/>
                <w:sz w:val="18"/>
                <w:lang w:eastAsia="zh-CN"/>
              </w:rPr>
            </w:pPr>
            <w:ins w:id="1679" w:author="Man Hung Ng (Nokia)" w:date="2024-05-09T19:55:00Z">
              <w:r>
                <w:rPr>
                  <w:rFonts w:ascii="Arial" w:hAnsi="Arial"/>
                  <w:iCs/>
                  <w:sz w:val="18"/>
                  <w:lang w:eastAsia="zh-CN"/>
                </w:rPr>
                <w:t>, where</w:t>
              </w:r>
            </w:ins>
          </w:p>
          <w:p w14:paraId="5F7B0EEE" w14:textId="77777777" w:rsidR="002233E2" w:rsidRDefault="00000000" w:rsidP="00E243A6">
            <w:pPr>
              <w:keepNext/>
              <w:keepLines/>
              <w:spacing w:after="0"/>
              <w:jc w:val="center"/>
              <w:rPr>
                <w:ins w:id="1680" w:author="Man Hung Ng (Nokia)" w:date="2024-05-09T19:55:00Z"/>
                <w:rFonts w:ascii="Arial" w:hAnsi="Arial"/>
                <w:iCs/>
                <w:sz w:val="18"/>
                <w:lang w:eastAsia="zh-CN"/>
              </w:rPr>
            </w:pPr>
            <m:oMathPara>
              <m:oMath>
                <m:sSub>
                  <m:sSubPr>
                    <m:ctrlPr>
                      <w:ins w:id="1681" w:author="Man Hung Ng (Nokia)" w:date="2024-05-09T19:55:00Z">
                        <w:rPr>
                          <w:rFonts w:ascii="Cambria Math" w:hAnsi="Cambria Math"/>
                          <w:i/>
                          <w:iCs/>
                          <w:sz w:val="18"/>
                          <w:lang w:eastAsia="zh-CN"/>
                        </w:rPr>
                      </w:ins>
                    </m:ctrlPr>
                  </m:sSubPr>
                  <m:e>
                    <m:r>
                      <w:ins w:id="1682" w:author="Man Hung Ng (Nokia)" w:date="2024-05-09T19:55:00Z">
                        <w:rPr>
                          <w:rFonts w:ascii="Cambria Math" w:hAnsi="Cambria Math"/>
                          <w:sz w:val="18"/>
                          <w:lang w:eastAsia="zh-CN"/>
                        </w:rPr>
                        <m:t>v</m:t>
                      </w:ins>
                    </m:r>
                  </m:e>
                  <m:sub>
                    <m:r>
                      <w:ins w:id="1683" w:author="Man Hung Ng (Nokia)" w:date="2024-05-09T19:55:00Z">
                        <w:rPr>
                          <w:rFonts w:ascii="Cambria Math" w:hAnsi="Cambria Math"/>
                          <w:sz w:val="18"/>
                          <w:lang w:eastAsia="zh-CN"/>
                        </w:rPr>
                        <m:t>m</m:t>
                      </w:ins>
                    </m:r>
                  </m:sub>
                </m:sSub>
                <m:r>
                  <w:ins w:id="1684" w:author="Man Hung Ng (Nokia)" w:date="2024-05-09T19:55:00Z">
                    <w:rPr>
                      <w:rFonts w:ascii="Cambria Math" w:hAnsi="Cambria Math"/>
                      <w:sz w:val="18"/>
                      <w:lang w:eastAsia="zh-CN"/>
                    </w:rPr>
                    <m:t>=</m:t>
                  </w:ins>
                </m:r>
                <m:r>
                  <w:ins w:id="1685" w:author="Man Hung Ng (Nokia)" w:date="2024-05-09T19:55:00Z">
                    <m:rPr>
                      <m:sty m:val="p"/>
                    </m:rPr>
                    <w:rPr>
                      <w:rFonts w:ascii="Cambria Math" w:hAnsi="Cambria Math"/>
                      <w:sz w:val="18"/>
                      <w:lang w:eastAsia="zh-CN"/>
                    </w:rPr>
                    <m:t>exp</m:t>
                  </w:ins>
                </m:r>
                <m:d>
                  <m:dPr>
                    <m:ctrlPr>
                      <w:ins w:id="1686" w:author="Man Hung Ng (Nokia)" w:date="2024-05-09T19:55:00Z">
                        <w:rPr>
                          <w:rFonts w:ascii="Cambria Math" w:hAnsi="Cambria Math"/>
                          <w:i/>
                          <w:iCs/>
                          <w:sz w:val="18"/>
                          <w:lang w:eastAsia="zh-CN"/>
                        </w:rPr>
                      </w:ins>
                    </m:ctrlPr>
                  </m:dPr>
                  <m:e>
                    <m:r>
                      <w:ins w:id="1687" w:author="Man Hung Ng (Nokia)" w:date="2024-05-09T19:55:00Z">
                        <w:rPr>
                          <w:rFonts w:ascii="Cambria Math" w:hAnsi="Cambria Math"/>
                          <w:sz w:val="18"/>
                          <w:lang w:eastAsia="zh-CN"/>
                        </w:rPr>
                        <m:t>j2π</m:t>
                      </w:ins>
                    </m:r>
                    <m:d>
                      <m:dPr>
                        <m:ctrlPr>
                          <w:ins w:id="1688" w:author="Man Hung Ng (Nokia)" w:date="2024-05-09T19:55:00Z">
                            <w:rPr>
                              <w:rFonts w:ascii="Cambria Math" w:hAnsi="Cambria Math"/>
                              <w:i/>
                              <w:iCs/>
                              <w:sz w:val="18"/>
                              <w:lang w:eastAsia="zh-CN"/>
                            </w:rPr>
                          </w:ins>
                        </m:ctrlPr>
                      </m:dPr>
                      <m:e>
                        <m:r>
                          <w:ins w:id="1689" w:author="Man Hung Ng (Nokia)" w:date="2024-05-09T19:55:00Z">
                            <w:rPr>
                              <w:rFonts w:ascii="Cambria Math" w:hAnsi="Cambria Math"/>
                              <w:sz w:val="18"/>
                              <w:lang w:eastAsia="zh-CN"/>
                            </w:rPr>
                            <m:t>m-1</m:t>
                          </w:ins>
                        </m:r>
                      </m:e>
                    </m:d>
                    <m:f>
                      <m:fPr>
                        <m:ctrlPr>
                          <w:ins w:id="1690" w:author="Man Hung Ng (Nokia)" w:date="2024-05-09T19:55:00Z">
                            <w:rPr>
                              <w:rFonts w:ascii="Cambria Math" w:hAnsi="Cambria Math"/>
                              <w:i/>
                              <w:iCs/>
                              <w:sz w:val="18"/>
                              <w:lang w:eastAsia="zh-CN"/>
                            </w:rPr>
                          </w:ins>
                        </m:ctrlPr>
                      </m:fPr>
                      <m:num>
                        <m:sSub>
                          <m:sSubPr>
                            <m:ctrlPr>
                              <w:ins w:id="1691" w:author="Man Hung Ng (Nokia)" w:date="2024-05-09T19:55:00Z">
                                <w:rPr>
                                  <w:rFonts w:ascii="Cambria Math" w:hAnsi="Cambria Math"/>
                                  <w:i/>
                                  <w:iCs/>
                                  <w:sz w:val="18"/>
                                  <w:lang w:eastAsia="zh-CN"/>
                                </w:rPr>
                              </w:ins>
                            </m:ctrlPr>
                          </m:sSubPr>
                          <m:e>
                            <m:r>
                              <w:ins w:id="1692" w:author="Man Hung Ng (Nokia)" w:date="2024-05-09T19:55:00Z">
                                <w:rPr>
                                  <w:rFonts w:ascii="Cambria Math" w:hAnsi="Cambria Math"/>
                                  <w:sz w:val="18"/>
                                  <w:lang w:eastAsia="zh-CN"/>
                                </w:rPr>
                                <m:t>d</m:t>
                              </w:ins>
                            </m:r>
                          </m:e>
                          <m:sub>
                            <m:r>
                              <w:ins w:id="1693" w:author="Man Hung Ng (Nokia)" w:date="2024-05-09T19:55:00Z">
                                <w:rPr>
                                  <w:rFonts w:ascii="Cambria Math" w:hAnsi="Cambria Math"/>
                                  <w:sz w:val="18"/>
                                  <w:lang w:eastAsia="zh-CN"/>
                                </w:rPr>
                                <m:t>v,sub</m:t>
                              </w:ins>
                            </m:r>
                          </m:sub>
                        </m:sSub>
                      </m:num>
                      <m:den>
                        <m:r>
                          <w:ins w:id="1694" w:author="Man Hung Ng (Nokia)" w:date="2024-05-09T19:55:00Z">
                            <w:rPr>
                              <w:rFonts w:ascii="Cambria Math" w:hAnsi="Cambria Math"/>
                              <w:sz w:val="18"/>
                              <w:lang w:eastAsia="zh-CN"/>
                            </w:rPr>
                            <m:t>λ</m:t>
                          </w:ins>
                        </m:r>
                      </m:den>
                    </m:f>
                    <m:r>
                      <w:ins w:id="1695" w:author="Man Hung Ng (Nokia)" w:date="2024-05-09T19:55:00Z">
                        <m:rPr>
                          <m:sty m:val="p"/>
                        </m:rPr>
                        <w:rPr>
                          <w:rFonts w:ascii="Cambria Math" w:hAnsi="Cambria Math"/>
                          <w:sz w:val="18"/>
                          <w:lang w:eastAsia="zh-CN"/>
                        </w:rPr>
                        <m:t>cos</m:t>
                      </w:ins>
                    </m:r>
                    <m:d>
                      <m:dPr>
                        <m:ctrlPr>
                          <w:ins w:id="1696" w:author="Man Hung Ng (Nokia)" w:date="2024-05-09T19:55:00Z">
                            <w:rPr>
                              <w:rFonts w:ascii="Cambria Math" w:hAnsi="Cambria Math"/>
                              <w:i/>
                              <w:iCs/>
                              <w:sz w:val="18"/>
                              <w:lang w:eastAsia="zh-CN"/>
                            </w:rPr>
                          </w:ins>
                        </m:ctrlPr>
                      </m:dPr>
                      <m:e>
                        <m:r>
                          <w:ins w:id="1697" w:author="Man Hung Ng (Nokia)" w:date="2024-05-09T19:55:00Z">
                            <w:rPr>
                              <w:rFonts w:ascii="Cambria Math" w:hAnsi="Cambria Math"/>
                              <w:sz w:val="18"/>
                              <w:lang w:eastAsia="zh-CN"/>
                            </w:rPr>
                            <m:t>θ</m:t>
                          </w:ins>
                        </m:r>
                      </m:e>
                    </m:d>
                  </m:e>
                </m:d>
              </m:oMath>
            </m:oMathPara>
          </w:p>
        </w:tc>
      </w:tr>
      <w:tr w:rsidR="002233E2" w14:paraId="3600C316" w14:textId="77777777" w:rsidTr="00E243A6">
        <w:trPr>
          <w:jc w:val="center"/>
          <w:ins w:id="1698" w:author="Man Hung Ng (Nokia)" w:date="2024-05-09T19:55:00Z"/>
        </w:trPr>
        <w:tc>
          <w:tcPr>
            <w:tcW w:w="1838" w:type="dxa"/>
          </w:tcPr>
          <w:p w14:paraId="7269B76D" w14:textId="77777777" w:rsidR="002233E2" w:rsidRDefault="002233E2" w:rsidP="00E243A6">
            <w:pPr>
              <w:pStyle w:val="TAC"/>
              <w:rPr>
                <w:ins w:id="1699" w:author="Man Hung Ng (Nokia)" w:date="2024-05-09T19:55:00Z"/>
                <w:lang w:eastAsia="zh-CN"/>
              </w:rPr>
            </w:pPr>
            <w:ins w:id="1700" w:author="Man Hung Ng (Nokia)" w:date="2024-05-09T19:55:00Z">
              <w:r>
                <w:rPr>
                  <w:lang w:eastAsia="zh-CN"/>
                </w:rPr>
                <w:t>Array excitation</w:t>
              </w:r>
            </w:ins>
          </w:p>
        </w:tc>
        <w:tc>
          <w:tcPr>
            <w:tcW w:w="7796" w:type="dxa"/>
            <w:shd w:val="clear" w:color="auto" w:fill="auto"/>
          </w:tcPr>
          <w:p w14:paraId="5CAEB91F" w14:textId="77777777" w:rsidR="002233E2" w:rsidRPr="006B7740" w:rsidRDefault="00000000" w:rsidP="00E243A6">
            <w:pPr>
              <w:keepNext/>
              <w:keepLines/>
              <w:spacing w:after="0"/>
              <w:jc w:val="center"/>
              <w:rPr>
                <w:ins w:id="1701" w:author="Man Hung Ng (Nokia)" w:date="2024-05-09T19:55:00Z"/>
                <w:rFonts w:ascii="Cambria Math" w:hAnsi="Cambria Math"/>
                <w:iCs/>
                <w:sz w:val="18"/>
                <w:lang w:eastAsia="zh-CN"/>
              </w:rPr>
            </w:pPr>
            <m:oMathPara>
              <m:oMath>
                <m:sSub>
                  <m:sSubPr>
                    <m:ctrlPr>
                      <w:ins w:id="1702" w:author="Man Hung Ng (Nokia)" w:date="2024-05-09T19:55:00Z">
                        <w:rPr>
                          <w:rFonts w:ascii="Cambria Math" w:hAnsi="Cambria Math"/>
                          <w:i/>
                          <w:iCs/>
                          <w:sz w:val="18"/>
                          <w:lang w:eastAsia="zh-CN"/>
                        </w:rPr>
                      </w:ins>
                    </m:ctrlPr>
                  </m:sSubPr>
                  <m:e>
                    <m:r>
                      <w:ins w:id="1703" w:author="Man Hung Ng (Nokia)" w:date="2024-05-09T19:55:00Z">
                        <w:rPr>
                          <w:rFonts w:ascii="Cambria Math" w:hAnsi="Cambria Math"/>
                          <w:sz w:val="18"/>
                          <w:lang w:eastAsia="zh-CN"/>
                        </w:rPr>
                        <m:t>w</m:t>
                      </w:ins>
                    </m:r>
                  </m:e>
                  <m:sub>
                    <m:r>
                      <w:ins w:id="1704" w:author="Man Hung Ng (Nokia)" w:date="2024-05-09T19:55:00Z">
                        <w:rPr>
                          <w:rFonts w:ascii="Cambria Math" w:hAnsi="Cambria Math"/>
                          <w:sz w:val="18"/>
                          <w:lang w:eastAsia="zh-CN"/>
                        </w:rPr>
                        <m:t>m</m:t>
                      </w:ins>
                    </m:r>
                    <m:r>
                      <w:ins w:id="1705" w:author="Man Hung Ng (Nokia)" w:date="2024-05-09T19:55:00Z">
                        <w:rPr>
                          <w:rFonts w:ascii="Cambria Math" w:hAnsi="Cambria Math"/>
                          <w:sz w:val="18"/>
                          <w:lang w:val="sv-SE" w:eastAsia="zh-CN"/>
                        </w:rPr>
                        <m:t>,</m:t>
                      </w:ins>
                    </m:r>
                    <m:r>
                      <w:ins w:id="1706" w:author="Man Hung Ng (Nokia)" w:date="2024-05-09T19:55:00Z">
                        <w:rPr>
                          <w:rFonts w:ascii="Cambria Math" w:hAnsi="Cambria Math"/>
                          <w:sz w:val="18"/>
                          <w:lang w:eastAsia="zh-CN"/>
                        </w:rPr>
                        <m:t>n</m:t>
                      </w:ins>
                    </m:r>
                  </m:sub>
                </m:sSub>
                <m:r>
                  <w:ins w:id="1707" w:author="Man Hung Ng (Nokia)" w:date="2024-05-09T19:55:00Z">
                    <w:rPr>
                      <w:rFonts w:ascii="Cambria Math" w:hAnsi="Cambria Math"/>
                      <w:sz w:val="18"/>
                      <w:lang w:val="sv-SE" w:eastAsia="zh-CN"/>
                    </w:rPr>
                    <m:t>=</m:t>
                  </w:ins>
                </m:r>
                <m:f>
                  <m:fPr>
                    <m:ctrlPr>
                      <w:ins w:id="1708" w:author="Man Hung Ng (Nokia)" w:date="2024-05-09T19:55:00Z">
                        <w:rPr>
                          <w:rFonts w:ascii="Cambria Math" w:hAnsi="Cambria Math"/>
                          <w:i/>
                          <w:iCs/>
                          <w:sz w:val="18"/>
                          <w:lang w:eastAsia="zh-CN"/>
                        </w:rPr>
                      </w:ins>
                    </m:ctrlPr>
                  </m:fPr>
                  <m:num>
                    <m:r>
                      <w:ins w:id="1709" w:author="Man Hung Ng (Nokia)" w:date="2024-05-09T19:55:00Z">
                        <w:rPr>
                          <w:rFonts w:ascii="Cambria Math" w:hAnsi="Cambria Math"/>
                          <w:sz w:val="18"/>
                          <w:lang w:eastAsia="zh-CN"/>
                        </w:rPr>
                        <m:t>1</m:t>
                      </w:ins>
                    </m:r>
                  </m:num>
                  <m:den>
                    <m:rad>
                      <m:radPr>
                        <m:degHide m:val="1"/>
                        <m:ctrlPr>
                          <w:ins w:id="1710" w:author="Man Hung Ng (Nokia)" w:date="2024-05-09T19:55:00Z">
                            <w:rPr>
                              <w:rFonts w:ascii="Cambria Math" w:hAnsi="Cambria Math"/>
                              <w:i/>
                              <w:iCs/>
                              <w:sz w:val="18"/>
                              <w:lang w:eastAsia="zh-CN"/>
                            </w:rPr>
                          </w:ins>
                        </m:ctrlPr>
                      </m:radPr>
                      <m:deg/>
                      <m:e>
                        <m:r>
                          <w:ins w:id="1711" w:author="Man Hung Ng (Nokia)" w:date="2024-05-09T19:55:00Z">
                            <w:rPr>
                              <w:rFonts w:ascii="Cambria Math" w:hAnsi="Cambria Math"/>
                              <w:sz w:val="18"/>
                              <w:lang w:eastAsia="zh-CN"/>
                            </w:rPr>
                            <m:t>MN</m:t>
                          </w:ins>
                        </m:r>
                      </m:e>
                    </m:rad>
                  </m:den>
                </m:f>
                <m:r>
                  <w:ins w:id="1712" w:author="Man Hung Ng (Nokia)" w:date="2024-05-09T19:55:00Z">
                    <m:rPr>
                      <m:sty m:val="p"/>
                    </m:rPr>
                    <w:rPr>
                      <w:rFonts w:ascii="Cambria Math" w:hAnsi="Cambria Math"/>
                      <w:sz w:val="18"/>
                      <w:lang w:val="sv-SE" w:eastAsia="zh-CN"/>
                    </w:rPr>
                    <m:t>exp</m:t>
                  </w:ins>
                </m:r>
                <m:d>
                  <m:dPr>
                    <m:ctrlPr>
                      <w:ins w:id="1713" w:author="Man Hung Ng (Nokia)" w:date="2024-05-09T19:55:00Z">
                        <w:rPr>
                          <w:rFonts w:ascii="Cambria Math" w:hAnsi="Cambria Math"/>
                          <w:i/>
                          <w:iCs/>
                          <w:sz w:val="18"/>
                          <w:lang w:eastAsia="zh-CN"/>
                        </w:rPr>
                      </w:ins>
                    </m:ctrlPr>
                  </m:dPr>
                  <m:e>
                    <m:r>
                      <w:ins w:id="1714" w:author="Man Hung Ng (Nokia)" w:date="2024-05-09T19:55:00Z">
                        <w:rPr>
                          <w:rFonts w:ascii="Cambria Math" w:hAnsi="Cambria Math"/>
                          <w:sz w:val="18"/>
                          <w:lang w:eastAsia="zh-CN"/>
                        </w:rPr>
                        <m:t>j</m:t>
                      </w:ins>
                    </m:r>
                    <m:r>
                      <w:ins w:id="1715" w:author="Man Hung Ng (Nokia)" w:date="2024-05-09T19:55:00Z">
                        <w:rPr>
                          <w:rFonts w:ascii="Cambria Math" w:hAnsi="Cambria Math"/>
                          <w:sz w:val="18"/>
                          <w:lang w:val="sv-SE" w:eastAsia="zh-CN"/>
                        </w:rPr>
                        <m:t>2</m:t>
                      </w:ins>
                    </m:r>
                    <m:r>
                      <w:ins w:id="1716" w:author="Man Hung Ng (Nokia)" w:date="2024-05-09T19:55:00Z">
                        <w:rPr>
                          <w:rFonts w:ascii="Cambria Math" w:hAnsi="Cambria Math"/>
                          <w:sz w:val="18"/>
                          <w:lang w:eastAsia="zh-CN"/>
                        </w:rPr>
                        <m:t>π</m:t>
                      </w:ins>
                    </m:r>
                    <m:d>
                      <m:dPr>
                        <m:ctrlPr>
                          <w:ins w:id="1717" w:author="Man Hung Ng (Nokia)" w:date="2024-05-09T19:55:00Z">
                            <w:rPr>
                              <w:rFonts w:ascii="Cambria Math" w:hAnsi="Cambria Math"/>
                              <w:i/>
                              <w:iCs/>
                              <w:sz w:val="18"/>
                              <w:lang w:eastAsia="zh-CN"/>
                            </w:rPr>
                          </w:ins>
                        </m:ctrlPr>
                      </m:dPr>
                      <m:e>
                        <m:d>
                          <m:dPr>
                            <m:ctrlPr>
                              <w:ins w:id="1718" w:author="Man Hung Ng (Nokia)" w:date="2024-05-09T19:55:00Z">
                                <w:rPr>
                                  <w:rFonts w:ascii="Cambria Math" w:hAnsi="Cambria Math"/>
                                  <w:i/>
                                  <w:iCs/>
                                  <w:sz w:val="18"/>
                                  <w:lang w:eastAsia="zh-CN"/>
                                </w:rPr>
                              </w:ins>
                            </m:ctrlPr>
                          </m:dPr>
                          <m:e>
                            <m:r>
                              <w:ins w:id="1719" w:author="Man Hung Ng (Nokia)" w:date="2024-05-09T19:55:00Z">
                                <w:rPr>
                                  <w:rFonts w:ascii="Cambria Math" w:hAnsi="Cambria Math"/>
                                  <w:sz w:val="18"/>
                                  <w:lang w:eastAsia="zh-CN"/>
                                </w:rPr>
                                <m:t>m</m:t>
                              </w:ins>
                            </m:r>
                            <m:r>
                              <w:ins w:id="1720" w:author="Man Hung Ng (Nokia)" w:date="2024-05-09T19:55:00Z">
                                <w:rPr>
                                  <w:rFonts w:ascii="Cambria Math" w:hAnsi="Cambria Math"/>
                                  <w:sz w:val="18"/>
                                  <w:lang w:val="sv-SE" w:eastAsia="zh-CN"/>
                                </w:rPr>
                                <m:t>-1</m:t>
                              </w:ins>
                            </m:r>
                          </m:e>
                        </m:d>
                        <m:f>
                          <m:fPr>
                            <m:ctrlPr>
                              <w:ins w:id="1721" w:author="Man Hung Ng (Nokia)" w:date="2024-05-09T19:55:00Z">
                                <w:rPr>
                                  <w:rFonts w:ascii="Cambria Math" w:hAnsi="Cambria Math"/>
                                  <w:i/>
                                  <w:iCs/>
                                  <w:sz w:val="18"/>
                                  <w:lang w:eastAsia="zh-CN"/>
                                </w:rPr>
                              </w:ins>
                            </m:ctrlPr>
                          </m:fPr>
                          <m:num>
                            <m:sSub>
                              <m:sSubPr>
                                <m:ctrlPr>
                                  <w:ins w:id="1722" w:author="Man Hung Ng (Nokia)" w:date="2024-05-09T19:55:00Z">
                                    <w:rPr>
                                      <w:rFonts w:ascii="Cambria Math" w:hAnsi="Cambria Math"/>
                                      <w:i/>
                                      <w:iCs/>
                                      <w:sz w:val="18"/>
                                      <w:lang w:eastAsia="zh-CN"/>
                                    </w:rPr>
                                  </w:ins>
                                </m:ctrlPr>
                              </m:sSubPr>
                              <m:e>
                                <m:r>
                                  <w:ins w:id="1723" w:author="Man Hung Ng (Nokia)" w:date="2024-05-09T19:55:00Z">
                                    <w:rPr>
                                      <w:rFonts w:ascii="Cambria Math" w:hAnsi="Cambria Math"/>
                                      <w:sz w:val="18"/>
                                      <w:lang w:eastAsia="zh-CN"/>
                                    </w:rPr>
                                    <m:t>d</m:t>
                                  </w:ins>
                                </m:r>
                              </m:e>
                              <m:sub>
                                <m:r>
                                  <w:ins w:id="1724" w:author="Man Hung Ng (Nokia)" w:date="2024-05-09T19:55:00Z">
                                    <w:rPr>
                                      <w:rFonts w:ascii="Cambria Math" w:hAnsi="Cambria Math"/>
                                      <w:sz w:val="18"/>
                                      <w:lang w:eastAsia="zh-CN"/>
                                    </w:rPr>
                                    <m:t>v</m:t>
                                  </w:ins>
                                </m:r>
                              </m:sub>
                            </m:sSub>
                          </m:num>
                          <m:den>
                            <m:r>
                              <w:ins w:id="1725" w:author="Man Hung Ng (Nokia)" w:date="2024-05-09T19:55:00Z">
                                <w:rPr>
                                  <w:rFonts w:ascii="Cambria Math" w:hAnsi="Cambria Math"/>
                                  <w:sz w:val="18"/>
                                  <w:lang w:eastAsia="zh-CN"/>
                                </w:rPr>
                                <m:t>λ</m:t>
                              </w:ins>
                            </m:r>
                          </m:den>
                        </m:f>
                        <m:r>
                          <w:ins w:id="1726" w:author="Man Hung Ng (Nokia)" w:date="2024-05-09T19:55:00Z">
                            <m:rPr>
                              <m:sty m:val="p"/>
                            </m:rPr>
                            <w:rPr>
                              <w:rFonts w:ascii="Cambria Math" w:hAnsi="Cambria Math"/>
                              <w:sz w:val="18"/>
                              <w:lang w:val="sv-SE" w:eastAsia="zh-CN"/>
                            </w:rPr>
                            <m:t>sin</m:t>
                          </w:ins>
                        </m:r>
                        <m:d>
                          <m:dPr>
                            <m:ctrlPr>
                              <w:ins w:id="1727" w:author="Man Hung Ng (Nokia)" w:date="2024-05-09T19:55:00Z">
                                <w:rPr>
                                  <w:rFonts w:ascii="Cambria Math" w:hAnsi="Cambria Math"/>
                                  <w:i/>
                                  <w:iCs/>
                                  <w:sz w:val="18"/>
                                  <w:lang w:eastAsia="zh-CN"/>
                                </w:rPr>
                              </w:ins>
                            </m:ctrlPr>
                          </m:dPr>
                          <m:e>
                            <m:sSub>
                              <m:sSubPr>
                                <m:ctrlPr>
                                  <w:ins w:id="1728" w:author="Man Hung Ng (Nokia)" w:date="2024-05-09T19:55:00Z">
                                    <w:rPr>
                                      <w:rFonts w:ascii="Cambria Math" w:hAnsi="Cambria Math"/>
                                      <w:i/>
                                      <w:iCs/>
                                      <w:sz w:val="18"/>
                                      <w:lang w:eastAsia="zh-CN"/>
                                    </w:rPr>
                                  </w:ins>
                                </m:ctrlPr>
                              </m:sSubPr>
                              <m:e>
                                <m:r>
                                  <w:ins w:id="1729" w:author="Man Hung Ng (Nokia)" w:date="2024-05-09T19:55:00Z">
                                    <w:rPr>
                                      <w:rFonts w:ascii="Cambria Math" w:hAnsi="Cambria Math"/>
                                      <w:sz w:val="18"/>
                                      <w:lang w:eastAsia="zh-CN"/>
                                    </w:rPr>
                                    <m:t>θ</m:t>
                                  </w:ins>
                                </m:r>
                              </m:e>
                              <m:sub>
                                <m:r>
                                  <w:ins w:id="1730" w:author="Man Hung Ng (Nokia)" w:date="2024-05-09T19:55:00Z">
                                    <w:rPr>
                                      <w:rFonts w:ascii="Cambria Math" w:hAnsi="Cambria Math"/>
                                      <w:sz w:val="18"/>
                                      <w:lang w:eastAsia="zh-CN"/>
                                    </w:rPr>
                                    <m:t>etilt</m:t>
                                  </w:ins>
                                </m:r>
                              </m:sub>
                            </m:sSub>
                          </m:e>
                        </m:d>
                        <m:r>
                          <w:ins w:id="1731" w:author="Man Hung Ng (Nokia)" w:date="2024-05-09T19:55:00Z">
                            <w:rPr>
                              <w:rFonts w:ascii="Cambria Math" w:hAnsi="Cambria Math"/>
                              <w:sz w:val="18"/>
                              <w:lang w:val="sv-SE" w:eastAsia="zh-CN"/>
                            </w:rPr>
                            <m:t>-</m:t>
                          </w:ins>
                        </m:r>
                        <m:d>
                          <m:dPr>
                            <m:ctrlPr>
                              <w:ins w:id="1732" w:author="Man Hung Ng (Nokia)" w:date="2024-05-09T19:55:00Z">
                                <w:rPr>
                                  <w:rFonts w:ascii="Cambria Math" w:hAnsi="Cambria Math"/>
                                  <w:i/>
                                  <w:iCs/>
                                  <w:sz w:val="18"/>
                                  <w:lang w:eastAsia="zh-CN"/>
                                </w:rPr>
                              </w:ins>
                            </m:ctrlPr>
                          </m:dPr>
                          <m:e>
                            <m:r>
                              <w:ins w:id="1733" w:author="Man Hung Ng (Nokia)" w:date="2024-05-09T19:55:00Z">
                                <w:rPr>
                                  <w:rFonts w:ascii="Cambria Math" w:hAnsi="Cambria Math"/>
                                  <w:sz w:val="18"/>
                                  <w:lang w:eastAsia="zh-CN"/>
                                </w:rPr>
                                <m:t>n</m:t>
                              </w:ins>
                            </m:r>
                            <m:r>
                              <w:ins w:id="1734" w:author="Man Hung Ng (Nokia)" w:date="2024-05-09T19:55:00Z">
                                <w:rPr>
                                  <w:rFonts w:ascii="Cambria Math" w:hAnsi="Cambria Math"/>
                                  <w:sz w:val="18"/>
                                  <w:lang w:val="sv-SE" w:eastAsia="zh-CN"/>
                                </w:rPr>
                                <m:t>-1</m:t>
                              </w:ins>
                            </m:r>
                          </m:e>
                        </m:d>
                        <m:f>
                          <m:fPr>
                            <m:ctrlPr>
                              <w:ins w:id="1735" w:author="Man Hung Ng (Nokia)" w:date="2024-05-09T19:55:00Z">
                                <w:rPr>
                                  <w:rFonts w:ascii="Cambria Math" w:hAnsi="Cambria Math"/>
                                  <w:i/>
                                  <w:iCs/>
                                  <w:sz w:val="18"/>
                                  <w:lang w:eastAsia="zh-CN"/>
                                </w:rPr>
                              </w:ins>
                            </m:ctrlPr>
                          </m:fPr>
                          <m:num>
                            <m:sSub>
                              <m:sSubPr>
                                <m:ctrlPr>
                                  <w:ins w:id="1736" w:author="Man Hung Ng (Nokia)" w:date="2024-05-09T19:55:00Z">
                                    <w:rPr>
                                      <w:rFonts w:ascii="Cambria Math" w:hAnsi="Cambria Math"/>
                                      <w:i/>
                                      <w:iCs/>
                                      <w:sz w:val="18"/>
                                      <w:lang w:eastAsia="zh-CN"/>
                                    </w:rPr>
                                  </w:ins>
                                </m:ctrlPr>
                              </m:sSubPr>
                              <m:e>
                                <m:r>
                                  <w:ins w:id="1737" w:author="Man Hung Ng (Nokia)" w:date="2024-05-09T19:55:00Z">
                                    <w:rPr>
                                      <w:rFonts w:ascii="Cambria Math" w:hAnsi="Cambria Math"/>
                                      <w:sz w:val="18"/>
                                      <w:lang w:eastAsia="zh-CN"/>
                                    </w:rPr>
                                    <m:t>d</m:t>
                                  </w:ins>
                                </m:r>
                              </m:e>
                              <m:sub>
                                <m:r>
                                  <w:ins w:id="1738" w:author="Man Hung Ng (Nokia)" w:date="2024-05-09T19:55:00Z">
                                    <w:rPr>
                                      <w:rFonts w:ascii="Cambria Math" w:hAnsi="Cambria Math"/>
                                      <w:sz w:val="18"/>
                                      <w:lang w:val="sv-SE" w:eastAsia="zh-CN"/>
                                    </w:rPr>
                                    <m:t>h</m:t>
                                  </w:ins>
                                </m:r>
                              </m:sub>
                            </m:sSub>
                          </m:num>
                          <m:den>
                            <m:r>
                              <w:ins w:id="1739" w:author="Man Hung Ng (Nokia)" w:date="2024-05-09T19:55:00Z">
                                <w:rPr>
                                  <w:rFonts w:ascii="Cambria Math" w:hAnsi="Cambria Math"/>
                                  <w:sz w:val="18"/>
                                  <w:lang w:eastAsia="zh-CN"/>
                                </w:rPr>
                                <m:t>λ</m:t>
                              </w:ins>
                            </m:r>
                          </m:den>
                        </m:f>
                        <m:r>
                          <w:ins w:id="1740" w:author="Man Hung Ng (Nokia)" w:date="2024-05-09T19:55:00Z">
                            <m:rPr>
                              <m:sty m:val="p"/>
                            </m:rPr>
                            <w:rPr>
                              <w:rFonts w:ascii="Cambria Math" w:hAnsi="Cambria Math"/>
                              <w:sz w:val="18"/>
                              <w:lang w:val="sv-SE" w:eastAsia="zh-CN"/>
                            </w:rPr>
                            <m:t>cos</m:t>
                          </w:ins>
                        </m:r>
                        <m:d>
                          <m:dPr>
                            <m:ctrlPr>
                              <w:ins w:id="1741" w:author="Man Hung Ng (Nokia)" w:date="2024-05-09T19:55:00Z">
                                <w:rPr>
                                  <w:rFonts w:ascii="Cambria Math" w:hAnsi="Cambria Math"/>
                                  <w:i/>
                                  <w:iCs/>
                                  <w:sz w:val="18"/>
                                  <w:lang w:eastAsia="zh-CN"/>
                                </w:rPr>
                              </w:ins>
                            </m:ctrlPr>
                          </m:dPr>
                          <m:e>
                            <m:sSub>
                              <m:sSubPr>
                                <m:ctrlPr>
                                  <w:ins w:id="1742" w:author="Man Hung Ng (Nokia)" w:date="2024-05-09T19:55:00Z">
                                    <w:rPr>
                                      <w:rFonts w:ascii="Cambria Math" w:hAnsi="Cambria Math"/>
                                      <w:i/>
                                      <w:iCs/>
                                      <w:sz w:val="18"/>
                                      <w:lang w:eastAsia="zh-CN"/>
                                    </w:rPr>
                                  </w:ins>
                                </m:ctrlPr>
                              </m:sSubPr>
                              <m:e>
                                <m:r>
                                  <w:ins w:id="1743" w:author="Man Hung Ng (Nokia)" w:date="2024-05-09T19:55:00Z">
                                    <w:rPr>
                                      <w:rFonts w:ascii="Cambria Math" w:hAnsi="Cambria Math"/>
                                      <w:sz w:val="18"/>
                                      <w:lang w:eastAsia="zh-CN"/>
                                    </w:rPr>
                                    <m:t>θ</m:t>
                                  </w:ins>
                                </m:r>
                              </m:e>
                              <m:sub>
                                <m:r>
                                  <w:ins w:id="1744" w:author="Man Hung Ng (Nokia)" w:date="2024-05-09T19:55:00Z">
                                    <w:rPr>
                                      <w:rFonts w:ascii="Cambria Math" w:hAnsi="Cambria Math"/>
                                      <w:sz w:val="18"/>
                                      <w:lang w:eastAsia="zh-CN"/>
                                    </w:rPr>
                                    <m:t>etilt</m:t>
                                  </w:ins>
                                </m:r>
                              </m:sub>
                            </m:sSub>
                          </m:e>
                        </m:d>
                        <m:r>
                          <w:ins w:id="1745" w:author="Man Hung Ng (Nokia)" w:date="2024-05-09T19:55:00Z">
                            <m:rPr>
                              <m:sty m:val="p"/>
                            </m:rPr>
                            <w:rPr>
                              <w:rFonts w:ascii="Cambria Math" w:hAnsi="Cambria Math"/>
                              <w:sz w:val="18"/>
                              <w:lang w:val="sv-SE" w:eastAsia="zh-CN"/>
                            </w:rPr>
                            <m:t>sin</m:t>
                          </w:ins>
                        </m:r>
                        <m:d>
                          <m:dPr>
                            <m:ctrlPr>
                              <w:ins w:id="1746" w:author="Man Hung Ng (Nokia)" w:date="2024-05-09T19:55:00Z">
                                <w:rPr>
                                  <w:rFonts w:ascii="Cambria Math" w:hAnsi="Cambria Math"/>
                                  <w:i/>
                                  <w:iCs/>
                                  <w:sz w:val="18"/>
                                  <w:lang w:eastAsia="zh-CN"/>
                                </w:rPr>
                              </w:ins>
                            </m:ctrlPr>
                          </m:dPr>
                          <m:e>
                            <m:sSub>
                              <m:sSubPr>
                                <m:ctrlPr>
                                  <w:ins w:id="1747" w:author="Man Hung Ng (Nokia)" w:date="2024-05-09T19:55:00Z">
                                    <w:rPr>
                                      <w:rFonts w:ascii="Cambria Math" w:hAnsi="Cambria Math"/>
                                      <w:i/>
                                      <w:iCs/>
                                      <w:sz w:val="18"/>
                                      <w:lang w:eastAsia="zh-CN"/>
                                    </w:rPr>
                                  </w:ins>
                                </m:ctrlPr>
                              </m:sSubPr>
                              <m:e>
                                <m:r>
                                  <w:ins w:id="1748" w:author="Man Hung Ng (Nokia)" w:date="2024-05-09T19:55:00Z">
                                    <w:rPr>
                                      <w:rFonts w:ascii="Cambria Math" w:hAnsi="Cambria Math"/>
                                      <w:sz w:val="18"/>
                                      <w:lang w:eastAsia="zh-CN"/>
                                    </w:rPr>
                                    <m:t>φ</m:t>
                                  </w:ins>
                                </m:r>
                              </m:e>
                              <m:sub>
                                <m:r>
                                  <w:ins w:id="1749" w:author="Man Hung Ng (Nokia)" w:date="2024-05-09T19:55:00Z">
                                    <w:rPr>
                                      <w:rFonts w:ascii="Cambria Math" w:hAnsi="Cambria Math"/>
                                      <w:sz w:val="18"/>
                                      <w:lang w:eastAsia="zh-CN"/>
                                    </w:rPr>
                                    <m:t>escan</m:t>
                                  </w:ins>
                                </m:r>
                              </m:sub>
                            </m:sSub>
                          </m:e>
                        </m:d>
                      </m:e>
                    </m:d>
                  </m:e>
                </m:d>
              </m:oMath>
            </m:oMathPara>
          </w:p>
        </w:tc>
      </w:tr>
      <w:tr w:rsidR="002233E2" w14:paraId="73D60E5C" w14:textId="77777777" w:rsidTr="00E243A6">
        <w:trPr>
          <w:jc w:val="center"/>
          <w:ins w:id="1750" w:author="Man Hung Ng (Nokia)" w:date="2024-05-09T19:55:00Z"/>
        </w:trPr>
        <w:tc>
          <w:tcPr>
            <w:tcW w:w="1838" w:type="dxa"/>
          </w:tcPr>
          <w:p w14:paraId="56490140" w14:textId="77777777" w:rsidR="002233E2" w:rsidRDefault="002233E2" w:rsidP="00E243A6">
            <w:pPr>
              <w:pStyle w:val="TAC"/>
              <w:rPr>
                <w:ins w:id="1751" w:author="Man Hung Ng (Nokia)" w:date="2024-05-09T19:55:00Z"/>
                <w:lang w:eastAsia="zh-CN"/>
              </w:rPr>
            </w:pPr>
            <w:ins w:id="1752" w:author="Man Hung Ng (Nokia)" w:date="2024-05-09T19:55:00Z">
              <w:r>
                <w:rPr>
                  <w:lang w:eastAsia="zh-CN"/>
                </w:rPr>
                <w:t>Composite array radiation pattern</w:t>
              </w:r>
            </w:ins>
          </w:p>
        </w:tc>
        <w:tc>
          <w:tcPr>
            <w:tcW w:w="7796" w:type="dxa"/>
            <w:shd w:val="clear" w:color="auto" w:fill="auto"/>
          </w:tcPr>
          <w:p w14:paraId="49C1E16C" w14:textId="77777777" w:rsidR="002233E2" w:rsidRDefault="00000000" w:rsidP="00E243A6">
            <w:pPr>
              <w:keepNext/>
              <w:keepLines/>
              <w:spacing w:after="0"/>
              <w:jc w:val="center"/>
              <w:rPr>
                <w:ins w:id="1753" w:author="Man Hung Ng (Nokia)" w:date="2024-05-09T19:55:00Z"/>
                <w:rFonts w:ascii="Arial" w:hAnsi="Arial"/>
                <w:iCs/>
                <w:sz w:val="18"/>
                <w:lang w:eastAsia="zh-CN"/>
              </w:rPr>
            </w:pPr>
            <m:oMathPara>
              <m:oMath>
                <m:sSub>
                  <m:sSubPr>
                    <m:ctrlPr>
                      <w:ins w:id="1754" w:author="Man Hung Ng (Nokia)" w:date="2024-05-09T19:55:00Z">
                        <w:rPr>
                          <w:rFonts w:ascii="Cambria Math" w:hAnsi="Cambria Math"/>
                          <w:i/>
                          <w:iCs/>
                          <w:sz w:val="18"/>
                          <w:lang w:eastAsia="zh-CN"/>
                        </w:rPr>
                      </w:ins>
                    </m:ctrlPr>
                  </m:sSubPr>
                  <m:e>
                    <m:r>
                      <w:ins w:id="1755" w:author="Man Hung Ng (Nokia)" w:date="2024-05-09T19:55:00Z">
                        <w:rPr>
                          <w:rFonts w:ascii="Cambria Math" w:hAnsi="Cambria Math"/>
                          <w:sz w:val="18"/>
                          <w:lang w:eastAsia="zh-CN"/>
                        </w:rPr>
                        <m:t>A</m:t>
                      </w:ins>
                    </m:r>
                  </m:e>
                  <m:sub>
                    <m:r>
                      <w:ins w:id="1756" w:author="Man Hung Ng (Nokia)" w:date="2024-05-09T19:55:00Z">
                        <w:rPr>
                          <w:rFonts w:ascii="Cambria Math" w:hAnsi="Cambria Math"/>
                          <w:sz w:val="18"/>
                          <w:lang w:eastAsia="zh-CN"/>
                        </w:rPr>
                        <m:t>A</m:t>
                      </w:ins>
                    </m:r>
                  </m:sub>
                </m:sSub>
                <m:d>
                  <m:dPr>
                    <m:ctrlPr>
                      <w:ins w:id="1757" w:author="Man Hung Ng (Nokia)" w:date="2024-05-09T19:55:00Z">
                        <w:rPr>
                          <w:rFonts w:ascii="Cambria Math" w:hAnsi="Cambria Math"/>
                          <w:i/>
                          <w:iCs/>
                          <w:sz w:val="18"/>
                          <w:lang w:eastAsia="zh-CN"/>
                        </w:rPr>
                      </w:ins>
                    </m:ctrlPr>
                  </m:dPr>
                  <m:e>
                    <m:r>
                      <w:ins w:id="1758" w:author="Man Hung Ng (Nokia)" w:date="2024-05-09T19:55:00Z">
                        <w:rPr>
                          <w:rFonts w:ascii="Cambria Math" w:hAnsi="Cambria Math"/>
                          <w:sz w:val="18"/>
                          <w:lang w:eastAsia="zh-CN"/>
                        </w:rPr>
                        <m:t>θ,φ</m:t>
                      </w:ins>
                    </m:r>
                  </m:e>
                </m:d>
                <m:r>
                  <w:ins w:id="1759" w:author="Man Hung Ng (Nokia)" w:date="2024-05-09T19:55:00Z">
                    <w:rPr>
                      <w:rFonts w:ascii="Cambria Math" w:hAnsi="Cambria Math"/>
                      <w:sz w:val="18"/>
                      <w:lang w:eastAsia="zh-CN"/>
                    </w:rPr>
                    <m:t>=</m:t>
                  </w:ins>
                </m:r>
                <m:sSub>
                  <m:sSubPr>
                    <m:ctrlPr>
                      <w:ins w:id="1760" w:author="Man Hung Ng (Nokia)" w:date="2024-05-09T19:55:00Z">
                        <w:rPr>
                          <w:rFonts w:ascii="Cambria Math" w:hAnsi="Cambria Math"/>
                          <w:i/>
                          <w:iCs/>
                          <w:sz w:val="18"/>
                          <w:lang w:eastAsia="zh-CN"/>
                        </w:rPr>
                      </w:ins>
                    </m:ctrlPr>
                  </m:sSubPr>
                  <m:e>
                    <m:r>
                      <w:ins w:id="1761" w:author="Man Hung Ng (Nokia)" w:date="2024-05-09T19:55:00Z">
                        <w:rPr>
                          <w:rFonts w:ascii="Cambria Math" w:hAnsi="Cambria Math"/>
                          <w:sz w:val="18"/>
                          <w:lang w:eastAsia="zh-CN"/>
                        </w:rPr>
                        <m:t>A</m:t>
                      </w:ins>
                    </m:r>
                  </m:e>
                  <m:sub>
                    <m:r>
                      <w:ins w:id="1762" w:author="Man Hung Ng (Nokia)" w:date="2024-05-09T19:55:00Z">
                        <w:rPr>
                          <w:rFonts w:ascii="Cambria Math" w:hAnsi="Cambria Math"/>
                          <w:sz w:val="18"/>
                          <w:lang w:eastAsia="zh-CN"/>
                        </w:rPr>
                        <m:t>sub</m:t>
                      </w:ins>
                    </m:r>
                  </m:sub>
                </m:sSub>
                <m:d>
                  <m:dPr>
                    <m:ctrlPr>
                      <w:ins w:id="1763" w:author="Man Hung Ng (Nokia)" w:date="2024-05-09T19:55:00Z">
                        <w:rPr>
                          <w:rFonts w:ascii="Cambria Math" w:hAnsi="Cambria Math"/>
                          <w:i/>
                          <w:iCs/>
                          <w:sz w:val="18"/>
                          <w:lang w:eastAsia="zh-CN"/>
                        </w:rPr>
                      </w:ins>
                    </m:ctrlPr>
                  </m:dPr>
                  <m:e>
                    <m:r>
                      <w:ins w:id="1764" w:author="Man Hung Ng (Nokia)" w:date="2024-05-09T19:55:00Z">
                        <w:rPr>
                          <w:rFonts w:ascii="Cambria Math" w:hAnsi="Cambria Math"/>
                          <w:sz w:val="18"/>
                          <w:lang w:eastAsia="zh-CN"/>
                        </w:rPr>
                        <m:t>θ,φ</m:t>
                      </w:ins>
                    </m:r>
                  </m:e>
                </m:d>
                <m:r>
                  <w:ins w:id="1765" w:author="Man Hung Ng (Nokia)" w:date="2024-05-09T19:55:00Z">
                    <w:rPr>
                      <w:rFonts w:ascii="Cambria Math" w:hAnsi="Cambria Math"/>
                      <w:sz w:val="18"/>
                      <w:lang w:eastAsia="zh-CN"/>
                    </w:rPr>
                    <m:t>+10</m:t>
                  </w:ins>
                </m:r>
                <m:sSub>
                  <m:sSubPr>
                    <m:ctrlPr>
                      <w:ins w:id="1766" w:author="Man Hung Ng (Nokia)" w:date="2024-05-09T19:55:00Z">
                        <w:rPr>
                          <w:rFonts w:ascii="Cambria Math" w:hAnsi="Cambria Math"/>
                          <w:i/>
                          <w:iCs/>
                          <w:sz w:val="18"/>
                          <w:lang w:eastAsia="zh-CN"/>
                        </w:rPr>
                      </w:ins>
                    </m:ctrlPr>
                  </m:sSubPr>
                  <m:e>
                    <m:r>
                      <w:ins w:id="1767" w:author="Man Hung Ng (Nokia)" w:date="2024-05-09T19:55:00Z">
                        <m:rPr>
                          <m:sty m:val="p"/>
                        </m:rPr>
                        <w:rPr>
                          <w:rFonts w:ascii="Cambria Math" w:hAnsi="Cambria Math"/>
                          <w:sz w:val="18"/>
                          <w:lang w:eastAsia="zh-CN"/>
                        </w:rPr>
                        <m:t>log</m:t>
                      </w:ins>
                    </m:r>
                  </m:e>
                  <m:sub>
                    <m:r>
                      <w:ins w:id="1768" w:author="Man Hung Ng (Nokia)" w:date="2024-05-09T19:55:00Z">
                        <m:rPr>
                          <m:sty m:val="p"/>
                        </m:rPr>
                        <w:rPr>
                          <w:rFonts w:ascii="Cambria Math" w:hAnsi="Cambria Math"/>
                          <w:sz w:val="18"/>
                          <w:lang w:eastAsia="zh-CN"/>
                        </w:rPr>
                        <m:t>10</m:t>
                      </w:ins>
                    </m:r>
                  </m:sub>
                </m:sSub>
                <m:d>
                  <m:dPr>
                    <m:ctrlPr>
                      <w:ins w:id="1769" w:author="Man Hung Ng (Nokia)" w:date="2024-05-09T19:55:00Z">
                        <w:rPr>
                          <w:rFonts w:ascii="Cambria Math" w:hAnsi="Cambria Math"/>
                          <w:i/>
                          <w:iCs/>
                          <w:sz w:val="18"/>
                          <w:lang w:eastAsia="zh-CN"/>
                        </w:rPr>
                      </w:ins>
                    </m:ctrlPr>
                  </m:dPr>
                  <m:e>
                    <m:sSup>
                      <m:sSupPr>
                        <m:ctrlPr>
                          <w:ins w:id="1770" w:author="Man Hung Ng (Nokia)" w:date="2024-05-09T19:55:00Z">
                            <w:rPr>
                              <w:rFonts w:ascii="Cambria Math" w:hAnsi="Cambria Math"/>
                              <w:i/>
                              <w:iCs/>
                              <w:sz w:val="18"/>
                              <w:lang w:eastAsia="zh-CN"/>
                            </w:rPr>
                          </w:ins>
                        </m:ctrlPr>
                      </m:sSupPr>
                      <m:e>
                        <m:d>
                          <m:dPr>
                            <m:begChr m:val="|"/>
                            <m:endChr m:val="|"/>
                            <m:ctrlPr>
                              <w:ins w:id="1771" w:author="Man Hung Ng (Nokia)" w:date="2024-05-09T19:55:00Z">
                                <w:rPr>
                                  <w:rFonts w:ascii="Cambria Math" w:hAnsi="Cambria Math"/>
                                  <w:i/>
                                  <w:iCs/>
                                  <w:sz w:val="18"/>
                                  <w:lang w:eastAsia="zh-CN"/>
                                </w:rPr>
                              </w:ins>
                            </m:ctrlPr>
                          </m:dPr>
                          <m:e>
                            <m:nary>
                              <m:naryPr>
                                <m:chr m:val="∑"/>
                                <m:limLoc m:val="undOvr"/>
                                <m:ctrlPr>
                                  <w:ins w:id="1772" w:author="Man Hung Ng (Nokia)" w:date="2024-05-09T19:55:00Z">
                                    <w:rPr>
                                      <w:rFonts w:ascii="Cambria Math" w:hAnsi="Cambria Math"/>
                                      <w:i/>
                                      <w:iCs/>
                                      <w:sz w:val="18"/>
                                      <w:lang w:eastAsia="zh-CN"/>
                                    </w:rPr>
                                  </w:ins>
                                </m:ctrlPr>
                              </m:naryPr>
                              <m:sub>
                                <m:r>
                                  <w:ins w:id="1773" w:author="Man Hung Ng (Nokia)" w:date="2024-05-09T19:55:00Z">
                                    <w:rPr>
                                      <w:rFonts w:ascii="Cambria Math" w:hAnsi="Cambria Math"/>
                                      <w:sz w:val="18"/>
                                      <w:lang w:eastAsia="zh-CN"/>
                                    </w:rPr>
                                    <m:t>m=1</m:t>
                                  </w:ins>
                                </m:r>
                              </m:sub>
                              <m:sup>
                                <m:r>
                                  <w:ins w:id="1774" w:author="Man Hung Ng (Nokia)" w:date="2024-05-09T19:55:00Z">
                                    <w:rPr>
                                      <w:rFonts w:ascii="Cambria Math" w:hAnsi="Cambria Math"/>
                                      <w:sz w:val="18"/>
                                      <w:lang w:eastAsia="zh-CN"/>
                                    </w:rPr>
                                    <m:t>M</m:t>
                                  </w:ins>
                                </m:r>
                              </m:sup>
                              <m:e>
                                <m:nary>
                                  <m:naryPr>
                                    <m:chr m:val="∑"/>
                                    <m:limLoc m:val="undOvr"/>
                                    <m:ctrlPr>
                                      <w:ins w:id="1775" w:author="Man Hung Ng (Nokia)" w:date="2024-05-09T19:55:00Z">
                                        <w:rPr>
                                          <w:rFonts w:ascii="Cambria Math" w:hAnsi="Cambria Math"/>
                                          <w:i/>
                                          <w:iCs/>
                                          <w:sz w:val="18"/>
                                          <w:lang w:eastAsia="zh-CN"/>
                                        </w:rPr>
                                      </w:ins>
                                    </m:ctrlPr>
                                  </m:naryPr>
                                  <m:sub>
                                    <m:r>
                                      <w:ins w:id="1776" w:author="Man Hung Ng (Nokia)" w:date="2024-05-09T19:55:00Z">
                                        <w:rPr>
                                          <w:rFonts w:ascii="Cambria Math" w:hAnsi="Cambria Math"/>
                                          <w:sz w:val="18"/>
                                          <w:lang w:eastAsia="zh-CN"/>
                                        </w:rPr>
                                        <m:t>n=1</m:t>
                                      </w:ins>
                                    </m:r>
                                  </m:sub>
                                  <m:sup>
                                    <m:r>
                                      <w:ins w:id="1777" w:author="Man Hung Ng (Nokia)" w:date="2024-05-09T19:55:00Z">
                                        <w:rPr>
                                          <w:rFonts w:ascii="Cambria Math" w:hAnsi="Cambria Math"/>
                                          <w:sz w:val="18"/>
                                          <w:lang w:eastAsia="zh-CN"/>
                                        </w:rPr>
                                        <m:t>N</m:t>
                                      </w:ins>
                                    </m:r>
                                  </m:sup>
                                  <m:e>
                                    <m:sSub>
                                      <m:sSubPr>
                                        <m:ctrlPr>
                                          <w:ins w:id="1778" w:author="Man Hung Ng (Nokia)" w:date="2024-05-09T19:55:00Z">
                                            <w:rPr>
                                              <w:rFonts w:ascii="Cambria Math" w:hAnsi="Cambria Math"/>
                                              <w:i/>
                                              <w:iCs/>
                                              <w:sz w:val="18"/>
                                              <w:lang w:eastAsia="zh-CN"/>
                                            </w:rPr>
                                          </w:ins>
                                        </m:ctrlPr>
                                      </m:sSubPr>
                                      <m:e>
                                        <m:r>
                                          <w:ins w:id="1779" w:author="Man Hung Ng (Nokia)" w:date="2024-05-09T19:55:00Z">
                                            <w:rPr>
                                              <w:rFonts w:ascii="Cambria Math" w:hAnsi="Cambria Math"/>
                                              <w:sz w:val="18"/>
                                              <w:lang w:eastAsia="zh-CN"/>
                                            </w:rPr>
                                            <m:t>w</m:t>
                                          </w:ins>
                                        </m:r>
                                      </m:e>
                                      <m:sub>
                                        <m:r>
                                          <w:ins w:id="1780" w:author="Man Hung Ng (Nokia)" w:date="2024-05-09T19:55:00Z">
                                            <w:rPr>
                                              <w:rFonts w:ascii="Cambria Math" w:hAnsi="Cambria Math"/>
                                              <w:sz w:val="18"/>
                                              <w:lang w:eastAsia="zh-CN"/>
                                            </w:rPr>
                                            <m:t>m,n</m:t>
                                          </w:ins>
                                        </m:r>
                                      </m:sub>
                                    </m:sSub>
                                    <m:sSub>
                                      <m:sSubPr>
                                        <m:ctrlPr>
                                          <w:ins w:id="1781" w:author="Man Hung Ng (Nokia)" w:date="2024-05-09T19:55:00Z">
                                            <w:rPr>
                                              <w:rFonts w:ascii="Cambria Math" w:hAnsi="Cambria Math"/>
                                              <w:i/>
                                              <w:iCs/>
                                              <w:sz w:val="18"/>
                                              <w:lang w:eastAsia="zh-CN"/>
                                            </w:rPr>
                                          </w:ins>
                                        </m:ctrlPr>
                                      </m:sSubPr>
                                      <m:e>
                                        <m:r>
                                          <w:ins w:id="1782" w:author="Man Hung Ng (Nokia)" w:date="2024-05-09T19:55:00Z">
                                            <w:rPr>
                                              <w:rFonts w:ascii="Cambria Math" w:hAnsi="Cambria Math"/>
                                              <w:sz w:val="18"/>
                                              <w:lang w:eastAsia="zh-CN"/>
                                            </w:rPr>
                                            <m:t>v</m:t>
                                          </w:ins>
                                        </m:r>
                                      </m:e>
                                      <m:sub>
                                        <m:r>
                                          <w:ins w:id="1783" w:author="Man Hung Ng (Nokia)" w:date="2024-05-09T19:55:00Z">
                                            <w:rPr>
                                              <w:rFonts w:ascii="Cambria Math" w:hAnsi="Cambria Math"/>
                                              <w:sz w:val="18"/>
                                              <w:lang w:eastAsia="zh-CN"/>
                                            </w:rPr>
                                            <m:t>m,n</m:t>
                                          </w:ins>
                                        </m:r>
                                      </m:sub>
                                    </m:sSub>
                                  </m:e>
                                </m:nary>
                              </m:e>
                            </m:nary>
                          </m:e>
                        </m:d>
                      </m:e>
                      <m:sup>
                        <m:r>
                          <w:ins w:id="1784" w:author="Man Hung Ng (Nokia)" w:date="2024-05-09T19:55:00Z">
                            <w:rPr>
                              <w:rFonts w:ascii="Cambria Math" w:hAnsi="Cambria Math"/>
                              <w:sz w:val="18"/>
                              <w:lang w:eastAsia="zh-CN"/>
                            </w:rPr>
                            <m:t>2</m:t>
                          </w:ins>
                        </m:r>
                      </m:sup>
                    </m:sSup>
                  </m:e>
                </m:d>
              </m:oMath>
            </m:oMathPara>
          </w:p>
          <w:p w14:paraId="2DF1B8AA" w14:textId="77777777" w:rsidR="002233E2" w:rsidRDefault="002233E2" w:rsidP="00E243A6">
            <w:pPr>
              <w:keepNext/>
              <w:keepLines/>
              <w:spacing w:after="0"/>
              <w:jc w:val="center"/>
              <w:rPr>
                <w:ins w:id="1785" w:author="Man Hung Ng (Nokia)" w:date="2024-05-09T19:55:00Z"/>
                <w:rFonts w:ascii="Arial" w:hAnsi="Arial"/>
                <w:iCs/>
                <w:sz w:val="18"/>
                <w:lang w:eastAsia="zh-CN"/>
              </w:rPr>
            </w:pPr>
            <w:ins w:id="1786" w:author="Man Hung Ng (Nokia)" w:date="2024-05-09T19:55:00Z">
              <w:r>
                <w:rPr>
                  <w:rFonts w:ascii="Arial" w:hAnsi="Arial"/>
                  <w:iCs/>
                  <w:sz w:val="18"/>
                  <w:lang w:eastAsia="zh-CN"/>
                </w:rPr>
                <w:t>, where</w:t>
              </w:r>
            </w:ins>
          </w:p>
          <w:p w14:paraId="2D460FBA" w14:textId="77777777" w:rsidR="002233E2" w:rsidRPr="006B7740" w:rsidRDefault="00000000" w:rsidP="00E243A6">
            <w:pPr>
              <w:keepNext/>
              <w:keepLines/>
              <w:spacing w:after="0"/>
              <w:jc w:val="center"/>
              <w:rPr>
                <w:ins w:id="1787" w:author="Man Hung Ng (Nokia)" w:date="2024-05-09T19:55:00Z"/>
                <w:rFonts w:ascii="Cambria Math" w:hAnsi="Cambria Math"/>
                <w:iCs/>
                <w:sz w:val="18"/>
                <w:lang w:eastAsia="zh-CN"/>
              </w:rPr>
            </w:pPr>
            <m:oMathPara>
              <m:oMath>
                <m:sSub>
                  <m:sSubPr>
                    <m:ctrlPr>
                      <w:ins w:id="1788" w:author="Man Hung Ng (Nokia)" w:date="2024-05-09T19:55:00Z">
                        <w:rPr>
                          <w:rFonts w:ascii="Cambria Math" w:hAnsi="Cambria Math"/>
                          <w:i/>
                          <w:iCs/>
                          <w:sz w:val="18"/>
                          <w:lang w:eastAsia="zh-CN"/>
                        </w:rPr>
                      </w:ins>
                    </m:ctrlPr>
                  </m:sSubPr>
                  <m:e>
                    <m:r>
                      <w:ins w:id="1789" w:author="Man Hung Ng (Nokia)" w:date="2024-05-09T19:55:00Z">
                        <w:rPr>
                          <w:rFonts w:ascii="Cambria Math" w:hAnsi="Cambria Math"/>
                          <w:sz w:val="18"/>
                          <w:lang w:eastAsia="zh-CN"/>
                        </w:rPr>
                        <m:t>v</m:t>
                      </w:ins>
                    </m:r>
                  </m:e>
                  <m:sub>
                    <m:r>
                      <w:ins w:id="1790" w:author="Man Hung Ng (Nokia)" w:date="2024-05-09T19:55:00Z">
                        <w:rPr>
                          <w:rFonts w:ascii="Cambria Math" w:hAnsi="Cambria Math"/>
                          <w:sz w:val="18"/>
                          <w:lang w:eastAsia="zh-CN"/>
                        </w:rPr>
                        <m:t>m,n</m:t>
                      </w:ins>
                    </m:r>
                  </m:sub>
                </m:sSub>
                <m:r>
                  <w:ins w:id="1791" w:author="Man Hung Ng (Nokia)" w:date="2024-05-09T19:55:00Z">
                    <w:rPr>
                      <w:rFonts w:ascii="Cambria Math" w:hAnsi="Cambria Math"/>
                      <w:sz w:val="18"/>
                      <w:lang w:eastAsia="zh-CN"/>
                    </w:rPr>
                    <m:t>=</m:t>
                  </w:ins>
                </m:r>
                <m:r>
                  <w:ins w:id="1792" w:author="Man Hung Ng (Nokia)" w:date="2024-05-09T19:55:00Z">
                    <m:rPr>
                      <m:sty m:val="p"/>
                    </m:rPr>
                    <w:rPr>
                      <w:rFonts w:ascii="Cambria Math" w:hAnsi="Cambria Math"/>
                      <w:sz w:val="18"/>
                      <w:lang w:eastAsia="zh-CN"/>
                    </w:rPr>
                    <m:t>exp</m:t>
                  </w:ins>
                </m:r>
                <m:d>
                  <m:dPr>
                    <m:ctrlPr>
                      <w:ins w:id="1793" w:author="Man Hung Ng (Nokia)" w:date="2024-05-09T19:55:00Z">
                        <w:rPr>
                          <w:rFonts w:ascii="Cambria Math" w:hAnsi="Cambria Math"/>
                          <w:i/>
                          <w:iCs/>
                          <w:sz w:val="18"/>
                          <w:lang w:eastAsia="zh-CN"/>
                        </w:rPr>
                      </w:ins>
                    </m:ctrlPr>
                  </m:dPr>
                  <m:e>
                    <m:r>
                      <w:ins w:id="1794" w:author="Man Hung Ng (Nokia)" w:date="2024-05-09T19:55:00Z">
                        <w:rPr>
                          <w:rFonts w:ascii="Cambria Math" w:hAnsi="Cambria Math"/>
                          <w:sz w:val="18"/>
                          <w:lang w:eastAsia="zh-CN"/>
                        </w:rPr>
                        <m:t>j2π</m:t>
                      </w:ins>
                    </m:r>
                    <m:d>
                      <m:dPr>
                        <m:ctrlPr>
                          <w:ins w:id="1795" w:author="Man Hung Ng (Nokia)" w:date="2024-05-09T19:55:00Z">
                            <w:rPr>
                              <w:rFonts w:ascii="Cambria Math" w:hAnsi="Cambria Math"/>
                              <w:i/>
                              <w:iCs/>
                              <w:sz w:val="18"/>
                              <w:lang w:eastAsia="zh-CN"/>
                            </w:rPr>
                          </w:ins>
                        </m:ctrlPr>
                      </m:dPr>
                      <m:e>
                        <m:d>
                          <m:dPr>
                            <m:ctrlPr>
                              <w:ins w:id="1796" w:author="Man Hung Ng (Nokia)" w:date="2024-05-09T19:55:00Z">
                                <w:rPr>
                                  <w:rFonts w:ascii="Cambria Math" w:hAnsi="Cambria Math"/>
                                  <w:i/>
                                  <w:iCs/>
                                  <w:sz w:val="18"/>
                                  <w:lang w:eastAsia="zh-CN"/>
                                </w:rPr>
                              </w:ins>
                            </m:ctrlPr>
                          </m:dPr>
                          <m:e>
                            <m:r>
                              <w:ins w:id="1797" w:author="Man Hung Ng (Nokia)" w:date="2024-05-09T19:55:00Z">
                                <w:rPr>
                                  <w:rFonts w:ascii="Cambria Math" w:hAnsi="Cambria Math"/>
                                  <w:sz w:val="18"/>
                                  <w:lang w:eastAsia="zh-CN"/>
                                </w:rPr>
                                <m:t>m-1</m:t>
                              </w:ins>
                            </m:r>
                          </m:e>
                        </m:d>
                        <m:f>
                          <m:fPr>
                            <m:ctrlPr>
                              <w:ins w:id="1798" w:author="Man Hung Ng (Nokia)" w:date="2024-05-09T19:55:00Z">
                                <w:rPr>
                                  <w:rFonts w:ascii="Cambria Math" w:hAnsi="Cambria Math"/>
                                  <w:i/>
                                  <w:iCs/>
                                  <w:sz w:val="18"/>
                                  <w:lang w:eastAsia="zh-CN"/>
                                </w:rPr>
                              </w:ins>
                            </m:ctrlPr>
                          </m:fPr>
                          <m:num>
                            <m:sSub>
                              <m:sSubPr>
                                <m:ctrlPr>
                                  <w:ins w:id="1799" w:author="Man Hung Ng (Nokia)" w:date="2024-05-09T19:55:00Z">
                                    <w:rPr>
                                      <w:rFonts w:ascii="Cambria Math" w:hAnsi="Cambria Math"/>
                                      <w:i/>
                                      <w:iCs/>
                                      <w:sz w:val="18"/>
                                      <w:lang w:eastAsia="zh-CN"/>
                                    </w:rPr>
                                  </w:ins>
                                </m:ctrlPr>
                              </m:sSubPr>
                              <m:e>
                                <m:r>
                                  <w:ins w:id="1800" w:author="Man Hung Ng (Nokia)" w:date="2024-05-09T19:55:00Z">
                                    <w:rPr>
                                      <w:rFonts w:ascii="Cambria Math" w:hAnsi="Cambria Math"/>
                                      <w:sz w:val="18"/>
                                      <w:lang w:eastAsia="zh-CN"/>
                                    </w:rPr>
                                    <m:t>d</m:t>
                                  </w:ins>
                                </m:r>
                              </m:e>
                              <m:sub>
                                <m:r>
                                  <w:ins w:id="1801" w:author="Man Hung Ng (Nokia)" w:date="2024-05-09T19:55:00Z">
                                    <w:rPr>
                                      <w:rFonts w:ascii="Cambria Math" w:hAnsi="Cambria Math"/>
                                      <w:sz w:val="18"/>
                                      <w:lang w:eastAsia="zh-CN"/>
                                    </w:rPr>
                                    <m:t>v</m:t>
                                  </w:ins>
                                </m:r>
                              </m:sub>
                            </m:sSub>
                          </m:num>
                          <m:den>
                            <m:r>
                              <w:ins w:id="1802" w:author="Man Hung Ng (Nokia)" w:date="2024-05-09T19:55:00Z">
                                <w:rPr>
                                  <w:rFonts w:ascii="Cambria Math" w:hAnsi="Cambria Math"/>
                                  <w:sz w:val="18"/>
                                  <w:lang w:eastAsia="zh-CN"/>
                                </w:rPr>
                                <m:t>λ</m:t>
                              </w:ins>
                            </m:r>
                          </m:den>
                        </m:f>
                        <m:r>
                          <w:ins w:id="1803" w:author="Man Hung Ng (Nokia)" w:date="2024-05-09T19:55:00Z">
                            <m:rPr>
                              <m:sty m:val="p"/>
                            </m:rPr>
                            <w:rPr>
                              <w:rFonts w:ascii="Cambria Math" w:hAnsi="Cambria Math"/>
                              <w:sz w:val="18"/>
                              <w:lang w:eastAsia="zh-CN"/>
                            </w:rPr>
                            <m:t>cos</m:t>
                          </w:ins>
                        </m:r>
                        <m:d>
                          <m:dPr>
                            <m:ctrlPr>
                              <w:ins w:id="1804" w:author="Man Hung Ng (Nokia)" w:date="2024-05-09T19:55:00Z">
                                <w:rPr>
                                  <w:rFonts w:ascii="Cambria Math" w:hAnsi="Cambria Math"/>
                                  <w:i/>
                                  <w:iCs/>
                                  <w:sz w:val="18"/>
                                  <w:lang w:eastAsia="zh-CN"/>
                                </w:rPr>
                              </w:ins>
                            </m:ctrlPr>
                          </m:dPr>
                          <m:e>
                            <m:r>
                              <w:ins w:id="1805" w:author="Man Hung Ng (Nokia)" w:date="2024-05-09T19:55:00Z">
                                <w:rPr>
                                  <w:rFonts w:ascii="Cambria Math" w:hAnsi="Cambria Math"/>
                                  <w:sz w:val="18"/>
                                  <w:lang w:eastAsia="zh-CN"/>
                                </w:rPr>
                                <m:t>θ</m:t>
                              </w:ins>
                            </m:r>
                          </m:e>
                        </m:d>
                        <m:r>
                          <w:ins w:id="1806" w:author="Man Hung Ng (Nokia)" w:date="2024-05-09T19:55:00Z">
                            <w:rPr>
                              <w:rFonts w:ascii="Cambria Math" w:hAnsi="Cambria Math"/>
                              <w:sz w:val="18"/>
                              <w:lang w:eastAsia="zh-CN"/>
                            </w:rPr>
                            <m:t>+</m:t>
                          </w:ins>
                        </m:r>
                        <m:d>
                          <m:dPr>
                            <m:ctrlPr>
                              <w:ins w:id="1807" w:author="Man Hung Ng (Nokia)" w:date="2024-05-09T19:55:00Z">
                                <w:rPr>
                                  <w:rFonts w:ascii="Cambria Math" w:hAnsi="Cambria Math"/>
                                  <w:i/>
                                  <w:iCs/>
                                  <w:sz w:val="18"/>
                                  <w:lang w:eastAsia="zh-CN"/>
                                </w:rPr>
                              </w:ins>
                            </m:ctrlPr>
                          </m:dPr>
                          <m:e>
                            <m:r>
                              <w:ins w:id="1808" w:author="Man Hung Ng (Nokia)" w:date="2024-05-09T19:55:00Z">
                                <w:rPr>
                                  <w:rFonts w:ascii="Cambria Math" w:hAnsi="Cambria Math"/>
                                  <w:sz w:val="18"/>
                                  <w:lang w:eastAsia="zh-CN"/>
                                </w:rPr>
                                <m:t>n-1</m:t>
                              </w:ins>
                            </m:r>
                          </m:e>
                        </m:d>
                        <m:f>
                          <m:fPr>
                            <m:ctrlPr>
                              <w:ins w:id="1809" w:author="Man Hung Ng (Nokia)" w:date="2024-05-09T19:55:00Z">
                                <w:rPr>
                                  <w:rFonts w:ascii="Cambria Math" w:hAnsi="Cambria Math"/>
                                  <w:i/>
                                  <w:iCs/>
                                  <w:sz w:val="18"/>
                                  <w:lang w:eastAsia="zh-CN"/>
                                </w:rPr>
                              </w:ins>
                            </m:ctrlPr>
                          </m:fPr>
                          <m:num>
                            <m:sSub>
                              <m:sSubPr>
                                <m:ctrlPr>
                                  <w:ins w:id="1810" w:author="Man Hung Ng (Nokia)" w:date="2024-05-09T19:55:00Z">
                                    <w:rPr>
                                      <w:rFonts w:ascii="Cambria Math" w:hAnsi="Cambria Math"/>
                                      <w:i/>
                                      <w:iCs/>
                                      <w:sz w:val="18"/>
                                      <w:lang w:eastAsia="zh-CN"/>
                                    </w:rPr>
                                  </w:ins>
                                </m:ctrlPr>
                              </m:sSubPr>
                              <m:e>
                                <m:r>
                                  <w:ins w:id="1811" w:author="Man Hung Ng (Nokia)" w:date="2024-05-09T19:55:00Z">
                                    <w:rPr>
                                      <w:rFonts w:ascii="Cambria Math" w:hAnsi="Cambria Math"/>
                                      <w:sz w:val="18"/>
                                      <w:lang w:eastAsia="zh-CN"/>
                                    </w:rPr>
                                    <m:t>d</m:t>
                                  </w:ins>
                                </m:r>
                              </m:e>
                              <m:sub>
                                <m:r>
                                  <w:ins w:id="1812" w:author="Man Hung Ng (Nokia)" w:date="2024-05-09T19:55:00Z">
                                    <w:rPr>
                                      <w:rFonts w:ascii="Cambria Math" w:hAnsi="Cambria Math"/>
                                      <w:sz w:val="18"/>
                                      <w:lang w:eastAsia="zh-CN"/>
                                    </w:rPr>
                                    <m:t>h</m:t>
                                  </w:ins>
                                </m:r>
                              </m:sub>
                            </m:sSub>
                          </m:num>
                          <m:den>
                            <m:r>
                              <w:ins w:id="1813" w:author="Man Hung Ng (Nokia)" w:date="2024-05-09T19:55:00Z">
                                <w:rPr>
                                  <w:rFonts w:ascii="Cambria Math" w:hAnsi="Cambria Math"/>
                                  <w:sz w:val="18"/>
                                  <w:lang w:eastAsia="zh-CN"/>
                                </w:rPr>
                                <m:t>λ</m:t>
                              </w:ins>
                            </m:r>
                          </m:den>
                        </m:f>
                        <m:r>
                          <w:ins w:id="1814" w:author="Man Hung Ng (Nokia)" w:date="2024-05-09T19:55:00Z">
                            <m:rPr>
                              <m:sty m:val="p"/>
                            </m:rPr>
                            <w:rPr>
                              <w:rFonts w:ascii="Cambria Math" w:hAnsi="Cambria Math"/>
                              <w:sz w:val="18"/>
                              <w:lang w:eastAsia="zh-CN"/>
                            </w:rPr>
                            <m:t>sin</m:t>
                          </w:ins>
                        </m:r>
                        <m:d>
                          <m:dPr>
                            <m:ctrlPr>
                              <w:ins w:id="1815" w:author="Man Hung Ng (Nokia)" w:date="2024-05-09T19:55:00Z">
                                <w:rPr>
                                  <w:rFonts w:ascii="Cambria Math" w:hAnsi="Cambria Math"/>
                                  <w:i/>
                                  <w:iCs/>
                                  <w:sz w:val="18"/>
                                  <w:lang w:eastAsia="zh-CN"/>
                                </w:rPr>
                              </w:ins>
                            </m:ctrlPr>
                          </m:dPr>
                          <m:e>
                            <m:r>
                              <w:ins w:id="1816" w:author="Man Hung Ng (Nokia)" w:date="2024-05-09T19:55:00Z">
                                <w:rPr>
                                  <w:rFonts w:ascii="Cambria Math" w:hAnsi="Cambria Math"/>
                                  <w:sz w:val="18"/>
                                  <w:lang w:eastAsia="zh-CN"/>
                                </w:rPr>
                                <m:t>θ</m:t>
                              </w:ins>
                            </m:r>
                          </m:e>
                        </m:d>
                        <m:r>
                          <w:ins w:id="1817" w:author="Man Hung Ng (Nokia)" w:date="2024-05-09T19:55:00Z">
                            <m:rPr>
                              <m:sty m:val="p"/>
                            </m:rPr>
                            <w:rPr>
                              <w:rFonts w:ascii="Cambria Math" w:hAnsi="Cambria Math"/>
                              <w:sz w:val="18"/>
                              <w:lang w:eastAsia="zh-CN"/>
                            </w:rPr>
                            <m:t>sin</m:t>
                          </w:ins>
                        </m:r>
                        <m:d>
                          <m:dPr>
                            <m:ctrlPr>
                              <w:ins w:id="1818" w:author="Man Hung Ng (Nokia)" w:date="2024-05-09T19:55:00Z">
                                <w:rPr>
                                  <w:rFonts w:ascii="Cambria Math" w:hAnsi="Cambria Math"/>
                                  <w:i/>
                                  <w:iCs/>
                                  <w:sz w:val="18"/>
                                  <w:lang w:eastAsia="zh-CN"/>
                                </w:rPr>
                              </w:ins>
                            </m:ctrlPr>
                          </m:dPr>
                          <m:e>
                            <m:r>
                              <w:ins w:id="1819" w:author="Man Hung Ng (Nokia)" w:date="2024-05-09T19:55:00Z">
                                <w:rPr>
                                  <w:rFonts w:ascii="Cambria Math" w:hAnsi="Cambria Math"/>
                                  <w:sz w:val="18"/>
                                  <w:lang w:eastAsia="zh-CN"/>
                                </w:rPr>
                                <m:t>φ</m:t>
                              </w:ins>
                            </m:r>
                          </m:e>
                        </m:d>
                      </m:e>
                    </m:d>
                  </m:e>
                </m:d>
              </m:oMath>
            </m:oMathPara>
          </w:p>
        </w:tc>
      </w:tr>
    </w:tbl>
    <w:p w14:paraId="75F1DDAC" w14:textId="77777777" w:rsidR="002233E2" w:rsidRDefault="002233E2" w:rsidP="002233E2">
      <w:pPr>
        <w:rPr>
          <w:ins w:id="1820" w:author="Man Hung Ng (Nokia)" w:date="2024-05-09T19:55:00Z"/>
          <w:lang w:eastAsia="ja-JP"/>
        </w:rPr>
      </w:pPr>
    </w:p>
    <w:p w14:paraId="5AD2123C" w14:textId="13F1764F" w:rsidR="002233E2" w:rsidRPr="00A545C2" w:rsidRDefault="002233E2" w:rsidP="002233E2">
      <w:pPr>
        <w:rPr>
          <w:ins w:id="1821" w:author="Man Hung Ng (Nokia)" w:date="2024-05-09T19:55:00Z"/>
          <w:lang w:val="en-US"/>
        </w:rPr>
      </w:pPr>
      <w:ins w:id="1822" w:author="Man Hung Ng (Nokia)" w:date="2024-05-09T19:55:00Z">
        <w:r>
          <w:rPr>
            <w:lang w:val="en-US"/>
          </w:rPr>
          <w:t xml:space="preserve">In Table </w:t>
        </w:r>
      </w:ins>
      <w:ins w:id="1823" w:author="Man Hung Ng (Nokia)" w:date="2024-05-09T20:02:00Z">
        <w:r w:rsidR="008A2DDD">
          <w:rPr>
            <w:lang w:val="en-US"/>
          </w:rPr>
          <w:t>6.1</w:t>
        </w:r>
      </w:ins>
      <w:ins w:id="1824" w:author="Man Hung Ng (Nokia)" w:date="2024-05-09T19:55:00Z">
        <w:r w:rsidRPr="002D1632">
          <w:rPr>
            <w:lang w:val="en-US"/>
          </w:rPr>
          <w:t>.2.3.2.4</w:t>
        </w:r>
        <w:r>
          <w:rPr>
            <w:lang w:val="en-US"/>
          </w:rPr>
          <w:t xml:space="preserve">-3, representable parameter sets relevant for an AAS base station operating within </w:t>
        </w:r>
      </w:ins>
      <w:ins w:id="1825" w:author="Man Hung Ng (Nokia)" w:date="2024-05-09T20:02:00Z">
        <w:r w:rsidR="008A2DDD" w:rsidRPr="00751BDF">
          <w:rPr>
            <w:rFonts w:eastAsia="SimSun"/>
            <w:szCs w:val="21"/>
            <w:lang w:eastAsia="zh-CN"/>
          </w:rPr>
          <w:t>14800 - 15350 MHz</w:t>
        </w:r>
        <w:r w:rsidR="008A2DDD">
          <w:rPr>
            <w:lang w:val="en-US"/>
          </w:rPr>
          <w:t xml:space="preserve"> </w:t>
        </w:r>
      </w:ins>
      <w:ins w:id="1826" w:author="Man Hung Ng (Nokia)" w:date="2024-05-09T19:55:00Z">
        <w:r>
          <w:rPr>
            <w:lang w:val="en-US"/>
          </w:rPr>
          <w:t xml:space="preserve">are provided. </w:t>
        </w:r>
      </w:ins>
    </w:p>
    <w:p w14:paraId="48126049" w14:textId="5BF5047E" w:rsidR="002233E2" w:rsidRDefault="002233E2" w:rsidP="002233E2">
      <w:pPr>
        <w:pStyle w:val="TH"/>
        <w:rPr>
          <w:ins w:id="1827" w:author="Man Hung Ng (Nokia)" w:date="2024-05-09T19:55:00Z"/>
          <w:lang w:val="en-US"/>
        </w:rPr>
      </w:pPr>
      <w:ins w:id="1828" w:author="Man Hung Ng (Nokia)" w:date="2024-05-09T19:55:00Z">
        <w:r>
          <w:rPr>
            <w:lang w:val="en-US"/>
          </w:rPr>
          <w:lastRenderedPageBreak/>
          <w:t xml:space="preserve">Table </w:t>
        </w:r>
      </w:ins>
      <w:ins w:id="1829" w:author="Man Hung Ng (Nokia)" w:date="2024-05-09T20:02:00Z">
        <w:r w:rsidR="008A2DDD">
          <w:rPr>
            <w:lang w:val="en-US"/>
          </w:rPr>
          <w:t>6.1</w:t>
        </w:r>
      </w:ins>
      <w:ins w:id="1830" w:author="Man Hung Ng (Nokia)" w:date="2024-05-09T19:55:00Z">
        <w:r w:rsidRPr="002D1632">
          <w:rPr>
            <w:lang w:val="en-US"/>
          </w:rPr>
          <w:t>.2.3.2.4</w:t>
        </w:r>
        <w:r>
          <w:rPr>
            <w:lang w:val="en-US"/>
          </w:rPr>
          <w:t>-3: Antenna array parameters</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4"/>
        <w:gridCol w:w="1751"/>
        <w:gridCol w:w="1753"/>
      </w:tblGrid>
      <w:tr w:rsidR="0070645F" w14:paraId="3EAD58AB" w14:textId="77777777" w:rsidTr="00DB0D7D">
        <w:trPr>
          <w:trHeight w:val="440"/>
          <w:jc w:val="center"/>
          <w:ins w:id="1831"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404BE38" w14:textId="77777777" w:rsidR="0070645F" w:rsidRPr="00E16BCA" w:rsidRDefault="0070645F" w:rsidP="0070645F">
            <w:pPr>
              <w:pStyle w:val="TAH"/>
              <w:rPr>
                <w:ins w:id="1832" w:author="Man Hung Ng (Nokia)" w:date="2024-05-09T19:55:00Z"/>
              </w:rPr>
            </w:pPr>
            <w:ins w:id="1833" w:author="Man Hung Ng (Nokia)" w:date="2024-05-09T19:55:00Z">
              <w:r>
                <w:t>Parameter</w:t>
              </w:r>
            </w:ins>
          </w:p>
        </w:tc>
        <w:tc>
          <w:tcPr>
            <w:tcW w:w="1232" w:type="pct"/>
            <w:tcBorders>
              <w:top w:val="single" w:sz="4" w:space="0" w:color="auto"/>
              <w:left w:val="single" w:sz="4" w:space="0" w:color="auto"/>
              <w:bottom w:val="single" w:sz="4" w:space="0" w:color="auto"/>
              <w:right w:val="single" w:sz="4" w:space="0" w:color="auto"/>
            </w:tcBorders>
          </w:tcPr>
          <w:p w14:paraId="45021AD3" w14:textId="04B539F5" w:rsidR="0070645F" w:rsidRPr="00E16BCA" w:rsidRDefault="0070645F" w:rsidP="0070645F">
            <w:pPr>
              <w:pStyle w:val="TAH"/>
              <w:rPr>
                <w:ins w:id="1834" w:author="Man Hung Ng (Nokia)" w:date="2024-05-09T19:55:00Z"/>
              </w:rPr>
            </w:pPr>
            <w:ins w:id="1835" w:author="Man Hung Ng (Nokia)" w:date="2024-05-09T20:47:00Z">
              <w:r w:rsidRPr="007849B1">
                <w:rPr>
                  <w:rFonts w:hint="eastAsia"/>
                  <w:lang w:eastAsia="ja-JP"/>
                </w:rPr>
                <w:t>Indoor</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CCBD821" w14:textId="42451B89" w:rsidR="0070645F" w:rsidRPr="008A2DDD" w:rsidRDefault="0070645F" w:rsidP="0070645F">
            <w:pPr>
              <w:pStyle w:val="TAH"/>
              <w:rPr>
                <w:ins w:id="1836" w:author="Man Hung Ng (Nokia)" w:date="2024-05-09T19:55:00Z"/>
                <w:bCs/>
              </w:rPr>
            </w:pPr>
            <w:ins w:id="1837" w:author="Man Hung Ng (Nokia)" w:date="2024-05-09T20:47:00Z">
              <w:r w:rsidRPr="007849B1">
                <w:rPr>
                  <w:rFonts w:hint="eastAsia"/>
                  <w:lang w:eastAsia="ja-JP"/>
                </w:rPr>
                <w:t>Urban macro</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32F7522" w14:textId="1CECE192" w:rsidR="0070645F" w:rsidRPr="00E16BCA" w:rsidRDefault="0070645F" w:rsidP="0070645F">
            <w:pPr>
              <w:pStyle w:val="TAH"/>
              <w:rPr>
                <w:ins w:id="1838" w:author="Man Hung Ng (Nokia)" w:date="2024-05-09T19:55:00Z"/>
              </w:rPr>
            </w:pPr>
            <w:ins w:id="1839" w:author="Man Hung Ng (Nokia)" w:date="2024-05-09T20:47:00Z">
              <w:r w:rsidRPr="007849B1">
                <w:rPr>
                  <w:rFonts w:hint="eastAsia"/>
                  <w:lang w:eastAsia="ja-JP"/>
                </w:rPr>
                <w:t>Dense urban</w:t>
              </w:r>
            </w:ins>
          </w:p>
        </w:tc>
      </w:tr>
      <w:tr w:rsidR="002233E2" w14:paraId="636D277D" w14:textId="77777777" w:rsidTr="0070645F">
        <w:trPr>
          <w:trHeight w:val="20"/>
          <w:jc w:val="center"/>
          <w:ins w:id="184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B2F5E42" w14:textId="77777777" w:rsidR="002233E2" w:rsidRPr="00E16BCA" w:rsidRDefault="002233E2" w:rsidP="00E243A6">
            <w:pPr>
              <w:pStyle w:val="TAL"/>
              <w:rPr>
                <w:ins w:id="1841" w:author="Man Hung Ng (Nokia)" w:date="2024-05-09T19:55:00Z"/>
                <w:lang w:eastAsia="zh-CN"/>
              </w:rPr>
            </w:pPr>
            <w:ins w:id="1842" w:author="Man Hung Ng (Nokia)" w:date="2024-05-09T19:55:00Z">
              <w:r w:rsidRPr="00E16BCA">
                <w:rPr>
                  <w:lang w:eastAsia="ja-JP"/>
                </w:rPr>
                <w:t xml:space="preserve">Element gain </w:t>
              </w:r>
              <w:r w:rsidRPr="00E16BCA">
                <w:rPr>
                  <w:lang w:eastAsia="zh-CN"/>
                </w:rPr>
                <w:t xml:space="preserve">(dBi)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33FBE0E" w14:textId="56205FDA" w:rsidR="002233E2" w:rsidRPr="00E16BCA" w:rsidRDefault="005A044B" w:rsidP="00E243A6">
            <w:pPr>
              <w:pStyle w:val="TAC"/>
              <w:rPr>
                <w:ins w:id="1843" w:author="Man Hung Ng (Nokia)" w:date="2024-05-09T19:55:00Z"/>
                <w:rFonts w:eastAsia="Calibri"/>
              </w:rPr>
            </w:pPr>
            <w:ins w:id="1844" w:author="Man Hung Ng (Nokia)" w:date="2024-05-22T04:05:00Z">
              <w:r>
                <w:t>5</w:t>
              </w:r>
            </w:ins>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3F6ADBC7" w14:textId="6E1C8695" w:rsidR="002233E2" w:rsidRPr="00E16BCA" w:rsidRDefault="005A044B" w:rsidP="00E243A6">
            <w:pPr>
              <w:pStyle w:val="TAC"/>
              <w:rPr>
                <w:ins w:id="1845" w:author="Man Hung Ng (Nokia)" w:date="2024-05-09T19:55:00Z"/>
                <w:rFonts w:eastAsia="Calibri"/>
              </w:rPr>
            </w:pPr>
            <w:ins w:id="1846" w:author="Man Hung Ng (Nokia)" w:date="2024-05-22T04:05:00Z">
              <w:r>
                <w:t>6.4</w:t>
              </w:r>
            </w:ins>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017E4015" w14:textId="256C3A9A" w:rsidR="002233E2" w:rsidRPr="00E16BCA" w:rsidRDefault="005A044B" w:rsidP="00E243A6">
            <w:pPr>
              <w:pStyle w:val="TAC"/>
              <w:rPr>
                <w:ins w:id="1847" w:author="Man Hung Ng (Nokia)" w:date="2024-05-09T19:55:00Z"/>
                <w:rFonts w:eastAsia="Calibri"/>
              </w:rPr>
            </w:pPr>
            <w:ins w:id="1848" w:author="Man Hung Ng (Nokia)" w:date="2024-05-22T04:05:00Z">
              <w:r>
                <w:t>6.4</w:t>
              </w:r>
            </w:ins>
          </w:p>
        </w:tc>
      </w:tr>
      <w:tr w:rsidR="002233E2" w14:paraId="1500F7FF" w14:textId="77777777" w:rsidTr="0070645F">
        <w:trPr>
          <w:trHeight w:val="20"/>
          <w:jc w:val="center"/>
          <w:ins w:id="18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D90D9A6" w14:textId="77777777" w:rsidR="002233E2" w:rsidRPr="00E16BCA" w:rsidRDefault="002233E2" w:rsidP="00E243A6">
            <w:pPr>
              <w:pStyle w:val="TAL"/>
              <w:rPr>
                <w:ins w:id="1850" w:author="Man Hung Ng (Nokia)" w:date="2024-05-09T19:55:00Z"/>
                <w:lang w:eastAsia="ja-JP"/>
              </w:rPr>
            </w:pPr>
            <w:ins w:id="1851" w:author="Man Hung Ng (Nokia)" w:date="2024-05-09T19:55:00Z">
              <w:r w:rsidRPr="00E16BCA">
                <w:rPr>
                  <w:lang w:eastAsia="ja-JP"/>
                </w:rPr>
                <w:t>Horizontal/vertical 3 dB beam width of single element (degree)</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8FAA88B" w14:textId="24B2F0DA" w:rsidR="002233E2" w:rsidRPr="00E16BCA" w:rsidRDefault="0070645F" w:rsidP="00E243A6">
            <w:pPr>
              <w:pStyle w:val="TAC"/>
              <w:rPr>
                <w:ins w:id="1852" w:author="Man Hung Ng (Nokia)" w:date="2024-05-09T19:55:00Z"/>
                <w:rFonts w:eastAsia="Calibri"/>
              </w:rPr>
            </w:pPr>
            <w:ins w:id="1853" w:author="Man Hung Ng (Nokia)" w:date="2024-05-09T20:48:00Z">
              <w:r>
                <w:t>90</w:t>
              </w:r>
            </w:ins>
            <w:ins w:id="1854"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55" w:author="Man Hung Ng (Nokia)" w:date="2024-05-09T20:48:00Z">
              <w:r>
                <w:rPr>
                  <w:lang w:eastAsia="ko-KR"/>
                </w:rPr>
                <w:t>90</w:t>
              </w:r>
            </w:ins>
            <w:ins w:id="1856"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320C46B" w14:textId="5E244511" w:rsidR="002233E2" w:rsidRPr="00E16BCA" w:rsidRDefault="005A044B" w:rsidP="00E243A6">
            <w:pPr>
              <w:pStyle w:val="TAC"/>
              <w:rPr>
                <w:ins w:id="1857" w:author="Man Hung Ng (Nokia)" w:date="2024-05-09T19:55:00Z"/>
                <w:rFonts w:eastAsia="Calibri"/>
              </w:rPr>
            </w:pPr>
            <w:ins w:id="1858" w:author="Man Hung Ng (Nokia)" w:date="2024-05-22T04:05:00Z">
              <w:r>
                <w:t>90</w:t>
              </w:r>
            </w:ins>
            <w:ins w:id="1859"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t>65º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B1C3A9A" w14:textId="66DC8BB9" w:rsidR="002233E2" w:rsidRPr="00E16BCA" w:rsidRDefault="005A044B" w:rsidP="00E243A6">
            <w:pPr>
              <w:pStyle w:val="TAC"/>
              <w:rPr>
                <w:ins w:id="1860" w:author="Man Hung Ng (Nokia)" w:date="2024-05-09T19:55:00Z"/>
                <w:rFonts w:eastAsia="Calibri"/>
              </w:rPr>
            </w:pPr>
            <w:ins w:id="1861" w:author="Man Hung Ng (Nokia)" w:date="2024-05-22T04:05:00Z">
              <w:r>
                <w:t>90</w:t>
              </w:r>
            </w:ins>
            <w:ins w:id="1862" w:author="Man Hung Ng (Nokia)" w:date="2024-05-09T19:55:00Z">
              <w:r w:rsidR="002233E2" w:rsidRPr="00E16BCA">
                <w:rPr>
                  <w:lang w:eastAsia="ko-KR"/>
                </w:rPr>
                <w:t xml:space="preserve">º </w:t>
              </w:r>
              <w:r w:rsidR="002233E2" w:rsidRPr="00E16BCA">
                <w:t xml:space="preserve">for </w:t>
              </w:r>
              <w:r w:rsidR="002233E2" w:rsidRPr="00E16BCA">
                <w:rPr>
                  <w:lang w:eastAsia="ko-KR"/>
                </w:rPr>
                <w:t>H</w:t>
              </w:r>
              <w:r w:rsidR="002233E2" w:rsidRPr="00E16BCA">
                <w:rPr>
                  <w:lang w:eastAsia="ko-KR"/>
                </w:rPr>
                <w:br/>
              </w:r>
            </w:ins>
            <w:ins w:id="1863" w:author="Man Hung Ng (Nokia)" w:date="2024-05-09T20:48:00Z">
              <w:r w:rsidR="0070645F">
                <w:rPr>
                  <w:lang w:eastAsia="ko-KR"/>
                </w:rPr>
                <w:t>65</w:t>
              </w:r>
            </w:ins>
            <w:ins w:id="1864" w:author="Man Hung Ng (Nokia)" w:date="2024-05-09T19:55:00Z">
              <w:r w:rsidR="002233E2" w:rsidRPr="00E16BCA">
                <w:rPr>
                  <w:lang w:eastAsia="ko-KR"/>
                </w:rPr>
                <w:t>º</w:t>
              </w:r>
              <w:r w:rsidR="002233E2" w:rsidRPr="00E16BCA">
                <w:rPr>
                  <w:rFonts w:eastAsia="Malgun Gothic"/>
                  <w:lang w:eastAsia="ko-KR"/>
                </w:rPr>
                <w:t xml:space="preserve"> </w:t>
              </w:r>
              <w:r w:rsidR="002233E2" w:rsidRPr="00E16BCA">
                <w:t xml:space="preserve">for </w:t>
              </w:r>
              <w:r w:rsidR="002233E2" w:rsidRPr="00E16BCA">
                <w:rPr>
                  <w:lang w:eastAsia="ko-KR"/>
                </w:rPr>
                <w:t>V</w:t>
              </w:r>
            </w:ins>
          </w:p>
        </w:tc>
      </w:tr>
      <w:tr w:rsidR="002233E2" w14:paraId="05332FE5" w14:textId="77777777" w:rsidTr="0070645F">
        <w:trPr>
          <w:trHeight w:val="20"/>
          <w:jc w:val="center"/>
          <w:ins w:id="1865"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36A124" w14:textId="77777777" w:rsidR="002233E2" w:rsidRPr="00E16BCA" w:rsidRDefault="002233E2" w:rsidP="00E243A6">
            <w:pPr>
              <w:pStyle w:val="TAL"/>
              <w:rPr>
                <w:ins w:id="1866" w:author="Man Hung Ng (Nokia)" w:date="2024-05-09T19:55:00Z"/>
                <w:lang w:eastAsia="zh-CN"/>
              </w:rPr>
            </w:pPr>
            <w:ins w:id="1867" w:author="Man Hung Ng (Nokia)" w:date="2024-05-09T19:55:00Z">
              <w:r w:rsidRPr="00E16BCA">
                <w:rPr>
                  <w:lang w:eastAsia="zh-CN"/>
                </w:rPr>
                <w:t>Horizontal/vertical front</w:t>
              </w:r>
              <w:r w:rsidRPr="00E16BCA">
                <w:rPr>
                  <w:lang w:eastAsia="zh-CN"/>
                </w:rPr>
                <w:noBreakHyphen/>
                <w:t>to</w:t>
              </w:r>
              <w:r w:rsidRPr="00E16BCA">
                <w:rPr>
                  <w:lang w:eastAsia="zh-CN"/>
                </w:rPr>
                <w:noBreakHyphen/>
                <w:t>back ratio (dB)</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7D0C211" w14:textId="77777777" w:rsidR="002233E2" w:rsidRPr="00E16BCA" w:rsidRDefault="002233E2" w:rsidP="00E243A6">
            <w:pPr>
              <w:pStyle w:val="TAC"/>
              <w:rPr>
                <w:ins w:id="1868" w:author="Man Hung Ng (Nokia)" w:date="2024-05-09T19:55:00Z"/>
                <w:rFonts w:eastAsia="Calibri"/>
              </w:rPr>
            </w:pPr>
            <w:ins w:id="1869" w:author="Man Hung Ng (Nokia)" w:date="2024-05-09T19:55:00Z">
              <w:r w:rsidRPr="00E16BCA">
                <w:t>30 for both H/V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EB1AD70" w14:textId="77777777" w:rsidR="002233E2" w:rsidRPr="00E16BCA" w:rsidRDefault="002233E2" w:rsidP="00E243A6">
            <w:pPr>
              <w:pStyle w:val="TAC"/>
              <w:rPr>
                <w:ins w:id="1870" w:author="Man Hung Ng (Nokia)" w:date="2024-05-09T19:55:00Z"/>
                <w:rFonts w:eastAsia="Calibri"/>
              </w:rPr>
            </w:pPr>
            <w:ins w:id="1871" w:author="Man Hung Ng (Nokia)" w:date="2024-05-09T19:55:00Z">
              <w:r w:rsidRPr="00E16BCA">
                <w:t>30 for both H/V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157826C" w14:textId="77777777" w:rsidR="002233E2" w:rsidRPr="00E16BCA" w:rsidRDefault="002233E2" w:rsidP="00E243A6">
            <w:pPr>
              <w:pStyle w:val="TAC"/>
              <w:rPr>
                <w:ins w:id="1872" w:author="Man Hung Ng (Nokia)" w:date="2024-05-09T19:55:00Z"/>
                <w:rFonts w:eastAsia="Calibri"/>
              </w:rPr>
            </w:pPr>
            <w:ins w:id="1873" w:author="Man Hung Ng (Nokia)" w:date="2024-05-09T19:55:00Z">
              <w:r w:rsidRPr="00E16BCA">
                <w:t>30 for both H/V</w:t>
              </w:r>
            </w:ins>
          </w:p>
        </w:tc>
      </w:tr>
      <w:tr w:rsidR="002233E2" w14:paraId="56BA198B" w14:textId="77777777" w:rsidTr="0070645F">
        <w:trPr>
          <w:trHeight w:val="20"/>
          <w:jc w:val="center"/>
          <w:ins w:id="1874"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7C122AF" w14:textId="77777777" w:rsidR="002233E2" w:rsidRPr="00E16BCA" w:rsidRDefault="002233E2" w:rsidP="00E243A6">
            <w:pPr>
              <w:pStyle w:val="TAL"/>
              <w:rPr>
                <w:ins w:id="1875" w:author="Man Hung Ng (Nokia)" w:date="2024-05-09T19:55:00Z"/>
                <w:lang w:eastAsia="zh-CN"/>
              </w:rPr>
            </w:pPr>
            <w:ins w:id="1876" w:author="Man Hung Ng (Nokia)" w:date="2024-05-09T19:55:00Z">
              <w:r w:rsidRPr="00E16BCA">
                <w:rPr>
                  <w:lang w:eastAsia="ja-JP"/>
                </w:rPr>
                <w:t xml:space="preserve">Antenna polarization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75C59C8" w14:textId="77777777" w:rsidR="002233E2" w:rsidRPr="00E16BCA" w:rsidRDefault="002233E2" w:rsidP="00E243A6">
            <w:pPr>
              <w:pStyle w:val="TAC"/>
              <w:rPr>
                <w:ins w:id="1877" w:author="Man Hung Ng (Nokia)" w:date="2024-05-09T19:55:00Z"/>
                <w:rFonts w:eastAsia="Calibri"/>
              </w:rPr>
            </w:pPr>
            <w:ins w:id="1878" w:author="Man Hung Ng (Nokia)" w:date="2024-05-09T19:55:00Z">
              <w:r w:rsidRPr="00E16BCA">
                <w:t>Linear ±45</w:t>
              </w:r>
              <w:r w:rsidRPr="00E16BCA">
                <w:rPr>
                  <w:lang w:eastAsia="ko-KR"/>
                </w:rPr>
                <w:t>º</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ED2F10" w14:textId="77777777" w:rsidR="002233E2" w:rsidRPr="00E16BCA" w:rsidRDefault="002233E2" w:rsidP="00E243A6">
            <w:pPr>
              <w:pStyle w:val="TAC"/>
              <w:rPr>
                <w:ins w:id="1879" w:author="Man Hung Ng (Nokia)" w:date="2024-05-09T19:55:00Z"/>
                <w:rFonts w:eastAsia="Calibri"/>
              </w:rPr>
            </w:pPr>
            <w:ins w:id="1880" w:author="Man Hung Ng (Nokia)" w:date="2024-05-09T19:55:00Z">
              <w:r w:rsidRPr="00E16BCA">
                <w:t>Linear ±45</w:t>
              </w:r>
              <w:r w:rsidRPr="00E16BCA">
                <w:rPr>
                  <w:lang w:eastAsia="ko-KR"/>
                </w:rPr>
                <w:t>º</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3357C0" w14:textId="77777777" w:rsidR="002233E2" w:rsidRPr="00E16BCA" w:rsidRDefault="002233E2" w:rsidP="00E243A6">
            <w:pPr>
              <w:pStyle w:val="TAC"/>
              <w:rPr>
                <w:ins w:id="1881" w:author="Man Hung Ng (Nokia)" w:date="2024-05-09T19:55:00Z"/>
                <w:rFonts w:eastAsia="Calibri"/>
              </w:rPr>
            </w:pPr>
            <w:ins w:id="1882" w:author="Man Hung Ng (Nokia)" w:date="2024-05-09T19:55:00Z">
              <w:r w:rsidRPr="00E16BCA">
                <w:t>Linear ±45</w:t>
              </w:r>
              <w:r w:rsidRPr="00E16BCA">
                <w:rPr>
                  <w:lang w:eastAsia="ko-KR"/>
                </w:rPr>
                <w:t>º</w:t>
              </w:r>
            </w:ins>
          </w:p>
        </w:tc>
      </w:tr>
      <w:tr w:rsidR="002233E2" w14:paraId="5C43D50E" w14:textId="77777777" w:rsidTr="0070645F">
        <w:trPr>
          <w:trHeight w:val="20"/>
          <w:jc w:val="center"/>
          <w:ins w:id="188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C72DD90" w14:textId="77777777" w:rsidR="002233E2" w:rsidRPr="00E16BCA" w:rsidRDefault="002233E2" w:rsidP="00E243A6">
            <w:pPr>
              <w:pStyle w:val="TAL"/>
              <w:rPr>
                <w:ins w:id="1884" w:author="Man Hung Ng (Nokia)" w:date="2024-05-09T19:55:00Z"/>
              </w:rPr>
            </w:pPr>
            <w:ins w:id="1885" w:author="Man Hung Ng (Nokia)" w:date="2024-05-09T19:55:00Z">
              <w:r w:rsidRPr="00E16BCA">
                <w:t>Antenna sub-array configuration (Row × Column)</w:t>
              </w:r>
              <w:r w:rsidRPr="00E16BCA">
                <w:rPr>
                  <w:lang w:eastAsia="ko-KR"/>
                </w:rPr>
                <w:t xml:space="preserve"> </w:t>
              </w:r>
              <w:r w:rsidRPr="00E16BCA">
                <w:rPr>
                  <w:lang w:eastAsia="ko-KR"/>
                </w:rPr>
                <w:br/>
              </w:r>
              <w:r w:rsidRPr="00E16BCA">
                <w:rPr>
                  <w:vertAlign w:val="superscript"/>
                  <w:lang w:eastAsia="ko-KR"/>
                </w:rPr>
                <w:t>(Note 4)</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DAA9EA7" w14:textId="10FFD1A0" w:rsidR="002233E2" w:rsidRPr="00E16BCA" w:rsidRDefault="006D6333" w:rsidP="00E243A6">
            <w:pPr>
              <w:pStyle w:val="TAC"/>
              <w:rPr>
                <w:ins w:id="1886" w:author="Man Hung Ng (Nokia)" w:date="2024-05-09T19:55:00Z"/>
                <w:rFonts w:eastAsia="Calibri"/>
              </w:rPr>
            </w:pPr>
            <w:ins w:id="1887" w:author="Man Hung Ng (Nokia)" w:date="2024-05-22T08:30:00Z">
              <w:r>
                <w:t>[</w:t>
              </w:r>
            </w:ins>
            <w:ins w:id="1888" w:author="Man Hung Ng (Nokia)" w:date="2024-05-22T08:34:00Z">
              <w:r>
                <w:t>8 x 8</w:t>
              </w:r>
            </w:ins>
            <w:ins w:id="1889" w:author="Man Hung Ng (Nokia)" w:date="2024-05-24T01:23:00Z">
              <w:r w:rsidR="004412D0">
                <w:t xml:space="preserve"> / 4 x 4</w:t>
              </w:r>
            </w:ins>
            <w:ins w:id="1890" w:author="Man Hung Ng (Nokia)" w:date="2024-05-22T08:30:00Z">
              <w:r>
                <w:t xml:space="preserve">] </w:t>
              </w:r>
            </w:ins>
            <w:ins w:id="1891" w:author="Man Hung Ng (Nokia)" w:date="2024-05-09T19:55:00Z">
              <w:r w:rsidR="002233E2" w:rsidRPr="00E16BCA">
                <w:t xml:space="preserve"> elements</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952F21" w14:textId="4146D6A5" w:rsidR="002233E2" w:rsidRPr="00E16BCA" w:rsidRDefault="006D6333" w:rsidP="00E243A6">
            <w:pPr>
              <w:pStyle w:val="TAC"/>
              <w:rPr>
                <w:ins w:id="1892" w:author="Man Hung Ng (Nokia)" w:date="2024-05-09T19:55:00Z"/>
                <w:rFonts w:eastAsia="Calibri"/>
              </w:rPr>
            </w:pPr>
            <w:ins w:id="1893" w:author="Man Hung Ng (Nokia)" w:date="2024-05-22T08:39:00Z">
              <w:r>
                <w:t>64</w:t>
              </w:r>
            </w:ins>
            <w:ins w:id="1894" w:author="Man Hung Ng (Nokia)" w:date="2024-05-22T08:31:00Z">
              <w:r>
                <w:t xml:space="preserve"> x 24 / 64 x 32 </w:t>
              </w:r>
            </w:ins>
            <w:ins w:id="1895" w:author="Man Hung Ng (Nokia)" w:date="2024-05-09T19:55:00Z">
              <w:r w:rsidR="002233E2" w:rsidRPr="00E16BCA">
                <w:t xml:space="preserve"> elements</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3DE340" w14:textId="5E82CD27" w:rsidR="002233E2" w:rsidRPr="00E16BCA" w:rsidRDefault="006D6333" w:rsidP="00E243A6">
            <w:pPr>
              <w:pStyle w:val="TAC"/>
              <w:rPr>
                <w:ins w:id="1896" w:author="Man Hung Ng (Nokia)" w:date="2024-05-09T19:55:00Z"/>
                <w:rFonts w:eastAsia="Calibri"/>
                <w:lang w:eastAsia="ko-KR"/>
              </w:rPr>
            </w:pPr>
            <w:ins w:id="1897" w:author="Man Hung Ng (Nokia)" w:date="2024-05-22T08:31:00Z">
              <w:r>
                <w:t xml:space="preserve">16 x 24 / 64 x </w:t>
              </w:r>
            </w:ins>
            <w:ins w:id="1898" w:author="Man Hung Ng (Nokia)" w:date="2024-05-23T10:46:00Z">
              <w:r w:rsidR="00820B19">
                <w:t xml:space="preserve">32 </w:t>
              </w:r>
            </w:ins>
            <w:ins w:id="1899" w:author="Man Hung Ng (Nokia)" w:date="2024-05-09T19:55:00Z">
              <w:r w:rsidR="002233E2" w:rsidRPr="00E16BCA">
                <w:t>elements</w:t>
              </w:r>
            </w:ins>
          </w:p>
        </w:tc>
      </w:tr>
      <w:tr w:rsidR="002233E2" w14:paraId="67D6540F" w14:textId="77777777" w:rsidTr="0070645F">
        <w:trPr>
          <w:trHeight w:val="20"/>
          <w:jc w:val="center"/>
          <w:ins w:id="190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31516CE1" w14:textId="77777777" w:rsidR="002233E2" w:rsidRPr="00E16BCA" w:rsidRDefault="002233E2" w:rsidP="00E243A6">
            <w:pPr>
              <w:pStyle w:val="TAL"/>
              <w:rPr>
                <w:ins w:id="1901" w:author="Man Hung Ng (Nokia)" w:date="2024-05-09T19:55:00Z"/>
              </w:rPr>
            </w:pPr>
            <w:ins w:id="1902" w:author="Man Hung Ng (Nokia)" w:date="2024-05-09T19:55:00Z">
              <w:r w:rsidRPr="00E16BCA">
                <w:t xml:space="preserve">Horizontal/Vertical radiating sub-array spacing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BCAB1B5" w14:textId="0BECC1A2" w:rsidR="002233E2" w:rsidRPr="00E16BCA" w:rsidRDefault="002233E2" w:rsidP="00E243A6">
            <w:pPr>
              <w:pStyle w:val="TAC"/>
              <w:rPr>
                <w:ins w:id="1903" w:author="Man Hung Ng (Nokia)" w:date="2024-05-09T19:55:00Z"/>
                <w:rFonts w:eastAsia="Calibri"/>
              </w:rPr>
            </w:pPr>
            <w:ins w:id="1904" w:author="Man Hung Ng (Nokia)" w:date="2024-05-09T19:55:00Z">
              <w:r w:rsidRPr="00E16BCA">
                <w:t xml:space="preserve">0.5 of wavelength for H, </w:t>
              </w:r>
            </w:ins>
            <w:ins w:id="1905" w:author="Man Hung Ng (Nokia)" w:date="2024-05-22T08:35:00Z">
              <w:r w:rsidR="006D6333">
                <w:t>0.</w:t>
              </w:r>
            </w:ins>
            <w:ins w:id="1906" w:author="Man Hung Ng (Nokia)" w:date="2024-05-24T01:23:00Z">
              <w:r w:rsidR="004412D0">
                <w:t>5</w:t>
              </w:r>
            </w:ins>
            <w:ins w:id="1907" w:author="Man Hung Ng (Nokia)" w:date="2024-05-09T19:55:00Z">
              <w:r w:rsidRPr="00E16BCA">
                <w:t xml:space="preserve"> of wavelength for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10288C" w14:textId="650008C1" w:rsidR="002233E2" w:rsidRPr="00E16BCA" w:rsidRDefault="002233E2" w:rsidP="00E243A6">
            <w:pPr>
              <w:pStyle w:val="TAC"/>
              <w:rPr>
                <w:ins w:id="1908" w:author="Man Hung Ng (Nokia)" w:date="2024-05-09T19:55:00Z"/>
                <w:rFonts w:eastAsia="Calibri"/>
              </w:rPr>
            </w:pPr>
            <w:ins w:id="1909" w:author="Man Hung Ng (Nokia)" w:date="2024-05-09T19:55:00Z">
              <w:r w:rsidRPr="00E16BCA">
                <w:t xml:space="preserve">0.5 of wavelength for H, </w:t>
              </w:r>
            </w:ins>
            <w:ins w:id="1910" w:author="Man Hung Ng (Nokia)" w:date="2024-05-22T08:32:00Z">
              <w:r w:rsidR="006D6333">
                <w:rPr>
                  <w:rFonts w:eastAsia="Calibri"/>
                  <w:lang w:eastAsia="ko-KR"/>
                </w:rPr>
                <w:t>2.8/</w:t>
              </w:r>
            </w:ins>
            <w:ins w:id="1911" w:author="Man Hung Ng (Nokia)" w:date="2024-05-23T10:47:00Z">
              <w:r w:rsidR="00820B19">
                <w:rPr>
                  <w:rFonts w:eastAsia="Calibri"/>
                  <w:lang w:eastAsia="ko-KR"/>
                </w:rPr>
                <w:t>5.6</w:t>
              </w:r>
            </w:ins>
            <w:ins w:id="1912" w:author="Man Hung Ng (Nokia)" w:date="2024-05-09T20:05:00Z">
              <w:r w:rsidR="008A2DDD" w:rsidRPr="00E16BCA">
                <w:t xml:space="preserve"> </w:t>
              </w:r>
            </w:ins>
            <w:ins w:id="1913" w:author="Man Hung Ng (Nokia)" w:date="2024-05-09T19:55:00Z">
              <w:r w:rsidRPr="00E16BCA">
                <w:t>of wavelength for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F05AC0" w14:textId="605542DE" w:rsidR="002233E2" w:rsidRPr="00E16BCA" w:rsidRDefault="002233E2" w:rsidP="00E243A6">
            <w:pPr>
              <w:pStyle w:val="TAC"/>
              <w:rPr>
                <w:ins w:id="1914" w:author="Man Hung Ng (Nokia)" w:date="2024-05-09T19:55:00Z"/>
                <w:rFonts w:eastAsia="Calibri"/>
              </w:rPr>
            </w:pPr>
            <w:ins w:id="1915" w:author="Man Hung Ng (Nokia)" w:date="2024-05-09T19:55:00Z">
              <w:r w:rsidRPr="00E16BCA">
                <w:t xml:space="preserve">0.5 of wavelength for H, </w:t>
              </w:r>
            </w:ins>
            <w:ins w:id="1916" w:author="Man Hung Ng (Nokia)" w:date="2024-05-23T10:47:00Z">
              <w:r w:rsidR="00820B19">
                <w:rPr>
                  <w:rFonts w:eastAsia="Calibri"/>
                  <w:lang w:eastAsia="ko-KR"/>
                </w:rPr>
                <w:t>2.8/5.6</w:t>
              </w:r>
            </w:ins>
            <w:ins w:id="1917" w:author="Man Hung Ng (Nokia)" w:date="2024-05-22T08:33:00Z">
              <w:r w:rsidR="006D6333" w:rsidRPr="00E16BCA">
                <w:t xml:space="preserve"> </w:t>
              </w:r>
            </w:ins>
            <w:ins w:id="1918" w:author="Man Hung Ng (Nokia)" w:date="2024-05-09T19:55:00Z">
              <w:r w:rsidRPr="00E16BCA">
                <w:t>of wavelength for V</w:t>
              </w:r>
            </w:ins>
          </w:p>
        </w:tc>
      </w:tr>
      <w:tr w:rsidR="002233E2" w14:paraId="038101B7" w14:textId="77777777" w:rsidTr="0070645F">
        <w:trPr>
          <w:trHeight w:val="20"/>
          <w:jc w:val="center"/>
          <w:ins w:id="191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2463BB43" w14:textId="77777777" w:rsidR="002233E2" w:rsidRPr="00E16BCA" w:rsidRDefault="002233E2" w:rsidP="00E243A6">
            <w:pPr>
              <w:pStyle w:val="TAL"/>
              <w:rPr>
                <w:ins w:id="1920" w:author="Man Hung Ng (Nokia)" w:date="2024-05-09T19:55:00Z"/>
                <w:lang w:eastAsia="ko-KR"/>
              </w:rPr>
            </w:pPr>
            <w:ins w:id="1921" w:author="Man Hung Ng (Nokia)" w:date="2024-05-09T19:55:00Z">
              <w:r w:rsidRPr="00E16BCA">
                <w:rPr>
                  <w:lang w:eastAsia="ko-KR"/>
                </w:rPr>
                <w:t>Number of element rows in sub-array</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113BDD4" w14:textId="17E0380B" w:rsidR="002233E2" w:rsidRPr="00E16BCA" w:rsidRDefault="006D6333" w:rsidP="00E243A6">
            <w:pPr>
              <w:pStyle w:val="TAC"/>
              <w:rPr>
                <w:ins w:id="1922" w:author="Man Hung Ng (Nokia)" w:date="2024-05-09T19:55:00Z"/>
                <w:rFonts w:eastAsia="Calibri"/>
                <w:lang w:eastAsia="ko-KR"/>
              </w:rPr>
            </w:pPr>
            <w:ins w:id="1923" w:author="Man Hung Ng (Nokia)" w:date="2024-05-22T08:35:00Z">
              <w:r>
                <w:rPr>
                  <w:rFonts w:eastAsia="Calibri"/>
                  <w:lang w:eastAsia="ko-KR"/>
                </w:rPr>
                <w:t>N/A</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D66223E" w14:textId="559146CA" w:rsidR="002233E2" w:rsidRPr="00E16BCA" w:rsidRDefault="006D6333" w:rsidP="00E243A6">
            <w:pPr>
              <w:pStyle w:val="TAC"/>
              <w:rPr>
                <w:ins w:id="1924" w:author="Man Hung Ng (Nokia)" w:date="2024-05-09T19:55:00Z"/>
                <w:rFonts w:eastAsia="Calibri"/>
                <w:lang w:eastAsia="ko-KR"/>
              </w:rPr>
            </w:pPr>
            <w:ins w:id="1925" w:author="Man Hung Ng (Nokia)" w:date="2024-05-22T08:32:00Z">
              <w:r>
                <w:rPr>
                  <w:rFonts w:eastAsia="Calibri"/>
                  <w:lang w:eastAsia="ko-KR"/>
                </w:rPr>
                <w:t>4/</w:t>
              </w:r>
            </w:ins>
            <w:ins w:id="1926" w:author="Man Hung Ng (Nokia)" w:date="2024-05-23T10:50:00Z">
              <w:r w:rsidR="007F052F">
                <w:rPr>
                  <w:rFonts w:eastAsia="Calibri"/>
                  <w:lang w:eastAsia="ko-KR"/>
                </w:rPr>
                <w:t>8</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23C6F27" w14:textId="0D2CBD5E" w:rsidR="002233E2" w:rsidRPr="00E16BCA" w:rsidRDefault="006D6333" w:rsidP="00E243A6">
            <w:pPr>
              <w:pStyle w:val="TAC"/>
              <w:rPr>
                <w:ins w:id="1927" w:author="Man Hung Ng (Nokia)" w:date="2024-05-09T19:55:00Z"/>
                <w:rFonts w:eastAsia="Calibri"/>
                <w:lang w:eastAsia="ko-KR"/>
              </w:rPr>
            </w:pPr>
            <w:ins w:id="1928" w:author="Man Hung Ng (Nokia)" w:date="2024-05-22T08:32:00Z">
              <w:r>
                <w:rPr>
                  <w:rFonts w:eastAsia="Calibri"/>
                  <w:lang w:eastAsia="ko-KR"/>
                </w:rPr>
                <w:t>4/</w:t>
              </w:r>
            </w:ins>
            <w:ins w:id="1929" w:author="Man Hung Ng (Nokia)" w:date="2024-05-23T10:50:00Z">
              <w:r w:rsidR="007F052F">
                <w:rPr>
                  <w:rFonts w:eastAsia="Calibri"/>
                  <w:lang w:eastAsia="ko-KR"/>
                </w:rPr>
                <w:t>8</w:t>
              </w:r>
            </w:ins>
          </w:p>
        </w:tc>
      </w:tr>
      <w:tr w:rsidR="002233E2" w14:paraId="53438FF9" w14:textId="77777777" w:rsidTr="0070645F">
        <w:trPr>
          <w:trHeight w:val="20"/>
          <w:jc w:val="center"/>
          <w:ins w:id="193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072B7518" w14:textId="77777777" w:rsidR="002233E2" w:rsidRPr="00E16BCA" w:rsidRDefault="002233E2" w:rsidP="00E243A6">
            <w:pPr>
              <w:pStyle w:val="TAL"/>
              <w:rPr>
                <w:ins w:id="1931" w:author="Man Hung Ng (Nokia)" w:date="2024-05-09T19:55:00Z"/>
                <w:lang w:eastAsia="ko-KR"/>
              </w:rPr>
            </w:pPr>
            <w:ins w:id="1932" w:author="Man Hung Ng (Nokia)" w:date="2024-05-09T19:55:00Z">
              <w:r w:rsidRPr="00E16BCA">
                <w:rPr>
                  <w:lang w:eastAsia="ko-KR"/>
                </w:rPr>
                <w:t>Vertical element separation in sub-array (</w:t>
              </w:r>
            </w:ins>
            <m:oMath>
              <m:sSub>
                <m:sSubPr>
                  <m:ctrlPr>
                    <w:ins w:id="1933" w:author="Man Hung Ng (Nokia)" w:date="2024-05-09T19:55:00Z">
                      <w:rPr>
                        <w:rFonts w:ascii="Cambria Math" w:hAnsi="Cambria Math"/>
                        <w:i/>
                        <w:iCs/>
                        <w:lang w:eastAsia="zh-CN"/>
                      </w:rPr>
                    </w:ins>
                  </m:ctrlPr>
                </m:sSubPr>
                <m:e>
                  <m:r>
                    <w:ins w:id="1934" w:author="Man Hung Ng (Nokia)" w:date="2024-05-09T19:55:00Z">
                      <w:rPr>
                        <w:rFonts w:ascii="Cambria Math" w:hAnsi="Cambria Math"/>
                        <w:lang w:eastAsia="zh-CN"/>
                      </w:rPr>
                      <m:t>d</m:t>
                    </w:ins>
                  </m:r>
                </m:e>
                <m:sub>
                  <m:r>
                    <w:ins w:id="1935" w:author="Man Hung Ng (Nokia)" w:date="2024-05-09T19:55:00Z">
                      <w:rPr>
                        <w:rFonts w:ascii="Cambria Math" w:hAnsi="Cambria Math"/>
                        <w:lang w:eastAsia="zh-CN"/>
                      </w:rPr>
                      <m:t>v,sub</m:t>
                    </w:ins>
                  </m:r>
                </m:sub>
              </m:sSub>
            </m:oMath>
            <w:ins w:id="1936" w:author="Man Hung Ng (Nokia)" w:date="2024-05-09T19:55:00Z">
              <w:r w:rsidRPr="00E16BCA">
                <w:rPr>
                  <w:lang w:eastAsia="ko-KR"/>
                </w:rPr>
                <w:t>)</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937C242" w14:textId="5575E327" w:rsidR="002233E2" w:rsidRPr="00E16BCA" w:rsidRDefault="002233E2" w:rsidP="00E243A6">
            <w:pPr>
              <w:pStyle w:val="TAC"/>
              <w:rPr>
                <w:ins w:id="1937" w:author="Man Hung Ng (Nokia)" w:date="2024-05-09T19:55:00Z"/>
                <w:rFonts w:eastAsia="Calibri"/>
                <w:lang w:eastAsia="ko-KR"/>
              </w:rPr>
            </w:pPr>
            <w:ins w:id="1938" w:author="Man Hung Ng (Nokia)" w:date="2024-05-09T19:55:00Z">
              <w:r w:rsidRPr="00E16BCA">
                <w:rPr>
                  <w:rFonts w:eastAsia="Calibri"/>
                  <w:lang w:eastAsia="ko-KR"/>
                </w:rPr>
                <w:t>0.</w:t>
              </w:r>
            </w:ins>
            <w:ins w:id="1939" w:author="Man Hung Ng (Nokia)" w:date="2024-05-09T20:06:00Z">
              <w:r w:rsidR="008A2DDD">
                <w:rPr>
                  <w:rFonts w:eastAsia="Calibri"/>
                  <w:lang w:eastAsia="ko-KR"/>
                </w:rPr>
                <w:t>5</w:t>
              </w:r>
            </w:ins>
            <w:ins w:id="1940" w:author="Man Hung Ng (Nokia)" w:date="2024-05-09T19:55:00Z">
              <w:r w:rsidRPr="00E16BCA">
                <w:rPr>
                  <w:rFonts w:eastAsia="Calibri"/>
                  <w:lang w:eastAsia="ko-KR"/>
                </w:rPr>
                <w:t xml:space="preserve"> of wavelength of V</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B241BB7" w14:textId="28636DC5" w:rsidR="002233E2" w:rsidRPr="00E16BCA" w:rsidRDefault="002233E2" w:rsidP="00E243A6">
            <w:pPr>
              <w:pStyle w:val="TAC"/>
              <w:rPr>
                <w:ins w:id="1941" w:author="Man Hung Ng (Nokia)" w:date="2024-05-09T19:55:00Z"/>
                <w:rFonts w:eastAsia="Calibri"/>
                <w:lang w:eastAsia="ko-KR"/>
              </w:rPr>
            </w:pPr>
            <w:ins w:id="1942" w:author="Man Hung Ng (Nokia)" w:date="2024-05-09T19:55:00Z">
              <w:r w:rsidRPr="00E16BCA">
                <w:rPr>
                  <w:rFonts w:eastAsia="Calibri"/>
                  <w:lang w:eastAsia="ko-KR"/>
                </w:rPr>
                <w:t>0.</w:t>
              </w:r>
            </w:ins>
            <w:ins w:id="1943" w:author="Man Hung Ng (Nokia)" w:date="2024-05-09T20:06:00Z">
              <w:r w:rsidR="008A2DDD">
                <w:rPr>
                  <w:rFonts w:eastAsia="Calibri"/>
                  <w:lang w:eastAsia="ko-KR"/>
                </w:rPr>
                <w:t>5</w:t>
              </w:r>
            </w:ins>
            <w:ins w:id="1944" w:author="Man Hung Ng (Nokia)" w:date="2024-05-09T19:55:00Z">
              <w:r w:rsidRPr="00E16BCA">
                <w:rPr>
                  <w:rFonts w:eastAsia="Calibri"/>
                  <w:lang w:eastAsia="ko-KR"/>
                </w:rPr>
                <w:t xml:space="preserve"> of wavelength of V</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3482F19" w14:textId="410DB232" w:rsidR="002233E2" w:rsidRPr="00E16BCA" w:rsidRDefault="002233E2" w:rsidP="00E243A6">
            <w:pPr>
              <w:pStyle w:val="TAC"/>
              <w:rPr>
                <w:ins w:id="1945" w:author="Man Hung Ng (Nokia)" w:date="2024-05-09T19:55:00Z"/>
                <w:rFonts w:eastAsia="Calibri"/>
                <w:lang w:eastAsia="ko-KR"/>
              </w:rPr>
            </w:pPr>
            <w:ins w:id="1946" w:author="Man Hung Ng (Nokia)" w:date="2024-05-09T19:55:00Z">
              <w:r w:rsidRPr="00E16BCA">
                <w:rPr>
                  <w:rFonts w:eastAsia="Calibri"/>
                  <w:lang w:eastAsia="ko-KR"/>
                </w:rPr>
                <w:t>0.</w:t>
              </w:r>
            </w:ins>
            <w:ins w:id="1947" w:author="Man Hung Ng (Nokia)" w:date="2024-05-09T20:06:00Z">
              <w:r w:rsidR="008A2DDD">
                <w:rPr>
                  <w:rFonts w:eastAsia="Calibri"/>
                  <w:lang w:eastAsia="ko-KR"/>
                </w:rPr>
                <w:t>5</w:t>
              </w:r>
            </w:ins>
            <w:ins w:id="1948" w:author="Man Hung Ng (Nokia)" w:date="2024-05-09T19:55:00Z">
              <w:r w:rsidRPr="00E16BCA">
                <w:rPr>
                  <w:rFonts w:eastAsia="Calibri"/>
                  <w:lang w:eastAsia="ko-KR"/>
                </w:rPr>
                <w:t xml:space="preserve"> of wavelength of V</w:t>
              </w:r>
            </w:ins>
          </w:p>
        </w:tc>
      </w:tr>
      <w:tr w:rsidR="002233E2" w14:paraId="6EABF262" w14:textId="77777777" w:rsidTr="0070645F">
        <w:trPr>
          <w:trHeight w:val="20"/>
          <w:jc w:val="center"/>
          <w:ins w:id="1949"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1F71EA5" w14:textId="77777777" w:rsidR="002233E2" w:rsidRPr="00E16BCA" w:rsidRDefault="002233E2" w:rsidP="00E243A6">
            <w:pPr>
              <w:pStyle w:val="TAL"/>
              <w:rPr>
                <w:ins w:id="1950" w:author="Man Hung Ng (Nokia)" w:date="2024-05-09T19:55:00Z"/>
                <w:lang w:eastAsia="ko-KR"/>
              </w:rPr>
            </w:pPr>
            <w:ins w:id="1951" w:author="Man Hung Ng (Nokia)" w:date="2024-05-09T19:55:00Z">
              <w:r w:rsidRPr="00E16BCA">
                <w:rPr>
                  <w:lang w:eastAsia="ko-KR"/>
                </w:rPr>
                <w:t>Pre-set sub-array down-tilt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605F7BF4" w14:textId="77777777" w:rsidR="002233E2" w:rsidRPr="00E16BCA" w:rsidRDefault="002233E2" w:rsidP="00E243A6">
            <w:pPr>
              <w:pStyle w:val="TAC"/>
              <w:rPr>
                <w:ins w:id="1952" w:author="Man Hung Ng (Nokia)" w:date="2024-05-09T19:55:00Z"/>
                <w:rFonts w:eastAsia="Calibri"/>
                <w:lang w:eastAsia="ko-KR"/>
              </w:rPr>
            </w:pPr>
            <w:ins w:id="1953" w:author="Man Hung Ng (Nokia)" w:date="2024-05-09T19:55:00Z">
              <w:r w:rsidRPr="00E16BCA">
                <w:rPr>
                  <w:rFonts w:eastAsia="Calibri"/>
                  <w:lang w:eastAsia="ko-KR"/>
                </w:rPr>
                <w:t>3</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A231B94" w14:textId="77777777" w:rsidR="002233E2" w:rsidRPr="00E16BCA" w:rsidRDefault="002233E2" w:rsidP="00E243A6">
            <w:pPr>
              <w:pStyle w:val="TAC"/>
              <w:rPr>
                <w:ins w:id="1954" w:author="Man Hung Ng (Nokia)" w:date="2024-05-09T19:55:00Z"/>
                <w:rFonts w:eastAsia="Calibri"/>
                <w:lang w:eastAsia="ko-KR"/>
              </w:rPr>
            </w:pPr>
            <w:ins w:id="1955" w:author="Man Hung Ng (Nokia)" w:date="2024-05-09T19:55:00Z">
              <w:r w:rsidRPr="00E16BCA">
                <w:rPr>
                  <w:rFonts w:eastAsia="Calibri"/>
                  <w:lang w:eastAsia="ko-KR"/>
                </w:rPr>
                <w:t>3</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E5D1BC" w14:textId="77777777" w:rsidR="002233E2" w:rsidRPr="00E16BCA" w:rsidRDefault="002233E2" w:rsidP="00E243A6">
            <w:pPr>
              <w:pStyle w:val="TAC"/>
              <w:rPr>
                <w:ins w:id="1956" w:author="Man Hung Ng (Nokia)" w:date="2024-05-09T19:55:00Z"/>
                <w:rFonts w:eastAsia="Calibri"/>
                <w:lang w:eastAsia="ko-KR"/>
              </w:rPr>
            </w:pPr>
            <w:ins w:id="1957" w:author="Man Hung Ng (Nokia)" w:date="2024-05-09T19:55:00Z">
              <w:r w:rsidRPr="00E16BCA">
                <w:rPr>
                  <w:rFonts w:eastAsia="Calibri"/>
                  <w:lang w:eastAsia="ko-KR"/>
                </w:rPr>
                <w:t>3</w:t>
              </w:r>
            </w:ins>
          </w:p>
        </w:tc>
      </w:tr>
      <w:tr w:rsidR="002233E2" w14:paraId="69EAE315" w14:textId="77777777" w:rsidTr="0070645F">
        <w:trPr>
          <w:trHeight w:val="20"/>
          <w:jc w:val="center"/>
          <w:ins w:id="1958"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557E98AE" w14:textId="77777777" w:rsidR="002233E2" w:rsidRPr="00E16BCA" w:rsidRDefault="002233E2" w:rsidP="00E243A6">
            <w:pPr>
              <w:pStyle w:val="TAL"/>
              <w:rPr>
                <w:ins w:id="1959" w:author="Man Hung Ng (Nokia)" w:date="2024-05-09T19:55:00Z"/>
              </w:rPr>
            </w:pPr>
            <w:ins w:id="1960" w:author="Man Hung Ng (Nokia)" w:date="2024-05-09T19:55:00Z">
              <w:r w:rsidRPr="00E16BCA">
                <w:rPr>
                  <w:lang w:eastAsia="ko-KR"/>
                </w:rPr>
                <w:t xml:space="preserve">Array Ohmic loss (dB) </w:t>
              </w:r>
              <w:r w:rsidRPr="00E16BCA">
                <w:rPr>
                  <w:vertAlign w:val="superscript"/>
                  <w:lang w:eastAsia="ko-KR"/>
                </w:rPr>
                <w:t>(Note 2)</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4B42772" w14:textId="77777777" w:rsidR="002233E2" w:rsidRPr="00E16BCA" w:rsidRDefault="002233E2" w:rsidP="00E243A6">
            <w:pPr>
              <w:pStyle w:val="TAC"/>
              <w:rPr>
                <w:ins w:id="1961" w:author="Man Hung Ng (Nokia)" w:date="2024-05-09T19:55:00Z"/>
                <w:rFonts w:eastAsia="Calibri"/>
                <w:lang w:eastAsia="ko-KR"/>
              </w:rPr>
            </w:pPr>
            <w:ins w:id="1962" w:author="Man Hung Ng (Nokia)" w:date="2024-05-09T19:55:00Z">
              <w:r w:rsidRPr="00E16BCA">
                <w:rPr>
                  <w:rFonts w:eastAsia="Calibri"/>
                  <w:lang w:eastAsia="ko-KR"/>
                </w:rPr>
                <w:t>2</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E5A3142" w14:textId="77777777" w:rsidR="002233E2" w:rsidRPr="00E16BCA" w:rsidRDefault="002233E2" w:rsidP="00E243A6">
            <w:pPr>
              <w:pStyle w:val="TAC"/>
              <w:rPr>
                <w:ins w:id="1963" w:author="Man Hung Ng (Nokia)" w:date="2024-05-09T19:55:00Z"/>
                <w:rFonts w:eastAsia="Calibri"/>
                <w:lang w:eastAsia="ko-KR"/>
              </w:rPr>
            </w:pPr>
            <w:ins w:id="1964" w:author="Man Hung Ng (Nokia)" w:date="2024-05-09T19:55:00Z">
              <w:r w:rsidRPr="00E16BCA">
                <w:rPr>
                  <w:rFonts w:eastAsia="Calibri"/>
                  <w:lang w:eastAsia="ko-KR"/>
                </w:rPr>
                <w:t>2</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52079BC" w14:textId="77777777" w:rsidR="002233E2" w:rsidRPr="00E16BCA" w:rsidRDefault="002233E2" w:rsidP="00E243A6">
            <w:pPr>
              <w:pStyle w:val="TAC"/>
              <w:rPr>
                <w:ins w:id="1965" w:author="Man Hung Ng (Nokia)" w:date="2024-05-09T19:55:00Z"/>
                <w:rFonts w:eastAsia="Calibri"/>
              </w:rPr>
            </w:pPr>
            <w:ins w:id="1966" w:author="Man Hung Ng (Nokia)" w:date="2024-05-09T19:55:00Z">
              <w:r w:rsidRPr="00E16BCA">
                <w:rPr>
                  <w:rFonts w:eastAsia="Calibri"/>
                  <w:lang w:eastAsia="ko-KR"/>
                </w:rPr>
                <w:t>2</w:t>
              </w:r>
            </w:ins>
          </w:p>
        </w:tc>
      </w:tr>
      <w:tr w:rsidR="002233E2" w14:paraId="48E44397" w14:textId="77777777" w:rsidTr="0070645F">
        <w:trPr>
          <w:trHeight w:val="20"/>
          <w:jc w:val="center"/>
          <w:ins w:id="1967"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31688E6" w14:textId="77777777" w:rsidR="002233E2" w:rsidRPr="00E16BCA" w:rsidRDefault="002233E2" w:rsidP="00E243A6">
            <w:pPr>
              <w:pStyle w:val="TAL"/>
              <w:rPr>
                <w:ins w:id="1968" w:author="Man Hung Ng (Nokia)" w:date="2024-05-09T19:55:00Z"/>
                <w:lang w:eastAsia="ko-KR"/>
              </w:rPr>
            </w:pPr>
            <w:ins w:id="1969" w:author="Man Hung Ng (Nokia)" w:date="2024-05-09T19:55:00Z">
              <w:r w:rsidRPr="00E16BCA">
                <w:rPr>
                  <w:lang w:eastAsia="ko-KR"/>
                </w:rPr>
                <w:t>Conducted power (before Ohmic loss) per sub-array</w:t>
              </w:r>
              <w:r w:rsidRPr="00E16BCA">
                <w:rPr>
                  <w:lang w:eastAsia="zh-CN"/>
                </w:rPr>
                <w:t xml:space="preserve"> (dBm) </w:t>
              </w:r>
              <w:r w:rsidRPr="00E16BCA">
                <w:rPr>
                  <w:vertAlign w:val="superscript"/>
                  <w:lang w:eastAsia="ko-KR"/>
                </w:rPr>
                <w:t>(Note 3)</w:t>
              </w:r>
              <w:r w:rsidRPr="00E16BCA">
                <w:rPr>
                  <w:lang w:eastAsia="ko-KR"/>
                </w:rPr>
                <w:t xml:space="preserve">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8ECB74" w14:textId="0397A023" w:rsidR="002233E2" w:rsidRPr="00E16BCA" w:rsidRDefault="006D6333" w:rsidP="00E243A6">
            <w:pPr>
              <w:pStyle w:val="TAC"/>
              <w:rPr>
                <w:ins w:id="1970" w:author="Man Hung Ng (Nokia)" w:date="2024-05-09T19:55:00Z"/>
                <w:rFonts w:eastAsia="Calibri"/>
                <w:lang w:eastAsia="ko-KR"/>
              </w:rPr>
            </w:pPr>
            <w:ins w:id="1971" w:author="Man Hung Ng (Nokia)" w:date="2024-05-22T08:38:00Z">
              <w:r>
                <w:rPr>
                  <w:rFonts w:eastAsia="Calibri"/>
                  <w:lang w:eastAsia="ko-KR"/>
                </w:rPr>
                <w:t>[</w:t>
              </w:r>
            </w:ins>
            <w:ins w:id="1972" w:author="Man Hung Ng (Nokia)" w:date="2024-05-22T08:37:00Z">
              <w:r>
                <w:rPr>
                  <w:rFonts w:eastAsia="Calibri"/>
                  <w:lang w:eastAsia="ko-KR"/>
                </w:rPr>
                <w:t>-1</w:t>
              </w:r>
            </w:ins>
            <w:ins w:id="1973" w:author="Man Hung Ng (Nokia)" w:date="2024-05-22T08:38:00Z">
              <w:r>
                <w:rPr>
                  <w:rFonts w:eastAsia="Calibri"/>
                  <w:lang w:eastAsia="ko-KR"/>
                </w:rPr>
                <w:t>]</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7B1FEA31" w14:textId="531EA035" w:rsidR="002233E2" w:rsidRPr="00E16BCA" w:rsidRDefault="007F7991" w:rsidP="00E243A6">
            <w:pPr>
              <w:pStyle w:val="TAC"/>
              <w:rPr>
                <w:ins w:id="1974" w:author="Man Hung Ng (Nokia)" w:date="2024-05-09T19:55:00Z"/>
                <w:rFonts w:eastAsia="Calibri"/>
                <w:lang w:eastAsia="ko-KR"/>
              </w:rPr>
            </w:pPr>
            <w:ins w:id="1975" w:author="Man Hung Ng (Nokia)" w:date="2024-05-22T08:39:00Z">
              <w:r>
                <w:rPr>
                  <w:rFonts w:eastAsia="Calibri"/>
                  <w:lang w:eastAsia="ko-KR"/>
                </w:rPr>
                <w:t>8</w:t>
              </w:r>
            </w:ins>
            <w:ins w:id="1976" w:author="Man Hung Ng (Nokia)" w:date="2024-05-22T08:38:00Z">
              <w:r w:rsidR="006D6333">
                <w:rPr>
                  <w:rFonts w:eastAsia="Calibri"/>
                  <w:lang w:eastAsia="ko-KR"/>
                </w:rPr>
                <w:t>/7</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2685DD4" w14:textId="1EDB3074" w:rsidR="002233E2" w:rsidRPr="00E16BCA" w:rsidRDefault="007F7991" w:rsidP="00E243A6">
            <w:pPr>
              <w:pStyle w:val="TAC"/>
              <w:rPr>
                <w:ins w:id="1977" w:author="Man Hung Ng (Nokia)" w:date="2024-05-09T19:55:00Z"/>
                <w:rFonts w:eastAsia="Calibri"/>
              </w:rPr>
            </w:pPr>
            <w:ins w:id="1978" w:author="Man Hung Ng (Nokia)" w:date="2024-05-22T08:39:00Z">
              <w:r>
                <w:rPr>
                  <w:rFonts w:eastAsia="Calibri"/>
                  <w:lang w:eastAsia="ko-KR"/>
                </w:rPr>
                <w:t>-2</w:t>
              </w:r>
            </w:ins>
            <w:ins w:id="1979" w:author="Man Hung Ng (Nokia)" w:date="2024-05-22T08:38:00Z">
              <w:r w:rsidR="006D6333">
                <w:rPr>
                  <w:rFonts w:eastAsia="Calibri"/>
                  <w:lang w:eastAsia="ko-KR"/>
                </w:rPr>
                <w:t>/-3</w:t>
              </w:r>
            </w:ins>
          </w:p>
        </w:tc>
      </w:tr>
      <w:tr w:rsidR="002233E2" w14:paraId="53E1B9CB" w14:textId="77777777" w:rsidTr="0070645F">
        <w:trPr>
          <w:trHeight w:val="20"/>
          <w:jc w:val="center"/>
          <w:ins w:id="1980"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7801CCD2" w14:textId="77777777" w:rsidR="002233E2" w:rsidRPr="00E16BCA" w:rsidRDefault="002233E2" w:rsidP="00E243A6">
            <w:pPr>
              <w:pStyle w:val="TAL"/>
              <w:rPr>
                <w:ins w:id="1981" w:author="Man Hung Ng (Nokia)" w:date="2024-05-09T19:55:00Z"/>
                <w:lang w:eastAsia="ko-KR"/>
              </w:rPr>
            </w:pPr>
            <w:ins w:id="1982" w:author="Man Hung Ng (Nokia)" w:date="2024-05-09T19:55:00Z">
              <w:r w:rsidRPr="00E16BCA">
                <w:rPr>
                  <w:lang w:eastAsia="ko-KR"/>
                </w:rPr>
                <w:t>Base station horizontal coverage range (degrees)</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81B93BD" w14:textId="07794108" w:rsidR="002233E2" w:rsidRPr="00E16BCA" w:rsidRDefault="002233E2" w:rsidP="00E243A6">
            <w:pPr>
              <w:pStyle w:val="TAC"/>
              <w:rPr>
                <w:ins w:id="1983" w:author="Man Hung Ng (Nokia)" w:date="2024-05-09T19:55:00Z"/>
                <w:rFonts w:eastAsia="Calibri"/>
                <w:lang w:eastAsia="ko-KR"/>
              </w:rPr>
            </w:pPr>
            <w:ins w:id="1984" w:author="Man Hung Ng (Nokia)" w:date="2024-05-09T19:55:00Z">
              <w:r w:rsidRPr="00E16BCA">
                <w:rPr>
                  <w:rFonts w:eastAsia="Calibri"/>
                  <w:lang w:eastAsia="ko-KR"/>
                </w:rPr>
                <w:t>+/-</w:t>
              </w:r>
            </w:ins>
            <w:ins w:id="1985" w:author="Man Hung Ng (Nokia)" w:date="2024-05-09T20:47:00Z">
              <w:r w:rsidR="0070645F">
                <w:rPr>
                  <w:rFonts w:eastAsia="Calibri"/>
                  <w:lang w:eastAsia="ko-KR"/>
                </w:rPr>
                <w:t>9</w:t>
              </w:r>
            </w:ins>
            <w:ins w:id="1986" w:author="Man Hung Ng (Nokia)" w:date="2024-05-09T19:55:00Z">
              <w:r w:rsidRPr="00E16BCA">
                <w:rPr>
                  <w:rFonts w:eastAsia="Calibri"/>
                  <w:lang w:eastAsia="ko-KR"/>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4FFB8D0" w14:textId="77777777" w:rsidR="002233E2" w:rsidRPr="00E16BCA" w:rsidRDefault="002233E2" w:rsidP="00E243A6">
            <w:pPr>
              <w:pStyle w:val="TAC"/>
              <w:rPr>
                <w:ins w:id="1987" w:author="Man Hung Ng (Nokia)" w:date="2024-05-09T19:55:00Z"/>
                <w:rFonts w:eastAsia="Calibri"/>
                <w:lang w:eastAsia="ko-KR"/>
              </w:rPr>
            </w:pPr>
            <w:ins w:id="1988" w:author="Man Hung Ng (Nokia)" w:date="2024-05-09T19:55:00Z">
              <w:r w:rsidRPr="00E16BCA">
                <w:rPr>
                  <w:rFonts w:eastAsia="Calibri"/>
                  <w:lang w:eastAsia="ko-KR"/>
                </w:rPr>
                <w:t>+/-60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161E6D7" w14:textId="0B5DF98F" w:rsidR="002233E2" w:rsidRPr="00E16BCA" w:rsidRDefault="002233E2" w:rsidP="00E243A6">
            <w:pPr>
              <w:pStyle w:val="TAC"/>
              <w:rPr>
                <w:ins w:id="1989" w:author="Man Hung Ng (Nokia)" w:date="2024-05-09T19:55:00Z"/>
                <w:rFonts w:eastAsia="Calibri"/>
                <w:lang w:eastAsia="ko-KR"/>
              </w:rPr>
            </w:pPr>
            <w:ins w:id="1990" w:author="Man Hung Ng (Nokia)" w:date="2024-05-09T19:55:00Z">
              <w:r w:rsidRPr="00E16BCA">
                <w:rPr>
                  <w:rFonts w:eastAsia="Calibri"/>
                  <w:lang w:eastAsia="ko-KR"/>
                </w:rPr>
                <w:t>+/-</w:t>
              </w:r>
            </w:ins>
            <w:ins w:id="1991" w:author="Man Hung Ng (Nokia)" w:date="2024-05-09T20:47:00Z">
              <w:r w:rsidR="0070645F">
                <w:rPr>
                  <w:rFonts w:eastAsia="Calibri"/>
                  <w:lang w:eastAsia="ko-KR"/>
                </w:rPr>
                <w:t>6</w:t>
              </w:r>
            </w:ins>
            <w:ins w:id="1992" w:author="Man Hung Ng (Nokia)" w:date="2024-05-09T19:55:00Z">
              <w:r w:rsidRPr="00E16BCA">
                <w:rPr>
                  <w:rFonts w:eastAsia="Calibri"/>
                  <w:lang w:eastAsia="ko-KR"/>
                </w:rPr>
                <w:t>0</w:t>
              </w:r>
            </w:ins>
          </w:p>
        </w:tc>
      </w:tr>
      <w:tr w:rsidR="002233E2" w14:paraId="7101CAA2" w14:textId="77777777" w:rsidTr="0070645F">
        <w:trPr>
          <w:trHeight w:val="20"/>
          <w:jc w:val="center"/>
          <w:ins w:id="1993"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15A18BF9" w14:textId="77777777" w:rsidR="002233E2" w:rsidRPr="00E16BCA" w:rsidRDefault="002233E2" w:rsidP="00E243A6">
            <w:pPr>
              <w:pStyle w:val="TAL"/>
              <w:rPr>
                <w:ins w:id="1994" w:author="Man Hung Ng (Nokia)" w:date="2024-05-09T19:55:00Z"/>
                <w:lang w:eastAsia="ko-KR"/>
              </w:rPr>
            </w:pPr>
            <w:ins w:id="1995" w:author="Man Hung Ng (Nokia)" w:date="2024-05-09T19:55:00Z">
              <w:r w:rsidRPr="00E16BCA">
                <w:rPr>
                  <w:lang w:eastAsia="ko-KR"/>
                </w:rPr>
                <w:t xml:space="preserve">Base station vertical coverage range (degrees) </w:t>
              </w:r>
              <w:r w:rsidRPr="00E16BCA">
                <w:rPr>
                  <w:vertAlign w:val="superscript"/>
                  <w:lang w:eastAsia="ko-KR"/>
                </w:rPr>
                <w:t>(Note 1)</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1838028" w14:textId="7A21F44B" w:rsidR="002233E2" w:rsidRPr="00E16BCA" w:rsidRDefault="002233E2" w:rsidP="00E243A6">
            <w:pPr>
              <w:pStyle w:val="TAC"/>
              <w:rPr>
                <w:ins w:id="1996" w:author="Man Hung Ng (Nokia)" w:date="2024-05-09T19:55:00Z"/>
                <w:rFonts w:eastAsia="Calibri"/>
                <w:lang w:eastAsia="ko-KR"/>
              </w:rPr>
            </w:pPr>
            <w:ins w:id="1997" w:author="Man Hung Ng (Nokia)" w:date="2024-05-09T19:55:00Z">
              <w:r w:rsidRPr="00E16BCA">
                <w:rPr>
                  <w:lang w:val="en-US" w:eastAsia="zh-CN"/>
                </w:rPr>
                <w:t>0-1</w:t>
              </w:r>
            </w:ins>
            <w:ins w:id="1998" w:author="Man Hung Ng (Nokia)" w:date="2024-05-09T20:47:00Z">
              <w:r w:rsidR="0070645F">
                <w:rPr>
                  <w:lang w:val="en-US" w:eastAsia="zh-CN"/>
                </w:rPr>
                <w:t>8</w:t>
              </w:r>
            </w:ins>
            <w:ins w:id="1999" w:author="Man Hung Ng (Nokia)" w:date="2024-05-09T19:55:00Z">
              <w:r w:rsidRPr="00E16BCA">
                <w:rPr>
                  <w:lang w:val="en-US" w:eastAsia="zh-CN"/>
                </w:rPr>
                <w:t>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CD88148" w14:textId="77777777" w:rsidR="002233E2" w:rsidRPr="00E16BCA" w:rsidRDefault="002233E2" w:rsidP="00E243A6">
            <w:pPr>
              <w:pStyle w:val="TAC"/>
              <w:rPr>
                <w:ins w:id="2000" w:author="Man Hung Ng (Nokia)" w:date="2024-05-09T19:55:00Z"/>
                <w:rFonts w:eastAsia="Calibri"/>
                <w:lang w:eastAsia="ko-KR"/>
              </w:rPr>
            </w:pPr>
            <w:ins w:id="2001" w:author="Man Hung Ng (Nokia)" w:date="2024-05-09T19:55:00Z">
              <w:r w:rsidRPr="00E16BCA">
                <w:rPr>
                  <w:lang w:val="en-US" w:eastAsia="zh-CN"/>
                </w:rPr>
                <w:t>90-100</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8E47FA5" w14:textId="07EEB321" w:rsidR="002233E2" w:rsidRPr="00E16BCA" w:rsidRDefault="008A2DDD" w:rsidP="00E243A6">
            <w:pPr>
              <w:pStyle w:val="TAC"/>
              <w:rPr>
                <w:ins w:id="2002" w:author="Man Hung Ng (Nokia)" w:date="2024-05-09T19:55:00Z"/>
                <w:rFonts w:eastAsia="Calibri"/>
                <w:lang w:eastAsia="ko-KR"/>
              </w:rPr>
            </w:pPr>
            <w:ins w:id="2003" w:author="Man Hung Ng (Nokia)" w:date="2024-05-09T20:08:00Z">
              <w:r w:rsidRPr="00E16BCA">
                <w:rPr>
                  <w:lang w:val="en-US" w:eastAsia="zh-CN"/>
                </w:rPr>
                <w:t>90-1</w:t>
              </w:r>
            </w:ins>
            <w:ins w:id="2004" w:author="Man Hung Ng (Nokia)" w:date="2024-05-09T20:47:00Z">
              <w:r w:rsidR="0070645F">
                <w:rPr>
                  <w:lang w:val="en-US" w:eastAsia="zh-CN"/>
                </w:rPr>
                <w:t>0</w:t>
              </w:r>
            </w:ins>
            <w:ins w:id="2005" w:author="Man Hung Ng (Nokia)" w:date="2024-05-09T20:08:00Z">
              <w:r w:rsidRPr="00E16BCA">
                <w:rPr>
                  <w:lang w:val="en-US" w:eastAsia="zh-CN"/>
                </w:rPr>
                <w:t>0</w:t>
              </w:r>
            </w:ins>
          </w:p>
        </w:tc>
      </w:tr>
      <w:tr w:rsidR="002233E2" w14:paraId="258B0877" w14:textId="77777777" w:rsidTr="0070645F">
        <w:trPr>
          <w:trHeight w:val="20"/>
          <w:jc w:val="center"/>
          <w:ins w:id="2006" w:author="Man Hung Ng (Nokia)" w:date="2024-05-09T19:55:00Z"/>
        </w:trPr>
        <w:tc>
          <w:tcPr>
            <w:tcW w:w="1334" w:type="pct"/>
            <w:tcBorders>
              <w:top w:val="single" w:sz="4" w:space="0" w:color="auto"/>
              <w:left w:val="single" w:sz="4" w:space="0" w:color="auto"/>
              <w:bottom w:val="single" w:sz="4" w:space="0" w:color="auto"/>
              <w:right w:val="single" w:sz="4" w:space="0" w:color="auto"/>
            </w:tcBorders>
            <w:shd w:val="clear" w:color="auto" w:fill="auto"/>
          </w:tcPr>
          <w:p w14:paraId="6CC7A60E" w14:textId="77777777" w:rsidR="002233E2" w:rsidRPr="00E16BCA" w:rsidRDefault="002233E2" w:rsidP="00E243A6">
            <w:pPr>
              <w:pStyle w:val="TAL"/>
              <w:rPr>
                <w:ins w:id="2007" w:author="Man Hung Ng (Nokia)" w:date="2024-05-09T19:55:00Z"/>
                <w:lang w:eastAsia="ko-KR"/>
              </w:rPr>
            </w:pPr>
            <w:ins w:id="2008" w:author="Man Hung Ng (Nokia)" w:date="2024-05-09T19:55:00Z">
              <w:r w:rsidRPr="00E16BCA">
                <w:rPr>
                  <w:lang w:eastAsia="ko-KR"/>
                </w:rPr>
                <w:t xml:space="preserve">Mechanical down-tilt (degrees) </w:t>
              </w:r>
            </w:ins>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423A5502" w14:textId="69B9942E" w:rsidR="002233E2" w:rsidRPr="00E16BCA" w:rsidRDefault="0070645F" w:rsidP="00E243A6">
            <w:pPr>
              <w:pStyle w:val="TAC"/>
              <w:rPr>
                <w:ins w:id="2009" w:author="Man Hung Ng (Nokia)" w:date="2024-05-09T19:55:00Z"/>
                <w:lang w:val="en-US" w:eastAsia="zh-CN"/>
              </w:rPr>
            </w:pPr>
            <w:ins w:id="2010" w:author="Man Hung Ng (Nokia)" w:date="2024-05-09T20:48:00Z">
              <w:r>
                <w:rPr>
                  <w:lang w:val="en-US" w:eastAsia="zh-CN"/>
                </w:rPr>
                <w:t>90</w:t>
              </w:r>
            </w:ins>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52DBF32F" w14:textId="77777777" w:rsidR="002233E2" w:rsidRPr="00E16BCA" w:rsidRDefault="002233E2" w:rsidP="00E243A6">
            <w:pPr>
              <w:pStyle w:val="TAC"/>
              <w:rPr>
                <w:ins w:id="2011" w:author="Man Hung Ng (Nokia)" w:date="2024-05-09T19:55:00Z"/>
                <w:lang w:val="en-US" w:eastAsia="zh-CN"/>
              </w:rPr>
            </w:pPr>
            <w:ins w:id="2012" w:author="Man Hung Ng (Nokia)" w:date="2024-05-09T19:55:00Z">
              <w:r w:rsidRPr="00E16BCA">
                <w:rPr>
                  <w:lang w:val="en-US" w:eastAsia="zh-CN"/>
                </w:rPr>
                <w:t>6</w:t>
              </w:r>
            </w:ins>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B0D3A86" w14:textId="0BFCFD92" w:rsidR="002233E2" w:rsidRPr="00E16BCA" w:rsidRDefault="0070645F" w:rsidP="00E243A6">
            <w:pPr>
              <w:pStyle w:val="TAC"/>
              <w:rPr>
                <w:ins w:id="2013" w:author="Man Hung Ng (Nokia)" w:date="2024-05-09T19:55:00Z"/>
                <w:rFonts w:eastAsia="Calibri"/>
                <w:lang w:eastAsia="ko-KR"/>
              </w:rPr>
            </w:pPr>
            <w:ins w:id="2014" w:author="Man Hung Ng (Nokia)" w:date="2024-05-09T20:48:00Z">
              <w:r>
                <w:rPr>
                  <w:lang w:val="en-US" w:eastAsia="zh-CN"/>
                </w:rPr>
                <w:t>6</w:t>
              </w:r>
            </w:ins>
          </w:p>
        </w:tc>
      </w:tr>
      <w:tr w:rsidR="002233E2" w14:paraId="7E82B59A" w14:textId="77777777" w:rsidTr="00E243A6">
        <w:trPr>
          <w:trHeight w:val="20"/>
          <w:jc w:val="center"/>
          <w:ins w:id="2015" w:author="Man Hung Ng (Nokia)" w:date="2024-05-09T19:55: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D07247" w14:textId="77777777" w:rsidR="002233E2" w:rsidRPr="00820DF6" w:rsidRDefault="002233E2" w:rsidP="00E243A6">
            <w:pPr>
              <w:pStyle w:val="TAN"/>
              <w:rPr>
                <w:ins w:id="2016" w:author="Man Hung Ng (Nokia)" w:date="2024-05-09T19:55:00Z"/>
                <w:lang w:val="en-US" w:eastAsia="zh-CN"/>
              </w:rPr>
            </w:pPr>
            <w:ins w:id="2017" w:author="Man Hung Ng (Nokia)" w:date="2024-05-09T19:55:00Z">
              <w:r w:rsidRPr="00820DF6">
                <w:rPr>
                  <w:lang w:val="en-US" w:eastAsia="zh-CN"/>
                </w:rPr>
                <w:t>Note 1:</w:t>
              </w:r>
              <w:r>
                <w:rPr>
                  <w:lang w:val="en-US" w:eastAsia="zh-CN"/>
                </w:rPr>
                <w:t xml:space="preserve"> </w:t>
              </w:r>
              <w:r w:rsidRPr="00820DF6">
                <w:rPr>
                  <w:lang w:val="en-US" w:eastAsia="zh-CN"/>
                </w:rPr>
                <w:t>The vertical coverage range is given for the elevation angle θ, defined between 0° and 180°.</w:t>
              </w:r>
            </w:ins>
          </w:p>
          <w:p w14:paraId="14BCFEB6" w14:textId="77777777" w:rsidR="002233E2" w:rsidRPr="00820DF6" w:rsidRDefault="002233E2" w:rsidP="00E243A6">
            <w:pPr>
              <w:pStyle w:val="TAN"/>
              <w:rPr>
                <w:ins w:id="2018" w:author="Man Hung Ng (Nokia)" w:date="2024-05-09T19:55:00Z"/>
                <w:lang w:val="en-US" w:eastAsia="zh-CN"/>
              </w:rPr>
            </w:pPr>
            <w:ins w:id="2019" w:author="Man Hung Ng (Nokia)" w:date="2024-05-09T19:55:00Z">
              <w:r w:rsidRPr="00820DF6">
                <w:rPr>
                  <w:lang w:val="en-US" w:eastAsia="zh-CN"/>
                </w:rPr>
                <w:t>Note 2:</w:t>
              </w:r>
              <w:r>
                <w:rPr>
                  <w:lang w:val="en-US" w:eastAsia="zh-CN"/>
                </w:rPr>
                <w:t xml:space="preserve"> </w:t>
              </w:r>
              <w:r w:rsidRPr="00820DF6">
                <w:rPr>
                  <w:lang w:val="en-US" w:eastAsia="zh-CN"/>
                </w:rPr>
                <w:t>The element gain includes the loss and is per polarization.</w:t>
              </w:r>
            </w:ins>
          </w:p>
          <w:p w14:paraId="31845BB1" w14:textId="575DF856" w:rsidR="002233E2" w:rsidRPr="00820DF6" w:rsidRDefault="002233E2" w:rsidP="00E243A6">
            <w:pPr>
              <w:pStyle w:val="TAN"/>
              <w:rPr>
                <w:ins w:id="2020" w:author="Man Hung Ng (Nokia)" w:date="2024-05-09T19:55:00Z"/>
                <w:lang w:val="en-US" w:eastAsia="zh-CN"/>
              </w:rPr>
            </w:pPr>
            <w:ins w:id="2021" w:author="Man Hung Ng (Nokia)" w:date="2024-05-09T19:55:00Z">
              <w:r w:rsidRPr="00820DF6">
                <w:rPr>
                  <w:lang w:val="en-US" w:eastAsia="zh-CN"/>
                </w:rPr>
                <w:t>Note 3:</w:t>
              </w:r>
              <w:r>
                <w:rPr>
                  <w:lang w:val="en-US" w:eastAsia="zh-CN"/>
                </w:rPr>
                <w:t xml:space="preserve"> </w:t>
              </w:r>
              <w:r w:rsidRPr="00820DF6">
                <w:rPr>
                  <w:lang w:val="en-US" w:eastAsia="zh-CN"/>
                </w:rPr>
                <w:t xml:space="preserve">The conducted power per sub-array assumes </w:t>
              </w:r>
            </w:ins>
            <w:ins w:id="2022" w:author="Man Hung Ng (Nokia)" w:date="2024-05-23T10:53:00Z">
              <w:r w:rsidR="007F052F">
                <w:rPr>
                  <w:rFonts w:eastAsia="Calibri"/>
                  <w:lang w:eastAsia="ko-KR"/>
                </w:rPr>
                <w:t>64</w:t>
              </w:r>
            </w:ins>
            <w:ins w:id="2023" w:author="Man Hung Ng (Nokia)" w:date="2024-05-09T20:09:00Z">
              <w:r w:rsidR="008A2DDD" w:rsidRPr="00820DF6">
                <w:rPr>
                  <w:lang w:val="en-US" w:eastAsia="zh-CN"/>
                </w:rPr>
                <w:t xml:space="preserve"> </w:t>
              </w:r>
            </w:ins>
            <w:ins w:id="2024" w:author="Man Hung Ng (Nokia)" w:date="2024-05-09T19:55:00Z">
              <w:r w:rsidRPr="00820DF6">
                <w:rPr>
                  <w:lang w:val="en-US" w:eastAsia="zh-CN"/>
                </w:rPr>
                <w:t>x</w:t>
              </w:r>
            </w:ins>
            <w:ins w:id="2025" w:author="Man Hung Ng (Nokia)" w:date="2024-05-09T20:09:00Z">
              <w:r w:rsidR="008A2DDD">
                <w:rPr>
                  <w:rFonts w:eastAsia="Calibri"/>
                  <w:lang w:eastAsia="ko-KR"/>
                </w:rPr>
                <w:t xml:space="preserve"> </w:t>
              </w:r>
            </w:ins>
            <w:ins w:id="2026" w:author="Man Hung Ng (Nokia)" w:date="2024-05-23T10:53:00Z">
              <w:r w:rsidR="007F052F">
                <w:rPr>
                  <w:rFonts w:eastAsia="Calibri"/>
                  <w:lang w:eastAsia="ko-KR"/>
                </w:rPr>
                <w:t>24/32</w:t>
              </w:r>
            </w:ins>
            <w:ins w:id="2027" w:author="Man Hung Ng (Nokia)" w:date="2024-05-09T20:09:00Z">
              <w:r w:rsidR="008A2DDD" w:rsidRPr="00820DF6">
                <w:rPr>
                  <w:lang w:val="en-US" w:eastAsia="zh-CN"/>
                </w:rPr>
                <w:t xml:space="preserve"> </w:t>
              </w:r>
            </w:ins>
            <w:ins w:id="2028" w:author="Man Hung Ng (Nokia)" w:date="2024-05-09T19:55:00Z">
              <w:r w:rsidRPr="00820DF6">
                <w:rPr>
                  <w:lang w:val="en-US" w:eastAsia="zh-CN"/>
                </w:rPr>
                <w:t>x</w:t>
              </w:r>
            </w:ins>
            <w:ins w:id="2029" w:author="Man Hung Ng (Nokia)" w:date="2024-05-23T10:55:00Z">
              <w:r w:rsidR="00983C11">
                <w:rPr>
                  <w:lang w:val="en-US" w:eastAsia="zh-CN"/>
                </w:rPr>
                <w:t xml:space="preserve"> </w:t>
              </w:r>
            </w:ins>
            <w:ins w:id="2030" w:author="Man Hung Ng (Nokia)" w:date="2024-05-09T19:55:00Z">
              <w:r w:rsidRPr="00820DF6">
                <w:rPr>
                  <w:lang w:val="en-US" w:eastAsia="zh-CN"/>
                </w:rPr>
                <w:t>2 sub-arrays (i.e., power per H/V polarized element).</w:t>
              </w:r>
            </w:ins>
          </w:p>
          <w:p w14:paraId="3DBE6B65" w14:textId="71484A76" w:rsidR="002233E2" w:rsidRPr="00820DF6" w:rsidRDefault="002233E2" w:rsidP="00E243A6">
            <w:pPr>
              <w:pStyle w:val="TAN"/>
              <w:rPr>
                <w:ins w:id="2031" w:author="Man Hung Ng (Nokia)" w:date="2024-05-09T19:55:00Z"/>
                <w:lang w:val="en-US" w:eastAsia="zh-CN"/>
              </w:rPr>
            </w:pPr>
            <w:ins w:id="2032" w:author="Man Hung Ng (Nokia)" w:date="2024-05-09T19:55:00Z">
              <w:r w:rsidRPr="00820DF6">
                <w:rPr>
                  <w:lang w:val="en-US" w:eastAsia="zh-CN"/>
                </w:rPr>
                <w:t>Note 4</w:t>
              </w:r>
              <w:r>
                <w:rPr>
                  <w:lang w:val="en-US" w:eastAsia="zh-CN"/>
                </w:rPr>
                <w:t xml:space="preserve">: </w:t>
              </w:r>
            </w:ins>
            <w:ins w:id="2033" w:author="Man Hung Ng (Nokia)" w:date="2024-05-23T10:55:00Z">
              <w:r w:rsidR="00983C11">
                <w:rPr>
                  <w:rFonts w:eastAsia="Calibri"/>
                  <w:lang w:eastAsia="ko-KR"/>
                </w:rPr>
                <w:t>64</w:t>
              </w:r>
            </w:ins>
            <w:ins w:id="2034" w:author="Man Hung Ng (Nokia)" w:date="2024-05-09T19:55:00Z">
              <w:r w:rsidRPr="00820DF6">
                <w:rPr>
                  <w:lang w:val="en-US" w:eastAsia="zh-CN"/>
                </w:rPr>
                <w:t xml:space="preserve"> × </w:t>
              </w:r>
            </w:ins>
            <w:ins w:id="2035" w:author="Man Hung Ng (Nokia)" w:date="2024-05-23T10:55:00Z">
              <w:r w:rsidR="00983C11">
                <w:rPr>
                  <w:rFonts w:eastAsia="Calibri"/>
                  <w:lang w:eastAsia="ko-KR"/>
                </w:rPr>
                <w:t>24/32</w:t>
              </w:r>
            </w:ins>
            <w:ins w:id="2036" w:author="Man Hung Ng (Nokia)" w:date="2024-05-09T19:55:00Z">
              <w:r w:rsidRPr="00820DF6">
                <w:rPr>
                  <w:lang w:val="en-US" w:eastAsia="zh-CN"/>
                </w:rPr>
                <w:t xml:space="preserve"> means there are </w:t>
              </w:r>
            </w:ins>
            <w:ins w:id="2037" w:author="Man Hung Ng (Nokia)" w:date="2024-05-23T10:56:00Z">
              <w:r w:rsidR="00983C11">
                <w:rPr>
                  <w:rFonts w:eastAsia="Calibri"/>
                  <w:lang w:eastAsia="ko-KR"/>
                </w:rPr>
                <w:t>64</w:t>
              </w:r>
            </w:ins>
            <w:ins w:id="2038" w:author="Man Hung Ng (Nokia)" w:date="2024-05-09T19:55:00Z">
              <w:r w:rsidRPr="00820DF6">
                <w:rPr>
                  <w:lang w:val="en-US" w:eastAsia="zh-CN"/>
                </w:rPr>
                <w:t xml:space="preserve"> vertical and </w:t>
              </w:r>
            </w:ins>
            <w:ins w:id="2039" w:author="Man Hung Ng (Nokia)" w:date="2024-05-23T10:56:00Z">
              <w:r w:rsidR="00983C11">
                <w:rPr>
                  <w:rFonts w:eastAsia="Calibri"/>
                  <w:lang w:eastAsia="ko-KR"/>
                </w:rPr>
                <w:t>24/32</w:t>
              </w:r>
            </w:ins>
            <w:ins w:id="2040" w:author="Man Hung Ng (Nokia)" w:date="2024-05-09T19:55:00Z">
              <w:r w:rsidRPr="00820DF6">
                <w:rPr>
                  <w:lang w:val="en-US" w:eastAsia="zh-CN"/>
                </w:rPr>
                <w:t xml:space="preserve"> horizontal radiating sub-arrays. </w:t>
              </w:r>
            </w:ins>
          </w:p>
          <w:p w14:paraId="4D2AD037" w14:textId="7DE22056" w:rsidR="002233E2" w:rsidRPr="00E16BCA" w:rsidRDefault="002233E2" w:rsidP="00E243A6">
            <w:pPr>
              <w:pStyle w:val="TAN"/>
              <w:rPr>
                <w:ins w:id="2041" w:author="Man Hung Ng (Nokia)" w:date="2024-05-09T19:55:00Z"/>
                <w:lang w:val="en-US" w:eastAsia="zh-CN"/>
              </w:rPr>
            </w:pPr>
            <w:ins w:id="2042" w:author="Man Hung Ng (Nokia)" w:date="2024-05-09T19:55:00Z">
              <w:r w:rsidRPr="00820DF6">
                <w:rPr>
                  <w:lang w:val="en-US" w:eastAsia="zh-CN"/>
                </w:rPr>
                <w:t>Note 5:</w:t>
              </w:r>
              <w:r>
                <w:rPr>
                  <w:lang w:val="en-US" w:eastAsia="zh-CN"/>
                </w:rPr>
                <w:t xml:space="preserve"> </w:t>
              </w:r>
              <w:r w:rsidRPr="00820DF6">
                <w:rPr>
                  <w:lang w:val="en-US" w:eastAsia="zh-CN"/>
                </w:rPr>
                <w:t xml:space="preserve">For the case of </w:t>
              </w:r>
            </w:ins>
            <w:ins w:id="2043" w:author="Man Hung Ng (Nokia)" w:date="2024-05-23T10:57:00Z">
              <w:r w:rsidR="00983C11">
                <w:rPr>
                  <w:rFonts w:eastAsia="Calibri"/>
                  <w:lang w:eastAsia="ko-KR"/>
                </w:rPr>
                <w:t>4/8</w:t>
              </w:r>
            </w:ins>
            <w:ins w:id="2044" w:author="Man Hung Ng (Nokia)" w:date="2024-05-09T19:55:00Z">
              <w:r w:rsidRPr="00820DF6">
                <w:rPr>
                  <w:lang w:val="en-US" w:eastAsia="zh-CN"/>
                </w:rPr>
                <w:t xml:space="preserve"> elements per sub array, dv will be </w:t>
              </w:r>
            </w:ins>
            <w:ins w:id="2045" w:author="Man Hung Ng (Nokia)" w:date="2024-05-23T10:57:00Z">
              <w:r w:rsidR="00983C11">
                <w:rPr>
                  <w:rFonts w:eastAsia="Calibri"/>
                  <w:lang w:eastAsia="ko-KR"/>
                </w:rPr>
                <w:t>2.8/5.6</w:t>
              </w:r>
            </w:ins>
            <w:ins w:id="2046" w:author="Man Hung Ng (Nokia)" w:date="2024-05-09T20:09:00Z">
              <w:r w:rsidR="008A2DDD" w:rsidRPr="00820DF6">
                <w:rPr>
                  <w:lang w:val="en-US" w:eastAsia="zh-CN"/>
                </w:rPr>
                <w:t xml:space="preserve"> </w:t>
              </w:r>
            </w:ins>
            <w:ins w:id="2047" w:author="Man Hung Ng (Nokia)" w:date="2024-05-09T19:55:00Z">
              <w:r w:rsidRPr="00820DF6">
                <w:rPr>
                  <w:lang w:val="en-US" w:eastAsia="zh-CN"/>
                </w:rPr>
                <w:t>wavelengths.</w:t>
              </w:r>
            </w:ins>
          </w:p>
        </w:tc>
      </w:tr>
    </w:tbl>
    <w:p w14:paraId="777DDD29" w14:textId="77777777" w:rsidR="002233E2" w:rsidRDefault="002233E2" w:rsidP="002233E2">
      <w:pPr>
        <w:rPr>
          <w:ins w:id="2048" w:author="Man Hung Ng (Nokia)" w:date="2024-05-09T19:55:00Z"/>
          <w:lang w:val="en-US"/>
        </w:rPr>
      </w:pPr>
    </w:p>
    <w:p w14:paraId="329A76CA" w14:textId="77777777" w:rsidR="002233E2" w:rsidRDefault="002233E2" w:rsidP="002233E2">
      <w:pPr>
        <w:rPr>
          <w:ins w:id="2049" w:author="Man Hung Ng (Nokia)" w:date="2024-05-09T19:55:00Z"/>
          <w:lang w:eastAsia="ja-JP"/>
        </w:rPr>
      </w:pPr>
    </w:p>
    <w:p w14:paraId="6ACBF7D3" w14:textId="6AFBCED6" w:rsidR="002233E2" w:rsidRPr="007849B1" w:rsidRDefault="008A2DDD" w:rsidP="002233E2">
      <w:pPr>
        <w:pStyle w:val="Heading4"/>
        <w:rPr>
          <w:ins w:id="2050" w:author="Man Hung Ng (Nokia)" w:date="2024-05-09T19:55:00Z"/>
          <w:lang w:eastAsia="ja-JP"/>
        </w:rPr>
      </w:pPr>
      <w:bookmarkStart w:id="2051" w:name="_Toc494384420"/>
      <w:bookmarkStart w:id="2052" w:name="_Toc98750630"/>
      <w:ins w:id="2053" w:author="Man Hung Ng (Nokia)" w:date="2024-05-09T20:09:00Z">
        <w:r>
          <w:rPr>
            <w:lang w:eastAsia="ja-JP"/>
          </w:rPr>
          <w:lastRenderedPageBreak/>
          <w:t>6.1</w:t>
        </w:r>
      </w:ins>
      <w:ins w:id="2054" w:author="Man Hung Ng (Nokia)" w:date="2024-05-09T19:55:00Z">
        <w:r w:rsidR="002233E2" w:rsidRPr="007849B1">
          <w:rPr>
            <w:rFonts w:hint="eastAsia"/>
            <w:lang w:eastAsia="ja-JP"/>
          </w:rPr>
          <w:t>.2.3.3</w:t>
        </w:r>
        <w:r w:rsidR="002233E2" w:rsidRPr="007849B1">
          <w:rPr>
            <w:rFonts w:eastAsia="SimSun"/>
          </w:rPr>
          <w:tab/>
        </w:r>
        <w:r w:rsidR="002233E2" w:rsidRPr="007849B1">
          <w:rPr>
            <w:rFonts w:hint="eastAsia"/>
            <w:lang w:eastAsia="ja-JP"/>
          </w:rPr>
          <w:tab/>
          <w:t>UE antenna element pattern</w:t>
        </w:r>
        <w:bookmarkEnd w:id="2051"/>
        <w:bookmarkEnd w:id="2052"/>
      </w:ins>
    </w:p>
    <w:p w14:paraId="2DEF4EB1" w14:textId="776B0F8D" w:rsidR="002233E2" w:rsidRPr="007849B1" w:rsidRDefault="002233E2" w:rsidP="002233E2">
      <w:pPr>
        <w:pStyle w:val="TH"/>
        <w:rPr>
          <w:ins w:id="2055" w:author="Man Hung Ng (Nokia)" w:date="2024-05-09T19:55:00Z"/>
          <w:lang w:eastAsia="ja-JP"/>
        </w:rPr>
      </w:pPr>
      <w:ins w:id="2056" w:author="Man Hung Ng (Nokia)" w:date="2024-05-09T19:55:00Z">
        <w:r w:rsidRPr="007849B1">
          <w:rPr>
            <w:lang w:eastAsia="ko-KR"/>
          </w:rPr>
          <w:t xml:space="preserve">Table </w:t>
        </w:r>
      </w:ins>
      <w:ins w:id="2057" w:author="Man Hung Ng (Nokia)" w:date="2024-05-09T20:09:00Z">
        <w:r w:rsidR="008A2DDD">
          <w:rPr>
            <w:lang w:eastAsia="ja-JP"/>
          </w:rPr>
          <w:t>6.1</w:t>
        </w:r>
      </w:ins>
      <w:ins w:id="2058" w:author="Man Hung Ng (Nokia)" w:date="2024-05-09T19:55:00Z">
        <w:r w:rsidRPr="007849B1">
          <w:rPr>
            <w:rFonts w:hint="eastAsia"/>
            <w:lang w:eastAsia="ja-JP"/>
          </w:rPr>
          <w:t>.2.3.3-1</w:t>
        </w:r>
        <w:r w:rsidRPr="007849B1">
          <w:rPr>
            <w:lang w:eastAsia="ko-KR"/>
          </w:rPr>
          <w:t xml:space="preserve">: </w:t>
        </w:r>
        <w:r w:rsidRPr="007849B1">
          <w:rPr>
            <w:rFonts w:hint="eastAsia"/>
            <w:lang w:eastAsia="ja-JP"/>
          </w:rPr>
          <w:t>UE</w:t>
        </w:r>
        <w:r w:rsidRPr="007849B1">
          <w:rPr>
            <w:lang w:eastAsia="ko-KR"/>
          </w:rPr>
          <w:t xml:space="preserve"> antenna element pattern</w:t>
        </w:r>
      </w:ins>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495"/>
      </w:tblGrid>
      <w:tr w:rsidR="002233E2" w:rsidRPr="007849B1" w14:paraId="7EB03A71" w14:textId="77777777" w:rsidTr="00E243A6">
        <w:trPr>
          <w:cantSplit/>
          <w:trHeight w:val="182"/>
          <w:jc w:val="center"/>
          <w:ins w:id="2059" w:author="Man Hung Ng (Nokia)" w:date="2024-05-09T19:55:00Z"/>
        </w:trPr>
        <w:tc>
          <w:tcPr>
            <w:tcW w:w="2290" w:type="dxa"/>
            <w:shd w:val="clear" w:color="auto" w:fill="E0E0E0"/>
            <w:vAlign w:val="center"/>
          </w:tcPr>
          <w:p w14:paraId="50AAABA6" w14:textId="77777777" w:rsidR="002233E2" w:rsidRPr="007849B1" w:rsidRDefault="002233E2" w:rsidP="00E243A6">
            <w:pPr>
              <w:pStyle w:val="TAH"/>
              <w:rPr>
                <w:ins w:id="2060" w:author="Man Hung Ng (Nokia)" w:date="2024-05-09T19:55:00Z"/>
              </w:rPr>
            </w:pPr>
            <w:ins w:id="2061" w:author="Man Hung Ng (Nokia)" w:date="2024-05-09T19:55:00Z">
              <w:r w:rsidRPr="007849B1">
                <w:t>Parameter</w:t>
              </w:r>
            </w:ins>
          </w:p>
        </w:tc>
        <w:tc>
          <w:tcPr>
            <w:tcW w:w="7495" w:type="dxa"/>
            <w:shd w:val="clear" w:color="auto" w:fill="E0E0E0"/>
            <w:vAlign w:val="center"/>
          </w:tcPr>
          <w:p w14:paraId="3E87E6DB" w14:textId="77777777" w:rsidR="002233E2" w:rsidRPr="007849B1" w:rsidRDefault="002233E2" w:rsidP="00E243A6">
            <w:pPr>
              <w:pStyle w:val="TAH"/>
              <w:rPr>
                <w:ins w:id="2062" w:author="Man Hung Ng (Nokia)" w:date="2024-05-09T19:55:00Z"/>
              </w:rPr>
            </w:pPr>
            <w:ins w:id="2063" w:author="Man Hung Ng (Nokia)" w:date="2024-05-09T19:55:00Z">
              <w:r w:rsidRPr="007849B1">
                <w:t>Values</w:t>
              </w:r>
            </w:ins>
          </w:p>
        </w:tc>
      </w:tr>
      <w:tr w:rsidR="002233E2" w:rsidRPr="007849B1" w14:paraId="41B46D6E" w14:textId="77777777" w:rsidTr="00E243A6">
        <w:trPr>
          <w:cantSplit/>
          <w:trHeight w:val="824"/>
          <w:jc w:val="center"/>
          <w:ins w:id="2064" w:author="Man Hung Ng (Nokia)" w:date="2024-05-09T19:55:00Z"/>
        </w:trPr>
        <w:tc>
          <w:tcPr>
            <w:tcW w:w="2290" w:type="dxa"/>
            <w:shd w:val="clear" w:color="auto" w:fill="auto"/>
            <w:vAlign w:val="center"/>
          </w:tcPr>
          <w:p w14:paraId="49BF0DEA" w14:textId="77777777" w:rsidR="002233E2" w:rsidRPr="007849B1" w:rsidRDefault="002233E2" w:rsidP="00E243A6">
            <w:pPr>
              <w:pStyle w:val="TAL"/>
              <w:rPr>
                <w:ins w:id="2065" w:author="Man Hung Ng (Nokia)" w:date="2024-05-09T19:55:00Z"/>
              </w:rPr>
            </w:pPr>
            <w:ins w:id="2066" w:author="Man Hung Ng (Nokia)" w:date="2024-05-09T19:55:00Z">
              <w:r w:rsidRPr="007849B1">
                <w:t>Antenna element vertical radiation pattern (dB)</w:t>
              </w:r>
            </w:ins>
          </w:p>
        </w:tc>
        <w:tc>
          <w:tcPr>
            <w:tcW w:w="7495" w:type="dxa"/>
            <w:vAlign w:val="center"/>
          </w:tcPr>
          <w:p w14:paraId="4185B66E" w14:textId="0F823ADA" w:rsidR="002233E2" w:rsidRPr="007849B1" w:rsidRDefault="00000000" w:rsidP="00EA6BF8">
            <w:pPr>
              <w:pStyle w:val="TAC"/>
              <w:rPr>
                <w:ins w:id="2067" w:author="Man Hung Ng (Nokia)" w:date="2024-05-09T19:55:00Z"/>
                <w:rFonts w:eastAsia="SimSun"/>
              </w:rPr>
            </w:pPr>
            <m:oMathPara>
              <m:oMath>
                <m:sSub>
                  <m:sSubPr>
                    <m:ctrlPr>
                      <w:rPr>
                        <w:rFonts w:ascii="Cambria Math" w:hAnsi="Cambria Math"/>
                        <w:i/>
                      </w:rPr>
                    </m:ctrlPr>
                  </m:sSubPr>
                  <m:e>
                    <m:r>
                      <w:rPr>
                        <w:rFonts w:ascii="Cambria Math"/>
                      </w:rPr>
                      <m:t>A</m:t>
                    </m:r>
                  </m:e>
                  <m:sub>
                    <m:r>
                      <w:rPr>
                        <w:rFonts w:ascii="Cambria Math"/>
                      </w:rPr>
                      <m:t>E,V</m:t>
                    </m:r>
                  </m:sub>
                </m:sSub>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θ</m:t>
                                        </m:r>
                                      </m:e>
                                      <m:sup>
                                        <m:r>
                                          <w:rPr>
                                            <w:rFonts w:ascii="Cambria Math"/>
                                          </w:rPr>
                                          <m:t>″</m:t>
                                        </m:r>
                                      </m:sup>
                                    </m:sSup>
                                    <m:r>
                                      <w:rPr>
                                        <w:rFonts w:ascii="Cambria Math"/>
                                      </w:rPr>
                                      <m:t>-</m:t>
                                    </m:r>
                                    <m:r>
                                      <w:rPr>
                                        <w:rFonts w:ascii="Cambria Math"/>
                                      </w:rPr>
                                      <m:t>90</m:t>
                                    </m:r>
                                    <m:r>
                                      <w:rPr>
                                        <w:rFonts w:ascii="Cambria Math"/>
                                      </w:rPr>
                                      <m:t>°</m:t>
                                    </m:r>
                                  </m:num>
                                  <m:den>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,SL</m:t>
                        </m:r>
                        <m:sSub>
                          <m:sSubPr>
                            <m:ctrlPr>
                              <w:rPr>
                                <w:rFonts w:ascii="Cambria Math" w:hAnsi="Cambria Math"/>
                                <w:i/>
                              </w:rPr>
                            </m:ctrlPr>
                          </m:sSubPr>
                          <m:e>
                            <m:r>
                              <w:rPr>
                                <w:rFonts w:ascii="Cambria Math"/>
                              </w:rPr>
                              <m:t>A</m:t>
                            </m:r>
                          </m:e>
                          <m:sub>
                            <m:r>
                              <w:rPr>
                                <w:rFonts w:ascii="Cambria Math"/>
                              </w:rPr>
                              <m:t>V</m:t>
                            </m:r>
                          </m:sub>
                        </m:sSub>
                      </m:e>
                    </m:d>
                  </m:e>
                </m:func>
                <m:r>
                  <w:rPr>
                    <w:rFonts w:ascii="Cambria Math"/>
                  </w:rPr>
                  <m:t>,</m:t>
                </m:r>
                <m:sSub>
                  <m:sSubPr>
                    <m:ctrlPr>
                      <w:rPr>
                        <w:rFonts w:ascii="Cambria Math" w:hAnsi="Cambria Math"/>
                        <w:i/>
                      </w:rPr>
                    </m:ctrlPr>
                  </m:sSubPr>
                  <m:e>
                    <m:r>
                      <w:rPr>
                        <w:rFonts w:ascii="Cambria Math"/>
                      </w:rPr>
                      <m:t>θ</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,SL</m:t>
                </m:r>
                <m:sSub>
                  <m:sSubPr>
                    <m:ctrlPr>
                      <w:rPr>
                        <w:rFonts w:ascii="Cambria Math" w:hAnsi="Cambria Math"/>
                        <w:i/>
                      </w:rPr>
                    </m:ctrlPr>
                  </m:sSubPr>
                  <m:e>
                    <m:r>
                      <w:rPr>
                        <w:rFonts w:ascii="Cambria Math"/>
                      </w:rPr>
                      <m:t>A</m:t>
                    </m:r>
                  </m:e>
                  <m:sub>
                    <m:r>
                      <w:rPr>
                        <w:rFonts w:ascii="Cambria Math"/>
                      </w:rPr>
                      <m:t>V</m:t>
                    </m:r>
                  </m:sub>
                </m:sSub>
                <m:r>
                  <w:rPr>
                    <w:rFonts w:ascii="Cambria Math"/>
                  </w:rPr>
                  <m:t>=25</m:t>
                </m:r>
                <m:r>
                  <m:rPr>
                    <m:nor/>
                  </m:rPr>
                  <w:rPr>
                    <w:rFonts w:ascii="Cambria Math"/>
                  </w:rPr>
                  <m:t>dB</m:t>
                </m:r>
              </m:oMath>
            </m:oMathPara>
          </w:p>
        </w:tc>
      </w:tr>
      <w:tr w:rsidR="002233E2" w:rsidRPr="007849B1" w14:paraId="43F6D1C5" w14:textId="77777777" w:rsidTr="00E243A6">
        <w:trPr>
          <w:cantSplit/>
          <w:trHeight w:val="809"/>
          <w:jc w:val="center"/>
          <w:ins w:id="2068" w:author="Man Hung Ng (Nokia)" w:date="2024-05-09T19:55:00Z"/>
        </w:trPr>
        <w:tc>
          <w:tcPr>
            <w:tcW w:w="2290" w:type="dxa"/>
            <w:shd w:val="clear" w:color="auto" w:fill="auto"/>
            <w:vAlign w:val="center"/>
          </w:tcPr>
          <w:p w14:paraId="41D6FC23" w14:textId="77777777" w:rsidR="002233E2" w:rsidRPr="007849B1" w:rsidRDefault="002233E2" w:rsidP="00E243A6">
            <w:pPr>
              <w:pStyle w:val="TAL"/>
              <w:rPr>
                <w:ins w:id="2069" w:author="Man Hung Ng (Nokia)" w:date="2024-05-09T19:55:00Z"/>
              </w:rPr>
            </w:pPr>
            <w:ins w:id="2070" w:author="Man Hung Ng (Nokia)" w:date="2024-05-09T19:55:00Z">
              <w:r w:rsidRPr="007849B1">
                <w:t>Antenna element horizontal radiation pattern (dB)</w:t>
              </w:r>
            </w:ins>
          </w:p>
        </w:tc>
        <w:tc>
          <w:tcPr>
            <w:tcW w:w="7495" w:type="dxa"/>
            <w:vAlign w:val="center"/>
          </w:tcPr>
          <w:p w14:paraId="6F93A91F" w14:textId="0FA53101" w:rsidR="002233E2" w:rsidRPr="007849B1" w:rsidRDefault="00000000" w:rsidP="00EA6BF8">
            <w:pPr>
              <w:pStyle w:val="TAC"/>
              <w:rPr>
                <w:ins w:id="2071" w:author="Man Hung Ng (Nokia)" w:date="2024-05-09T19:55:00Z"/>
              </w:rPr>
            </w:pPr>
            <m:oMathPara>
              <m:oMath>
                <m:sSub>
                  <m:sSubPr>
                    <m:ctrlPr>
                      <w:rPr>
                        <w:rFonts w:ascii="Cambria Math" w:hAnsi="Cambria Math"/>
                        <w:i/>
                      </w:rPr>
                    </m:ctrlPr>
                  </m:sSubPr>
                  <m:e>
                    <m:r>
                      <w:rPr>
                        <w:rFonts w:ascii="Cambria Math"/>
                      </w:rPr>
                      <m:t>A</m:t>
                    </m:r>
                  </m:e>
                  <m:sub>
                    <m:r>
                      <w:rPr>
                        <w:rFonts w:ascii="Cambria Math"/>
                      </w:rPr>
                      <m:t>E,H</m:t>
                    </m:r>
                  </m:sub>
                </m:sSub>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rPr>
                                          <m:t>ϕ</m:t>
                                        </m:r>
                                      </m:e>
                                      <m:sup>
                                        <m:r>
                                          <w:rPr>
                                            <w:rFonts w:ascii="Cambria Math"/>
                                          </w:rPr>
                                          <m:t>″</m:t>
                                        </m:r>
                                      </m:sup>
                                    </m:sSup>
                                  </m:num>
                                  <m:den>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den>
                                </m:f>
                              </m:e>
                            </m:d>
                          </m:e>
                          <m:sup>
                            <m:r>
                              <w:rPr>
                                <w:rFonts w:ascii="Cambria Math"/>
                              </w:rPr>
                              <m:t>2</m:t>
                            </m:r>
                          </m:sup>
                        </m:sSup>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r>
                  <w:rPr>
                    <w:rFonts w:ascii="Cambria Math"/>
                  </w:rPr>
                  <m:t>,</m:t>
                </m:r>
                <m:sSub>
                  <m:sSubPr>
                    <m:ctrlPr>
                      <w:rPr>
                        <w:rFonts w:ascii="Cambria Math" w:hAnsi="Cambria Math"/>
                        <w:i/>
                      </w:rPr>
                    </m:ctrlPr>
                  </m:sSubPr>
                  <m:e>
                    <m:r>
                      <w:rPr>
                        <w:rFonts w:ascii="Cambria Math"/>
                      </w:rPr>
                      <m:t>ϕ</m:t>
                    </m:r>
                  </m:e>
                  <m:sub>
                    <m:r>
                      <m:rPr>
                        <m:nor/>
                      </m:rPr>
                      <w:rPr>
                        <w:rFonts w:ascii="Cambria Math"/>
                      </w:rPr>
                      <m:t>3dB</m:t>
                    </m:r>
                    <m:ctrlPr>
                      <w:rPr>
                        <w:rFonts w:ascii="Cambria Math" w:hAnsi="Cambria Math"/>
                      </w:rPr>
                    </m:ctrlPr>
                  </m:sub>
                </m:sSub>
                <m:r>
                  <w:rPr>
                    <w:rFonts w:ascii="Cambria Math"/>
                  </w:rPr>
                  <m:t>=90</m:t>
                </m:r>
                <m:r>
                  <w:rPr>
                    <w:rFonts w:ascii="Cambria Math"/>
                  </w:rPr>
                  <m:t>°</m:t>
                </m:r>
                <m:r>
                  <w:rPr>
                    <w:rFonts w:ascii="Cambria Math"/>
                  </w:rPr>
                  <m:t>,</m:t>
                </m:r>
                <m:sSub>
                  <m:sSubPr>
                    <m:ctrlPr>
                      <w:rPr>
                        <w:rFonts w:ascii="Cambria Math" w:hAnsi="Cambria Math"/>
                        <w:i/>
                      </w:rPr>
                    </m:ctrlPr>
                  </m:sSubPr>
                  <m:e>
                    <m:r>
                      <w:rPr>
                        <w:rFonts w:ascii="Cambria Math"/>
                      </w:rPr>
                      <m:t>A</m:t>
                    </m:r>
                  </m:e>
                  <m:sub>
                    <m:r>
                      <w:rPr>
                        <w:rFonts w:ascii="Cambria Math"/>
                      </w:rPr>
                      <m:t>m</m:t>
                    </m:r>
                  </m:sub>
                </m:sSub>
                <m:r>
                  <w:rPr>
                    <w:rFonts w:ascii="Cambria Math"/>
                  </w:rPr>
                  <m:t>=25</m:t>
                </m:r>
                <m:r>
                  <m:rPr>
                    <m:nor/>
                  </m:rPr>
                  <w:rPr>
                    <w:rFonts w:ascii="Cambria Math"/>
                  </w:rPr>
                  <m:t>dB</m:t>
                </m:r>
              </m:oMath>
            </m:oMathPara>
          </w:p>
          <w:p w14:paraId="0ECC055F" w14:textId="77777777" w:rsidR="002233E2" w:rsidRPr="007849B1" w:rsidRDefault="002233E2" w:rsidP="00E243A6">
            <w:pPr>
              <w:pStyle w:val="TAC"/>
              <w:rPr>
                <w:ins w:id="2072" w:author="Man Hung Ng (Nokia)" w:date="2024-05-09T19:55:00Z"/>
                <w:rFonts w:eastAsia="SimSun"/>
              </w:rPr>
            </w:pPr>
          </w:p>
        </w:tc>
      </w:tr>
      <w:tr w:rsidR="002233E2" w:rsidRPr="007849B1" w14:paraId="4011D609" w14:textId="77777777" w:rsidTr="00E243A6">
        <w:trPr>
          <w:cantSplit/>
          <w:trHeight w:val="378"/>
          <w:jc w:val="center"/>
          <w:ins w:id="2073" w:author="Man Hung Ng (Nokia)" w:date="2024-05-09T19:55:00Z"/>
        </w:trPr>
        <w:tc>
          <w:tcPr>
            <w:tcW w:w="2290" w:type="dxa"/>
            <w:shd w:val="clear" w:color="auto" w:fill="auto"/>
            <w:vAlign w:val="center"/>
          </w:tcPr>
          <w:p w14:paraId="6EDA5E9C" w14:textId="77777777" w:rsidR="002233E2" w:rsidRPr="007849B1" w:rsidRDefault="002233E2" w:rsidP="00E243A6">
            <w:pPr>
              <w:pStyle w:val="TAL"/>
              <w:rPr>
                <w:ins w:id="2074" w:author="Man Hung Ng (Nokia)" w:date="2024-05-09T19:55:00Z"/>
              </w:rPr>
            </w:pPr>
            <w:ins w:id="2075" w:author="Man Hung Ng (Nokia)" w:date="2024-05-09T19:55:00Z">
              <w:r w:rsidRPr="007849B1">
                <w:t>Combining method for 3D antenna element pattern (dB)</w:t>
              </w:r>
            </w:ins>
          </w:p>
        </w:tc>
        <w:tc>
          <w:tcPr>
            <w:tcW w:w="7495" w:type="dxa"/>
            <w:vAlign w:val="center"/>
          </w:tcPr>
          <w:p w14:paraId="4A6C8407" w14:textId="4FAC8EEF" w:rsidR="002233E2" w:rsidRPr="007849B1" w:rsidRDefault="00000000" w:rsidP="00EA6BF8">
            <w:pPr>
              <w:pStyle w:val="TAC"/>
              <w:rPr>
                <w:ins w:id="2076" w:author="Man Hung Ng (Nokia)" w:date="2024-05-09T19:55:00Z"/>
                <w:rFonts w:eastAsia="SimSun"/>
              </w:rPr>
            </w:pPr>
            <m:oMathPara>
              <m:oMath>
                <m:sSup>
                  <m:sSupPr>
                    <m:ctrlPr>
                      <w:rPr>
                        <w:rFonts w:ascii="Cambria Math" w:hAnsi="Cambria Math"/>
                        <w:i/>
                      </w:rPr>
                    </m:ctrlPr>
                  </m:sSupPr>
                  <m:e>
                    <m:r>
                      <w:rPr>
                        <w:rFonts w:ascii="Cambria Math"/>
                      </w:rPr>
                      <m:t>A</m:t>
                    </m:r>
                  </m:e>
                  <m:sup>
                    <m:r>
                      <w:rPr>
                        <w:rFonts w:ascii="Cambria Math"/>
                      </w:rPr>
                      <m:t>″</m:t>
                    </m:r>
                  </m:sup>
                </m:sSup>
                <m:r>
                  <w:rPr>
                    <w:rFonts w:ascii="Cambria Math"/>
                  </w:rPr>
                  <m:t>(</m:t>
                </m:r>
                <m:sSup>
                  <m:sSupPr>
                    <m:ctrlPr>
                      <w:rPr>
                        <w:rFonts w:ascii="Cambria Math" w:hAnsi="Cambria Math"/>
                        <w:i/>
                      </w:rPr>
                    </m:ctrlPr>
                  </m:sSupPr>
                  <m:e>
                    <m:r>
                      <w:rPr>
                        <w:rFonts w:ascii="Cambria Math"/>
                      </w:rPr>
                      <m:t>θ</m:t>
                    </m:r>
                  </m:e>
                  <m:sup>
                    <m:r>
                      <w:rPr>
                        <w:rFonts w:ascii="Cambria Math"/>
                      </w:rPr>
                      <m:t>″</m:t>
                    </m:r>
                  </m:sup>
                </m:sSup>
                <m:r>
                  <w:rPr>
                    <w:rFonts w:ascii="Cambria Math"/>
                  </w:rPr>
                  <m:t>,</m:t>
                </m:r>
                <m:sSup>
                  <m:sSupPr>
                    <m:ctrlPr>
                      <w:rPr>
                        <w:rFonts w:ascii="Cambria Math" w:hAnsi="Cambria Math"/>
                        <w:i/>
                      </w:rPr>
                    </m:ctrlPr>
                  </m:sSupPr>
                  <m:e>
                    <m:r>
                      <w:rPr>
                        <w:rFonts w:ascii="Cambria Math"/>
                      </w:rPr>
                      <m:t>ϕ</m:t>
                    </m:r>
                  </m:e>
                  <m:sup>
                    <m:r>
                      <w:rPr>
                        <w:rFonts w:ascii="Cambria Math"/>
                      </w:rPr>
                      <m:t>″</m:t>
                    </m:r>
                  </m:sup>
                </m:sSup>
                <m:r>
                  <w:rPr>
                    <w:rFonts w:ascii="Cambria Math"/>
                  </w:rPr>
                  <m:t>)=</m:t>
                </m:r>
                <m:r>
                  <w:rPr>
                    <w:rFonts w:ascii="Cambria Math"/>
                  </w:rPr>
                  <m:t>-</m:t>
                </m:r>
                <m:func>
                  <m:funcPr>
                    <m:ctrlPr>
                      <w:rPr>
                        <w:rFonts w:ascii="Cambria Math" w:hAnsi="Cambria Math"/>
                        <w:i/>
                      </w:rPr>
                    </m:ctrlPr>
                  </m:funcPr>
                  <m:fName>
                    <m:r>
                      <w:rPr>
                        <w:rFonts w:ascii="Cambria Math"/>
                      </w:rPr>
                      <m:t>min</m:t>
                    </m:r>
                  </m:fName>
                  <m:e>
                    <m:d>
                      <m:dPr>
                        <m:begChr m:val="{"/>
                        <m:endChr m:val="}"/>
                        <m:ctrlPr>
                          <w:rPr>
                            <w:rFonts w:ascii="Cambria Math" w:hAnsi="Cambria Math"/>
                            <w:i/>
                          </w:rPr>
                        </m:ctrlPr>
                      </m:dPr>
                      <m:e>
                        <m:r>
                          <w:rPr>
                            <w:rFonts w:asci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rPr>
                                  <m:t>A</m:t>
                                </m:r>
                              </m:e>
                              <m:sub>
                                <m:r>
                                  <w:rPr>
                                    <w:rFonts w:ascii="Cambria Math"/>
                                  </w:rPr>
                                  <m:t>E,V</m:t>
                                </m:r>
                              </m:sub>
                            </m:sSub>
                            <m:d>
                              <m:dPr>
                                <m:ctrlPr>
                                  <w:rPr>
                                    <w:rFonts w:ascii="Cambria Math" w:hAnsi="Cambria Math"/>
                                    <w:i/>
                                  </w:rPr>
                                </m:ctrlPr>
                              </m:dPr>
                              <m:e>
                                <m:sSup>
                                  <m:sSupPr>
                                    <m:ctrlPr>
                                      <w:rPr>
                                        <w:rFonts w:ascii="Cambria Math" w:hAnsi="Cambria Math"/>
                                        <w:i/>
                                      </w:rPr>
                                    </m:ctrlPr>
                                  </m:sSupPr>
                                  <m:e>
                                    <m:r>
                                      <w:rPr>
                                        <w:rFonts w:ascii="Cambria Math"/>
                                      </w:rPr>
                                      <m:t>θ</m:t>
                                    </m:r>
                                  </m:e>
                                  <m:sup>
                                    <m:r>
                                      <w:rPr>
                                        <w:rFonts w:ascii="Cambria Math"/>
                                      </w:rPr>
                                      <m:t>″</m:t>
                                    </m:r>
                                  </m:sup>
                                </m:sSup>
                              </m:e>
                            </m:d>
                            <m:r>
                              <w:rPr>
                                <w:rFonts w:ascii="Cambria Math"/>
                              </w:rPr>
                              <m:t>+</m:t>
                            </m:r>
                            <m:sSub>
                              <m:sSubPr>
                                <m:ctrlPr>
                                  <w:rPr>
                                    <w:rFonts w:ascii="Cambria Math" w:hAnsi="Cambria Math"/>
                                    <w:i/>
                                  </w:rPr>
                                </m:ctrlPr>
                              </m:sSubPr>
                              <m:e>
                                <m:r>
                                  <w:rPr>
                                    <w:rFonts w:ascii="Cambria Math"/>
                                  </w:rPr>
                                  <m:t>A</m:t>
                                </m:r>
                              </m:e>
                              <m:sub>
                                <m:r>
                                  <w:rPr>
                                    <w:rFonts w:ascii="Cambria Math"/>
                                  </w:rPr>
                                  <m:t>E,H</m:t>
                                </m:r>
                              </m:sub>
                            </m:sSub>
                            <m:d>
                              <m:dPr>
                                <m:ctrlPr>
                                  <w:rPr>
                                    <w:rFonts w:ascii="Cambria Math" w:hAnsi="Cambria Math"/>
                                    <w:i/>
                                  </w:rPr>
                                </m:ctrlPr>
                              </m:dPr>
                              <m:e>
                                <m:sSup>
                                  <m:sSupPr>
                                    <m:ctrlPr>
                                      <w:rPr>
                                        <w:rFonts w:ascii="Cambria Math" w:hAnsi="Cambria Math"/>
                                        <w:i/>
                                      </w:rPr>
                                    </m:ctrlPr>
                                  </m:sSupPr>
                                  <m:e>
                                    <m:r>
                                      <w:rPr>
                                        <w:rFonts w:ascii="Cambria Math"/>
                                      </w:rPr>
                                      <m:t>ϕ</m:t>
                                    </m:r>
                                  </m:e>
                                  <m:sup>
                                    <m:r>
                                      <w:rPr>
                                        <w:rFonts w:ascii="Cambria Math"/>
                                      </w:rPr>
                                      <m:t>″</m:t>
                                    </m:r>
                                  </m:sup>
                                </m:sSup>
                              </m:e>
                            </m:d>
                          </m:e>
                        </m:d>
                        <m:r>
                          <w:rPr>
                            <w:rFonts w:ascii="Cambria Math"/>
                          </w:rPr>
                          <m:t>,</m:t>
                        </m:r>
                        <m:sSub>
                          <m:sSubPr>
                            <m:ctrlPr>
                              <w:rPr>
                                <w:rFonts w:ascii="Cambria Math" w:hAnsi="Cambria Math"/>
                                <w:i/>
                              </w:rPr>
                            </m:ctrlPr>
                          </m:sSubPr>
                          <m:e>
                            <m:r>
                              <w:rPr>
                                <w:rFonts w:ascii="Cambria Math"/>
                              </w:rPr>
                              <m:t>A</m:t>
                            </m:r>
                          </m:e>
                          <m:sub>
                            <m:r>
                              <w:rPr>
                                <w:rFonts w:ascii="Cambria Math"/>
                              </w:rPr>
                              <m:t>m</m:t>
                            </m:r>
                          </m:sub>
                        </m:sSub>
                      </m:e>
                    </m:d>
                  </m:e>
                </m:func>
              </m:oMath>
            </m:oMathPara>
          </w:p>
        </w:tc>
      </w:tr>
      <w:tr w:rsidR="002233E2" w:rsidRPr="007849B1" w14:paraId="609EE3C1" w14:textId="77777777" w:rsidTr="00E243A6">
        <w:trPr>
          <w:cantSplit/>
          <w:trHeight w:val="391"/>
          <w:jc w:val="center"/>
          <w:ins w:id="2077" w:author="Man Hung Ng (Nokia)" w:date="2024-05-09T19:55:00Z"/>
        </w:trPr>
        <w:tc>
          <w:tcPr>
            <w:tcW w:w="2290" w:type="dxa"/>
            <w:shd w:val="clear" w:color="auto" w:fill="auto"/>
            <w:vAlign w:val="center"/>
          </w:tcPr>
          <w:p w14:paraId="074CFAC7" w14:textId="77777777" w:rsidR="002233E2" w:rsidRPr="007849B1" w:rsidRDefault="002233E2" w:rsidP="00E243A6">
            <w:pPr>
              <w:pStyle w:val="TAL"/>
              <w:rPr>
                <w:ins w:id="2078" w:author="Man Hung Ng (Nokia)" w:date="2024-05-09T19:55:00Z"/>
              </w:rPr>
            </w:pPr>
            <w:ins w:id="2079" w:author="Man Hung Ng (Nokia)" w:date="2024-05-09T19:55:00Z">
              <w:r w:rsidRPr="007849B1">
                <w:t xml:space="preserve">Maximum directional gain of an antenna element </w:t>
              </w:r>
              <w:r w:rsidRPr="007849B1">
                <w:rPr>
                  <w:i/>
                </w:rPr>
                <w:t>G</w:t>
              </w:r>
              <w:r w:rsidRPr="007849B1">
                <w:rPr>
                  <w:i/>
                  <w:vertAlign w:val="subscript"/>
                </w:rPr>
                <w:t>E,max</w:t>
              </w:r>
            </w:ins>
          </w:p>
        </w:tc>
        <w:tc>
          <w:tcPr>
            <w:tcW w:w="7495" w:type="dxa"/>
            <w:vAlign w:val="center"/>
          </w:tcPr>
          <w:p w14:paraId="2F3D6029" w14:textId="74C8E0B9" w:rsidR="002233E2" w:rsidRPr="007849B1" w:rsidRDefault="00225686" w:rsidP="00E243A6">
            <w:pPr>
              <w:pStyle w:val="TAC"/>
              <w:rPr>
                <w:ins w:id="2080" w:author="Man Hung Ng (Nokia)" w:date="2024-05-09T19:55:00Z"/>
                <w:rFonts w:eastAsia="SimSun"/>
              </w:rPr>
            </w:pPr>
            <w:ins w:id="2081" w:author="Man Hung Ng (Nokia)" w:date="2024-05-23T11:07:00Z">
              <w:r>
                <w:rPr>
                  <w:lang w:eastAsia="ja-JP"/>
                </w:rPr>
                <w:t>[</w:t>
              </w:r>
            </w:ins>
            <w:ins w:id="2082" w:author="Man Hung Ng (Nokia)" w:date="2024-05-22T03:58:00Z">
              <w:r w:rsidR="00620269">
                <w:rPr>
                  <w:lang w:eastAsia="ja-JP"/>
                </w:rPr>
                <w:t>5</w:t>
              </w:r>
            </w:ins>
            <w:ins w:id="2083" w:author="Man Hung Ng (Nokia)" w:date="2024-05-23T11:07:00Z">
              <w:r>
                <w:rPr>
                  <w:lang w:eastAsia="ja-JP"/>
                </w:rPr>
                <w:t>]</w:t>
              </w:r>
            </w:ins>
            <w:ins w:id="2084" w:author="Man Hung Ng (Nokia)" w:date="2024-05-09T19:55:00Z">
              <w:r w:rsidR="002233E2" w:rsidRPr="007849B1">
                <w:rPr>
                  <w:rFonts w:eastAsia="SimSun"/>
                </w:rPr>
                <w:t xml:space="preserve"> dBi</w:t>
              </w:r>
            </w:ins>
          </w:p>
        </w:tc>
      </w:tr>
      <w:tr w:rsidR="002233E2" w:rsidRPr="007849B1" w14:paraId="193772DC" w14:textId="77777777" w:rsidTr="00E243A6">
        <w:trPr>
          <w:cantSplit/>
          <w:trHeight w:val="391"/>
          <w:jc w:val="center"/>
          <w:ins w:id="2085" w:author="Man Hung Ng (Nokia)" w:date="2024-05-09T19:55:00Z"/>
        </w:trPr>
        <w:tc>
          <w:tcPr>
            <w:tcW w:w="2290" w:type="dxa"/>
            <w:shd w:val="clear" w:color="auto" w:fill="auto"/>
            <w:vAlign w:val="center"/>
          </w:tcPr>
          <w:p w14:paraId="4A943B4E" w14:textId="77777777" w:rsidR="002233E2" w:rsidRPr="007849B1" w:rsidRDefault="002233E2" w:rsidP="00E243A6">
            <w:pPr>
              <w:pStyle w:val="TAL"/>
              <w:rPr>
                <w:ins w:id="2086" w:author="Man Hung Ng (Nokia)" w:date="2024-05-09T19:55:00Z"/>
                <w:lang w:eastAsia="ja-JP"/>
              </w:rPr>
            </w:pPr>
            <w:ins w:id="2087" w:author="Man Hung Ng (Nokia)" w:date="2024-05-09T19:55:00Z">
              <w:r w:rsidRPr="007849B1">
                <w:rPr>
                  <w:rFonts w:hint="eastAsia"/>
                  <w:lang w:eastAsia="ja-JP"/>
                </w:rPr>
                <w:t>(M</w:t>
              </w:r>
              <w:r w:rsidRPr="007849B1">
                <w:rPr>
                  <w:rFonts w:hint="eastAsia"/>
                  <w:vertAlign w:val="subscript"/>
                  <w:lang w:eastAsia="ja-JP"/>
                </w:rPr>
                <w:t>g</w:t>
              </w:r>
              <w:r w:rsidRPr="007849B1">
                <w:rPr>
                  <w:rFonts w:hint="eastAsia"/>
                  <w:lang w:eastAsia="ja-JP"/>
                </w:rPr>
                <w:t>, N</w:t>
              </w:r>
              <w:r w:rsidRPr="007849B1">
                <w:rPr>
                  <w:rFonts w:hint="eastAsia"/>
                  <w:vertAlign w:val="subscript"/>
                  <w:lang w:eastAsia="ja-JP"/>
                </w:rPr>
                <w:t>g</w:t>
              </w:r>
              <w:r w:rsidRPr="007849B1">
                <w:rPr>
                  <w:rFonts w:hint="eastAsia"/>
                  <w:lang w:eastAsia="ja-JP"/>
                </w:rPr>
                <w:t xml:space="preserve">, M, N, P) </w:t>
              </w:r>
            </w:ins>
          </w:p>
        </w:tc>
        <w:tc>
          <w:tcPr>
            <w:tcW w:w="7495" w:type="dxa"/>
            <w:vAlign w:val="center"/>
          </w:tcPr>
          <w:p w14:paraId="33B3F129" w14:textId="1D881490" w:rsidR="002233E2" w:rsidRPr="007849B1" w:rsidRDefault="002233E2" w:rsidP="00E243A6">
            <w:pPr>
              <w:pStyle w:val="TAC"/>
              <w:rPr>
                <w:ins w:id="2088" w:author="Man Hung Ng (Nokia)" w:date="2024-05-09T19:55:00Z"/>
                <w:lang w:eastAsia="ja-JP"/>
              </w:rPr>
            </w:pPr>
            <w:ins w:id="2089" w:author="Man Hung Ng (Nokia)" w:date="2024-05-09T19:55:00Z">
              <w:r w:rsidRPr="007849B1">
                <w:rPr>
                  <w:rFonts w:hint="eastAsia"/>
                  <w:lang w:eastAsia="ja-JP"/>
                </w:rPr>
                <w:t xml:space="preserve"> (1, 1, </w:t>
              </w:r>
            </w:ins>
            <w:ins w:id="2090" w:author="Man Hung Ng (Nokia)" w:date="2024-05-22T03:50:00Z">
              <w:r w:rsidR="00A00DD8">
                <w:rPr>
                  <w:lang w:eastAsia="ja-JP"/>
                </w:rPr>
                <w:t>[1/2]</w:t>
              </w:r>
            </w:ins>
            <w:ins w:id="2091" w:author="Man Hung Ng (Nokia)" w:date="2024-05-09T19:55:00Z">
              <w:r w:rsidRPr="007849B1">
                <w:rPr>
                  <w:rFonts w:hint="eastAsia"/>
                  <w:lang w:eastAsia="ja-JP"/>
                </w:rPr>
                <w:t xml:space="preserve">, </w:t>
              </w:r>
            </w:ins>
            <w:ins w:id="2092" w:author="Man Hung Ng (Nokia)" w:date="2024-05-22T03:50:00Z">
              <w:r w:rsidR="00A00DD8">
                <w:rPr>
                  <w:lang w:eastAsia="ja-JP"/>
                </w:rPr>
                <w:t>[1/2]</w:t>
              </w:r>
            </w:ins>
            <w:ins w:id="2093" w:author="Man Hung Ng (Nokia)" w:date="2024-05-09T19:55:00Z">
              <w:r w:rsidRPr="007849B1">
                <w:rPr>
                  <w:rFonts w:hint="eastAsia"/>
                  <w:lang w:eastAsia="ja-JP"/>
                </w:rPr>
                <w:t>, 2)</w:t>
              </w:r>
            </w:ins>
          </w:p>
        </w:tc>
      </w:tr>
      <w:tr w:rsidR="002233E2" w:rsidRPr="007849B1" w14:paraId="6E69D307" w14:textId="77777777" w:rsidTr="00E243A6">
        <w:trPr>
          <w:cantSplit/>
          <w:trHeight w:val="391"/>
          <w:jc w:val="center"/>
          <w:ins w:id="2094" w:author="Man Hung Ng (Nokia)" w:date="2024-05-09T19:55:00Z"/>
        </w:trPr>
        <w:tc>
          <w:tcPr>
            <w:tcW w:w="2290" w:type="dxa"/>
            <w:shd w:val="clear" w:color="auto" w:fill="auto"/>
            <w:vAlign w:val="center"/>
          </w:tcPr>
          <w:p w14:paraId="7F3E27E7" w14:textId="77777777" w:rsidR="002233E2" w:rsidRPr="007849B1" w:rsidRDefault="002233E2" w:rsidP="00E243A6">
            <w:pPr>
              <w:pStyle w:val="TAL"/>
              <w:rPr>
                <w:ins w:id="2095" w:author="Man Hung Ng (Nokia)" w:date="2024-05-09T19:55:00Z"/>
                <w:lang w:eastAsia="ja-JP"/>
              </w:rPr>
            </w:pPr>
            <w:ins w:id="2096" w:author="Man Hung Ng (Nokia)" w:date="2024-05-09T19:55:00Z">
              <w:r w:rsidRPr="007849B1">
                <w:rPr>
                  <w:rFonts w:hint="eastAsia"/>
                  <w:lang w:eastAsia="ja-JP"/>
                </w:rPr>
                <w:t>(d</w:t>
              </w:r>
              <w:r w:rsidRPr="007849B1">
                <w:rPr>
                  <w:rFonts w:hint="eastAsia"/>
                  <w:vertAlign w:val="subscript"/>
                  <w:lang w:eastAsia="ja-JP"/>
                </w:rPr>
                <w:t>v</w:t>
              </w:r>
              <w:r w:rsidRPr="007849B1">
                <w:rPr>
                  <w:rFonts w:hint="eastAsia"/>
                  <w:lang w:eastAsia="ja-JP"/>
                </w:rPr>
                <w:t>, d</w:t>
              </w:r>
              <w:r w:rsidRPr="007849B1">
                <w:rPr>
                  <w:rFonts w:hint="eastAsia"/>
                  <w:vertAlign w:val="subscript"/>
                  <w:lang w:eastAsia="ja-JP"/>
                </w:rPr>
                <w:t>h</w:t>
              </w:r>
              <w:r w:rsidRPr="007849B1">
                <w:rPr>
                  <w:rFonts w:hint="eastAsia"/>
                  <w:lang w:eastAsia="ja-JP"/>
                </w:rPr>
                <w:t>)</w:t>
              </w:r>
            </w:ins>
          </w:p>
        </w:tc>
        <w:tc>
          <w:tcPr>
            <w:tcW w:w="7495" w:type="dxa"/>
            <w:vAlign w:val="center"/>
          </w:tcPr>
          <w:p w14:paraId="0E8DBBC9" w14:textId="77777777" w:rsidR="002233E2" w:rsidRPr="007849B1" w:rsidRDefault="002233E2" w:rsidP="00E243A6">
            <w:pPr>
              <w:pStyle w:val="TAC"/>
              <w:rPr>
                <w:ins w:id="2097" w:author="Man Hung Ng (Nokia)" w:date="2024-05-09T19:55:00Z"/>
                <w:lang w:eastAsia="ja-JP"/>
              </w:rPr>
            </w:pPr>
            <w:ins w:id="2098" w:author="Man Hung Ng (Nokia)" w:date="2024-05-09T19:55:00Z">
              <w:r w:rsidRPr="007849B1">
                <w:rPr>
                  <w:lang w:eastAsia="ja-JP"/>
                </w:rPr>
                <w:t>(0.5λ</w:t>
              </w:r>
              <w:r w:rsidRPr="007849B1">
                <w:rPr>
                  <w:rFonts w:hint="eastAsia"/>
                  <w:lang w:eastAsia="ja-JP"/>
                </w:rPr>
                <w:t xml:space="preserve">, </w:t>
              </w:r>
              <w:r w:rsidRPr="007849B1">
                <w:rPr>
                  <w:lang w:eastAsia="ja-JP"/>
                </w:rPr>
                <w:t>0.5λ</w:t>
              </w:r>
              <w:r w:rsidRPr="007849B1">
                <w:rPr>
                  <w:rFonts w:hint="eastAsia"/>
                  <w:lang w:eastAsia="ja-JP"/>
                </w:rPr>
                <w:t>)</w:t>
              </w:r>
            </w:ins>
          </w:p>
        </w:tc>
      </w:tr>
      <w:tr w:rsidR="002233E2" w:rsidRPr="007849B1" w14:paraId="37ED1C99" w14:textId="77777777" w:rsidTr="00E243A6">
        <w:trPr>
          <w:cantSplit/>
          <w:trHeight w:val="391"/>
          <w:jc w:val="center"/>
          <w:ins w:id="2099" w:author="Man Hung Ng (Nokia)" w:date="2024-05-09T19:55:00Z"/>
        </w:trPr>
        <w:tc>
          <w:tcPr>
            <w:tcW w:w="2290" w:type="dxa"/>
            <w:shd w:val="clear" w:color="auto" w:fill="auto"/>
            <w:vAlign w:val="center"/>
          </w:tcPr>
          <w:p w14:paraId="6CD1988B" w14:textId="77777777" w:rsidR="002233E2" w:rsidRPr="007849B1" w:rsidRDefault="002233E2" w:rsidP="00E243A6">
            <w:pPr>
              <w:pStyle w:val="TAL"/>
              <w:rPr>
                <w:ins w:id="2100" w:author="Man Hung Ng (Nokia)" w:date="2024-05-09T19:55:00Z"/>
                <w:lang w:eastAsia="ja-JP"/>
              </w:rPr>
            </w:pPr>
            <w:ins w:id="2101" w:author="Man Hung Ng (Nokia)" w:date="2024-05-09T19:55:00Z">
              <w:r w:rsidRPr="007849B1">
                <w:rPr>
                  <w:lang w:val="en-US" w:eastAsia="ja-JP"/>
                </w:rPr>
                <w:t>UE orientation</w:t>
              </w:r>
            </w:ins>
          </w:p>
        </w:tc>
        <w:tc>
          <w:tcPr>
            <w:tcW w:w="7495" w:type="dxa"/>
            <w:vAlign w:val="center"/>
          </w:tcPr>
          <w:p w14:paraId="3FD60701" w14:textId="77777777" w:rsidR="002233E2" w:rsidRPr="007849B1" w:rsidRDefault="002233E2" w:rsidP="00E243A6">
            <w:pPr>
              <w:pStyle w:val="TAC"/>
              <w:ind w:left="-56"/>
              <w:rPr>
                <w:ins w:id="2102" w:author="Man Hung Ng (Nokia)" w:date="2024-05-09T19:55:00Z"/>
                <w:lang w:eastAsia="ja-JP"/>
              </w:rPr>
            </w:pPr>
            <w:ins w:id="2103" w:author="Man Hung Ng (Nokia)" w:date="2024-05-09T19:55:00Z">
              <w:r w:rsidRPr="007849B1">
                <w:rPr>
                  <w:lang w:val="en-US" w:eastAsia="ja-JP"/>
                </w:rPr>
                <w:t>Random orientation in the azimuth domain: uniformly distributed between -90 and 90 degrees*</w:t>
              </w:r>
            </w:ins>
          </w:p>
          <w:p w14:paraId="10D78A9B" w14:textId="77777777" w:rsidR="002233E2" w:rsidRPr="007849B1" w:rsidRDefault="002233E2" w:rsidP="00E243A6">
            <w:pPr>
              <w:pStyle w:val="TAC"/>
              <w:ind w:left="-56"/>
              <w:rPr>
                <w:ins w:id="2104" w:author="Man Hung Ng (Nokia)" w:date="2024-05-09T19:55:00Z"/>
                <w:lang w:eastAsia="ja-JP"/>
              </w:rPr>
            </w:pPr>
            <w:ins w:id="2105" w:author="Man Hung Ng (Nokia)" w:date="2024-05-09T19:55:00Z">
              <w:r w:rsidRPr="007849B1">
                <w:rPr>
                  <w:lang w:val="en-US" w:eastAsia="ja-JP"/>
                </w:rPr>
                <w:t>Fixed elevation: 90 degrees</w:t>
              </w:r>
            </w:ins>
          </w:p>
        </w:tc>
      </w:tr>
      <w:tr w:rsidR="002233E2" w:rsidRPr="007849B1" w14:paraId="209D11FF" w14:textId="77777777" w:rsidTr="00E243A6">
        <w:trPr>
          <w:cantSplit/>
          <w:trHeight w:val="391"/>
          <w:jc w:val="center"/>
          <w:ins w:id="2106" w:author="Man Hung Ng (Nokia)" w:date="2024-05-09T19:55:00Z"/>
        </w:trPr>
        <w:tc>
          <w:tcPr>
            <w:tcW w:w="9785" w:type="dxa"/>
            <w:gridSpan w:val="2"/>
            <w:shd w:val="clear" w:color="auto" w:fill="auto"/>
            <w:vAlign w:val="center"/>
          </w:tcPr>
          <w:p w14:paraId="1E6EED94" w14:textId="77777777" w:rsidR="002233E2" w:rsidRPr="007849B1" w:rsidRDefault="002233E2" w:rsidP="00E243A6">
            <w:pPr>
              <w:pStyle w:val="TAN"/>
              <w:rPr>
                <w:ins w:id="2107" w:author="Man Hung Ng (Nokia)" w:date="2024-05-09T19:55:00Z"/>
                <w:lang w:eastAsia="ja-JP"/>
              </w:rPr>
            </w:pPr>
            <w:ins w:id="2108" w:author="Man Hung Ng (Nokia)" w:date="2024-05-09T19:55:00Z">
              <w:r w:rsidRPr="007849B1">
                <w:rPr>
                  <w:lang w:eastAsia="ja-JP"/>
                </w:rPr>
                <w:t>NOTE:</w:t>
              </w:r>
              <w:r w:rsidRPr="007849B1">
                <w:rPr>
                  <w:rFonts w:eastAsia="SimSun"/>
                </w:rPr>
                <w:tab/>
              </w:r>
              <w:r w:rsidRPr="007849B1">
                <w:rPr>
                  <w:lang w:eastAsia="ja-JP"/>
                </w:rPr>
                <w:t>This is done to emulate two panels: the configuration is equivalent to 2 panels with 180 shift in horizontal orientation and UE orientation uniformly distributed in the azimuth domain between -180 and 180 degrees.</w:t>
              </w:r>
            </w:ins>
          </w:p>
        </w:tc>
      </w:tr>
    </w:tbl>
    <w:p w14:paraId="44C82533" w14:textId="77777777" w:rsidR="002233E2" w:rsidRPr="007849B1" w:rsidRDefault="002233E2" w:rsidP="002233E2">
      <w:pPr>
        <w:rPr>
          <w:ins w:id="2109" w:author="Man Hung Ng (Nokia)" w:date="2024-05-09T19:55:00Z"/>
          <w:lang w:eastAsia="ja-JP"/>
        </w:rPr>
      </w:pPr>
    </w:p>
    <w:p w14:paraId="36C197A3" w14:textId="52A3EB4C" w:rsidR="0070645F" w:rsidRPr="007849B1" w:rsidRDefault="0070645F" w:rsidP="0070645F">
      <w:pPr>
        <w:pStyle w:val="Heading3"/>
        <w:rPr>
          <w:ins w:id="2110" w:author="Man Hung Ng (Nokia)" w:date="2024-05-09T20:45:00Z"/>
          <w:lang w:eastAsia="ja-JP"/>
        </w:rPr>
      </w:pPr>
      <w:bookmarkStart w:id="2111" w:name="_Toc494384425"/>
      <w:bookmarkStart w:id="2112" w:name="_Toc98750635"/>
      <w:ins w:id="2113" w:author="Man Hung Ng (Nokia)" w:date="2024-05-09T20:46:00Z">
        <w:r>
          <w:rPr>
            <w:lang w:eastAsia="ja-JP"/>
          </w:rPr>
          <w:t>6.1.2.4</w:t>
        </w:r>
      </w:ins>
      <w:ins w:id="2114" w:author="Man Hung Ng (Nokia)" w:date="2024-05-09T20:45:00Z">
        <w:r w:rsidRPr="007849B1">
          <w:rPr>
            <w:lang w:eastAsia="ja-JP"/>
          </w:rPr>
          <w:tab/>
        </w:r>
        <w:r w:rsidRPr="007849B1">
          <w:rPr>
            <w:rFonts w:hint="eastAsia"/>
            <w:lang w:eastAsia="ja-JP"/>
          </w:rPr>
          <w:t>Other simulation parameters</w:t>
        </w:r>
        <w:bookmarkEnd w:id="2111"/>
        <w:bookmarkEnd w:id="2112"/>
      </w:ins>
    </w:p>
    <w:p w14:paraId="3BE316F7" w14:textId="5336E6D2" w:rsidR="0070645F" w:rsidRPr="007849B1" w:rsidRDefault="0070645F" w:rsidP="0070645F">
      <w:pPr>
        <w:pStyle w:val="TH"/>
        <w:rPr>
          <w:ins w:id="2115" w:author="Man Hung Ng (Nokia)" w:date="2024-05-09T20:45:00Z"/>
        </w:rPr>
      </w:pPr>
      <w:ins w:id="2116" w:author="Man Hung Ng (Nokia)" w:date="2024-05-09T20:45:00Z">
        <w:r w:rsidRPr="007849B1">
          <w:rPr>
            <w:rFonts w:hint="eastAsia"/>
          </w:rPr>
          <w:t xml:space="preserve">Table </w:t>
        </w:r>
      </w:ins>
      <w:ins w:id="2117" w:author="Man Hung Ng (Nokia)" w:date="2024-05-09T20:49:00Z">
        <w:r>
          <w:rPr>
            <w:lang w:eastAsia="ja-JP"/>
          </w:rPr>
          <w:t>6.1.2.4</w:t>
        </w:r>
      </w:ins>
      <w:ins w:id="2118" w:author="Man Hung Ng (Nokia)" w:date="2024-05-09T20:45:00Z">
        <w:r w:rsidRPr="007849B1">
          <w:rPr>
            <w:rFonts w:hint="eastAsia"/>
            <w:lang w:eastAsia="ja-JP"/>
          </w:rPr>
          <w:t>-1</w:t>
        </w:r>
        <w:r w:rsidRPr="007849B1">
          <w:rPr>
            <w:rFonts w:hint="eastAsia"/>
          </w:rPr>
          <w:t xml:space="preserve">: </w:t>
        </w:r>
        <w:r w:rsidRPr="007849B1">
          <w:rPr>
            <w:rFonts w:hint="eastAsia"/>
            <w:lang w:eastAsia="ja-JP"/>
          </w:rPr>
          <w:t>Other simulation parameters</w:t>
        </w:r>
      </w:ins>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70645F" w:rsidRPr="007849B1" w14:paraId="740A15CF" w14:textId="77777777" w:rsidTr="00E243A6">
        <w:trPr>
          <w:ins w:id="2119" w:author="Man Hung Ng (Nokia)" w:date="2024-05-09T20:45:00Z"/>
        </w:trPr>
        <w:tc>
          <w:tcPr>
            <w:tcW w:w="2375" w:type="dxa"/>
            <w:shd w:val="clear" w:color="auto" w:fill="auto"/>
          </w:tcPr>
          <w:p w14:paraId="11F4D7E7" w14:textId="77777777" w:rsidR="0070645F" w:rsidRPr="007849B1" w:rsidRDefault="0070645F" w:rsidP="00E243A6">
            <w:pPr>
              <w:pStyle w:val="TAH"/>
              <w:rPr>
                <w:ins w:id="2120" w:author="Man Hung Ng (Nokia)" w:date="2024-05-09T20:45:00Z"/>
                <w:lang w:eastAsia="ja-JP"/>
              </w:rPr>
            </w:pPr>
            <w:ins w:id="2121" w:author="Man Hung Ng (Nokia)" w:date="2024-05-09T20:45:00Z">
              <w:r w:rsidRPr="007849B1">
                <w:rPr>
                  <w:rFonts w:hint="eastAsia"/>
                  <w:lang w:eastAsia="ja-JP"/>
                </w:rPr>
                <w:t>Parameters</w:t>
              </w:r>
            </w:ins>
          </w:p>
        </w:tc>
        <w:tc>
          <w:tcPr>
            <w:tcW w:w="2349" w:type="dxa"/>
            <w:shd w:val="clear" w:color="auto" w:fill="auto"/>
          </w:tcPr>
          <w:p w14:paraId="790B680B" w14:textId="77777777" w:rsidR="0070645F" w:rsidRPr="007849B1" w:rsidRDefault="0070645F" w:rsidP="00E243A6">
            <w:pPr>
              <w:pStyle w:val="TAH"/>
              <w:rPr>
                <w:ins w:id="2122" w:author="Man Hung Ng (Nokia)" w:date="2024-05-09T20:45:00Z"/>
                <w:lang w:eastAsia="ja-JP"/>
              </w:rPr>
            </w:pPr>
            <w:ins w:id="2123" w:author="Man Hung Ng (Nokia)" w:date="2024-05-09T20:45:00Z">
              <w:r w:rsidRPr="007849B1">
                <w:rPr>
                  <w:rFonts w:hint="eastAsia"/>
                  <w:lang w:eastAsia="ja-JP"/>
                </w:rPr>
                <w:t>Indoor</w:t>
              </w:r>
            </w:ins>
          </w:p>
        </w:tc>
        <w:tc>
          <w:tcPr>
            <w:tcW w:w="2348" w:type="dxa"/>
            <w:shd w:val="clear" w:color="auto" w:fill="auto"/>
          </w:tcPr>
          <w:p w14:paraId="45A377DD" w14:textId="77777777" w:rsidR="0070645F" w:rsidRPr="007849B1" w:rsidRDefault="0070645F" w:rsidP="00E243A6">
            <w:pPr>
              <w:pStyle w:val="TAH"/>
              <w:rPr>
                <w:ins w:id="2124" w:author="Man Hung Ng (Nokia)" w:date="2024-05-09T20:45:00Z"/>
                <w:lang w:eastAsia="ja-JP"/>
              </w:rPr>
            </w:pPr>
            <w:ins w:id="2125" w:author="Man Hung Ng (Nokia)" w:date="2024-05-09T20:45:00Z">
              <w:r w:rsidRPr="007849B1">
                <w:rPr>
                  <w:rFonts w:hint="eastAsia"/>
                  <w:lang w:eastAsia="ja-JP"/>
                </w:rPr>
                <w:t>Urban macro</w:t>
              </w:r>
            </w:ins>
          </w:p>
        </w:tc>
        <w:tc>
          <w:tcPr>
            <w:tcW w:w="2349" w:type="dxa"/>
            <w:shd w:val="clear" w:color="auto" w:fill="auto"/>
          </w:tcPr>
          <w:p w14:paraId="2B3A3B85" w14:textId="77777777" w:rsidR="0070645F" w:rsidRPr="007849B1" w:rsidRDefault="0070645F" w:rsidP="00E243A6">
            <w:pPr>
              <w:pStyle w:val="TAH"/>
              <w:rPr>
                <w:ins w:id="2126" w:author="Man Hung Ng (Nokia)" w:date="2024-05-09T20:45:00Z"/>
                <w:lang w:eastAsia="ja-JP"/>
              </w:rPr>
            </w:pPr>
            <w:ins w:id="2127" w:author="Man Hung Ng (Nokia)" w:date="2024-05-09T20:45:00Z">
              <w:r w:rsidRPr="007849B1">
                <w:rPr>
                  <w:rFonts w:hint="eastAsia"/>
                  <w:lang w:eastAsia="ja-JP"/>
                </w:rPr>
                <w:t>Dense urban</w:t>
              </w:r>
            </w:ins>
          </w:p>
        </w:tc>
      </w:tr>
      <w:tr w:rsidR="0070645F" w:rsidRPr="007849B1" w14:paraId="1A0C67E0" w14:textId="77777777" w:rsidTr="00E243A6">
        <w:trPr>
          <w:ins w:id="2128" w:author="Man Hung Ng (Nokia)" w:date="2024-05-09T20:45:00Z"/>
        </w:trPr>
        <w:tc>
          <w:tcPr>
            <w:tcW w:w="2375" w:type="dxa"/>
            <w:shd w:val="clear" w:color="auto" w:fill="auto"/>
          </w:tcPr>
          <w:p w14:paraId="41F3A4C1" w14:textId="77777777" w:rsidR="0070645F" w:rsidRPr="007849B1" w:rsidRDefault="0070645F" w:rsidP="00E243A6">
            <w:pPr>
              <w:pStyle w:val="TAL"/>
              <w:rPr>
                <w:ins w:id="2129" w:author="Man Hung Ng (Nokia)" w:date="2024-05-09T20:45:00Z"/>
                <w:b/>
                <w:lang w:eastAsia="ja-JP"/>
              </w:rPr>
            </w:pPr>
            <w:ins w:id="2130" w:author="Man Hung Ng (Nokia)" w:date="2024-05-09T20:45:00Z">
              <w:r w:rsidRPr="007849B1">
                <w:rPr>
                  <w:rFonts w:hint="eastAsia"/>
                  <w:b/>
                  <w:lang w:eastAsia="ja-JP"/>
                </w:rPr>
                <w:t>Channel bandwidth</w:t>
              </w:r>
            </w:ins>
          </w:p>
        </w:tc>
        <w:tc>
          <w:tcPr>
            <w:tcW w:w="2349" w:type="dxa"/>
            <w:shd w:val="clear" w:color="auto" w:fill="auto"/>
          </w:tcPr>
          <w:p w14:paraId="3B045203" w14:textId="36ACF09D" w:rsidR="0070645F" w:rsidRPr="007849B1" w:rsidRDefault="00A00DD8" w:rsidP="00E243A6">
            <w:pPr>
              <w:pStyle w:val="TAL"/>
              <w:rPr>
                <w:ins w:id="2131" w:author="Man Hung Ng (Nokia)" w:date="2024-05-09T20:45:00Z"/>
                <w:lang w:eastAsia="ja-JP"/>
              </w:rPr>
            </w:pPr>
            <w:ins w:id="2132" w:author="Man Hung Ng (Nokia)" w:date="2024-05-22T03:47:00Z">
              <w:r>
                <w:rPr>
                  <w:lang w:eastAsia="ja-JP"/>
                </w:rPr>
                <w:t>100/200/400</w:t>
              </w:r>
            </w:ins>
            <w:ins w:id="2133" w:author="Man Hung Ng (Nokia)" w:date="2024-05-09T20:46:00Z">
              <w:r w:rsidR="0070645F">
                <w:rPr>
                  <w:rFonts w:hint="eastAsia"/>
                  <w:lang w:eastAsia="ja-JP"/>
                </w:rPr>
                <w:t xml:space="preserve"> MHz</w:t>
              </w:r>
            </w:ins>
          </w:p>
        </w:tc>
        <w:tc>
          <w:tcPr>
            <w:tcW w:w="2348" w:type="dxa"/>
            <w:shd w:val="clear" w:color="auto" w:fill="auto"/>
          </w:tcPr>
          <w:p w14:paraId="2FCB0506" w14:textId="37B73F92" w:rsidR="0070645F" w:rsidRPr="007849B1" w:rsidRDefault="00A00DD8" w:rsidP="00E243A6">
            <w:pPr>
              <w:pStyle w:val="TAL"/>
              <w:rPr>
                <w:ins w:id="2134" w:author="Man Hung Ng (Nokia)" w:date="2024-05-09T20:45:00Z"/>
                <w:lang w:eastAsia="ja-JP"/>
              </w:rPr>
            </w:pPr>
            <w:ins w:id="2135" w:author="Man Hung Ng (Nokia)" w:date="2024-05-22T03:47:00Z">
              <w:r>
                <w:rPr>
                  <w:lang w:eastAsia="ja-JP"/>
                </w:rPr>
                <w:t>100/200/400</w:t>
              </w:r>
            </w:ins>
            <w:ins w:id="2136" w:author="Man Hung Ng (Nokia)" w:date="2024-05-09T20:46:00Z">
              <w:r w:rsidR="0070645F">
                <w:rPr>
                  <w:rFonts w:hint="eastAsia"/>
                  <w:lang w:eastAsia="ja-JP"/>
                </w:rPr>
                <w:t xml:space="preserve"> MHz</w:t>
              </w:r>
            </w:ins>
          </w:p>
        </w:tc>
        <w:tc>
          <w:tcPr>
            <w:tcW w:w="2349" w:type="dxa"/>
            <w:shd w:val="clear" w:color="auto" w:fill="auto"/>
          </w:tcPr>
          <w:p w14:paraId="1A8C790B" w14:textId="4A2D1B02" w:rsidR="0070645F" w:rsidRPr="007849B1" w:rsidRDefault="00A00DD8" w:rsidP="00E243A6">
            <w:pPr>
              <w:pStyle w:val="TAL"/>
              <w:rPr>
                <w:ins w:id="2137" w:author="Man Hung Ng (Nokia)" w:date="2024-05-09T20:45:00Z"/>
                <w:lang w:eastAsia="ja-JP"/>
              </w:rPr>
            </w:pPr>
            <w:ins w:id="2138" w:author="Man Hung Ng (Nokia)" w:date="2024-05-22T03:47:00Z">
              <w:r>
                <w:rPr>
                  <w:lang w:eastAsia="ja-JP"/>
                </w:rPr>
                <w:t>100/200/400</w:t>
              </w:r>
            </w:ins>
            <w:ins w:id="2139" w:author="Man Hung Ng (Nokia)" w:date="2024-05-09T20:46:00Z">
              <w:r w:rsidR="0070645F">
                <w:rPr>
                  <w:rFonts w:hint="eastAsia"/>
                  <w:lang w:eastAsia="ja-JP"/>
                </w:rPr>
                <w:t xml:space="preserve"> MHz</w:t>
              </w:r>
            </w:ins>
          </w:p>
        </w:tc>
      </w:tr>
      <w:tr w:rsidR="0070645F" w:rsidRPr="007849B1" w14:paraId="730A104E" w14:textId="77777777" w:rsidTr="00E243A6">
        <w:trPr>
          <w:ins w:id="2140" w:author="Man Hung Ng (Nokia)" w:date="2024-05-09T20:45:00Z"/>
        </w:trPr>
        <w:tc>
          <w:tcPr>
            <w:tcW w:w="2375" w:type="dxa"/>
            <w:shd w:val="clear" w:color="auto" w:fill="auto"/>
          </w:tcPr>
          <w:p w14:paraId="68F9BDC9" w14:textId="77777777" w:rsidR="0070645F" w:rsidRPr="007849B1" w:rsidRDefault="0070645F" w:rsidP="00E243A6">
            <w:pPr>
              <w:pStyle w:val="TAL"/>
              <w:rPr>
                <w:ins w:id="2141" w:author="Man Hung Ng (Nokia)" w:date="2024-05-09T20:45:00Z"/>
                <w:b/>
                <w:lang w:eastAsia="ja-JP"/>
              </w:rPr>
            </w:pPr>
            <w:ins w:id="2142" w:author="Man Hung Ng (Nokia)" w:date="2024-05-09T20:45:00Z">
              <w:r w:rsidRPr="007849B1">
                <w:rPr>
                  <w:rFonts w:hint="eastAsia"/>
                  <w:b/>
                  <w:lang w:eastAsia="ja-JP"/>
                </w:rPr>
                <w:t>Scheduled channel bandwidth per UE (DL)</w:t>
              </w:r>
            </w:ins>
          </w:p>
        </w:tc>
        <w:tc>
          <w:tcPr>
            <w:tcW w:w="2349" w:type="dxa"/>
            <w:shd w:val="clear" w:color="auto" w:fill="auto"/>
          </w:tcPr>
          <w:p w14:paraId="4FF2B7D0" w14:textId="07ADA16B" w:rsidR="0070645F" w:rsidRPr="007849B1" w:rsidRDefault="00A00DD8" w:rsidP="00E243A6">
            <w:pPr>
              <w:pStyle w:val="TAL"/>
              <w:rPr>
                <w:ins w:id="2143" w:author="Man Hung Ng (Nokia)" w:date="2024-05-09T20:45:00Z"/>
                <w:lang w:eastAsia="ja-JP"/>
              </w:rPr>
            </w:pPr>
            <w:ins w:id="2144" w:author="Man Hung Ng (Nokia)" w:date="2024-05-22T03:47:00Z">
              <w:r>
                <w:rPr>
                  <w:lang w:eastAsia="ja-JP"/>
                </w:rPr>
                <w:t>100/200/400</w:t>
              </w:r>
            </w:ins>
            <w:ins w:id="2145" w:author="Man Hung Ng (Nokia)" w:date="2024-05-09T20:46:00Z">
              <w:r w:rsidR="0070645F">
                <w:rPr>
                  <w:rFonts w:hint="eastAsia"/>
                  <w:lang w:eastAsia="ja-JP"/>
                </w:rPr>
                <w:t xml:space="preserve"> MHz</w:t>
              </w:r>
            </w:ins>
          </w:p>
        </w:tc>
        <w:tc>
          <w:tcPr>
            <w:tcW w:w="2348" w:type="dxa"/>
            <w:shd w:val="clear" w:color="auto" w:fill="auto"/>
          </w:tcPr>
          <w:p w14:paraId="2D8280B4" w14:textId="5BDCF8A6" w:rsidR="0070645F" w:rsidRPr="007849B1" w:rsidRDefault="00A00DD8" w:rsidP="00E243A6">
            <w:pPr>
              <w:pStyle w:val="TAL"/>
              <w:rPr>
                <w:ins w:id="2146" w:author="Man Hung Ng (Nokia)" w:date="2024-05-09T20:45:00Z"/>
                <w:lang w:eastAsia="ja-JP"/>
              </w:rPr>
            </w:pPr>
            <w:ins w:id="2147" w:author="Man Hung Ng (Nokia)" w:date="2024-05-22T03:47:00Z">
              <w:r>
                <w:rPr>
                  <w:lang w:eastAsia="ja-JP"/>
                </w:rPr>
                <w:t>100/200/400</w:t>
              </w:r>
            </w:ins>
            <w:ins w:id="2148" w:author="Man Hung Ng (Nokia)" w:date="2024-05-09T20:46:00Z">
              <w:r w:rsidR="0070645F">
                <w:rPr>
                  <w:rFonts w:hint="eastAsia"/>
                  <w:lang w:eastAsia="ja-JP"/>
                </w:rPr>
                <w:t xml:space="preserve"> MHz</w:t>
              </w:r>
            </w:ins>
          </w:p>
        </w:tc>
        <w:tc>
          <w:tcPr>
            <w:tcW w:w="2349" w:type="dxa"/>
            <w:shd w:val="clear" w:color="auto" w:fill="auto"/>
          </w:tcPr>
          <w:p w14:paraId="02904094" w14:textId="5ACD4A1A" w:rsidR="0070645F" w:rsidRPr="007849B1" w:rsidRDefault="00A00DD8" w:rsidP="00E243A6">
            <w:pPr>
              <w:pStyle w:val="TAL"/>
              <w:rPr>
                <w:ins w:id="2149" w:author="Man Hung Ng (Nokia)" w:date="2024-05-09T20:45:00Z"/>
                <w:lang w:eastAsia="ja-JP"/>
              </w:rPr>
            </w:pPr>
            <w:ins w:id="2150" w:author="Man Hung Ng (Nokia)" w:date="2024-05-22T03:47:00Z">
              <w:r>
                <w:rPr>
                  <w:lang w:eastAsia="ja-JP"/>
                </w:rPr>
                <w:t>100/200/400</w:t>
              </w:r>
            </w:ins>
            <w:ins w:id="2151" w:author="Man Hung Ng (Nokia)" w:date="2024-05-09T20:46:00Z">
              <w:r w:rsidR="0070645F">
                <w:rPr>
                  <w:rFonts w:hint="eastAsia"/>
                  <w:lang w:eastAsia="ja-JP"/>
                </w:rPr>
                <w:t xml:space="preserve"> MHz</w:t>
              </w:r>
            </w:ins>
          </w:p>
        </w:tc>
      </w:tr>
      <w:tr w:rsidR="0070645F" w:rsidRPr="007849B1" w14:paraId="31D3B100" w14:textId="77777777" w:rsidTr="00E243A6">
        <w:trPr>
          <w:ins w:id="2152" w:author="Man Hung Ng (Nokia)" w:date="2024-05-09T20:45:00Z"/>
        </w:trPr>
        <w:tc>
          <w:tcPr>
            <w:tcW w:w="2375" w:type="dxa"/>
            <w:shd w:val="clear" w:color="auto" w:fill="auto"/>
          </w:tcPr>
          <w:p w14:paraId="6420766C" w14:textId="77777777" w:rsidR="0070645F" w:rsidRPr="007849B1" w:rsidRDefault="0070645F" w:rsidP="00E243A6">
            <w:pPr>
              <w:pStyle w:val="TAL"/>
              <w:rPr>
                <w:ins w:id="2153" w:author="Man Hung Ng (Nokia)" w:date="2024-05-09T20:45:00Z"/>
                <w:b/>
                <w:lang w:eastAsia="ja-JP"/>
              </w:rPr>
            </w:pPr>
            <w:ins w:id="2154" w:author="Man Hung Ng (Nokia)" w:date="2024-05-09T20:45:00Z">
              <w:r w:rsidRPr="007849B1">
                <w:rPr>
                  <w:rFonts w:hint="eastAsia"/>
                  <w:b/>
                  <w:lang w:eastAsia="ja-JP"/>
                </w:rPr>
                <w:t>Scheduled channel bandwidth per UE (UL)</w:t>
              </w:r>
            </w:ins>
          </w:p>
        </w:tc>
        <w:tc>
          <w:tcPr>
            <w:tcW w:w="2349" w:type="dxa"/>
            <w:shd w:val="clear" w:color="auto" w:fill="auto"/>
          </w:tcPr>
          <w:p w14:paraId="4C6C0857" w14:textId="54866FC5" w:rsidR="0070645F" w:rsidRPr="007849B1" w:rsidRDefault="00A00DD8" w:rsidP="00E243A6">
            <w:pPr>
              <w:pStyle w:val="TAL"/>
              <w:rPr>
                <w:ins w:id="2155" w:author="Man Hung Ng (Nokia)" w:date="2024-05-09T20:45:00Z"/>
                <w:lang w:eastAsia="ja-JP"/>
              </w:rPr>
            </w:pPr>
            <w:ins w:id="2156" w:author="Man Hung Ng (Nokia)" w:date="2024-05-22T03:47:00Z">
              <w:r>
                <w:rPr>
                  <w:lang w:eastAsia="ja-JP"/>
                </w:rPr>
                <w:t>100/200/400</w:t>
              </w:r>
            </w:ins>
            <w:ins w:id="2157" w:author="Man Hung Ng (Nokia)" w:date="2024-05-09T20:46:00Z">
              <w:r w:rsidR="0070645F">
                <w:rPr>
                  <w:rFonts w:hint="eastAsia"/>
                  <w:lang w:eastAsia="ja-JP"/>
                </w:rPr>
                <w:t xml:space="preserve"> MHz</w:t>
              </w:r>
            </w:ins>
          </w:p>
        </w:tc>
        <w:tc>
          <w:tcPr>
            <w:tcW w:w="2348" w:type="dxa"/>
            <w:shd w:val="clear" w:color="auto" w:fill="auto"/>
          </w:tcPr>
          <w:p w14:paraId="6788DC27" w14:textId="609B1ABF" w:rsidR="0070645F" w:rsidRPr="007849B1" w:rsidRDefault="00A00DD8" w:rsidP="00E243A6">
            <w:pPr>
              <w:pStyle w:val="TAL"/>
              <w:rPr>
                <w:ins w:id="2158" w:author="Man Hung Ng (Nokia)" w:date="2024-05-09T20:45:00Z"/>
                <w:lang w:eastAsia="ja-JP"/>
              </w:rPr>
            </w:pPr>
            <w:ins w:id="2159" w:author="Man Hung Ng (Nokia)" w:date="2024-05-22T03:47:00Z">
              <w:r>
                <w:rPr>
                  <w:lang w:eastAsia="ja-JP"/>
                </w:rPr>
                <w:t>100/200/400</w:t>
              </w:r>
            </w:ins>
            <w:ins w:id="2160" w:author="Man Hung Ng (Nokia)" w:date="2024-05-09T20:46:00Z">
              <w:r w:rsidR="0070645F">
                <w:rPr>
                  <w:rFonts w:hint="eastAsia"/>
                  <w:lang w:eastAsia="ja-JP"/>
                </w:rPr>
                <w:t xml:space="preserve"> MHz</w:t>
              </w:r>
            </w:ins>
          </w:p>
        </w:tc>
        <w:tc>
          <w:tcPr>
            <w:tcW w:w="2349" w:type="dxa"/>
            <w:shd w:val="clear" w:color="auto" w:fill="auto"/>
          </w:tcPr>
          <w:p w14:paraId="0872A940" w14:textId="002D2720" w:rsidR="0070645F" w:rsidRPr="007849B1" w:rsidRDefault="00A00DD8" w:rsidP="00E243A6">
            <w:pPr>
              <w:pStyle w:val="TAL"/>
              <w:rPr>
                <w:ins w:id="2161" w:author="Man Hung Ng (Nokia)" w:date="2024-05-09T20:45:00Z"/>
                <w:lang w:eastAsia="ja-JP"/>
              </w:rPr>
            </w:pPr>
            <w:ins w:id="2162" w:author="Man Hung Ng (Nokia)" w:date="2024-05-22T03:47:00Z">
              <w:r>
                <w:rPr>
                  <w:lang w:eastAsia="ja-JP"/>
                </w:rPr>
                <w:t>100/200/400</w:t>
              </w:r>
            </w:ins>
            <w:ins w:id="2163" w:author="Man Hung Ng (Nokia)" w:date="2024-05-09T20:46:00Z">
              <w:r w:rsidR="0070645F">
                <w:rPr>
                  <w:rFonts w:hint="eastAsia"/>
                  <w:lang w:eastAsia="ja-JP"/>
                </w:rPr>
                <w:t xml:space="preserve"> MHz</w:t>
              </w:r>
            </w:ins>
          </w:p>
        </w:tc>
      </w:tr>
      <w:tr w:rsidR="0070645F" w:rsidRPr="007849B1" w14:paraId="6C98AD9B" w14:textId="77777777" w:rsidTr="00E243A6">
        <w:trPr>
          <w:ins w:id="2164" w:author="Man Hung Ng (Nokia)" w:date="2024-05-09T20:45:00Z"/>
        </w:trPr>
        <w:tc>
          <w:tcPr>
            <w:tcW w:w="2375" w:type="dxa"/>
            <w:shd w:val="clear" w:color="auto" w:fill="auto"/>
          </w:tcPr>
          <w:p w14:paraId="213A220C" w14:textId="77777777" w:rsidR="0070645F" w:rsidRPr="007849B1" w:rsidRDefault="0070645F" w:rsidP="00E243A6">
            <w:pPr>
              <w:pStyle w:val="TAL"/>
              <w:rPr>
                <w:ins w:id="2165" w:author="Man Hung Ng (Nokia)" w:date="2024-05-09T20:45:00Z"/>
                <w:b/>
                <w:lang w:eastAsia="ja-JP"/>
              </w:rPr>
            </w:pPr>
            <w:ins w:id="2166" w:author="Man Hung Ng (Nokia)" w:date="2024-05-09T20:45:00Z">
              <w:r w:rsidRPr="007849B1">
                <w:rPr>
                  <w:b/>
                  <w:lang w:eastAsia="ja-JP"/>
                </w:rPr>
                <w:t>T</w:t>
              </w:r>
              <w:r w:rsidRPr="007849B1">
                <w:rPr>
                  <w:rFonts w:hint="eastAsia"/>
                  <w:b/>
                  <w:lang w:eastAsia="ja-JP"/>
                </w:rPr>
                <w:t>he number of active UE (DL)</w:t>
              </w:r>
            </w:ins>
          </w:p>
        </w:tc>
        <w:tc>
          <w:tcPr>
            <w:tcW w:w="2349" w:type="dxa"/>
            <w:shd w:val="clear" w:color="auto" w:fill="auto"/>
          </w:tcPr>
          <w:p w14:paraId="4E38E00E" w14:textId="01CECA6D" w:rsidR="007938F9" w:rsidRPr="007849B1" w:rsidRDefault="004412D0" w:rsidP="00E243A6">
            <w:pPr>
              <w:pStyle w:val="TAL"/>
              <w:rPr>
                <w:ins w:id="2167" w:author="Man Hung Ng (Nokia)" w:date="2024-05-09T20:45:00Z"/>
                <w:lang w:eastAsia="ja-JP"/>
              </w:rPr>
            </w:pPr>
            <w:ins w:id="2168" w:author="Man Hung Ng (Nokia)" w:date="2024-05-24T01:24:00Z">
              <w:r w:rsidRPr="007849B1">
                <w:rPr>
                  <w:lang w:eastAsia="ja-JP"/>
                </w:rPr>
                <w:t>S</w:t>
              </w:r>
              <w:r w:rsidRPr="007849B1">
                <w:rPr>
                  <w:rFonts w:hint="eastAsia"/>
                  <w:lang w:eastAsia="ja-JP"/>
                </w:rPr>
                <w:t>ame as the number of BS beam</w:t>
              </w:r>
            </w:ins>
          </w:p>
        </w:tc>
        <w:tc>
          <w:tcPr>
            <w:tcW w:w="2348" w:type="dxa"/>
            <w:shd w:val="clear" w:color="auto" w:fill="auto"/>
          </w:tcPr>
          <w:p w14:paraId="76F84DAD" w14:textId="5D3ADF89" w:rsidR="0070645F" w:rsidRPr="007849B1" w:rsidRDefault="004412D0" w:rsidP="007938F9">
            <w:pPr>
              <w:pStyle w:val="TAL"/>
              <w:rPr>
                <w:ins w:id="2169" w:author="Man Hung Ng (Nokia)" w:date="2024-05-09T20:45:00Z"/>
                <w:lang w:eastAsia="ja-JP"/>
              </w:rPr>
            </w:pPr>
            <w:ins w:id="2170" w:author="Man Hung Ng (Nokia)" w:date="2024-05-24T01:24:00Z">
              <w:r w:rsidRPr="007849B1">
                <w:rPr>
                  <w:lang w:eastAsia="ja-JP"/>
                </w:rPr>
                <w:t>S</w:t>
              </w:r>
              <w:r w:rsidRPr="007849B1">
                <w:rPr>
                  <w:rFonts w:hint="eastAsia"/>
                  <w:lang w:eastAsia="ja-JP"/>
                </w:rPr>
                <w:t>ame as the number of BS beam</w:t>
              </w:r>
            </w:ins>
          </w:p>
        </w:tc>
        <w:tc>
          <w:tcPr>
            <w:tcW w:w="2349" w:type="dxa"/>
            <w:shd w:val="clear" w:color="auto" w:fill="auto"/>
          </w:tcPr>
          <w:p w14:paraId="2EC8E8D3" w14:textId="12634BA9" w:rsidR="0070645F" w:rsidRPr="007849B1" w:rsidRDefault="004412D0" w:rsidP="007938F9">
            <w:pPr>
              <w:pStyle w:val="TAL"/>
              <w:rPr>
                <w:ins w:id="2171" w:author="Man Hung Ng (Nokia)" w:date="2024-05-09T20:45:00Z"/>
                <w:lang w:eastAsia="ja-JP"/>
              </w:rPr>
            </w:pPr>
            <w:ins w:id="2172" w:author="Man Hung Ng (Nokia)" w:date="2024-05-24T01:24:00Z">
              <w:r w:rsidRPr="007849B1">
                <w:rPr>
                  <w:lang w:eastAsia="ja-JP"/>
                </w:rPr>
                <w:t>S</w:t>
              </w:r>
              <w:r w:rsidRPr="007849B1">
                <w:rPr>
                  <w:rFonts w:hint="eastAsia"/>
                  <w:lang w:eastAsia="ja-JP"/>
                </w:rPr>
                <w:t>ame as the number of BS beam</w:t>
              </w:r>
            </w:ins>
          </w:p>
        </w:tc>
      </w:tr>
      <w:tr w:rsidR="0070645F" w:rsidRPr="007849B1" w14:paraId="29B575A3" w14:textId="77777777" w:rsidTr="00E243A6">
        <w:trPr>
          <w:ins w:id="2173" w:author="Man Hung Ng (Nokia)" w:date="2024-05-09T20:45:00Z"/>
        </w:trPr>
        <w:tc>
          <w:tcPr>
            <w:tcW w:w="2375" w:type="dxa"/>
            <w:shd w:val="clear" w:color="auto" w:fill="auto"/>
          </w:tcPr>
          <w:p w14:paraId="38491409" w14:textId="77777777" w:rsidR="0070645F" w:rsidRPr="007849B1" w:rsidRDefault="0070645F" w:rsidP="00E243A6">
            <w:pPr>
              <w:pStyle w:val="TAL"/>
              <w:rPr>
                <w:ins w:id="2174" w:author="Man Hung Ng (Nokia)" w:date="2024-05-09T20:45:00Z"/>
                <w:rFonts w:eastAsia="SimSun"/>
                <w:b/>
                <w:lang w:eastAsia="ja-JP"/>
              </w:rPr>
            </w:pPr>
            <w:ins w:id="2175" w:author="Man Hung Ng (Nokia)" w:date="2024-05-09T20:45:00Z">
              <w:r w:rsidRPr="007849B1">
                <w:rPr>
                  <w:b/>
                  <w:lang w:eastAsia="ja-JP"/>
                </w:rPr>
                <w:t>T</w:t>
              </w:r>
              <w:r w:rsidRPr="007849B1">
                <w:rPr>
                  <w:rFonts w:hint="eastAsia"/>
                  <w:b/>
                  <w:lang w:eastAsia="ja-JP"/>
                </w:rPr>
                <w:t>he number of active UE (UL)</w:t>
              </w:r>
            </w:ins>
          </w:p>
        </w:tc>
        <w:tc>
          <w:tcPr>
            <w:tcW w:w="2349" w:type="dxa"/>
            <w:shd w:val="clear" w:color="auto" w:fill="auto"/>
          </w:tcPr>
          <w:p w14:paraId="5C8DE913" w14:textId="77777777" w:rsidR="004412D0" w:rsidRDefault="004412D0" w:rsidP="004412D0">
            <w:pPr>
              <w:pStyle w:val="TAL"/>
              <w:rPr>
                <w:ins w:id="2176" w:author="Man Hung Ng (Nokia)" w:date="2024-05-24T01:24:00Z"/>
                <w:lang w:eastAsia="ja-JP"/>
              </w:rPr>
            </w:pPr>
            <w:ins w:id="2177" w:author="Man Hung Ng (Nokia)" w:date="2024-05-24T01:24:00Z">
              <w:r>
                <w:rPr>
                  <w:lang w:eastAsia="ja-JP"/>
                </w:rPr>
                <w:t>1 UE per slot (first priority)</w:t>
              </w:r>
            </w:ins>
          </w:p>
          <w:p w14:paraId="66927981" w14:textId="79BFF213" w:rsidR="0070645F" w:rsidRPr="007849B1" w:rsidRDefault="004412D0" w:rsidP="004412D0">
            <w:pPr>
              <w:pStyle w:val="TAL"/>
              <w:rPr>
                <w:ins w:id="2178" w:author="Man Hung Ng (Nokia)" w:date="2024-05-09T20:45:00Z"/>
                <w:lang w:eastAsia="ja-JP"/>
              </w:rPr>
            </w:pPr>
            <w:ins w:id="2179" w:author="Man Hung Ng (Nokia)" w:date="2024-05-24T01:24:00Z">
              <w:r>
                <w:rPr>
                  <w:lang w:eastAsia="ja-JP"/>
                </w:rPr>
                <w:t>3 UE per slot (second priority)</w:t>
              </w:r>
            </w:ins>
          </w:p>
        </w:tc>
        <w:tc>
          <w:tcPr>
            <w:tcW w:w="2348" w:type="dxa"/>
            <w:shd w:val="clear" w:color="auto" w:fill="auto"/>
          </w:tcPr>
          <w:p w14:paraId="252AB5A9" w14:textId="77777777" w:rsidR="004412D0" w:rsidRDefault="004412D0" w:rsidP="004412D0">
            <w:pPr>
              <w:pStyle w:val="TAL"/>
              <w:rPr>
                <w:ins w:id="2180" w:author="Man Hung Ng (Nokia)" w:date="2024-05-24T01:24:00Z"/>
                <w:lang w:eastAsia="ja-JP"/>
              </w:rPr>
            </w:pPr>
            <w:ins w:id="2181" w:author="Man Hung Ng (Nokia)" w:date="2024-05-24T01:24:00Z">
              <w:r>
                <w:rPr>
                  <w:lang w:eastAsia="ja-JP"/>
                </w:rPr>
                <w:t>1 UE per slot (first priority)</w:t>
              </w:r>
            </w:ins>
          </w:p>
          <w:p w14:paraId="1C4C3AB5" w14:textId="7287D14F" w:rsidR="0070645F" w:rsidRPr="007849B1" w:rsidRDefault="004412D0" w:rsidP="004412D0">
            <w:pPr>
              <w:pStyle w:val="TAL"/>
              <w:rPr>
                <w:ins w:id="2182" w:author="Man Hung Ng (Nokia)" w:date="2024-05-09T20:45:00Z"/>
                <w:lang w:eastAsia="ja-JP"/>
              </w:rPr>
            </w:pPr>
            <w:ins w:id="2183" w:author="Man Hung Ng (Nokia)" w:date="2024-05-24T01:24:00Z">
              <w:r>
                <w:rPr>
                  <w:lang w:eastAsia="ja-JP"/>
                </w:rPr>
                <w:t>3 UE per slot (second priority)</w:t>
              </w:r>
            </w:ins>
          </w:p>
        </w:tc>
        <w:tc>
          <w:tcPr>
            <w:tcW w:w="2349" w:type="dxa"/>
            <w:shd w:val="clear" w:color="auto" w:fill="auto"/>
          </w:tcPr>
          <w:p w14:paraId="32E0199C" w14:textId="77777777" w:rsidR="004412D0" w:rsidRDefault="004412D0" w:rsidP="004412D0">
            <w:pPr>
              <w:pStyle w:val="TAL"/>
              <w:rPr>
                <w:ins w:id="2184" w:author="Man Hung Ng (Nokia)" w:date="2024-05-24T01:24:00Z"/>
                <w:lang w:eastAsia="ja-JP"/>
              </w:rPr>
            </w:pPr>
            <w:ins w:id="2185" w:author="Man Hung Ng (Nokia)" w:date="2024-05-24T01:24:00Z">
              <w:r>
                <w:rPr>
                  <w:lang w:eastAsia="ja-JP"/>
                </w:rPr>
                <w:t>1 UE per slot (first priority)</w:t>
              </w:r>
            </w:ins>
          </w:p>
          <w:p w14:paraId="3374FA5C" w14:textId="5A433E0D" w:rsidR="0070645F" w:rsidRPr="007849B1" w:rsidRDefault="004412D0" w:rsidP="004412D0">
            <w:pPr>
              <w:pStyle w:val="TAL"/>
              <w:rPr>
                <w:ins w:id="2186" w:author="Man Hung Ng (Nokia)" w:date="2024-05-09T20:45:00Z"/>
                <w:lang w:eastAsia="ja-JP"/>
              </w:rPr>
            </w:pPr>
            <w:ins w:id="2187" w:author="Man Hung Ng (Nokia)" w:date="2024-05-24T01:24:00Z">
              <w:r>
                <w:rPr>
                  <w:lang w:eastAsia="ja-JP"/>
                </w:rPr>
                <w:t>3 UE per slot (second priority)</w:t>
              </w:r>
            </w:ins>
          </w:p>
        </w:tc>
      </w:tr>
      <w:tr w:rsidR="0070645F" w:rsidRPr="007849B1" w14:paraId="5D0014F3" w14:textId="77777777" w:rsidTr="00E243A6">
        <w:trPr>
          <w:ins w:id="2188" w:author="Man Hung Ng (Nokia)" w:date="2024-05-09T20:45:00Z"/>
        </w:trPr>
        <w:tc>
          <w:tcPr>
            <w:tcW w:w="2375" w:type="dxa"/>
            <w:shd w:val="clear" w:color="auto" w:fill="auto"/>
          </w:tcPr>
          <w:p w14:paraId="316EBC5E" w14:textId="77777777" w:rsidR="0070645F" w:rsidRPr="007849B1" w:rsidRDefault="0070645F" w:rsidP="00E243A6">
            <w:pPr>
              <w:pStyle w:val="TAL"/>
              <w:rPr>
                <w:ins w:id="2189" w:author="Man Hung Ng (Nokia)" w:date="2024-05-09T20:45:00Z"/>
                <w:rFonts w:eastAsia="SimSun"/>
                <w:b/>
                <w:lang w:eastAsia="ja-JP"/>
              </w:rPr>
            </w:pPr>
            <w:ins w:id="2190" w:author="Man Hung Ng (Nokia)" w:date="2024-05-09T20:45:00Z">
              <w:r w:rsidRPr="007849B1">
                <w:rPr>
                  <w:rFonts w:eastAsia="SimSun" w:hint="eastAsia"/>
                  <w:b/>
                  <w:lang w:eastAsia="ja-JP"/>
                </w:rPr>
                <w:t>Traffic model</w:t>
              </w:r>
            </w:ins>
          </w:p>
        </w:tc>
        <w:tc>
          <w:tcPr>
            <w:tcW w:w="2349" w:type="dxa"/>
            <w:shd w:val="clear" w:color="auto" w:fill="auto"/>
          </w:tcPr>
          <w:p w14:paraId="003D26F0" w14:textId="77777777" w:rsidR="0070645F" w:rsidRPr="007849B1" w:rsidRDefault="0070645F" w:rsidP="00E243A6">
            <w:pPr>
              <w:pStyle w:val="TAL"/>
              <w:rPr>
                <w:ins w:id="2191" w:author="Man Hung Ng (Nokia)" w:date="2024-05-09T20:45:00Z"/>
                <w:lang w:eastAsia="ja-JP"/>
              </w:rPr>
            </w:pPr>
            <w:ins w:id="2192" w:author="Man Hung Ng (Nokia)" w:date="2024-05-09T20:45:00Z">
              <w:r w:rsidRPr="007849B1">
                <w:rPr>
                  <w:lang w:eastAsia="ja-JP"/>
                </w:rPr>
                <w:t>F</w:t>
              </w:r>
              <w:r w:rsidRPr="007849B1">
                <w:rPr>
                  <w:rFonts w:hint="eastAsia"/>
                  <w:lang w:eastAsia="ja-JP"/>
                </w:rPr>
                <w:t>ull buffer</w:t>
              </w:r>
            </w:ins>
          </w:p>
        </w:tc>
        <w:tc>
          <w:tcPr>
            <w:tcW w:w="2348" w:type="dxa"/>
            <w:shd w:val="clear" w:color="auto" w:fill="auto"/>
          </w:tcPr>
          <w:p w14:paraId="450B6EEC" w14:textId="77777777" w:rsidR="0070645F" w:rsidRPr="007849B1" w:rsidRDefault="0070645F" w:rsidP="00E243A6">
            <w:pPr>
              <w:pStyle w:val="TAL"/>
              <w:rPr>
                <w:ins w:id="2193" w:author="Man Hung Ng (Nokia)" w:date="2024-05-09T20:45:00Z"/>
                <w:rFonts w:eastAsia="SimSun"/>
              </w:rPr>
            </w:pPr>
            <w:ins w:id="2194" w:author="Man Hung Ng (Nokia)" w:date="2024-05-09T20:45:00Z">
              <w:r w:rsidRPr="007849B1">
                <w:rPr>
                  <w:lang w:eastAsia="ja-JP"/>
                </w:rPr>
                <w:t>F</w:t>
              </w:r>
              <w:r w:rsidRPr="007849B1">
                <w:rPr>
                  <w:rFonts w:hint="eastAsia"/>
                  <w:lang w:eastAsia="ja-JP"/>
                </w:rPr>
                <w:t>ull buffer</w:t>
              </w:r>
            </w:ins>
          </w:p>
        </w:tc>
        <w:tc>
          <w:tcPr>
            <w:tcW w:w="2349" w:type="dxa"/>
            <w:shd w:val="clear" w:color="auto" w:fill="auto"/>
          </w:tcPr>
          <w:p w14:paraId="62AB343E" w14:textId="77777777" w:rsidR="0070645F" w:rsidRPr="007849B1" w:rsidRDefault="0070645F" w:rsidP="00E243A6">
            <w:pPr>
              <w:pStyle w:val="TAL"/>
              <w:rPr>
                <w:ins w:id="2195" w:author="Man Hung Ng (Nokia)" w:date="2024-05-09T20:45:00Z"/>
                <w:rFonts w:eastAsia="SimSun"/>
              </w:rPr>
            </w:pPr>
            <w:ins w:id="2196" w:author="Man Hung Ng (Nokia)" w:date="2024-05-09T20:45:00Z">
              <w:r w:rsidRPr="007849B1">
                <w:rPr>
                  <w:lang w:eastAsia="ja-JP"/>
                </w:rPr>
                <w:t>F</w:t>
              </w:r>
              <w:r w:rsidRPr="007849B1">
                <w:rPr>
                  <w:rFonts w:hint="eastAsia"/>
                  <w:lang w:eastAsia="ja-JP"/>
                </w:rPr>
                <w:t>ull buffer</w:t>
              </w:r>
            </w:ins>
          </w:p>
        </w:tc>
      </w:tr>
      <w:tr w:rsidR="0070645F" w:rsidRPr="007849B1" w14:paraId="4BD9E762" w14:textId="77777777" w:rsidTr="00E243A6">
        <w:trPr>
          <w:ins w:id="2197" w:author="Man Hung Ng (Nokia)" w:date="2024-05-09T20:45:00Z"/>
        </w:trPr>
        <w:tc>
          <w:tcPr>
            <w:tcW w:w="2375" w:type="dxa"/>
            <w:shd w:val="clear" w:color="auto" w:fill="auto"/>
          </w:tcPr>
          <w:p w14:paraId="673093BA" w14:textId="77777777" w:rsidR="0070645F" w:rsidRPr="007849B1" w:rsidRDefault="0070645F" w:rsidP="00E243A6">
            <w:pPr>
              <w:pStyle w:val="TAL"/>
              <w:rPr>
                <w:ins w:id="2198" w:author="Man Hung Ng (Nokia)" w:date="2024-05-09T20:45:00Z"/>
                <w:b/>
                <w:lang w:eastAsia="ja-JP"/>
              </w:rPr>
            </w:pPr>
            <w:ins w:id="2199" w:author="Man Hung Ng (Nokia)" w:date="2024-05-09T20:45:00Z">
              <w:r w:rsidRPr="007849B1">
                <w:rPr>
                  <w:rFonts w:hint="eastAsia"/>
                  <w:b/>
                  <w:lang w:eastAsia="ja-JP"/>
                </w:rPr>
                <w:t>DL power control</w:t>
              </w:r>
            </w:ins>
          </w:p>
        </w:tc>
        <w:tc>
          <w:tcPr>
            <w:tcW w:w="2349" w:type="dxa"/>
            <w:shd w:val="clear" w:color="auto" w:fill="auto"/>
          </w:tcPr>
          <w:p w14:paraId="4DA04486" w14:textId="77777777" w:rsidR="0070645F" w:rsidRPr="007849B1" w:rsidRDefault="0070645F" w:rsidP="00E243A6">
            <w:pPr>
              <w:pStyle w:val="TAL"/>
              <w:rPr>
                <w:ins w:id="2200" w:author="Man Hung Ng (Nokia)" w:date="2024-05-09T20:45:00Z"/>
                <w:lang w:eastAsia="ja-JP"/>
              </w:rPr>
            </w:pPr>
            <w:ins w:id="2201" w:author="Man Hung Ng (Nokia)" w:date="2024-05-09T20:45:00Z">
              <w:r w:rsidRPr="007849B1">
                <w:rPr>
                  <w:rFonts w:hint="eastAsia"/>
                  <w:lang w:eastAsia="ja-JP"/>
                </w:rPr>
                <w:t>NO</w:t>
              </w:r>
            </w:ins>
          </w:p>
        </w:tc>
        <w:tc>
          <w:tcPr>
            <w:tcW w:w="2348" w:type="dxa"/>
            <w:shd w:val="clear" w:color="auto" w:fill="auto"/>
          </w:tcPr>
          <w:p w14:paraId="1871AF7C" w14:textId="77777777" w:rsidR="0070645F" w:rsidRPr="007849B1" w:rsidRDefault="0070645F" w:rsidP="00E243A6">
            <w:pPr>
              <w:pStyle w:val="TAL"/>
              <w:rPr>
                <w:ins w:id="2202" w:author="Man Hung Ng (Nokia)" w:date="2024-05-09T20:45:00Z"/>
                <w:lang w:eastAsia="ja-JP"/>
              </w:rPr>
            </w:pPr>
            <w:ins w:id="2203" w:author="Man Hung Ng (Nokia)" w:date="2024-05-09T20:45:00Z">
              <w:r w:rsidRPr="007849B1">
                <w:rPr>
                  <w:rFonts w:hint="eastAsia"/>
                  <w:lang w:eastAsia="ja-JP"/>
                </w:rPr>
                <w:t>NO</w:t>
              </w:r>
            </w:ins>
          </w:p>
        </w:tc>
        <w:tc>
          <w:tcPr>
            <w:tcW w:w="2349" w:type="dxa"/>
            <w:shd w:val="clear" w:color="auto" w:fill="auto"/>
          </w:tcPr>
          <w:p w14:paraId="5C65E39D" w14:textId="77777777" w:rsidR="0070645F" w:rsidRPr="007849B1" w:rsidRDefault="0070645F" w:rsidP="00E243A6">
            <w:pPr>
              <w:pStyle w:val="TAL"/>
              <w:rPr>
                <w:ins w:id="2204" w:author="Man Hung Ng (Nokia)" w:date="2024-05-09T20:45:00Z"/>
                <w:lang w:eastAsia="ja-JP"/>
              </w:rPr>
            </w:pPr>
            <w:ins w:id="2205" w:author="Man Hung Ng (Nokia)" w:date="2024-05-09T20:45:00Z">
              <w:r w:rsidRPr="007849B1">
                <w:rPr>
                  <w:rFonts w:hint="eastAsia"/>
                  <w:lang w:eastAsia="ja-JP"/>
                </w:rPr>
                <w:t>NO</w:t>
              </w:r>
            </w:ins>
          </w:p>
        </w:tc>
      </w:tr>
      <w:tr w:rsidR="0070645F" w:rsidRPr="007849B1" w14:paraId="3739353A" w14:textId="77777777" w:rsidTr="00E243A6">
        <w:trPr>
          <w:ins w:id="2206" w:author="Man Hung Ng (Nokia)" w:date="2024-05-09T20:45:00Z"/>
        </w:trPr>
        <w:tc>
          <w:tcPr>
            <w:tcW w:w="2375" w:type="dxa"/>
            <w:shd w:val="clear" w:color="auto" w:fill="auto"/>
          </w:tcPr>
          <w:p w14:paraId="018E8348" w14:textId="77777777" w:rsidR="0070645F" w:rsidRPr="007849B1" w:rsidRDefault="0070645F" w:rsidP="00E243A6">
            <w:pPr>
              <w:pStyle w:val="TAL"/>
              <w:rPr>
                <w:ins w:id="2207" w:author="Man Hung Ng (Nokia)" w:date="2024-05-09T20:45:00Z"/>
                <w:b/>
                <w:lang w:eastAsia="ja-JP"/>
              </w:rPr>
            </w:pPr>
            <w:ins w:id="2208" w:author="Man Hung Ng (Nokia)" w:date="2024-05-09T20:45:00Z">
              <w:r w:rsidRPr="007849B1">
                <w:rPr>
                  <w:rFonts w:eastAsia="SimSun" w:hint="eastAsia"/>
                  <w:b/>
                  <w:lang w:eastAsia="ja-JP"/>
                </w:rPr>
                <w:t>UL power control</w:t>
              </w:r>
            </w:ins>
          </w:p>
        </w:tc>
        <w:tc>
          <w:tcPr>
            <w:tcW w:w="2349" w:type="dxa"/>
            <w:shd w:val="clear" w:color="auto" w:fill="auto"/>
          </w:tcPr>
          <w:p w14:paraId="534F0B1E" w14:textId="77777777" w:rsidR="0070645F" w:rsidRPr="007849B1" w:rsidRDefault="0070645F" w:rsidP="00E243A6">
            <w:pPr>
              <w:pStyle w:val="TAL"/>
              <w:rPr>
                <w:ins w:id="2209" w:author="Man Hung Ng (Nokia)" w:date="2024-05-09T20:45:00Z"/>
                <w:lang w:eastAsia="ja-JP"/>
              </w:rPr>
            </w:pPr>
            <w:ins w:id="2210" w:author="Man Hung Ng (Nokia)" w:date="2024-05-09T20:45:00Z">
              <w:r w:rsidRPr="007849B1">
                <w:rPr>
                  <w:rFonts w:hint="eastAsia"/>
                  <w:lang w:eastAsia="ja-JP"/>
                </w:rPr>
                <w:t>YES</w:t>
              </w:r>
            </w:ins>
          </w:p>
        </w:tc>
        <w:tc>
          <w:tcPr>
            <w:tcW w:w="2348" w:type="dxa"/>
            <w:shd w:val="clear" w:color="auto" w:fill="auto"/>
          </w:tcPr>
          <w:p w14:paraId="1A6A4CF4" w14:textId="77777777" w:rsidR="0070645F" w:rsidRPr="007849B1" w:rsidRDefault="0070645F" w:rsidP="00E243A6">
            <w:pPr>
              <w:pStyle w:val="TAL"/>
              <w:rPr>
                <w:ins w:id="2211" w:author="Man Hung Ng (Nokia)" w:date="2024-05-09T20:45:00Z"/>
                <w:lang w:eastAsia="ja-JP"/>
              </w:rPr>
            </w:pPr>
            <w:ins w:id="2212" w:author="Man Hung Ng (Nokia)" w:date="2024-05-09T20:45:00Z">
              <w:r w:rsidRPr="007849B1">
                <w:rPr>
                  <w:rFonts w:hint="eastAsia"/>
                  <w:lang w:eastAsia="ja-JP"/>
                </w:rPr>
                <w:t>YES</w:t>
              </w:r>
            </w:ins>
          </w:p>
        </w:tc>
        <w:tc>
          <w:tcPr>
            <w:tcW w:w="2349" w:type="dxa"/>
            <w:shd w:val="clear" w:color="auto" w:fill="auto"/>
          </w:tcPr>
          <w:p w14:paraId="7B16DD6A" w14:textId="77777777" w:rsidR="0070645F" w:rsidRPr="007849B1" w:rsidRDefault="0070645F" w:rsidP="00E243A6">
            <w:pPr>
              <w:pStyle w:val="TAL"/>
              <w:rPr>
                <w:ins w:id="2213" w:author="Man Hung Ng (Nokia)" w:date="2024-05-09T20:45:00Z"/>
                <w:lang w:eastAsia="ja-JP"/>
              </w:rPr>
            </w:pPr>
            <w:ins w:id="2214" w:author="Man Hung Ng (Nokia)" w:date="2024-05-09T20:45:00Z">
              <w:r w:rsidRPr="007849B1">
                <w:rPr>
                  <w:rFonts w:hint="eastAsia"/>
                  <w:lang w:eastAsia="ja-JP"/>
                </w:rPr>
                <w:t>YES</w:t>
              </w:r>
            </w:ins>
          </w:p>
        </w:tc>
      </w:tr>
      <w:tr w:rsidR="0070645F" w:rsidRPr="007849B1" w14:paraId="5D13F45A" w14:textId="77777777" w:rsidTr="00E243A6">
        <w:trPr>
          <w:ins w:id="2215" w:author="Man Hung Ng (Nokia)" w:date="2024-05-09T20:45:00Z"/>
        </w:trPr>
        <w:tc>
          <w:tcPr>
            <w:tcW w:w="2375" w:type="dxa"/>
            <w:shd w:val="clear" w:color="auto" w:fill="auto"/>
          </w:tcPr>
          <w:p w14:paraId="28BBC684" w14:textId="77777777" w:rsidR="0070645F" w:rsidRPr="007849B1" w:rsidRDefault="0070645F" w:rsidP="00E243A6">
            <w:pPr>
              <w:pStyle w:val="TAL"/>
              <w:rPr>
                <w:ins w:id="2216" w:author="Man Hung Ng (Nokia)" w:date="2024-05-09T20:45:00Z"/>
                <w:rFonts w:eastAsia="SimSun"/>
                <w:b/>
                <w:lang w:eastAsia="ja-JP"/>
              </w:rPr>
            </w:pPr>
            <w:ins w:id="2217" w:author="Man Hung Ng (Nokia)" w:date="2024-05-09T20:45:00Z">
              <w:r w:rsidRPr="007849B1">
                <w:rPr>
                  <w:rFonts w:eastAsia="SimSun"/>
                  <w:b/>
                  <w:lang w:eastAsia="ja-JP"/>
                </w:rPr>
                <w:t>BS max TX power in dBm</w:t>
              </w:r>
            </w:ins>
          </w:p>
        </w:tc>
        <w:tc>
          <w:tcPr>
            <w:tcW w:w="2349" w:type="dxa"/>
            <w:shd w:val="clear" w:color="auto" w:fill="auto"/>
          </w:tcPr>
          <w:p w14:paraId="46BB84A1" w14:textId="77777777" w:rsidR="0070645F" w:rsidRPr="007849B1" w:rsidRDefault="0070645F" w:rsidP="00E243A6">
            <w:pPr>
              <w:pStyle w:val="TAL"/>
              <w:rPr>
                <w:ins w:id="2218" w:author="Man Hung Ng (Nokia)" w:date="2024-05-09T20:45:00Z"/>
                <w:lang w:eastAsia="ja-JP"/>
              </w:rPr>
            </w:pPr>
            <w:ins w:id="2219" w:author="Man Hung Ng (Nokia)" w:date="2024-05-09T20:45:00Z">
              <w:r w:rsidRPr="007849B1">
                <w:rPr>
                  <w:rFonts w:hint="eastAsia"/>
                  <w:lang w:eastAsia="ja-JP"/>
                </w:rPr>
                <w:t>23dBm</w:t>
              </w:r>
            </w:ins>
          </w:p>
        </w:tc>
        <w:tc>
          <w:tcPr>
            <w:tcW w:w="2348" w:type="dxa"/>
            <w:shd w:val="clear" w:color="auto" w:fill="auto"/>
          </w:tcPr>
          <w:p w14:paraId="22DBE3B1" w14:textId="77777777" w:rsidR="0070645F" w:rsidRPr="007849B1" w:rsidRDefault="0070645F" w:rsidP="00E243A6">
            <w:pPr>
              <w:pStyle w:val="TAL"/>
              <w:rPr>
                <w:ins w:id="2220" w:author="Man Hung Ng (Nokia)" w:date="2024-05-09T20:45:00Z"/>
                <w:lang w:eastAsia="ja-JP"/>
              </w:rPr>
            </w:pPr>
            <w:ins w:id="2221" w:author="Man Hung Ng (Nokia)" w:date="2024-05-09T20:45:00Z">
              <w:r w:rsidRPr="007849B1">
                <w:rPr>
                  <w:rFonts w:hint="eastAsia"/>
                  <w:lang w:eastAsia="ja-JP"/>
                </w:rPr>
                <w:t>43dBm</w:t>
              </w:r>
            </w:ins>
          </w:p>
        </w:tc>
        <w:tc>
          <w:tcPr>
            <w:tcW w:w="2349" w:type="dxa"/>
            <w:shd w:val="clear" w:color="auto" w:fill="auto"/>
          </w:tcPr>
          <w:p w14:paraId="68BAB08D" w14:textId="77777777" w:rsidR="0070645F" w:rsidRPr="007849B1" w:rsidRDefault="0070645F" w:rsidP="00E243A6">
            <w:pPr>
              <w:pStyle w:val="TAL"/>
              <w:rPr>
                <w:ins w:id="2222" w:author="Man Hung Ng (Nokia)" w:date="2024-05-09T20:45:00Z"/>
                <w:lang w:eastAsia="ja-JP"/>
              </w:rPr>
            </w:pPr>
            <w:ins w:id="2223" w:author="Man Hung Ng (Nokia)" w:date="2024-05-09T20:45:00Z">
              <w:r w:rsidRPr="007849B1">
                <w:rPr>
                  <w:rFonts w:hint="eastAsia"/>
                  <w:lang w:eastAsia="ja-JP"/>
                </w:rPr>
                <w:t>33dBm</w:t>
              </w:r>
            </w:ins>
          </w:p>
        </w:tc>
      </w:tr>
      <w:tr w:rsidR="0070645F" w:rsidRPr="007849B1" w14:paraId="0FD4BB38" w14:textId="77777777" w:rsidTr="00E243A6">
        <w:trPr>
          <w:ins w:id="2224" w:author="Man Hung Ng (Nokia)" w:date="2024-05-09T20:45:00Z"/>
        </w:trPr>
        <w:tc>
          <w:tcPr>
            <w:tcW w:w="2375" w:type="dxa"/>
            <w:shd w:val="clear" w:color="auto" w:fill="auto"/>
            <w:vAlign w:val="center"/>
          </w:tcPr>
          <w:p w14:paraId="61920672" w14:textId="77777777" w:rsidR="0070645F" w:rsidRPr="007849B1" w:rsidRDefault="0070645F" w:rsidP="00E243A6">
            <w:pPr>
              <w:pStyle w:val="TAL"/>
              <w:rPr>
                <w:ins w:id="2225" w:author="Man Hung Ng (Nokia)" w:date="2024-05-09T20:45:00Z"/>
                <w:rFonts w:eastAsia="SimSun"/>
                <w:b/>
                <w:lang w:eastAsia="ja-JP"/>
              </w:rPr>
            </w:pPr>
            <w:ins w:id="2226" w:author="Man Hung Ng (Nokia)" w:date="2024-05-09T20:45:00Z">
              <w:r w:rsidRPr="007849B1">
                <w:rPr>
                  <w:rFonts w:eastAsia="SimSun"/>
                  <w:b/>
                  <w:lang w:eastAsia="ja-JP"/>
                </w:rPr>
                <w:t xml:space="preserve">UE </w:t>
              </w:r>
              <w:r w:rsidRPr="007849B1">
                <w:rPr>
                  <w:rFonts w:hint="eastAsia"/>
                  <w:b/>
                  <w:lang w:eastAsia="ja-JP"/>
                </w:rPr>
                <w:t xml:space="preserve">max </w:t>
              </w:r>
              <w:r w:rsidRPr="007849B1">
                <w:rPr>
                  <w:rFonts w:eastAsia="SimSun"/>
                  <w:b/>
                  <w:lang w:eastAsia="ja-JP"/>
                </w:rPr>
                <w:t>TX power in dBm</w:t>
              </w:r>
            </w:ins>
          </w:p>
        </w:tc>
        <w:tc>
          <w:tcPr>
            <w:tcW w:w="2349" w:type="dxa"/>
            <w:shd w:val="clear" w:color="auto" w:fill="auto"/>
          </w:tcPr>
          <w:p w14:paraId="3A0E36E1" w14:textId="772591B3" w:rsidR="0070645F" w:rsidRPr="007849B1" w:rsidRDefault="0070645F" w:rsidP="00E243A6">
            <w:pPr>
              <w:pStyle w:val="TAL"/>
              <w:rPr>
                <w:ins w:id="2227" w:author="Man Hung Ng (Nokia)" w:date="2024-05-09T20:45:00Z"/>
                <w:lang w:eastAsia="ja-JP"/>
              </w:rPr>
            </w:pPr>
            <w:ins w:id="2228" w:author="Man Hung Ng (Nokia)" w:date="2024-05-09T20:45:00Z">
              <w:r w:rsidRPr="007849B1">
                <w:rPr>
                  <w:rFonts w:hint="eastAsia"/>
                  <w:lang w:eastAsia="ja-JP"/>
                </w:rPr>
                <w:t>23</w:t>
              </w:r>
            </w:ins>
            <w:ins w:id="2229" w:author="Man Hung Ng (Nokia)" w:date="2024-05-22T03:46:00Z">
              <w:r w:rsidR="00A352DD">
                <w:rPr>
                  <w:lang w:eastAsia="ja-JP"/>
                </w:rPr>
                <w:t>/26</w:t>
              </w:r>
            </w:ins>
            <w:ins w:id="2230" w:author="Man Hung Ng (Nokia)" w:date="2024-05-09T20:45:00Z">
              <w:r w:rsidRPr="007849B1">
                <w:rPr>
                  <w:rFonts w:hint="eastAsia"/>
                  <w:lang w:eastAsia="ja-JP"/>
                </w:rPr>
                <w:t>dBm</w:t>
              </w:r>
            </w:ins>
          </w:p>
        </w:tc>
        <w:tc>
          <w:tcPr>
            <w:tcW w:w="2348" w:type="dxa"/>
            <w:shd w:val="clear" w:color="auto" w:fill="auto"/>
          </w:tcPr>
          <w:p w14:paraId="4E5C2C0E" w14:textId="7090358D" w:rsidR="0070645F" w:rsidRPr="007849B1" w:rsidRDefault="0070645F" w:rsidP="00E243A6">
            <w:pPr>
              <w:pStyle w:val="TAL"/>
              <w:rPr>
                <w:ins w:id="2231" w:author="Man Hung Ng (Nokia)" w:date="2024-05-09T20:45:00Z"/>
                <w:lang w:eastAsia="ja-JP"/>
              </w:rPr>
            </w:pPr>
            <w:ins w:id="2232" w:author="Man Hung Ng (Nokia)" w:date="2024-05-09T20:45:00Z">
              <w:r w:rsidRPr="007849B1">
                <w:rPr>
                  <w:rFonts w:hint="eastAsia"/>
                  <w:lang w:eastAsia="ja-JP"/>
                </w:rPr>
                <w:t>23</w:t>
              </w:r>
            </w:ins>
            <w:ins w:id="2233" w:author="Man Hung Ng (Nokia)" w:date="2024-05-22T03:46:00Z">
              <w:r w:rsidR="00A352DD">
                <w:rPr>
                  <w:lang w:eastAsia="ja-JP"/>
                </w:rPr>
                <w:t>/26</w:t>
              </w:r>
            </w:ins>
            <w:ins w:id="2234" w:author="Man Hung Ng (Nokia)" w:date="2024-05-09T20:45:00Z">
              <w:r w:rsidRPr="007849B1">
                <w:rPr>
                  <w:rFonts w:hint="eastAsia"/>
                  <w:lang w:eastAsia="ja-JP"/>
                </w:rPr>
                <w:t>dBm</w:t>
              </w:r>
            </w:ins>
          </w:p>
        </w:tc>
        <w:tc>
          <w:tcPr>
            <w:tcW w:w="2349" w:type="dxa"/>
            <w:shd w:val="clear" w:color="auto" w:fill="auto"/>
          </w:tcPr>
          <w:p w14:paraId="4112F884" w14:textId="1CCD5E4F" w:rsidR="0070645F" w:rsidRPr="007849B1" w:rsidRDefault="0070645F" w:rsidP="00E243A6">
            <w:pPr>
              <w:pStyle w:val="TAL"/>
              <w:rPr>
                <w:ins w:id="2235" w:author="Man Hung Ng (Nokia)" w:date="2024-05-09T20:45:00Z"/>
                <w:lang w:eastAsia="ja-JP"/>
              </w:rPr>
            </w:pPr>
            <w:ins w:id="2236" w:author="Man Hung Ng (Nokia)" w:date="2024-05-09T20:45:00Z">
              <w:r w:rsidRPr="007849B1">
                <w:rPr>
                  <w:rFonts w:hint="eastAsia"/>
                  <w:lang w:eastAsia="ja-JP"/>
                </w:rPr>
                <w:t>23</w:t>
              </w:r>
            </w:ins>
            <w:ins w:id="2237" w:author="Man Hung Ng (Nokia)" w:date="2024-05-22T03:46:00Z">
              <w:r w:rsidR="00A352DD">
                <w:rPr>
                  <w:lang w:eastAsia="ja-JP"/>
                </w:rPr>
                <w:t>/26</w:t>
              </w:r>
            </w:ins>
            <w:ins w:id="2238" w:author="Man Hung Ng (Nokia)" w:date="2024-05-09T20:45:00Z">
              <w:r w:rsidRPr="007849B1">
                <w:rPr>
                  <w:rFonts w:hint="eastAsia"/>
                  <w:lang w:eastAsia="ja-JP"/>
                </w:rPr>
                <w:t>dBm</w:t>
              </w:r>
            </w:ins>
          </w:p>
        </w:tc>
      </w:tr>
      <w:tr w:rsidR="0070645F" w:rsidRPr="007849B1" w14:paraId="704E0128" w14:textId="77777777" w:rsidTr="00E243A6">
        <w:trPr>
          <w:ins w:id="2239" w:author="Man Hung Ng (Nokia)" w:date="2024-05-09T20:45:00Z"/>
        </w:trPr>
        <w:tc>
          <w:tcPr>
            <w:tcW w:w="2375" w:type="dxa"/>
            <w:shd w:val="clear" w:color="auto" w:fill="auto"/>
            <w:vAlign w:val="center"/>
          </w:tcPr>
          <w:p w14:paraId="6F1F0FF5" w14:textId="77777777" w:rsidR="0070645F" w:rsidRPr="007849B1" w:rsidRDefault="0070645F" w:rsidP="00E243A6">
            <w:pPr>
              <w:pStyle w:val="TAL"/>
              <w:rPr>
                <w:ins w:id="2240" w:author="Man Hung Ng (Nokia)" w:date="2024-05-09T20:45:00Z"/>
                <w:rFonts w:eastAsia="SimSun"/>
                <w:b/>
                <w:lang w:eastAsia="ja-JP"/>
              </w:rPr>
            </w:pPr>
            <w:ins w:id="2241" w:author="Man Hung Ng (Nokia)" w:date="2024-05-09T20:45:00Z">
              <w:r w:rsidRPr="007849B1">
                <w:rPr>
                  <w:rFonts w:eastAsia="SimSun"/>
                  <w:b/>
                  <w:lang w:eastAsia="ja-JP"/>
                </w:rPr>
                <w:t xml:space="preserve">UE </w:t>
              </w:r>
              <w:r w:rsidRPr="007849B1">
                <w:rPr>
                  <w:rFonts w:hint="eastAsia"/>
                  <w:b/>
                  <w:lang w:eastAsia="ja-JP"/>
                </w:rPr>
                <w:t xml:space="preserve">min </w:t>
              </w:r>
              <w:r w:rsidRPr="007849B1">
                <w:rPr>
                  <w:rFonts w:eastAsia="SimSun"/>
                  <w:b/>
                  <w:lang w:eastAsia="ja-JP"/>
                </w:rPr>
                <w:t>TX power in dBm</w:t>
              </w:r>
            </w:ins>
          </w:p>
        </w:tc>
        <w:tc>
          <w:tcPr>
            <w:tcW w:w="2349" w:type="dxa"/>
            <w:shd w:val="clear" w:color="auto" w:fill="auto"/>
          </w:tcPr>
          <w:p w14:paraId="15B42830" w14:textId="77777777" w:rsidR="0070645F" w:rsidRPr="007849B1" w:rsidRDefault="0070645F" w:rsidP="00E243A6">
            <w:pPr>
              <w:pStyle w:val="TAL"/>
              <w:rPr>
                <w:ins w:id="2242" w:author="Man Hung Ng (Nokia)" w:date="2024-05-09T20:45:00Z"/>
                <w:lang w:eastAsia="ja-JP"/>
              </w:rPr>
            </w:pPr>
            <w:ins w:id="2243" w:author="Man Hung Ng (Nokia)" w:date="2024-05-09T20:45:00Z">
              <w:r w:rsidRPr="007849B1">
                <w:rPr>
                  <w:rFonts w:eastAsia="SimSun" w:hint="eastAsia"/>
                </w:rPr>
                <w:t>-40dBm</w:t>
              </w:r>
            </w:ins>
          </w:p>
        </w:tc>
        <w:tc>
          <w:tcPr>
            <w:tcW w:w="2348" w:type="dxa"/>
            <w:shd w:val="clear" w:color="auto" w:fill="auto"/>
          </w:tcPr>
          <w:p w14:paraId="3B76686B" w14:textId="77777777" w:rsidR="0070645F" w:rsidRPr="007849B1" w:rsidRDefault="0070645F" w:rsidP="00E243A6">
            <w:pPr>
              <w:pStyle w:val="TAL"/>
              <w:rPr>
                <w:ins w:id="2244" w:author="Man Hung Ng (Nokia)" w:date="2024-05-09T20:45:00Z"/>
                <w:lang w:eastAsia="ja-JP"/>
              </w:rPr>
            </w:pPr>
            <w:ins w:id="2245" w:author="Man Hung Ng (Nokia)" w:date="2024-05-09T20:45:00Z">
              <w:r w:rsidRPr="007849B1">
                <w:rPr>
                  <w:rFonts w:eastAsia="SimSun" w:hint="eastAsia"/>
                </w:rPr>
                <w:t>-40dBm</w:t>
              </w:r>
            </w:ins>
          </w:p>
        </w:tc>
        <w:tc>
          <w:tcPr>
            <w:tcW w:w="2349" w:type="dxa"/>
            <w:shd w:val="clear" w:color="auto" w:fill="auto"/>
          </w:tcPr>
          <w:p w14:paraId="4890A670" w14:textId="77777777" w:rsidR="0070645F" w:rsidRPr="007849B1" w:rsidRDefault="0070645F" w:rsidP="00E243A6">
            <w:pPr>
              <w:pStyle w:val="TAL"/>
              <w:rPr>
                <w:ins w:id="2246" w:author="Man Hung Ng (Nokia)" w:date="2024-05-09T20:45:00Z"/>
                <w:lang w:eastAsia="ja-JP"/>
              </w:rPr>
            </w:pPr>
            <w:ins w:id="2247" w:author="Man Hung Ng (Nokia)" w:date="2024-05-09T20:45:00Z">
              <w:r w:rsidRPr="007849B1">
                <w:rPr>
                  <w:rFonts w:eastAsia="SimSun" w:hint="eastAsia"/>
                </w:rPr>
                <w:t>-40dBm</w:t>
              </w:r>
            </w:ins>
          </w:p>
        </w:tc>
      </w:tr>
      <w:tr w:rsidR="0070645F" w:rsidRPr="007849B1" w14:paraId="0BDD351C" w14:textId="77777777" w:rsidTr="00E243A6">
        <w:trPr>
          <w:ins w:id="2248" w:author="Man Hung Ng (Nokia)" w:date="2024-05-09T20:45:00Z"/>
        </w:trPr>
        <w:tc>
          <w:tcPr>
            <w:tcW w:w="2375" w:type="dxa"/>
            <w:shd w:val="clear" w:color="auto" w:fill="auto"/>
            <w:vAlign w:val="center"/>
          </w:tcPr>
          <w:p w14:paraId="7B8F6000" w14:textId="77777777" w:rsidR="0070645F" w:rsidRPr="007849B1" w:rsidRDefault="0070645F" w:rsidP="00E243A6">
            <w:pPr>
              <w:pStyle w:val="TAL"/>
              <w:rPr>
                <w:ins w:id="2249" w:author="Man Hung Ng (Nokia)" w:date="2024-05-09T20:45:00Z"/>
                <w:rFonts w:eastAsia="SimSun"/>
                <w:b/>
                <w:lang w:eastAsia="ja-JP"/>
              </w:rPr>
            </w:pPr>
            <w:ins w:id="2250" w:author="Man Hung Ng (Nokia)" w:date="2024-05-09T20:45:00Z">
              <w:r w:rsidRPr="007849B1">
                <w:rPr>
                  <w:rFonts w:eastAsia="SimSun" w:hint="eastAsia"/>
                  <w:b/>
                  <w:lang w:eastAsia="ja-JP"/>
                </w:rPr>
                <w:t>BS Noise figure in dB</w:t>
              </w:r>
            </w:ins>
          </w:p>
        </w:tc>
        <w:tc>
          <w:tcPr>
            <w:tcW w:w="2349" w:type="dxa"/>
            <w:shd w:val="clear" w:color="auto" w:fill="auto"/>
          </w:tcPr>
          <w:p w14:paraId="4662E599" w14:textId="116F5450" w:rsidR="0070645F" w:rsidRPr="007849B1" w:rsidRDefault="00A00DD8" w:rsidP="00E243A6">
            <w:pPr>
              <w:pStyle w:val="TAL"/>
              <w:rPr>
                <w:ins w:id="2251" w:author="Man Hung Ng (Nokia)" w:date="2024-05-09T20:45:00Z"/>
                <w:lang w:eastAsia="ja-JP"/>
              </w:rPr>
            </w:pPr>
            <w:ins w:id="2252" w:author="Man Hung Ng (Nokia)" w:date="2024-05-22T03:49:00Z">
              <w:r>
                <w:rPr>
                  <w:lang w:eastAsia="ja-JP"/>
                </w:rPr>
                <w:t>16</w:t>
              </w:r>
            </w:ins>
          </w:p>
        </w:tc>
        <w:tc>
          <w:tcPr>
            <w:tcW w:w="2348" w:type="dxa"/>
            <w:shd w:val="clear" w:color="auto" w:fill="auto"/>
          </w:tcPr>
          <w:p w14:paraId="5B0EF353" w14:textId="0C4C0E90" w:rsidR="0070645F" w:rsidRPr="007849B1" w:rsidRDefault="00A00DD8" w:rsidP="00E243A6">
            <w:pPr>
              <w:pStyle w:val="TAL"/>
              <w:rPr>
                <w:ins w:id="2253" w:author="Man Hung Ng (Nokia)" w:date="2024-05-09T20:45:00Z"/>
                <w:lang w:eastAsia="ja-JP"/>
              </w:rPr>
            </w:pPr>
            <w:ins w:id="2254" w:author="Man Hung Ng (Nokia)" w:date="2024-05-22T03:48:00Z">
              <w:r>
                <w:rPr>
                  <w:lang w:eastAsia="ja-JP"/>
                </w:rPr>
                <w:t>8</w:t>
              </w:r>
            </w:ins>
          </w:p>
        </w:tc>
        <w:tc>
          <w:tcPr>
            <w:tcW w:w="2349" w:type="dxa"/>
            <w:shd w:val="clear" w:color="auto" w:fill="auto"/>
          </w:tcPr>
          <w:p w14:paraId="6799A1B3" w14:textId="5ACA610A" w:rsidR="0070645F" w:rsidRPr="007849B1" w:rsidRDefault="00A00DD8" w:rsidP="00E243A6">
            <w:pPr>
              <w:pStyle w:val="TAL"/>
              <w:rPr>
                <w:ins w:id="2255" w:author="Man Hung Ng (Nokia)" w:date="2024-05-09T20:45:00Z"/>
                <w:lang w:eastAsia="ja-JP"/>
              </w:rPr>
            </w:pPr>
            <w:ins w:id="2256" w:author="Man Hung Ng (Nokia)" w:date="2024-05-22T03:49:00Z">
              <w:r>
                <w:rPr>
                  <w:lang w:eastAsia="ja-JP"/>
                </w:rPr>
                <w:t>13</w:t>
              </w:r>
            </w:ins>
          </w:p>
        </w:tc>
      </w:tr>
      <w:tr w:rsidR="0070645F" w:rsidRPr="007849B1" w14:paraId="02A9F380" w14:textId="77777777" w:rsidTr="00E243A6">
        <w:trPr>
          <w:ins w:id="2257" w:author="Man Hung Ng (Nokia)" w:date="2024-05-09T20:45:00Z"/>
        </w:trPr>
        <w:tc>
          <w:tcPr>
            <w:tcW w:w="2375" w:type="dxa"/>
            <w:shd w:val="clear" w:color="auto" w:fill="auto"/>
            <w:vAlign w:val="center"/>
          </w:tcPr>
          <w:p w14:paraId="404B27EC" w14:textId="77777777" w:rsidR="0070645F" w:rsidRPr="007849B1" w:rsidRDefault="0070645F" w:rsidP="00E243A6">
            <w:pPr>
              <w:pStyle w:val="TAL"/>
              <w:rPr>
                <w:ins w:id="2258" w:author="Man Hung Ng (Nokia)" w:date="2024-05-09T20:45:00Z"/>
                <w:rFonts w:eastAsia="SimSun"/>
                <w:b/>
                <w:lang w:eastAsia="ja-JP"/>
              </w:rPr>
            </w:pPr>
            <w:ins w:id="2259" w:author="Man Hung Ng (Nokia)" w:date="2024-05-09T20:45:00Z">
              <w:r w:rsidRPr="007849B1">
                <w:rPr>
                  <w:rFonts w:eastAsia="SimSun" w:hint="eastAsia"/>
                  <w:b/>
                  <w:lang w:eastAsia="ja-JP"/>
                </w:rPr>
                <w:t>UE Noise figure in dB</w:t>
              </w:r>
            </w:ins>
          </w:p>
        </w:tc>
        <w:tc>
          <w:tcPr>
            <w:tcW w:w="2349" w:type="dxa"/>
            <w:shd w:val="clear" w:color="auto" w:fill="auto"/>
          </w:tcPr>
          <w:p w14:paraId="1E475DC8" w14:textId="11D04AF0" w:rsidR="0070645F" w:rsidRPr="007849B1" w:rsidRDefault="008F1062" w:rsidP="00E243A6">
            <w:pPr>
              <w:pStyle w:val="TAL"/>
              <w:rPr>
                <w:ins w:id="2260" w:author="Man Hung Ng (Nokia)" w:date="2024-05-09T20:45:00Z"/>
                <w:lang w:eastAsia="ja-JP"/>
              </w:rPr>
            </w:pPr>
            <w:ins w:id="2261" w:author="Man Hung Ng (Nokia)" w:date="2024-05-23T11:27:00Z">
              <w:r>
                <w:rPr>
                  <w:lang w:eastAsia="ja-JP"/>
                </w:rPr>
                <w:t>11</w:t>
              </w:r>
            </w:ins>
          </w:p>
        </w:tc>
        <w:tc>
          <w:tcPr>
            <w:tcW w:w="2348" w:type="dxa"/>
            <w:shd w:val="clear" w:color="auto" w:fill="auto"/>
          </w:tcPr>
          <w:p w14:paraId="32E57B5A" w14:textId="7C0B3BEB" w:rsidR="0070645F" w:rsidRPr="007849B1" w:rsidRDefault="008F1062" w:rsidP="00E243A6">
            <w:pPr>
              <w:pStyle w:val="TAL"/>
              <w:rPr>
                <w:ins w:id="2262" w:author="Man Hung Ng (Nokia)" w:date="2024-05-09T20:45:00Z"/>
                <w:lang w:eastAsia="ja-JP"/>
              </w:rPr>
            </w:pPr>
            <w:ins w:id="2263" w:author="Man Hung Ng (Nokia)" w:date="2024-05-23T11:27:00Z">
              <w:r>
                <w:rPr>
                  <w:lang w:eastAsia="ja-JP"/>
                </w:rPr>
                <w:t>11</w:t>
              </w:r>
            </w:ins>
          </w:p>
        </w:tc>
        <w:tc>
          <w:tcPr>
            <w:tcW w:w="2349" w:type="dxa"/>
            <w:shd w:val="clear" w:color="auto" w:fill="auto"/>
          </w:tcPr>
          <w:p w14:paraId="28BA004B" w14:textId="07B39EFD" w:rsidR="0070645F" w:rsidRPr="007849B1" w:rsidRDefault="008F1062" w:rsidP="00E243A6">
            <w:pPr>
              <w:pStyle w:val="TAL"/>
              <w:rPr>
                <w:ins w:id="2264" w:author="Man Hung Ng (Nokia)" w:date="2024-05-09T20:45:00Z"/>
                <w:lang w:eastAsia="ja-JP"/>
              </w:rPr>
            </w:pPr>
            <w:ins w:id="2265" w:author="Man Hung Ng (Nokia)" w:date="2024-05-23T11:27:00Z">
              <w:r>
                <w:rPr>
                  <w:lang w:eastAsia="ja-JP"/>
                </w:rPr>
                <w:t>11</w:t>
              </w:r>
            </w:ins>
          </w:p>
        </w:tc>
      </w:tr>
      <w:tr w:rsidR="0070645F" w:rsidRPr="007849B1" w14:paraId="6D6E543E" w14:textId="77777777" w:rsidTr="00E243A6">
        <w:trPr>
          <w:ins w:id="2266" w:author="Man Hung Ng (Nokia)" w:date="2024-05-09T20:45:00Z"/>
        </w:trPr>
        <w:tc>
          <w:tcPr>
            <w:tcW w:w="2375" w:type="dxa"/>
            <w:shd w:val="clear" w:color="auto" w:fill="auto"/>
            <w:vAlign w:val="center"/>
          </w:tcPr>
          <w:p w14:paraId="4CEF1618" w14:textId="77777777" w:rsidR="0070645F" w:rsidRPr="007849B1" w:rsidRDefault="0070645F" w:rsidP="00E243A6">
            <w:pPr>
              <w:pStyle w:val="TAL"/>
              <w:rPr>
                <w:ins w:id="2267" w:author="Man Hung Ng (Nokia)" w:date="2024-05-09T20:45:00Z"/>
                <w:rFonts w:eastAsia="SimSun"/>
                <w:b/>
                <w:lang w:eastAsia="ja-JP"/>
              </w:rPr>
            </w:pPr>
            <w:ins w:id="2268" w:author="Man Hung Ng (Nokia)" w:date="2024-05-09T20:45:00Z">
              <w:r w:rsidRPr="007849B1">
                <w:rPr>
                  <w:rFonts w:eastAsia="SimSun"/>
                  <w:b/>
                  <w:lang w:eastAsia="ja-JP"/>
                </w:rPr>
                <w:t>H</w:t>
              </w:r>
              <w:r w:rsidRPr="007849B1">
                <w:rPr>
                  <w:rFonts w:eastAsia="SimSun" w:hint="eastAsia"/>
                  <w:b/>
                  <w:lang w:eastAsia="ja-JP"/>
                </w:rPr>
                <w:t xml:space="preserve">andover </w:t>
              </w:r>
              <w:r w:rsidRPr="007849B1">
                <w:rPr>
                  <w:rFonts w:eastAsia="SimSun"/>
                  <w:b/>
                  <w:lang w:eastAsia="ja-JP"/>
                </w:rPr>
                <w:t>margin</w:t>
              </w:r>
            </w:ins>
          </w:p>
        </w:tc>
        <w:tc>
          <w:tcPr>
            <w:tcW w:w="2349" w:type="dxa"/>
            <w:shd w:val="clear" w:color="auto" w:fill="auto"/>
          </w:tcPr>
          <w:p w14:paraId="0B2F7117" w14:textId="77777777" w:rsidR="0070645F" w:rsidRPr="007849B1" w:rsidRDefault="0070645F" w:rsidP="00E243A6">
            <w:pPr>
              <w:pStyle w:val="TAL"/>
              <w:rPr>
                <w:ins w:id="2269" w:author="Man Hung Ng (Nokia)" w:date="2024-05-09T20:45:00Z"/>
                <w:lang w:eastAsia="ja-JP"/>
              </w:rPr>
            </w:pPr>
            <w:ins w:id="2270" w:author="Man Hung Ng (Nokia)" w:date="2024-05-09T20:45:00Z">
              <w:r w:rsidRPr="007849B1">
                <w:rPr>
                  <w:rFonts w:hint="eastAsia"/>
                  <w:lang w:eastAsia="ja-JP"/>
                </w:rPr>
                <w:t>3dB</w:t>
              </w:r>
            </w:ins>
          </w:p>
        </w:tc>
        <w:tc>
          <w:tcPr>
            <w:tcW w:w="2348" w:type="dxa"/>
            <w:shd w:val="clear" w:color="auto" w:fill="auto"/>
          </w:tcPr>
          <w:p w14:paraId="361225B8" w14:textId="77777777" w:rsidR="0070645F" w:rsidRPr="007849B1" w:rsidRDefault="0070645F" w:rsidP="00E243A6">
            <w:pPr>
              <w:pStyle w:val="TAL"/>
              <w:rPr>
                <w:ins w:id="2271" w:author="Man Hung Ng (Nokia)" w:date="2024-05-09T20:45:00Z"/>
                <w:lang w:eastAsia="ja-JP"/>
              </w:rPr>
            </w:pPr>
            <w:ins w:id="2272" w:author="Man Hung Ng (Nokia)" w:date="2024-05-09T20:45:00Z">
              <w:r w:rsidRPr="007849B1">
                <w:rPr>
                  <w:rFonts w:hint="eastAsia"/>
                  <w:lang w:eastAsia="ja-JP"/>
                </w:rPr>
                <w:t>3dB</w:t>
              </w:r>
            </w:ins>
          </w:p>
        </w:tc>
        <w:tc>
          <w:tcPr>
            <w:tcW w:w="2349" w:type="dxa"/>
            <w:shd w:val="clear" w:color="auto" w:fill="auto"/>
          </w:tcPr>
          <w:p w14:paraId="713DDDAE" w14:textId="77777777" w:rsidR="0070645F" w:rsidRPr="007849B1" w:rsidRDefault="0070645F" w:rsidP="00E243A6">
            <w:pPr>
              <w:pStyle w:val="TAL"/>
              <w:rPr>
                <w:ins w:id="2273" w:author="Man Hung Ng (Nokia)" w:date="2024-05-09T20:45:00Z"/>
                <w:lang w:eastAsia="ja-JP"/>
              </w:rPr>
            </w:pPr>
            <w:ins w:id="2274" w:author="Man Hung Ng (Nokia)" w:date="2024-05-09T20:45:00Z">
              <w:r w:rsidRPr="007849B1">
                <w:rPr>
                  <w:rFonts w:hint="eastAsia"/>
                  <w:lang w:eastAsia="ja-JP"/>
                </w:rPr>
                <w:t>3dB</w:t>
              </w:r>
            </w:ins>
          </w:p>
        </w:tc>
      </w:tr>
    </w:tbl>
    <w:p w14:paraId="49F76738" w14:textId="77777777" w:rsidR="0070645F" w:rsidRPr="007849B1" w:rsidRDefault="0070645F" w:rsidP="0070645F">
      <w:pPr>
        <w:rPr>
          <w:ins w:id="2275" w:author="Man Hung Ng (Nokia)" w:date="2024-05-09T20:45:00Z"/>
          <w:lang w:val="en-US" w:eastAsia="ja-JP"/>
        </w:rPr>
      </w:pPr>
    </w:p>
    <w:p w14:paraId="63BFB79C" w14:textId="3AFE77F8" w:rsidR="00005CBD" w:rsidRDefault="001853D1" w:rsidP="001853D1">
      <w:pPr>
        <w:pStyle w:val="Heading3"/>
        <w:rPr>
          <w:rFonts w:eastAsia="MS Mincho"/>
        </w:rPr>
      </w:pPr>
      <w:r>
        <w:rPr>
          <w:rFonts w:eastAsia="MS Mincho"/>
        </w:rPr>
        <w:t>6.1</w:t>
      </w:r>
      <w:r w:rsidR="00005CBD">
        <w:rPr>
          <w:rFonts w:eastAsia="MS Mincho"/>
        </w:rPr>
        <w:t>.3</w:t>
      </w:r>
      <w:r w:rsidR="00005CBD">
        <w:rPr>
          <w:rFonts w:eastAsia="MS Mincho"/>
        </w:rPr>
        <w:tab/>
      </w:r>
      <w:r w:rsidR="00005CBD" w:rsidRPr="00821AA0">
        <w:rPr>
          <w:rFonts w:eastAsia="MS Mincho"/>
        </w:rPr>
        <w:t>Co-existence simulation results</w:t>
      </w:r>
      <w:bookmarkEnd w:id="164"/>
      <w:bookmarkEnd w:id="165"/>
      <w:bookmarkEnd w:id="166"/>
      <w:bookmarkEnd w:id="167"/>
    </w:p>
    <w:p w14:paraId="2BC67FE9" w14:textId="77777777" w:rsidR="003A1698" w:rsidRPr="00D040EF" w:rsidRDefault="003A1698" w:rsidP="003A1698">
      <w:pPr>
        <w:pStyle w:val="BodyText"/>
        <w:rPr>
          <w:b/>
        </w:rPr>
      </w:pPr>
      <w:r w:rsidRPr="00D040EF">
        <w:rPr>
          <w:b/>
        </w:rPr>
        <w:t>&lt;</w:t>
      </w:r>
      <w:r>
        <w:rPr>
          <w:b/>
        </w:rPr>
        <w:t>End of change</w:t>
      </w:r>
      <w:r w:rsidRPr="00D040EF">
        <w:rPr>
          <w:b/>
        </w:rPr>
        <w:t>&gt;</w:t>
      </w:r>
    </w:p>
    <w:p w14:paraId="7925E96E" w14:textId="77777777" w:rsidR="003A1698" w:rsidRPr="00D733BA" w:rsidRDefault="003A1698" w:rsidP="003A1698">
      <w:pPr>
        <w:keepNext/>
        <w:spacing w:after="240"/>
        <w:ind w:right="284"/>
        <w:outlineLvl w:val="0"/>
        <w:rPr>
          <w:rFonts w:ascii="Arial" w:hAnsi="Arial"/>
          <w:b/>
          <w:sz w:val="24"/>
        </w:rPr>
      </w:pPr>
    </w:p>
    <w:p w14:paraId="3E790E5B" w14:textId="77777777" w:rsidR="003A1698" w:rsidRPr="00E00A26" w:rsidRDefault="003A1698" w:rsidP="003A1698">
      <w:pPr>
        <w:keepNext/>
        <w:spacing w:after="0"/>
        <w:ind w:left="1985" w:right="284" w:hanging="1985"/>
        <w:outlineLvl w:val="0"/>
        <w:rPr>
          <w:rFonts w:ascii="Arial" w:hAnsi="Arial"/>
          <w:b/>
          <w:sz w:val="24"/>
        </w:rPr>
      </w:pPr>
      <w:r w:rsidRPr="00E00A26">
        <w:rPr>
          <w:rFonts w:ascii="Arial" w:hAnsi="Arial"/>
          <w:b/>
          <w:sz w:val="24"/>
        </w:rPr>
        <w:t>References</w:t>
      </w:r>
    </w:p>
    <w:p w14:paraId="45289A64" w14:textId="77777777" w:rsidR="003A1698" w:rsidRDefault="003A1698" w:rsidP="003A1698">
      <w:pPr>
        <w:tabs>
          <w:tab w:val="center" w:pos="4153"/>
          <w:tab w:val="right" w:pos="8306"/>
        </w:tabs>
        <w:spacing w:after="0"/>
        <w:ind w:left="567" w:hanging="567"/>
      </w:pPr>
      <w:r w:rsidRPr="00B27937">
        <w:t>[1]</w:t>
      </w:r>
      <w:r w:rsidRPr="00B27937">
        <w:tab/>
        <w:t>RP-240</w:t>
      </w:r>
      <w:r>
        <w:t>787</w:t>
      </w:r>
      <w:r w:rsidRPr="00B27937">
        <w:t>, “</w:t>
      </w:r>
      <w:r w:rsidRPr="00267655">
        <w:t>New SI proposal: Study on IMT parameters for 4400 to 4800 MHz, 7125 to 8400 MHz and 14800 to 15350 MHz</w:t>
      </w:r>
      <w:r w:rsidRPr="00B27937">
        <w:t xml:space="preserve">”, </w:t>
      </w:r>
      <w:r w:rsidRPr="00CC7709">
        <w:t>Ericsson</w:t>
      </w:r>
      <w:r w:rsidRPr="00B27937">
        <w:t>.</w:t>
      </w:r>
    </w:p>
    <w:p w14:paraId="41B7C64B" w14:textId="77777777" w:rsidR="003A1698" w:rsidRPr="00B27937" w:rsidRDefault="003A1698" w:rsidP="003A1698">
      <w:pPr>
        <w:spacing w:after="0"/>
        <w:ind w:left="567" w:hanging="567"/>
      </w:pPr>
      <w:r w:rsidRPr="00B27937">
        <w:t>[2]</w:t>
      </w:r>
      <w:r w:rsidRPr="00B27937">
        <w:tab/>
        <w:t>R</w:t>
      </w:r>
      <w:r>
        <w:t>4</w:t>
      </w:r>
      <w:r w:rsidRPr="00B27937">
        <w:t>-240</w:t>
      </w:r>
      <w:r>
        <w:t>6615</w:t>
      </w:r>
      <w:r w:rsidRPr="00B27937">
        <w:t>, “</w:t>
      </w:r>
      <w:r w:rsidRPr="009131F4">
        <w:t>WF on IMT parameters for other frequency ranges</w:t>
      </w:r>
      <w:r w:rsidRPr="00B27937">
        <w:t xml:space="preserve">”, </w:t>
      </w:r>
      <w:r>
        <w:t>CATT</w:t>
      </w:r>
      <w:r w:rsidRPr="00B27937">
        <w:t>.</w:t>
      </w:r>
    </w:p>
    <w:p w14:paraId="423F0E87" w14:textId="77777777" w:rsidR="003A1698" w:rsidRDefault="003A1698" w:rsidP="003A1698">
      <w:pPr>
        <w:spacing w:after="0"/>
        <w:ind w:left="567" w:hanging="567"/>
      </w:pPr>
      <w:r w:rsidRPr="003A7779">
        <w:t>[</w:t>
      </w:r>
      <w:r>
        <w:t>3</w:t>
      </w:r>
      <w:r w:rsidRPr="003A7779">
        <w:t>]</w:t>
      </w:r>
      <w:r w:rsidRPr="003A7779">
        <w:tab/>
      </w:r>
      <w:r w:rsidRPr="007D1E93">
        <w:rPr>
          <w:lang w:eastAsia="zh-CN"/>
        </w:rPr>
        <w:t>R4-2</w:t>
      </w:r>
      <w:r>
        <w:rPr>
          <w:lang w:eastAsia="zh-CN"/>
        </w:rPr>
        <w:t>406614</w:t>
      </w:r>
      <w:r>
        <w:t>,</w:t>
      </w:r>
      <w:r w:rsidRPr="00895F95">
        <w:t xml:space="preserve"> </w:t>
      </w:r>
      <w:r w:rsidRPr="00030788">
        <w:t>“</w:t>
      </w:r>
      <w:r w:rsidRPr="00751BDF">
        <w:rPr>
          <w:lang w:eastAsia="zh-CN"/>
        </w:rPr>
        <w:t>TR skeleton for the SI on IMT parameters for 4400 to 4800 MHz, 7125 to 8400 MHz and 14800 to 15350 MHz</w:t>
      </w:r>
      <w:r w:rsidRPr="00030788">
        <w:t xml:space="preserve">”, </w:t>
      </w:r>
      <w:r w:rsidRPr="00CC7709">
        <w:t>Ericsson</w:t>
      </w:r>
      <w:r>
        <w:t>.</w:t>
      </w:r>
    </w:p>
    <w:p w14:paraId="081D1E5F" w14:textId="77777777" w:rsidR="003A1698" w:rsidRDefault="003A1698" w:rsidP="003A1698">
      <w:pPr>
        <w:spacing w:after="0"/>
        <w:ind w:left="567" w:hanging="567"/>
      </w:pPr>
      <w:r w:rsidRPr="003A7779">
        <w:t>[</w:t>
      </w:r>
      <w:r>
        <w:t>4</w:t>
      </w:r>
      <w:r w:rsidRPr="003A7779">
        <w:t>]</w:t>
      </w:r>
      <w:r w:rsidRPr="003A7779">
        <w:tab/>
        <w:t>3GPP T</w:t>
      </w:r>
      <w:r>
        <w:t>R</w:t>
      </w:r>
      <w:r w:rsidRPr="003A7779">
        <w:t xml:space="preserve"> 3</w:t>
      </w:r>
      <w:r>
        <w:t>8</w:t>
      </w:r>
      <w:r w:rsidRPr="003A7779">
        <w:t>.</w:t>
      </w:r>
      <w:r>
        <w:t>803</w:t>
      </w:r>
      <w:r w:rsidRPr="003A7779">
        <w:t xml:space="preserve"> v1</w:t>
      </w:r>
      <w:r>
        <w:t>4</w:t>
      </w:r>
      <w:r w:rsidRPr="003A7779">
        <w:t>.</w:t>
      </w:r>
      <w:r>
        <w:t>3</w:t>
      </w:r>
      <w:r w:rsidRPr="003A7779">
        <w:t>.0, “</w:t>
      </w:r>
      <w:r>
        <w:t>Study on new radio access technology: Radio Frequency (RF) and co-existence aspects”.</w:t>
      </w:r>
    </w:p>
    <w:p w14:paraId="6022E75F" w14:textId="77777777" w:rsidR="003A1698" w:rsidRDefault="003A1698" w:rsidP="003A1698">
      <w:pPr>
        <w:spacing w:after="0"/>
        <w:ind w:left="567" w:hanging="567"/>
      </w:pPr>
      <w:r w:rsidRPr="003A7779">
        <w:t>[</w:t>
      </w:r>
      <w:r>
        <w:t>5</w:t>
      </w:r>
      <w:r w:rsidRPr="003A7779">
        <w:t>]</w:t>
      </w:r>
      <w:r w:rsidRPr="003A7779">
        <w:tab/>
        <w:t>3GPP T</w:t>
      </w:r>
      <w:r>
        <w:t>R</w:t>
      </w:r>
      <w:r w:rsidRPr="003A7779">
        <w:t xml:space="preserve"> 3</w:t>
      </w:r>
      <w:r>
        <w:t>8</w:t>
      </w:r>
      <w:r w:rsidRPr="003A7779">
        <w:t>.</w:t>
      </w:r>
      <w:r>
        <w:t>900</w:t>
      </w:r>
      <w:r w:rsidRPr="003A7779">
        <w:t xml:space="preserve"> v1</w:t>
      </w:r>
      <w:r>
        <w:t>5</w:t>
      </w:r>
      <w:r w:rsidRPr="003A7779">
        <w:t>.</w:t>
      </w:r>
      <w:r>
        <w:t>0</w:t>
      </w:r>
      <w:r w:rsidRPr="003A7779">
        <w:t>.0, “</w:t>
      </w:r>
      <w:r w:rsidRPr="009915E8">
        <w:t>Study on channel model for frequency spectrum above 6 GHz</w:t>
      </w:r>
      <w:r>
        <w:t>”.</w:t>
      </w:r>
    </w:p>
    <w:p w14:paraId="3612FE94" w14:textId="77777777" w:rsidR="003A1698" w:rsidRDefault="003A1698" w:rsidP="003A1698">
      <w:pPr>
        <w:spacing w:after="0"/>
        <w:ind w:left="567" w:hanging="567"/>
      </w:pPr>
      <w:r w:rsidRPr="003A7779">
        <w:t>[</w:t>
      </w:r>
      <w:r>
        <w:t>6</w:t>
      </w:r>
      <w:r w:rsidRPr="003A7779">
        <w:t>]</w:t>
      </w:r>
      <w:r w:rsidRPr="003A7779">
        <w:tab/>
        <w:t>3GPP T</w:t>
      </w:r>
      <w:r>
        <w:t>R</w:t>
      </w:r>
      <w:r w:rsidRPr="003A7779">
        <w:t xml:space="preserve"> 3</w:t>
      </w:r>
      <w:r>
        <w:t>8</w:t>
      </w:r>
      <w:r w:rsidRPr="003A7779">
        <w:t>.</w:t>
      </w:r>
      <w:r>
        <w:t>901</w:t>
      </w:r>
      <w:r w:rsidRPr="003A7779">
        <w:t xml:space="preserve"> v1</w:t>
      </w:r>
      <w:r>
        <w:t>8</w:t>
      </w:r>
      <w:r w:rsidRPr="003A7779">
        <w:t>.</w:t>
      </w:r>
      <w:r>
        <w:t>0</w:t>
      </w:r>
      <w:r w:rsidRPr="003A7779">
        <w:t>.0, “</w:t>
      </w:r>
      <w:r w:rsidRPr="009915E8">
        <w:t>Study on channel model for frequencies from 0.5 to 100 GHz</w:t>
      </w:r>
      <w:r>
        <w:t>”.</w:t>
      </w:r>
    </w:p>
    <w:p w14:paraId="11BD5028" w14:textId="77777777" w:rsidR="003A1698" w:rsidRPr="00575303" w:rsidRDefault="003A1698" w:rsidP="003A1698">
      <w:pPr>
        <w:spacing w:after="0"/>
        <w:ind w:left="567" w:hanging="567"/>
      </w:pPr>
      <w:r w:rsidRPr="00575303">
        <w:t>[</w:t>
      </w:r>
      <w:r>
        <w:t>7</w:t>
      </w:r>
      <w:r w:rsidRPr="00575303">
        <w:t>]</w:t>
      </w:r>
      <w:r w:rsidRPr="00575303">
        <w:tab/>
      </w:r>
      <w:bookmarkStart w:id="2276" w:name="_Ref135025737"/>
      <w:r>
        <w:t>RP-234018</w:t>
      </w:r>
      <w:r w:rsidRPr="00575303">
        <w:t>, “</w:t>
      </w:r>
      <w:r w:rsidRPr="00627F12">
        <w:t>New SID: Study on channel modelling enhancements for 7-24GHz for NR</w:t>
      </w:r>
      <w:r w:rsidRPr="00575303">
        <w:t>”</w:t>
      </w:r>
      <w:r>
        <w:t xml:space="preserve">, </w:t>
      </w:r>
      <w:r w:rsidRPr="00627F12">
        <w:t>Nokia, Nokia Shanghai Bell</w:t>
      </w:r>
      <w:r w:rsidRPr="00575303">
        <w:t>.</w:t>
      </w:r>
      <w:bookmarkEnd w:id="2276"/>
    </w:p>
    <w:p w14:paraId="1CF98741" w14:textId="77777777" w:rsidR="003A1698" w:rsidRPr="003A1698" w:rsidRDefault="003A1698" w:rsidP="003A1698">
      <w:pPr>
        <w:rPr>
          <w:rFonts w:eastAsia="MS Mincho"/>
        </w:rPr>
      </w:pPr>
    </w:p>
    <w:sectPr w:rsidR="003A1698" w:rsidRPr="003A16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3105" w14:textId="77777777" w:rsidR="001604C2" w:rsidRDefault="001604C2">
      <w:r>
        <w:separator/>
      </w:r>
    </w:p>
  </w:endnote>
  <w:endnote w:type="continuationSeparator" w:id="0">
    <w:p w14:paraId="1F723D56" w14:textId="77777777" w:rsidR="001604C2" w:rsidRDefault="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68AB" w14:textId="77777777" w:rsidR="001604C2" w:rsidRDefault="001604C2">
      <w:r>
        <w:separator/>
      </w:r>
    </w:p>
  </w:footnote>
  <w:footnote w:type="continuationSeparator" w:id="0">
    <w:p w14:paraId="2B97777E" w14:textId="77777777" w:rsidR="001604C2" w:rsidRDefault="0016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DF1944"/>
    <w:multiLevelType w:val="hybridMultilevel"/>
    <w:tmpl w:val="0CE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78F1FEC"/>
    <w:multiLevelType w:val="hybridMultilevel"/>
    <w:tmpl w:val="3760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1E4211"/>
    <w:multiLevelType w:val="hybridMultilevel"/>
    <w:tmpl w:val="FBE2D2A0"/>
    <w:lvl w:ilvl="0" w:tplc="90E87E48">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C860E73"/>
    <w:multiLevelType w:val="hybridMultilevel"/>
    <w:tmpl w:val="8C90FF3E"/>
    <w:lvl w:ilvl="0" w:tplc="73F8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16733C"/>
    <w:multiLevelType w:val="hybridMultilevel"/>
    <w:tmpl w:val="D3A604C8"/>
    <w:lvl w:ilvl="0" w:tplc="9ECC6952">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7F28B0"/>
    <w:multiLevelType w:val="hybridMultilevel"/>
    <w:tmpl w:val="981010DE"/>
    <w:lvl w:ilvl="0" w:tplc="A18E4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6D0821"/>
    <w:multiLevelType w:val="hybridMultilevel"/>
    <w:tmpl w:val="EFC0596C"/>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B3D0F"/>
    <w:multiLevelType w:val="hybridMultilevel"/>
    <w:tmpl w:val="30CEC93E"/>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2662816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53179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40683246">
    <w:abstractNumId w:val="12"/>
  </w:num>
  <w:num w:numId="4" w16cid:durableId="76751100">
    <w:abstractNumId w:val="19"/>
  </w:num>
  <w:num w:numId="5" w16cid:durableId="1893231828">
    <w:abstractNumId w:val="9"/>
  </w:num>
  <w:num w:numId="6" w16cid:durableId="332688925">
    <w:abstractNumId w:val="7"/>
  </w:num>
  <w:num w:numId="7" w16cid:durableId="1836990523">
    <w:abstractNumId w:val="6"/>
  </w:num>
  <w:num w:numId="8" w16cid:durableId="1779375850">
    <w:abstractNumId w:val="5"/>
  </w:num>
  <w:num w:numId="9" w16cid:durableId="1102720843">
    <w:abstractNumId w:val="4"/>
  </w:num>
  <w:num w:numId="10" w16cid:durableId="256210009">
    <w:abstractNumId w:val="8"/>
  </w:num>
  <w:num w:numId="11" w16cid:durableId="181165462">
    <w:abstractNumId w:val="3"/>
  </w:num>
  <w:num w:numId="12" w16cid:durableId="1579555258">
    <w:abstractNumId w:val="2"/>
  </w:num>
  <w:num w:numId="13" w16cid:durableId="2094888546">
    <w:abstractNumId w:val="1"/>
  </w:num>
  <w:num w:numId="14" w16cid:durableId="1657957323">
    <w:abstractNumId w:val="0"/>
  </w:num>
  <w:num w:numId="15" w16cid:durableId="1802534535">
    <w:abstractNumId w:val="18"/>
  </w:num>
  <w:num w:numId="16" w16cid:durableId="1531451419">
    <w:abstractNumId w:val="20"/>
  </w:num>
  <w:num w:numId="17" w16cid:durableId="118300370">
    <w:abstractNumId w:val="16"/>
  </w:num>
  <w:num w:numId="18" w16cid:durableId="177819858">
    <w:abstractNumId w:val="14"/>
  </w:num>
  <w:num w:numId="19" w16cid:durableId="1282999897">
    <w:abstractNumId w:val="11"/>
  </w:num>
  <w:num w:numId="20" w16cid:durableId="666328350">
    <w:abstractNumId w:val="15"/>
  </w:num>
  <w:num w:numId="21" w16cid:durableId="332343392">
    <w:abstractNumId w:val="17"/>
  </w:num>
  <w:num w:numId="22" w16cid:durableId="9025672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CBD"/>
    <w:rsid w:val="00006DFF"/>
    <w:rsid w:val="0002271A"/>
    <w:rsid w:val="000270B9"/>
    <w:rsid w:val="00033397"/>
    <w:rsid w:val="00040095"/>
    <w:rsid w:val="0004283B"/>
    <w:rsid w:val="00044664"/>
    <w:rsid w:val="00051834"/>
    <w:rsid w:val="00054A22"/>
    <w:rsid w:val="00062023"/>
    <w:rsid w:val="00064D4D"/>
    <w:rsid w:val="000655A6"/>
    <w:rsid w:val="00080512"/>
    <w:rsid w:val="000A491B"/>
    <w:rsid w:val="000A5D6A"/>
    <w:rsid w:val="000A63B3"/>
    <w:rsid w:val="000B7A44"/>
    <w:rsid w:val="000C3F85"/>
    <w:rsid w:val="000C47C3"/>
    <w:rsid w:val="000D58AB"/>
    <w:rsid w:val="001146A9"/>
    <w:rsid w:val="00133525"/>
    <w:rsid w:val="00140FB8"/>
    <w:rsid w:val="001604C2"/>
    <w:rsid w:val="0016761B"/>
    <w:rsid w:val="00173E3B"/>
    <w:rsid w:val="00174E78"/>
    <w:rsid w:val="001853D1"/>
    <w:rsid w:val="001859C2"/>
    <w:rsid w:val="001A4C42"/>
    <w:rsid w:val="001A7420"/>
    <w:rsid w:val="001B463E"/>
    <w:rsid w:val="001B6637"/>
    <w:rsid w:val="001C21C3"/>
    <w:rsid w:val="001D02C2"/>
    <w:rsid w:val="001E1F82"/>
    <w:rsid w:val="001F0C1D"/>
    <w:rsid w:val="001F1132"/>
    <w:rsid w:val="001F168B"/>
    <w:rsid w:val="001F6DE5"/>
    <w:rsid w:val="002233E2"/>
    <w:rsid w:val="00225686"/>
    <w:rsid w:val="002347A2"/>
    <w:rsid w:val="002675F0"/>
    <w:rsid w:val="002760EE"/>
    <w:rsid w:val="002954D4"/>
    <w:rsid w:val="002A29D2"/>
    <w:rsid w:val="002A3B6D"/>
    <w:rsid w:val="002B6339"/>
    <w:rsid w:val="002C3788"/>
    <w:rsid w:val="002D5B0C"/>
    <w:rsid w:val="002E00EE"/>
    <w:rsid w:val="002E59E7"/>
    <w:rsid w:val="00315B85"/>
    <w:rsid w:val="003172DC"/>
    <w:rsid w:val="00340969"/>
    <w:rsid w:val="0035462D"/>
    <w:rsid w:val="00356555"/>
    <w:rsid w:val="00362E9A"/>
    <w:rsid w:val="003765B8"/>
    <w:rsid w:val="00394608"/>
    <w:rsid w:val="003A00FB"/>
    <w:rsid w:val="003A1698"/>
    <w:rsid w:val="003C3971"/>
    <w:rsid w:val="003E43B3"/>
    <w:rsid w:val="00412D18"/>
    <w:rsid w:val="00423334"/>
    <w:rsid w:val="004345EC"/>
    <w:rsid w:val="004412D0"/>
    <w:rsid w:val="00447383"/>
    <w:rsid w:val="00465515"/>
    <w:rsid w:val="00480239"/>
    <w:rsid w:val="0049751D"/>
    <w:rsid w:val="004C30AC"/>
    <w:rsid w:val="004D1905"/>
    <w:rsid w:val="004D3578"/>
    <w:rsid w:val="004E213A"/>
    <w:rsid w:val="004F0988"/>
    <w:rsid w:val="004F3340"/>
    <w:rsid w:val="004F5973"/>
    <w:rsid w:val="005057A3"/>
    <w:rsid w:val="0052521A"/>
    <w:rsid w:val="0053269A"/>
    <w:rsid w:val="0053388B"/>
    <w:rsid w:val="00535773"/>
    <w:rsid w:val="00543E6C"/>
    <w:rsid w:val="00555DCA"/>
    <w:rsid w:val="00563679"/>
    <w:rsid w:val="00565087"/>
    <w:rsid w:val="005668FE"/>
    <w:rsid w:val="0057038E"/>
    <w:rsid w:val="00570CB0"/>
    <w:rsid w:val="0058050F"/>
    <w:rsid w:val="00597B11"/>
    <w:rsid w:val="005A044B"/>
    <w:rsid w:val="005A3A0C"/>
    <w:rsid w:val="005B5D11"/>
    <w:rsid w:val="005D2E01"/>
    <w:rsid w:val="005D7526"/>
    <w:rsid w:val="005E3D27"/>
    <w:rsid w:val="005E4BB2"/>
    <w:rsid w:val="005E5EC5"/>
    <w:rsid w:val="005F788A"/>
    <w:rsid w:val="00602AEA"/>
    <w:rsid w:val="00614FDF"/>
    <w:rsid w:val="00620269"/>
    <w:rsid w:val="00620D23"/>
    <w:rsid w:val="0063543D"/>
    <w:rsid w:val="00647114"/>
    <w:rsid w:val="00670CF4"/>
    <w:rsid w:val="006912E9"/>
    <w:rsid w:val="006928B4"/>
    <w:rsid w:val="00697C80"/>
    <w:rsid w:val="006A323F"/>
    <w:rsid w:val="006B30D0"/>
    <w:rsid w:val="006B413D"/>
    <w:rsid w:val="006C3D95"/>
    <w:rsid w:val="006D32AC"/>
    <w:rsid w:val="006D6333"/>
    <w:rsid w:val="006E5C86"/>
    <w:rsid w:val="007000D6"/>
    <w:rsid w:val="00701116"/>
    <w:rsid w:val="0070645F"/>
    <w:rsid w:val="0071174C"/>
    <w:rsid w:val="00713C44"/>
    <w:rsid w:val="00734A5B"/>
    <w:rsid w:val="0074026F"/>
    <w:rsid w:val="007429F6"/>
    <w:rsid w:val="00744E76"/>
    <w:rsid w:val="00765EA3"/>
    <w:rsid w:val="00774DA4"/>
    <w:rsid w:val="00781F0F"/>
    <w:rsid w:val="007938F9"/>
    <w:rsid w:val="007B600E"/>
    <w:rsid w:val="007E55DA"/>
    <w:rsid w:val="007F052F"/>
    <w:rsid w:val="007F0F4A"/>
    <w:rsid w:val="007F7991"/>
    <w:rsid w:val="008028A4"/>
    <w:rsid w:val="00820B19"/>
    <w:rsid w:val="00830747"/>
    <w:rsid w:val="00830904"/>
    <w:rsid w:val="008768CA"/>
    <w:rsid w:val="008A2DDD"/>
    <w:rsid w:val="008C0767"/>
    <w:rsid w:val="008C384C"/>
    <w:rsid w:val="008C7B64"/>
    <w:rsid w:val="008E2D68"/>
    <w:rsid w:val="008E6756"/>
    <w:rsid w:val="008F06AE"/>
    <w:rsid w:val="008F1062"/>
    <w:rsid w:val="0090271F"/>
    <w:rsid w:val="00902D8D"/>
    <w:rsid w:val="00902E23"/>
    <w:rsid w:val="009114D7"/>
    <w:rsid w:val="0091348E"/>
    <w:rsid w:val="00917CCB"/>
    <w:rsid w:val="00922DF3"/>
    <w:rsid w:val="00933FB0"/>
    <w:rsid w:val="00942EC2"/>
    <w:rsid w:val="00975DAE"/>
    <w:rsid w:val="0098179F"/>
    <w:rsid w:val="00983C11"/>
    <w:rsid w:val="00992010"/>
    <w:rsid w:val="009E63E5"/>
    <w:rsid w:val="009F37B7"/>
    <w:rsid w:val="00A00DD8"/>
    <w:rsid w:val="00A10F02"/>
    <w:rsid w:val="00A164B4"/>
    <w:rsid w:val="00A24660"/>
    <w:rsid w:val="00A26956"/>
    <w:rsid w:val="00A27486"/>
    <w:rsid w:val="00A352DD"/>
    <w:rsid w:val="00A53724"/>
    <w:rsid w:val="00A5478F"/>
    <w:rsid w:val="00A554A4"/>
    <w:rsid w:val="00A56066"/>
    <w:rsid w:val="00A73129"/>
    <w:rsid w:val="00A82346"/>
    <w:rsid w:val="00A92BA1"/>
    <w:rsid w:val="00A95A32"/>
    <w:rsid w:val="00AB2CB8"/>
    <w:rsid w:val="00AB4A5D"/>
    <w:rsid w:val="00AC2469"/>
    <w:rsid w:val="00AC6BC6"/>
    <w:rsid w:val="00AD45A1"/>
    <w:rsid w:val="00AE6164"/>
    <w:rsid w:val="00AE65E2"/>
    <w:rsid w:val="00AF1460"/>
    <w:rsid w:val="00B14C55"/>
    <w:rsid w:val="00B15449"/>
    <w:rsid w:val="00B17B3D"/>
    <w:rsid w:val="00B41F74"/>
    <w:rsid w:val="00B55535"/>
    <w:rsid w:val="00B75041"/>
    <w:rsid w:val="00B83CC0"/>
    <w:rsid w:val="00B93086"/>
    <w:rsid w:val="00B93917"/>
    <w:rsid w:val="00BA19ED"/>
    <w:rsid w:val="00BA4B8D"/>
    <w:rsid w:val="00BB35D6"/>
    <w:rsid w:val="00BC0F7D"/>
    <w:rsid w:val="00BC4141"/>
    <w:rsid w:val="00BD0FB1"/>
    <w:rsid w:val="00BD7D31"/>
    <w:rsid w:val="00BE3255"/>
    <w:rsid w:val="00BE5303"/>
    <w:rsid w:val="00BF128E"/>
    <w:rsid w:val="00BF5617"/>
    <w:rsid w:val="00C0072B"/>
    <w:rsid w:val="00C074DD"/>
    <w:rsid w:val="00C1496A"/>
    <w:rsid w:val="00C26498"/>
    <w:rsid w:val="00C33079"/>
    <w:rsid w:val="00C34813"/>
    <w:rsid w:val="00C45046"/>
    <w:rsid w:val="00C45231"/>
    <w:rsid w:val="00C551FF"/>
    <w:rsid w:val="00C72833"/>
    <w:rsid w:val="00C80F1D"/>
    <w:rsid w:val="00C91962"/>
    <w:rsid w:val="00C93F40"/>
    <w:rsid w:val="00CA0B5A"/>
    <w:rsid w:val="00CA3D0C"/>
    <w:rsid w:val="00CE1E8E"/>
    <w:rsid w:val="00CE441D"/>
    <w:rsid w:val="00D06AEE"/>
    <w:rsid w:val="00D57972"/>
    <w:rsid w:val="00D6363B"/>
    <w:rsid w:val="00D675A9"/>
    <w:rsid w:val="00D738D6"/>
    <w:rsid w:val="00D755EB"/>
    <w:rsid w:val="00D76048"/>
    <w:rsid w:val="00D77C8D"/>
    <w:rsid w:val="00D82E6F"/>
    <w:rsid w:val="00D87E00"/>
    <w:rsid w:val="00D907B5"/>
    <w:rsid w:val="00D9134D"/>
    <w:rsid w:val="00D91EAA"/>
    <w:rsid w:val="00DA7A03"/>
    <w:rsid w:val="00DB0D7D"/>
    <w:rsid w:val="00DB1818"/>
    <w:rsid w:val="00DC2E7D"/>
    <w:rsid w:val="00DC309B"/>
    <w:rsid w:val="00DC4DA2"/>
    <w:rsid w:val="00DD4C17"/>
    <w:rsid w:val="00DD74A5"/>
    <w:rsid w:val="00DE6227"/>
    <w:rsid w:val="00DF155F"/>
    <w:rsid w:val="00DF2B1F"/>
    <w:rsid w:val="00DF62CD"/>
    <w:rsid w:val="00DF6B03"/>
    <w:rsid w:val="00E16509"/>
    <w:rsid w:val="00E24A0C"/>
    <w:rsid w:val="00E27FA5"/>
    <w:rsid w:val="00E44582"/>
    <w:rsid w:val="00E77645"/>
    <w:rsid w:val="00EA15B0"/>
    <w:rsid w:val="00EA5EA7"/>
    <w:rsid w:val="00EA66BD"/>
    <w:rsid w:val="00EA6BF8"/>
    <w:rsid w:val="00EB0718"/>
    <w:rsid w:val="00EC285E"/>
    <w:rsid w:val="00EC4A25"/>
    <w:rsid w:val="00EF510C"/>
    <w:rsid w:val="00EF608C"/>
    <w:rsid w:val="00F025A2"/>
    <w:rsid w:val="00F04712"/>
    <w:rsid w:val="00F13360"/>
    <w:rsid w:val="00F22EC7"/>
    <w:rsid w:val="00F325C8"/>
    <w:rsid w:val="00F34834"/>
    <w:rsid w:val="00F451C0"/>
    <w:rsid w:val="00F653B8"/>
    <w:rsid w:val="00F72BC5"/>
    <w:rsid w:val="00F9008D"/>
    <w:rsid w:val="00FA1266"/>
    <w:rsid w:val="00FA7D70"/>
    <w:rsid w:val="00FC1192"/>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aliases w:val="Table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3483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rsid w:val="00005CBD"/>
    <w:rPr>
      <w:rFonts w:ascii="Arial" w:hAnsi="Arial"/>
      <w:sz w:val="36"/>
      <w:lang w:eastAsia="en-US"/>
    </w:rPr>
  </w:style>
  <w:style w:type="character" w:customStyle="1" w:styleId="Heading2Char">
    <w:name w:val="Heading 2 Char"/>
    <w:basedOn w:val="DefaultParagraphFont"/>
    <w:link w:val="Heading2"/>
    <w:rsid w:val="00005CBD"/>
    <w:rPr>
      <w:rFonts w:ascii="Arial" w:hAnsi="Arial"/>
      <w:sz w:val="32"/>
      <w:lang w:eastAsia="en-US"/>
    </w:rPr>
  </w:style>
  <w:style w:type="character" w:customStyle="1" w:styleId="Heading3Char">
    <w:name w:val="Heading 3 Char"/>
    <w:basedOn w:val="DefaultParagraphFont"/>
    <w:link w:val="Heading3"/>
    <w:rsid w:val="00005CBD"/>
    <w:rPr>
      <w:rFonts w:ascii="Arial" w:hAnsi="Arial"/>
      <w:sz w:val="28"/>
      <w:lang w:eastAsia="en-US"/>
    </w:rPr>
  </w:style>
  <w:style w:type="character" w:customStyle="1" w:styleId="Heading4Char">
    <w:name w:val="Heading 4 Char"/>
    <w:basedOn w:val="DefaultParagraphFont"/>
    <w:link w:val="Heading4"/>
    <w:rsid w:val="00005CBD"/>
    <w:rPr>
      <w:rFonts w:ascii="Arial" w:hAnsi="Arial"/>
      <w:sz w:val="24"/>
      <w:lang w:eastAsia="en-US"/>
    </w:rPr>
  </w:style>
  <w:style w:type="character" w:customStyle="1" w:styleId="Heading5Char">
    <w:name w:val="Heading 5 Char"/>
    <w:basedOn w:val="DefaultParagraphFont"/>
    <w:link w:val="Heading5"/>
    <w:rsid w:val="00005CBD"/>
    <w:rPr>
      <w:rFonts w:ascii="Arial" w:hAnsi="Arial"/>
      <w:sz w:val="22"/>
      <w:lang w:eastAsia="en-US"/>
    </w:rPr>
  </w:style>
  <w:style w:type="character" w:customStyle="1" w:styleId="Heading6Char">
    <w:name w:val="Heading 6 Char"/>
    <w:basedOn w:val="DefaultParagraphFont"/>
    <w:link w:val="Heading6"/>
    <w:rsid w:val="00005CBD"/>
    <w:rPr>
      <w:rFonts w:ascii="Arial" w:hAnsi="Arial"/>
      <w:lang w:eastAsia="en-US"/>
    </w:rPr>
  </w:style>
  <w:style w:type="character" w:customStyle="1" w:styleId="Heading7Char">
    <w:name w:val="Heading 7 Char"/>
    <w:basedOn w:val="DefaultParagraphFont"/>
    <w:link w:val="Heading7"/>
    <w:rsid w:val="00005CBD"/>
    <w:rPr>
      <w:rFonts w:ascii="Arial" w:hAnsi="Arial"/>
      <w:lang w:eastAsia="en-US"/>
    </w:rPr>
  </w:style>
  <w:style w:type="character" w:customStyle="1" w:styleId="Heading8Char">
    <w:name w:val="Heading 8 Char"/>
    <w:basedOn w:val="DefaultParagraphFont"/>
    <w:link w:val="Heading8"/>
    <w:rsid w:val="00005CBD"/>
    <w:rPr>
      <w:rFonts w:ascii="Arial" w:hAnsi="Arial"/>
      <w:sz w:val="36"/>
      <w:lang w:eastAsia="en-US"/>
    </w:rPr>
  </w:style>
  <w:style w:type="character" w:customStyle="1" w:styleId="Heading9Char">
    <w:name w:val="Heading 9 Char"/>
    <w:basedOn w:val="DefaultParagraphFont"/>
    <w:link w:val="Heading9"/>
    <w:rsid w:val="00005CBD"/>
    <w:rPr>
      <w:rFonts w:ascii="Arial" w:hAnsi="Arial"/>
      <w:sz w:val="36"/>
      <w:lang w:eastAsia="en-US"/>
    </w:rPr>
  </w:style>
  <w:style w:type="character" w:customStyle="1" w:styleId="HeaderChar">
    <w:name w:val="Header Char"/>
    <w:basedOn w:val="DefaultParagraphFont"/>
    <w:link w:val="Header"/>
    <w:rsid w:val="00005CBD"/>
    <w:rPr>
      <w:rFonts w:ascii="Arial" w:hAnsi="Arial"/>
      <w:b/>
      <w:sz w:val="18"/>
      <w:lang w:eastAsia="ja-JP"/>
    </w:rPr>
  </w:style>
  <w:style w:type="character" w:customStyle="1" w:styleId="FooterChar">
    <w:name w:val="Footer Char"/>
    <w:basedOn w:val="DefaultParagraphFont"/>
    <w:link w:val="Footer"/>
    <w:rsid w:val="00005CBD"/>
    <w:rPr>
      <w:rFonts w:ascii="Arial" w:hAnsi="Arial"/>
      <w:b/>
      <w:i/>
      <w:sz w:val="18"/>
      <w:lang w:eastAsia="ja-JP"/>
    </w:rPr>
  </w:style>
  <w:style w:type="character" w:customStyle="1" w:styleId="UnresolvedMention1">
    <w:name w:val="Unresolved Mention1"/>
    <w:basedOn w:val="DefaultParagraphFont"/>
    <w:uiPriority w:val="99"/>
    <w:semiHidden/>
    <w:unhideWhenUsed/>
    <w:rsid w:val="00005CBD"/>
    <w:rPr>
      <w:color w:val="605E5C"/>
      <w:shd w:val="clear" w:color="auto" w:fill="E1DFDD"/>
    </w:rPr>
  </w:style>
  <w:style w:type="character" w:styleId="CommentReference">
    <w:name w:val="annotation reference"/>
    <w:basedOn w:val="DefaultParagraphFont"/>
    <w:rsid w:val="00005CBD"/>
    <w:rPr>
      <w:sz w:val="16"/>
      <w:szCs w:val="16"/>
    </w:rPr>
  </w:style>
  <w:style w:type="character" w:customStyle="1" w:styleId="EXChar">
    <w:name w:val="EX Char"/>
    <w:link w:val="EX"/>
    <w:qFormat/>
    <w:locked/>
    <w:rsid w:val="00005CBD"/>
    <w:rPr>
      <w:lang w:eastAsia="en-US"/>
    </w:rPr>
  </w:style>
  <w:style w:type="character" w:customStyle="1" w:styleId="TACChar">
    <w:name w:val="TAC Char"/>
    <w:link w:val="TAC"/>
    <w:qFormat/>
    <w:locked/>
    <w:rsid w:val="00005CBD"/>
    <w:rPr>
      <w:rFonts w:ascii="Arial" w:hAnsi="Arial"/>
      <w:sz w:val="18"/>
      <w:lang w:eastAsia="en-US"/>
    </w:rPr>
  </w:style>
  <w:style w:type="character" w:customStyle="1" w:styleId="TAHCar">
    <w:name w:val="TAH Car"/>
    <w:link w:val="TAH"/>
    <w:qFormat/>
    <w:locked/>
    <w:rsid w:val="00005CBD"/>
    <w:rPr>
      <w:rFonts w:ascii="Arial" w:hAnsi="Arial"/>
      <w:b/>
      <w:sz w:val="18"/>
      <w:lang w:eastAsia="en-US"/>
    </w:rPr>
  </w:style>
  <w:style w:type="character" w:customStyle="1" w:styleId="3GPPChar">
    <w:name w:val="3GPP 正文 Char"/>
    <w:link w:val="3GPP"/>
    <w:locked/>
    <w:rsid w:val="00005CBD"/>
    <w:rPr>
      <w:rFonts w:eastAsia="SimSun"/>
      <w:lang w:val="x-none" w:eastAsia="ja-JP"/>
    </w:rPr>
  </w:style>
  <w:style w:type="paragraph" w:customStyle="1" w:styleId="3GPP">
    <w:name w:val="3GPP 正文"/>
    <w:basedOn w:val="Normal"/>
    <w:link w:val="3GPPChar"/>
    <w:rsid w:val="00005CBD"/>
    <w:pPr>
      <w:overflowPunct w:val="0"/>
      <w:autoSpaceDE w:val="0"/>
      <w:autoSpaceDN w:val="0"/>
      <w:adjustRightInd w:val="0"/>
      <w:textAlignment w:val="baseline"/>
    </w:pPr>
    <w:rPr>
      <w:rFonts w:eastAsia="SimSun"/>
      <w:lang w:val="x-none" w:eastAsia="ja-JP"/>
    </w:rPr>
  </w:style>
  <w:style w:type="character" w:customStyle="1" w:styleId="TALChar">
    <w:name w:val="TAL Char"/>
    <w:link w:val="TAL"/>
    <w:qFormat/>
    <w:locked/>
    <w:rsid w:val="00005CBD"/>
    <w:rPr>
      <w:rFonts w:ascii="Arial" w:hAnsi="Arial"/>
      <w:sz w:val="18"/>
      <w:lang w:eastAsia="en-US"/>
    </w:rPr>
  </w:style>
  <w:style w:type="character" w:customStyle="1" w:styleId="TANChar">
    <w:name w:val="TAN Char"/>
    <w:link w:val="TAN"/>
    <w:qFormat/>
    <w:locked/>
    <w:rsid w:val="00005CBD"/>
    <w:rPr>
      <w:rFonts w:ascii="Arial" w:hAnsi="Arial"/>
      <w:sz w:val="18"/>
      <w:lang w:eastAsia="en-US"/>
    </w:rPr>
  </w:style>
  <w:style w:type="character" w:styleId="Emphasis">
    <w:name w:val="Emphasis"/>
    <w:uiPriority w:val="20"/>
    <w:qFormat/>
    <w:rsid w:val="00005CBD"/>
    <w:rPr>
      <w:i/>
      <w:iCs/>
    </w:rPr>
  </w:style>
  <w:style w:type="character" w:customStyle="1" w:styleId="NOChar">
    <w:name w:val="NO Char"/>
    <w:link w:val="NO"/>
    <w:qFormat/>
    <w:rsid w:val="00005CBD"/>
    <w:rPr>
      <w:lang w:eastAsia="en-US"/>
    </w:rPr>
  </w:style>
  <w:style w:type="character" w:customStyle="1" w:styleId="TALCar">
    <w:name w:val="TAL Car"/>
    <w:qFormat/>
    <w:locked/>
    <w:rsid w:val="00005CBD"/>
    <w:rPr>
      <w:rFonts w:ascii="Arial" w:hAnsi="Arial"/>
      <w:sz w:val="18"/>
      <w:lang w:val="en-GB" w:eastAsia="en-US"/>
    </w:rPr>
  </w:style>
  <w:style w:type="paragraph" w:styleId="Revision">
    <w:name w:val="Revision"/>
    <w:hidden/>
    <w:uiPriority w:val="99"/>
    <w:semiHidden/>
    <w:rsid w:val="00CE441D"/>
    <w:rPr>
      <w:lang w:eastAsia="en-US"/>
    </w:rPr>
  </w:style>
  <w:style w:type="character" w:customStyle="1" w:styleId="TFChar">
    <w:name w:val="TF Char"/>
    <w:link w:val="TF"/>
    <w:rsid w:val="00B17B3D"/>
    <w:rPr>
      <w:rFonts w:ascii="Arial" w:hAnsi="Arial"/>
      <w:b/>
      <w:lang w:eastAsia="en-US"/>
    </w:rPr>
  </w:style>
  <w:style w:type="paragraph" w:customStyle="1" w:styleId="Tabletext">
    <w:name w:val="Table_text"/>
    <w:basedOn w:val="Normal"/>
    <w:rsid w:val="00DE62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character" w:customStyle="1" w:styleId="B1Char">
    <w:name w:val="B1 Char"/>
    <w:link w:val="B1"/>
    <w:rsid w:val="002233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oleObject" Target="embeddings/oleObject25.bin"/><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oleObject" Target="embeddings/Microsoft_Visio_2003-2010_Drawing1.vsd"/><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3.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oleObject" Target="embeddings/oleObject26.bin"/><Relationship Id="rId69" Type="http://schemas.openxmlformats.org/officeDocument/2006/relationships/image" Target="media/image31.wmf"/><Relationship Id="rId113" Type="http://schemas.openxmlformats.org/officeDocument/2006/relationships/image" Target="media/image52.e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microsoft.com/office/2011/relationships/people" Target="people.xml"/><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oleObject" Target="embeddings/oleObject6.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5.emf"/><Relationship Id="rId44" Type="http://schemas.openxmlformats.org/officeDocument/2006/relationships/oleObject" Target="embeddings/oleObject14.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5.e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13.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image" Target="media/image8.wmf"/><Relationship Id="rId14" Type="http://schemas.openxmlformats.org/officeDocument/2006/relationships/oleObject" Target="embeddings/Microsoft_Visio_2003-2010_Drawing.vsd"/><Relationship Id="rId30" Type="http://schemas.openxmlformats.org/officeDocument/2006/relationships/oleObject" Target="embeddings/oleObject7.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openxmlformats.org/officeDocument/2006/relationships/numbering" Target="numbering.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3.emf"/><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 Type="http://schemas.openxmlformats.org/officeDocument/2006/relationships/image" Target="media/image6.emf"/><Relationship Id="rId36" Type="http://schemas.openxmlformats.org/officeDocument/2006/relationships/oleObject" Target="embeddings/oleObject10.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4" Type="http://schemas.openxmlformats.org/officeDocument/2006/relationships/styles" Target="styles.xml"/><Relationship Id="rId9" Type="http://schemas.openxmlformats.org/officeDocument/2006/relationships/image" Target="media/image1.emf"/><Relationship Id="rId26" Type="http://schemas.openxmlformats.org/officeDocument/2006/relationships/oleObject" Target="embeddings/oleObject5.bin"/><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18</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27348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 Hung Ng (Nokia)</cp:lastModifiedBy>
  <cp:revision>31</cp:revision>
  <cp:lastPrinted>2019-02-25T14:05:00Z</cp:lastPrinted>
  <dcterms:created xsi:type="dcterms:W3CDTF">2024-05-22T02:05:00Z</dcterms:created>
  <dcterms:modified xsi:type="dcterms:W3CDTF">2024-05-24T00:25:00Z</dcterms:modified>
</cp:coreProperties>
</file>