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49E99E44" w:rsidR="006C5630" w:rsidRPr="00870FC5" w:rsidRDefault="00DD4E02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144138">
        <w:rPr>
          <w:rFonts w:ascii="Arial" w:eastAsia="MS Mincho" w:hAnsi="Arial" w:cs="Arial"/>
          <w:b/>
          <w:sz w:val="24"/>
          <w:szCs w:val="24"/>
        </w:rPr>
        <w:t>3GPP TSG-RAN WG4 Meeting #1</w:t>
      </w:r>
      <w:r>
        <w:rPr>
          <w:rFonts w:ascii="Arial" w:eastAsia="MS Mincho" w:hAnsi="Arial" w:cs="Arial"/>
          <w:b/>
          <w:sz w:val="24"/>
          <w:szCs w:val="24"/>
        </w:rPr>
        <w:t>1</w:t>
      </w:r>
      <w:r w:rsidR="00FC2D01">
        <w:rPr>
          <w:rFonts w:ascii="Arial" w:eastAsia="MS Mincho" w:hAnsi="Arial" w:cs="Arial"/>
          <w:b/>
          <w:sz w:val="24"/>
          <w:szCs w:val="24"/>
        </w:rPr>
        <w:t>1</w:t>
      </w:r>
      <w:r w:rsidR="006C5630" w:rsidRPr="00377591"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>R4-24</w:t>
      </w:r>
      <w:r w:rsidR="00FC2D01">
        <w:rPr>
          <w:rFonts w:ascii="Arial" w:eastAsia="MS Mincho" w:hAnsi="Arial" w:cs="Arial"/>
          <w:b/>
          <w:sz w:val="24"/>
          <w:szCs w:val="24"/>
        </w:rPr>
        <w:t>10590</w:t>
      </w:r>
    </w:p>
    <w:p w14:paraId="0ED16545" w14:textId="4CC49D9B" w:rsidR="0068254F" w:rsidRPr="00881E60" w:rsidRDefault="00FC2D01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 w:rsidRPr="0090253B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Fukuoka, Japan, May 20 – May 24, 2024</w:t>
      </w:r>
    </w:p>
    <w:p w14:paraId="1226C057" w14:textId="5D678F40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WF on</w:t>
      </w:r>
      <w:r w:rsidR="00DD4E02">
        <w:rPr>
          <w:rFonts w:ascii="Arial" w:hAnsi="Arial" w:cs="Arial"/>
          <w:sz w:val="22"/>
          <w:lang w:eastAsia="zh-CN"/>
        </w:rPr>
        <w:t xml:space="preserve"> </w:t>
      </w:r>
      <w:r w:rsidR="00DD4E02" w:rsidRPr="00FC5EB6">
        <w:rPr>
          <w:rFonts w:ascii="Arial" w:hAnsi="Arial" w:cs="Arial"/>
          <w:sz w:val="22"/>
          <w:lang w:eastAsia="zh-CN"/>
        </w:rPr>
        <w:t>requirements for 6Rx</w:t>
      </w:r>
    </w:p>
    <w:p w14:paraId="73AD8CE3" w14:textId="6D9E9314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FC2D01">
        <w:rPr>
          <w:rFonts w:ascii="Arial" w:hAnsi="Arial" w:cs="Arial"/>
          <w:sz w:val="22"/>
          <w:lang w:eastAsia="zh-CN"/>
        </w:rPr>
        <w:t>10</w:t>
      </w:r>
      <w:r w:rsidR="00DD4E02">
        <w:rPr>
          <w:rFonts w:ascii="Arial" w:hAnsi="Arial" w:cs="Arial"/>
          <w:sz w:val="22"/>
          <w:lang w:eastAsia="zh-CN"/>
        </w:rPr>
        <w:t>.1.</w:t>
      </w:r>
      <w:r w:rsidR="00FC2D01">
        <w:rPr>
          <w:rFonts w:ascii="Arial" w:hAnsi="Arial" w:cs="Arial"/>
          <w:sz w:val="22"/>
          <w:lang w:eastAsia="zh-CN"/>
        </w:rPr>
        <w:t>2</w:t>
      </w:r>
    </w:p>
    <w:p w14:paraId="6402E503" w14:textId="0972367D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DD4E02">
        <w:rPr>
          <w:rFonts w:ascii="Arial" w:hAnsi="Arial" w:cs="Arial"/>
          <w:bCs/>
          <w:sz w:val="22"/>
        </w:rPr>
        <w:t>AT&amp;T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6A6EC38A" w:rsidR="00EF3FF4" w:rsidRPr="00AB3D40" w:rsidRDefault="00DD4E02" w:rsidP="003E08FC">
      <w:pPr>
        <w:pStyle w:val="Heading1"/>
        <w:rPr>
          <w:lang w:eastAsia="zh-CN"/>
        </w:rPr>
      </w:pPr>
      <w:r>
        <w:t>Topic 1:</w:t>
      </w:r>
      <w:r>
        <w:tab/>
      </w:r>
      <w:r w:rsidRPr="00A94F3D">
        <w:rPr>
          <w:lang w:val="pt-BR"/>
        </w:rPr>
        <w:t xml:space="preserve">REFSENS (delta </w:t>
      </w:r>
      <w:r w:rsidRPr="00A94F3D">
        <w:rPr>
          <w:bCs/>
          <w:lang w:val="pt-BR"/>
        </w:rPr>
        <w:t>R</w:t>
      </w:r>
      <w:r w:rsidRPr="00A94F3D">
        <w:rPr>
          <w:bCs/>
          <w:vertAlign w:val="subscript"/>
          <w:lang w:val="pt-BR"/>
        </w:rPr>
        <w:t>IB,6R</w:t>
      </w:r>
      <w:r w:rsidRPr="00A94F3D">
        <w:rPr>
          <w:lang w:val="pt-BR"/>
        </w:rPr>
        <w:t>)</w:t>
      </w:r>
    </w:p>
    <w:p w14:paraId="6842CC97" w14:textId="42331145" w:rsidR="00EF3FF4" w:rsidRPr="00EF3FF4" w:rsidRDefault="00B520E5" w:rsidP="003E08FC">
      <w:pPr>
        <w:pStyle w:val="Heading2"/>
        <w:rPr>
          <w:lang w:eastAsia="zh-CN"/>
        </w:rPr>
      </w:pPr>
      <w:r>
        <w:t>Sub-t</w:t>
      </w:r>
      <w:r w:rsidR="00AE2442">
        <w:t xml:space="preserve">opic </w:t>
      </w:r>
      <w:r w:rsidR="00DD4E02">
        <w:t>1</w:t>
      </w:r>
      <w:r w:rsidR="00AE2442">
        <w:t>-</w:t>
      </w:r>
      <w:r w:rsidR="00DD4E02">
        <w:t>1:</w:t>
      </w:r>
      <w:r w:rsidR="00DD4E02">
        <w:tab/>
      </w:r>
      <w:r w:rsidR="00DD4E02" w:rsidRPr="00DD4E02">
        <w:t>General consid</w:t>
      </w:r>
      <w:r w:rsidR="00DD4E02">
        <w:t>e</w:t>
      </w:r>
      <w:r w:rsidR="00DD4E02" w:rsidRPr="00DD4E02">
        <w:t>rations for specifying ΔR</w:t>
      </w:r>
      <w:r w:rsidR="00DD4E02" w:rsidRPr="00DD4E02">
        <w:rPr>
          <w:vertAlign w:val="subscript"/>
        </w:rPr>
        <w:t>IB,6R</w:t>
      </w:r>
      <w:r w:rsidR="00DD4E02" w:rsidRPr="00DD4E02">
        <w:t xml:space="preserve"> </w:t>
      </w:r>
      <w:proofErr w:type="gramStart"/>
      <w:r w:rsidR="00DD4E02" w:rsidRPr="00DD4E02">
        <w:t>value</w:t>
      </w:r>
      <w:proofErr w:type="gramEnd"/>
    </w:p>
    <w:p w14:paraId="1ECE19C5" w14:textId="63BF5D67" w:rsidR="0001222C" w:rsidRDefault="0001222C" w:rsidP="003E08FC">
      <w:pPr>
        <w:rPr>
          <w:b/>
          <w:lang w:eastAsia="zh-CN"/>
        </w:rPr>
      </w:pPr>
      <w:r w:rsidRPr="00CF6ECC">
        <w:rPr>
          <w:b/>
          <w:u w:val="single"/>
        </w:rPr>
        <w:t xml:space="preserve">Issue 1-1-1: Whether band n104 should be included in the high band (n77, n78 and n79) category for 6Rx </w:t>
      </w:r>
      <w:proofErr w:type="gramStart"/>
      <w:r w:rsidRPr="00CF6ECC">
        <w:rPr>
          <w:b/>
          <w:u w:val="single"/>
        </w:rPr>
        <w:t>case</w:t>
      </w:r>
      <w:proofErr w:type="gramEnd"/>
    </w:p>
    <w:p w14:paraId="65AFA2FB" w14:textId="011A865B" w:rsidR="00EF3FF4" w:rsidRDefault="00582181" w:rsidP="003E08FC">
      <w:pPr>
        <w:rPr>
          <w:lang w:eastAsia="zh-CN"/>
        </w:rPr>
      </w:pPr>
      <w:r>
        <w:rPr>
          <w:b/>
          <w:lang w:eastAsia="zh-CN"/>
        </w:rPr>
        <w:t>Agreement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  <w:r w:rsidRPr="00582181">
        <w:rPr>
          <w:lang w:eastAsia="zh-CN"/>
        </w:rPr>
        <w:t>For ΔR</w:t>
      </w:r>
      <w:r w:rsidRPr="00582181">
        <w:rPr>
          <w:vertAlign w:val="subscript"/>
          <w:lang w:eastAsia="zh-CN"/>
        </w:rPr>
        <w:t>IB,6R</w:t>
      </w:r>
      <w:r w:rsidRPr="00582181">
        <w:rPr>
          <w:lang w:eastAsia="zh-CN"/>
        </w:rPr>
        <w:t>, include n77, n78, n79 and [n104] into the same group.</w:t>
      </w:r>
      <w:r w:rsidR="000C76D0">
        <w:rPr>
          <w:lang w:eastAsia="zh-CN"/>
        </w:rPr>
        <w:t xml:space="preserve"> </w:t>
      </w:r>
    </w:p>
    <w:p w14:paraId="517A8827" w14:textId="77777777" w:rsidR="00582181" w:rsidRDefault="00582181" w:rsidP="00582181">
      <w:pPr>
        <w:rPr>
          <w:b/>
          <w:u w:val="single"/>
        </w:rPr>
      </w:pPr>
    </w:p>
    <w:p w14:paraId="7F521594" w14:textId="110BD1A7" w:rsidR="00582181" w:rsidRDefault="00582181" w:rsidP="00582181">
      <w:pPr>
        <w:rPr>
          <w:b/>
          <w:lang w:eastAsia="zh-CN"/>
        </w:rPr>
      </w:pPr>
      <w:r w:rsidRPr="00582181">
        <w:rPr>
          <w:b/>
          <w:u w:val="single"/>
        </w:rPr>
        <w:t>Issue 1-1-2: Whether to use same ΔR</w:t>
      </w:r>
      <w:r w:rsidRPr="00582181">
        <w:rPr>
          <w:b/>
          <w:u w:val="single"/>
          <w:vertAlign w:val="subscript"/>
        </w:rPr>
        <w:t>IB,6R</w:t>
      </w:r>
      <w:r w:rsidRPr="00582181">
        <w:rPr>
          <w:b/>
          <w:u w:val="single"/>
        </w:rPr>
        <w:t xml:space="preserve"> value for handheld UE and FWA</w:t>
      </w:r>
    </w:p>
    <w:p w14:paraId="0B12BFD6" w14:textId="12A3CA8B" w:rsidR="00582181" w:rsidRDefault="00582181" w:rsidP="00582181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>: Further discuss the following options</w:t>
      </w:r>
      <w:r w:rsidRPr="00582181">
        <w:rPr>
          <w:lang w:eastAsia="zh-CN"/>
        </w:rPr>
        <w:t>.</w:t>
      </w:r>
    </w:p>
    <w:p w14:paraId="7046003F" w14:textId="0BEB3908" w:rsidR="00582181" w:rsidRDefault="00582181" w:rsidP="005821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Option 1: RAN4 needs to determine whether to define different ΔR</w:t>
      </w:r>
      <w:r w:rsidRPr="00582181">
        <w:rPr>
          <w:vertAlign w:val="subscript"/>
          <w:lang w:eastAsia="zh-CN"/>
        </w:rPr>
        <w:t>IB,6R</w:t>
      </w:r>
      <w:r>
        <w:rPr>
          <w:lang w:eastAsia="zh-CN"/>
        </w:rPr>
        <w:t xml:space="preserve"> value for handheld UE and FWA separately</w:t>
      </w:r>
    </w:p>
    <w:p w14:paraId="48845969" w14:textId="4ACFF91F" w:rsidR="00582181" w:rsidRDefault="00582181" w:rsidP="005821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Option 2: Same value for handheld UE and FWA</w:t>
      </w:r>
    </w:p>
    <w:p w14:paraId="34AE3EAC" w14:textId="40E0FF02" w:rsidR="00DD4E02" w:rsidRDefault="00582181" w:rsidP="005821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Option 3: Different value for handheld UE and FWA</w:t>
      </w:r>
    </w:p>
    <w:p w14:paraId="6D6CBB15" w14:textId="77777777" w:rsidR="00582181" w:rsidRDefault="00582181" w:rsidP="00DD4E02">
      <w:pPr>
        <w:rPr>
          <w:lang w:eastAsia="zh-CN"/>
        </w:rPr>
      </w:pPr>
    </w:p>
    <w:p w14:paraId="39C4C556" w14:textId="68F211EB" w:rsidR="00582181" w:rsidRDefault="00582181" w:rsidP="00DD4E02">
      <w:pPr>
        <w:rPr>
          <w:b/>
          <w:u w:val="single"/>
          <w:lang w:eastAsia="ko-KR"/>
        </w:rPr>
      </w:pPr>
      <w:r w:rsidRPr="0090253B">
        <w:rPr>
          <w:b/>
          <w:u w:val="single"/>
          <w:lang w:eastAsia="ko-KR"/>
        </w:rPr>
        <w:t>Issue 1-1-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 xml:space="preserve">Release independence of </w:t>
      </w:r>
      <w:r w:rsidRPr="0090253B">
        <w:rPr>
          <w:b/>
          <w:u w:val="single"/>
          <w:lang w:eastAsia="ko-KR"/>
        </w:rPr>
        <w:t>ΔR</w:t>
      </w:r>
      <w:r w:rsidRPr="0090253B">
        <w:rPr>
          <w:b/>
          <w:u w:val="single"/>
          <w:vertAlign w:val="subscript"/>
          <w:lang w:eastAsia="ko-KR"/>
        </w:rPr>
        <w:t>IB,6R</w:t>
      </w:r>
      <w:r w:rsidRPr="0090253B">
        <w:rPr>
          <w:b/>
          <w:u w:val="single"/>
          <w:lang w:eastAsia="ko-KR"/>
        </w:rPr>
        <w:t xml:space="preserve"> value</w:t>
      </w:r>
    </w:p>
    <w:p w14:paraId="25E858B4" w14:textId="14D9F9DE" w:rsidR="00582181" w:rsidRDefault="00582181" w:rsidP="00DD4E02">
      <w:pPr>
        <w:rPr>
          <w:bCs/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>: Follow RAN4 Chair guidance and d</w:t>
      </w:r>
      <w:r w:rsidRPr="00582181">
        <w:rPr>
          <w:lang w:eastAsia="zh-CN"/>
        </w:rPr>
        <w:t>efer the release independence discussions until the requirements are stable.</w:t>
      </w:r>
    </w:p>
    <w:p w14:paraId="5B489D8A" w14:textId="77777777" w:rsidR="00582181" w:rsidRPr="00582181" w:rsidRDefault="00582181" w:rsidP="00DD4E02">
      <w:pPr>
        <w:rPr>
          <w:bCs/>
          <w:lang w:eastAsia="zh-CN"/>
        </w:rPr>
      </w:pPr>
    </w:p>
    <w:p w14:paraId="355F501E" w14:textId="30D5231A" w:rsidR="00DD4E02" w:rsidRPr="00EF3FF4" w:rsidRDefault="00DD4E02" w:rsidP="00DD4E02">
      <w:pPr>
        <w:pStyle w:val="Heading2"/>
        <w:rPr>
          <w:lang w:eastAsia="zh-CN"/>
        </w:rPr>
      </w:pPr>
      <w:r>
        <w:t>Sub-topic 1-2:</w:t>
      </w:r>
      <w:r>
        <w:tab/>
      </w:r>
      <w:r w:rsidR="00DE6EDD" w:rsidRPr="00DE6EDD">
        <w:t>ΔR</w:t>
      </w:r>
      <w:r w:rsidR="00DE6EDD" w:rsidRPr="00DD4E02">
        <w:rPr>
          <w:vertAlign w:val="subscript"/>
        </w:rPr>
        <w:t>IB,6R</w:t>
      </w:r>
      <w:r w:rsidR="00DE6EDD" w:rsidRPr="00DE6EDD">
        <w:t xml:space="preserve"> value</w:t>
      </w:r>
      <w:r w:rsidR="00582181">
        <w:t>s</w:t>
      </w:r>
      <w:r w:rsidR="00DE6EDD" w:rsidRPr="00DE6EDD">
        <w:t xml:space="preserve"> for handheld UE and FWA</w:t>
      </w:r>
    </w:p>
    <w:p w14:paraId="38B162FB" w14:textId="57E05AED" w:rsidR="00582181" w:rsidRDefault="00582181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>Issue 1-2-1: Proposed ΔR</w:t>
      </w:r>
      <w:r w:rsidRPr="0090253B">
        <w:rPr>
          <w:b/>
          <w:u w:val="single"/>
          <w:vertAlign w:val="subscript"/>
          <w:lang w:eastAsia="ko-KR"/>
        </w:rPr>
        <w:t>IB,6R</w:t>
      </w:r>
      <w:r w:rsidRPr="0090253B">
        <w:rPr>
          <w:b/>
          <w:u w:val="single"/>
          <w:lang w:eastAsia="ko-KR"/>
        </w:rPr>
        <w:t xml:space="preserve"> values for handheld UE and FWA</w:t>
      </w:r>
    </w:p>
    <w:p w14:paraId="0C0756FC" w14:textId="433AAB24" w:rsidR="00357DFC" w:rsidRDefault="000E1A47" w:rsidP="00DD4E02">
      <w:pPr>
        <w:rPr>
          <w:lang w:eastAsia="zh-CN"/>
        </w:rPr>
      </w:pPr>
      <w:r>
        <w:rPr>
          <w:b/>
          <w:lang w:eastAsia="zh-CN"/>
        </w:rPr>
        <w:t>Way Forward</w:t>
      </w:r>
      <w:r w:rsidR="00DD4E02">
        <w:rPr>
          <w:lang w:eastAsia="zh-CN"/>
        </w:rPr>
        <w:t>:</w:t>
      </w:r>
      <w:r w:rsidR="0026572A">
        <w:rPr>
          <w:lang w:eastAsia="zh-CN"/>
        </w:rPr>
        <w:t xml:space="preserve"> </w:t>
      </w:r>
      <w:r w:rsidR="00357DFC" w:rsidRPr="00357DFC">
        <w:rPr>
          <w:lang w:eastAsia="zh-CN"/>
        </w:rPr>
        <w:t>Further discuss the following options</w:t>
      </w:r>
      <w:r w:rsidR="001D52B9">
        <w:rPr>
          <w:lang w:eastAsia="zh-CN"/>
        </w:rPr>
        <w:t xml:space="preserve"> for the ΔR</w:t>
      </w:r>
      <w:r w:rsidR="001D52B9" w:rsidRPr="00582181">
        <w:rPr>
          <w:vertAlign w:val="subscript"/>
          <w:lang w:eastAsia="zh-CN"/>
        </w:rPr>
        <w:t>IB,6R</w:t>
      </w:r>
      <w:r w:rsidR="001D52B9">
        <w:rPr>
          <w:lang w:eastAsia="zh-CN"/>
        </w:rPr>
        <w:t xml:space="preserve"> values</w:t>
      </w:r>
      <w:r w:rsidR="00357DFC" w:rsidRPr="00357DFC">
        <w:rPr>
          <w:lang w:eastAsia="zh-CN"/>
        </w:rPr>
        <w:t>.</w:t>
      </w:r>
      <w:r w:rsidR="00357DFC">
        <w:rPr>
          <w:lang w:eastAsia="zh-CN"/>
        </w:rPr>
        <w:t xml:space="preserve"> Ultimately, the decision to specify separate or same requirements for handheld UE and FWA will be dependent on outcome of Issue 1-1-2.</w:t>
      </w:r>
    </w:p>
    <w:p w14:paraId="2491685D" w14:textId="6FE07098" w:rsidR="00DD4E02" w:rsidRDefault="00357DFC" w:rsidP="00357D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1: </w:t>
      </w:r>
      <w:r w:rsidR="001819A9" w:rsidRPr="001819A9">
        <w:rPr>
          <w:lang w:eastAsia="zh-CN"/>
        </w:rPr>
        <w:t>Consider range of ΔR</w:t>
      </w:r>
      <w:r w:rsidR="001819A9" w:rsidRPr="001819A9">
        <w:rPr>
          <w:vertAlign w:val="subscript"/>
          <w:lang w:eastAsia="zh-CN"/>
        </w:rPr>
        <w:t>IB,6R</w:t>
      </w:r>
      <w:r w:rsidR="001819A9" w:rsidRPr="001819A9">
        <w:rPr>
          <w:lang w:eastAsia="zh-CN"/>
        </w:rPr>
        <w:t xml:space="preserve"> in brackets for each case </w:t>
      </w:r>
      <w:r w:rsidR="001819A9">
        <w:rPr>
          <w:lang w:eastAsia="zh-CN"/>
        </w:rPr>
        <w:t>below</w:t>
      </w:r>
      <w:r w:rsidR="001819A9" w:rsidRPr="001819A9">
        <w:rPr>
          <w:lang w:eastAsia="zh-CN"/>
        </w:rPr>
        <w:t xml:space="preserve"> for further discussion</w:t>
      </w:r>
      <w:r w:rsidR="002168DE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312307EB" w14:textId="77777777" w:rsidR="00357DFC" w:rsidRDefault="00357DFC" w:rsidP="00DD4E02">
      <w:pPr>
        <w:rPr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2097"/>
      </w:tblGrid>
      <w:tr w:rsidR="005E352D" w:rsidRPr="0090253B" w14:paraId="3B2F3363" w14:textId="77777777" w:rsidTr="009D4347">
        <w:trPr>
          <w:jc w:val="center"/>
        </w:trPr>
        <w:tc>
          <w:tcPr>
            <w:tcW w:w="1926" w:type="dxa"/>
          </w:tcPr>
          <w:p w14:paraId="7C2F1F58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rPr>
                <w:rFonts w:eastAsia="DengXian"/>
                <w:lang w:eastAsia="zh-CN"/>
              </w:rPr>
              <w:t>Operating bands</w:t>
            </w:r>
          </w:p>
        </w:tc>
        <w:tc>
          <w:tcPr>
            <w:tcW w:w="1926" w:type="dxa"/>
          </w:tcPr>
          <w:p w14:paraId="36D2726C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t>ΔR</w:t>
            </w:r>
            <w:r w:rsidRPr="0090253B">
              <w:rPr>
                <w:vertAlign w:val="subscript"/>
              </w:rPr>
              <w:t>IB,6R</w:t>
            </w:r>
            <w:r w:rsidRPr="0090253B">
              <w:t xml:space="preserve"> for FWA</w:t>
            </w:r>
          </w:p>
        </w:tc>
        <w:tc>
          <w:tcPr>
            <w:tcW w:w="2097" w:type="dxa"/>
          </w:tcPr>
          <w:p w14:paraId="427C7206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t>ΔR</w:t>
            </w:r>
            <w:r w:rsidRPr="0090253B">
              <w:rPr>
                <w:vertAlign w:val="subscript"/>
              </w:rPr>
              <w:t>IB,6R</w:t>
            </w:r>
            <w:r w:rsidRPr="0090253B">
              <w:t xml:space="preserve"> for Handheld</w:t>
            </w:r>
          </w:p>
        </w:tc>
      </w:tr>
      <w:tr w:rsidR="005E352D" w:rsidRPr="0090253B" w14:paraId="6366C8FA" w14:textId="77777777" w:rsidTr="009D4347">
        <w:trPr>
          <w:jc w:val="center"/>
        </w:trPr>
        <w:tc>
          <w:tcPr>
            <w:tcW w:w="1926" w:type="dxa"/>
          </w:tcPr>
          <w:p w14:paraId="1CD32353" w14:textId="423287A5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rPr>
                <w:rFonts w:eastAsia="DengXian"/>
                <w:lang w:eastAsia="zh-CN"/>
              </w:rPr>
              <w:t>n77, n78, n79</w:t>
            </w:r>
            <w:r w:rsidR="00357DFC">
              <w:rPr>
                <w:rFonts w:eastAsia="DengXian"/>
                <w:lang w:eastAsia="zh-CN"/>
              </w:rPr>
              <w:t>, [n104]</w:t>
            </w:r>
          </w:p>
        </w:tc>
        <w:tc>
          <w:tcPr>
            <w:tcW w:w="1926" w:type="dxa"/>
          </w:tcPr>
          <w:p w14:paraId="6AFEF021" w14:textId="48336A69" w:rsidR="005E352D" w:rsidRPr="0090253B" w:rsidRDefault="00B06E1E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="005E352D" w:rsidRPr="0090253B">
              <w:rPr>
                <w:rFonts w:eastAsia="DengXian"/>
                <w:lang w:eastAsia="zh-CN"/>
              </w:rPr>
              <w:t>-3</w:t>
            </w:r>
            <w:r>
              <w:rPr>
                <w:rFonts w:eastAsia="DengXian"/>
                <w:lang w:eastAsia="zh-CN"/>
              </w:rPr>
              <w:t>.0</w:t>
            </w:r>
            <w:r w:rsidR="005E352D" w:rsidRPr="0090253B">
              <w:rPr>
                <w:rFonts w:eastAsia="DengXian"/>
                <w:lang w:eastAsia="zh-CN"/>
              </w:rPr>
              <w:t xml:space="preserve"> </w:t>
            </w:r>
            <w:r w:rsidR="00DF3271">
              <w:rPr>
                <w:rFonts w:eastAsia="DengXian"/>
                <w:lang w:eastAsia="zh-CN"/>
              </w:rPr>
              <w:t>~ -</w:t>
            </w:r>
            <w:ins w:id="0" w:author="BORSATO, RONALD" w:date="2024-05-23T19:39:00Z">
              <w:r w:rsidR="000174CC">
                <w:rPr>
                  <w:rFonts w:eastAsia="DengXian"/>
                  <w:lang w:eastAsia="zh-CN"/>
                </w:rPr>
                <w:t>3.3</w:t>
              </w:r>
            </w:ins>
            <w:del w:id="1" w:author="BORSATO, RONALD" w:date="2024-05-23T19:39:00Z">
              <w:r w:rsidR="00DF3271" w:rsidDel="000174CC">
                <w:rPr>
                  <w:rFonts w:eastAsia="DengXian"/>
                  <w:lang w:eastAsia="zh-CN"/>
                </w:rPr>
                <w:delText>4.0</w:delText>
              </w:r>
            </w:del>
            <w:r w:rsidR="00DF3271">
              <w:rPr>
                <w:rFonts w:eastAsia="DengXian"/>
                <w:lang w:eastAsia="zh-CN"/>
              </w:rPr>
              <w:t xml:space="preserve">] </w:t>
            </w:r>
            <w:r w:rsidR="005E352D" w:rsidRPr="0090253B">
              <w:rPr>
                <w:rFonts w:eastAsia="DengXian"/>
                <w:lang w:eastAsia="zh-CN"/>
              </w:rPr>
              <w:t>dB</w:t>
            </w:r>
          </w:p>
        </w:tc>
        <w:tc>
          <w:tcPr>
            <w:tcW w:w="2097" w:type="dxa"/>
          </w:tcPr>
          <w:p w14:paraId="514F1F0B" w14:textId="2062AB09" w:rsidR="005E352D" w:rsidRPr="0090253B" w:rsidRDefault="004B7565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Pr="0090253B">
              <w:rPr>
                <w:rFonts w:eastAsia="DengXian"/>
                <w:lang w:eastAsia="zh-CN"/>
              </w:rPr>
              <w:t>-3</w:t>
            </w:r>
            <w:r>
              <w:rPr>
                <w:rFonts w:eastAsia="DengXian"/>
                <w:lang w:eastAsia="zh-CN"/>
              </w:rPr>
              <w:t>.0</w:t>
            </w:r>
            <w:r w:rsidRPr="0090253B">
              <w:rPr>
                <w:rFonts w:eastAsia="DengXian"/>
                <w:lang w:eastAsia="zh-CN"/>
              </w:rPr>
              <w:t xml:space="preserve"> </w:t>
            </w:r>
            <w:r>
              <w:rPr>
                <w:rFonts w:eastAsia="DengXian"/>
                <w:lang w:eastAsia="zh-CN"/>
              </w:rPr>
              <w:t>~ -</w:t>
            </w:r>
            <w:del w:id="2" w:author="BORSATO, RONALD" w:date="2024-05-23T19:37:00Z">
              <w:r w:rsidDel="000174CC">
                <w:rPr>
                  <w:rFonts w:eastAsia="DengXian"/>
                  <w:lang w:eastAsia="zh-CN"/>
                </w:rPr>
                <w:delText>4.0</w:delText>
              </w:r>
            </w:del>
            <w:ins w:id="3" w:author="BORSATO, RONALD" w:date="2024-05-23T19:37:00Z">
              <w:r w:rsidR="000174CC">
                <w:rPr>
                  <w:rFonts w:eastAsia="DengXian"/>
                  <w:lang w:eastAsia="zh-CN"/>
                </w:rPr>
                <w:t>3.2</w:t>
              </w:r>
            </w:ins>
            <w:r>
              <w:rPr>
                <w:rFonts w:eastAsia="DengXian"/>
                <w:lang w:eastAsia="zh-CN"/>
              </w:rPr>
              <w:t xml:space="preserve">] </w:t>
            </w:r>
            <w:r w:rsidRPr="0090253B">
              <w:rPr>
                <w:rFonts w:eastAsia="DengXian"/>
                <w:lang w:eastAsia="zh-CN"/>
              </w:rPr>
              <w:t>dB</w:t>
            </w:r>
          </w:p>
        </w:tc>
      </w:tr>
      <w:tr w:rsidR="005E352D" w:rsidRPr="0090253B" w14:paraId="14E5558A" w14:textId="77777777" w:rsidTr="009D4347">
        <w:trPr>
          <w:jc w:val="center"/>
        </w:trPr>
        <w:tc>
          <w:tcPr>
            <w:tcW w:w="1926" w:type="dxa"/>
          </w:tcPr>
          <w:p w14:paraId="793912CE" w14:textId="77777777" w:rsidR="005E352D" w:rsidRPr="0090253B" w:rsidRDefault="005E352D" w:rsidP="009D4347">
            <w:pPr>
              <w:rPr>
                <w:rFonts w:eastAsia="DengXian"/>
                <w:lang w:eastAsia="zh-CN"/>
              </w:rPr>
            </w:pPr>
            <w:r w:rsidRPr="0090253B">
              <w:rPr>
                <w:rFonts w:eastAsia="DengXian"/>
                <w:lang w:eastAsia="zh-CN"/>
              </w:rPr>
              <w:t>n41</w:t>
            </w:r>
          </w:p>
        </w:tc>
        <w:tc>
          <w:tcPr>
            <w:tcW w:w="1926" w:type="dxa"/>
          </w:tcPr>
          <w:p w14:paraId="1D936FEF" w14:textId="0E5D93C5" w:rsidR="005E352D" w:rsidRPr="0090253B" w:rsidRDefault="00B06E1E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="005E352D" w:rsidRPr="0090253B">
              <w:rPr>
                <w:rFonts w:eastAsia="DengXian"/>
                <w:lang w:eastAsia="zh-CN"/>
              </w:rPr>
              <w:t>-3.</w:t>
            </w:r>
            <w:r>
              <w:rPr>
                <w:rFonts w:eastAsia="DengXian"/>
                <w:lang w:eastAsia="zh-CN"/>
              </w:rPr>
              <w:t>0 ~ -4.0]</w:t>
            </w:r>
            <w:r w:rsidR="005E352D" w:rsidRPr="0090253B">
              <w:rPr>
                <w:rFonts w:eastAsia="DengXian"/>
                <w:lang w:eastAsia="zh-CN"/>
              </w:rPr>
              <w:t xml:space="preserve"> dB</w:t>
            </w:r>
          </w:p>
        </w:tc>
        <w:tc>
          <w:tcPr>
            <w:tcW w:w="2097" w:type="dxa"/>
          </w:tcPr>
          <w:p w14:paraId="3C39EA7B" w14:textId="6FAF2779" w:rsidR="005E352D" w:rsidRPr="0090253B" w:rsidRDefault="004B7565" w:rsidP="009D434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[</w:t>
            </w:r>
            <w:r w:rsidRPr="0090253B">
              <w:rPr>
                <w:rFonts w:eastAsia="DengXian"/>
                <w:lang w:eastAsia="zh-CN"/>
              </w:rPr>
              <w:t>-3</w:t>
            </w:r>
            <w:r>
              <w:rPr>
                <w:rFonts w:eastAsia="DengXian"/>
                <w:lang w:eastAsia="zh-CN"/>
              </w:rPr>
              <w:t>.0</w:t>
            </w:r>
            <w:r w:rsidRPr="0090253B">
              <w:rPr>
                <w:rFonts w:eastAsia="DengXian"/>
                <w:lang w:eastAsia="zh-CN"/>
              </w:rPr>
              <w:t xml:space="preserve"> </w:t>
            </w:r>
            <w:r>
              <w:rPr>
                <w:rFonts w:eastAsia="DengXian"/>
                <w:lang w:eastAsia="zh-CN"/>
              </w:rPr>
              <w:t xml:space="preserve">~ -4.0] </w:t>
            </w:r>
            <w:r w:rsidRPr="0090253B">
              <w:rPr>
                <w:rFonts w:eastAsia="DengXian"/>
                <w:lang w:eastAsia="zh-CN"/>
              </w:rPr>
              <w:t>dB</w:t>
            </w:r>
          </w:p>
        </w:tc>
      </w:tr>
    </w:tbl>
    <w:p w14:paraId="0BF59F56" w14:textId="77777777" w:rsidR="001E0917" w:rsidRDefault="001E0917" w:rsidP="00DD4E02">
      <w:pPr>
        <w:rPr>
          <w:lang w:eastAsia="zh-CN"/>
        </w:rPr>
      </w:pPr>
    </w:p>
    <w:p w14:paraId="6CF6D6A8" w14:textId="340BB611" w:rsidR="00357DFC" w:rsidRDefault="00357DFC" w:rsidP="00357D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B06E1E">
        <w:rPr>
          <w:lang w:eastAsia="zh-CN"/>
        </w:rPr>
        <w:t xml:space="preserve">Option 2: </w:t>
      </w:r>
      <w:r w:rsidR="00387E9B" w:rsidRPr="001819A9">
        <w:rPr>
          <w:lang w:eastAsia="zh-CN"/>
        </w:rPr>
        <w:t xml:space="preserve">Consider </w:t>
      </w:r>
      <w:r w:rsidR="00387E9B">
        <w:rPr>
          <w:lang w:eastAsia="zh-CN"/>
        </w:rPr>
        <w:t>average value</w:t>
      </w:r>
      <w:r w:rsidR="00387E9B" w:rsidRPr="001819A9">
        <w:rPr>
          <w:lang w:eastAsia="zh-CN"/>
        </w:rPr>
        <w:t xml:space="preserve"> of ΔR</w:t>
      </w:r>
      <w:r w:rsidR="00387E9B" w:rsidRPr="001819A9">
        <w:rPr>
          <w:vertAlign w:val="subscript"/>
          <w:lang w:eastAsia="zh-CN"/>
        </w:rPr>
        <w:t>IB,6R</w:t>
      </w:r>
      <w:r w:rsidR="00387E9B" w:rsidRPr="001819A9">
        <w:rPr>
          <w:lang w:eastAsia="zh-CN"/>
        </w:rPr>
        <w:t xml:space="preserve"> </w:t>
      </w:r>
      <w:r w:rsidR="00387E9B">
        <w:rPr>
          <w:lang w:eastAsia="zh-CN"/>
        </w:rPr>
        <w:t xml:space="preserve">from company proposals </w:t>
      </w:r>
      <w:r w:rsidR="00387E9B" w:rsidRPr="001819A9">
        <w:rPr>
          <w:lang w:eastAsia="zh-CN"/>
        </w:rPr>
        <w:t>for further discussion</w:t>
      </w:r>
      <w:r w:rsidR="00387E9B">
        <w:rPr>
          <w:lang w:eastAsia="zh-CN"/>
        </w:rPr>
        <w:t>.</w:t>
      </w:r>
    </w:p>
    <w:p w14:paraId="19EDE1B7" w14:textId="63602FF4" w:rsidR="00387E9B" w:rsidDel="00FF78BA" w:rsidRDefault="00B06E1E" w:rsidP="00FF78BA">
      <w:pPr>
        <w:pStyle w:val="B1"/>
        <w:rPr>
          <w:del w:id="4" w:author="BORSATO, RONALD" w:date="2024-05-23T19:33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del w:id="5" w:author="BORSATO, RONALD" w:date="2024-05-23T19:33:00Z">
        <w:r w:rsidDel="00FF78BA">
          <w:rPr>
            <w:lang w:eastAsia="zh-CN"/>
          </w:rPr>
          <w:delText xml:space="preserve">Option 3: </w:delText>
        </w:r>
        <w:r w:rsidR="00387E9B" w:rsidDel="00FF78BA">
          <w:rPr>
            <w:lang w:eastAsia="zh-CN"/>
          </w:rPr>
          <w:delText>ΔR</w:delText>
        </w:r>
        <w:r w:rsidR="00387E9B" w:rsidRPr="00593827" w:rsidDel="00FF78BA">
          <w:rPr>
            <w:vertAlign w:val="subscript"/>
            <w:lang w:eastAsia="zh-CN"/>
          </w:rPr>
          <w:delText>IB,6R</w:delText>
        </w:r>
        <w:r w:rsidR="00387E9B" w:rsidDel="00FF78BA">
          <w:rPr>
            <w:lang w:eastAsia="zh-CN"/>
          </w:rPr>
          <w:delText xml:space="preserve"> can be defined considering following range.</w:delText>
        </w:r>
      </w:del>
    </w:p>
    <w:p w14:paraId="55F8ECEA" w14:textId="240FAB7A" w:rsidR="00387E9B" w:rsidDel="00FF78BA" w:rsidRDefault="00387E9B" w:rsidP="00FF78BA">
      <w:pPr>
        <w:pStyle w:val="B1"/>
        <w:rPr>
          <w:del w:id="6" w:author="BORSATO, RONALD" w:date="2024-05-23T19:33:00Z"/>
          <w:lang w:eastAsia="zh-CN"/>
        </w:rPr>
        <w:pPrChange w:id="7" w:author="BORSATO, RONALD" w:date="2024-05-23T19:33:00Z">
          <w:pPr>
            <w:pStyle w:val="B2"/>
          </w:pPr>
        </w:pPrChange>
      </w:pPr>
      <w:del w:id="8" w:author="BORSATO, RONALD" w:date="2024-05-23T19:33:00Z">
        <w:r w:rsidDel="00FF78BA">
          <w:rPr>
            <w:lang w:eastAsia="zh-CN"/>
          </w:rPr>
          <w:delText>-</w:delText>
        </w:r>
        <w:r w:rsidDel="00FF78BA">
          <w:rPr>
            <w:lang w:eastAsia="zh-CN"/>
          </w:rPr>
          <w:tab/>
        </w:r>
        <w:r w:rsidR="00593827" w:rsidDel="00FF78BA">
          <w:rPr>
            <w:lang w:eastAsia="zh-CN"/>
          </w:rPr>
          <w:delText>ΔR</w:delText>
        </w:r>
        <w:r w:rsidR="00593827" w:rsidRPr="00593827" w:rsidDel="00FF78BA">
          <w:rPr>
            <w:vertAlign w:val="subscript"/>
            <w:lang w:eastAsia="zh-CN"/>
          </w:rPr>
          <w:delText>IB,6R</w:delText>
        </w:r>
        <w:r w:rsidR="00593827" w:rsidDel="00FF78BA">
          <w:rPr>
            <w:lang w:eastAsia="zh-CN"/>
          </w:rPr>
          <w:delText xml:space="preserve"> </w:delText>
        </w:r>
        <w:r w:rsidDel="00FF78BA">
          <w:rPr>
            <w:lang w:eastAsia="zh-CN"/>
          </w:rPr>
          <w:delText xml:space="preserve">= -4.77 (ideal </w:delText>
        </w:r>
        <w:r w:rsidR="00593827" w:rsidDel="00FF78BA">
          <w:rPr>
            <w:lang w:eastAsia="zh-CN"/>
          </w:rPr>
          <w:delText>ΔR</w:delText>
        </w:r>
        <w:r w:rsidR="00593827" w:rsidRPr="00593827" w:rsidDel="00FF78BA">
          <w:rPr>
            <w:vertAlign w:val="subscript"/>
            <w:lang w:eastAsia="zh-CN"/>
          </w:rPr>
          <w:delText>IB,6R</w:delText>
        </w:r>
        <w:r w:rsidDel="00FF78BA">
          <w:rPr>
            <w:lang w:eastAsia="zh-CN"/>
          </w:rPr>
          <w:delText>) + Relaxation</w:delText>
        </w:r>
        <w:r w:rsidRPr="00593827" w:rsidDel="00FF78BA">
          <w:rPr>
            <w:vertAlign w:val="subscript"/>
            <w:lang w:eastAsia="zh-CN"/>
          </w:rPr>
          <w:delText>6Rx</w:delText>
        </w:r>
      </w:del>
    </w:p>
    <w:p w14:paraId="4371201B" w14:textId="1DA7E91E" w:rsidR="00B06E1E" w:rsidRDefault="00387E9B" w:rsidP="00FF78BA">
      <w:pPr>
        <w:pStyle w:val="B1"/>
        <w:rPr>
          <w:lang w:eastAsia="zh-CN"/>
        </w:rPr>
        <w:pPrChange w:id="9" w:author="BORSATO, RONALD" w:date="2024-05-23T19:33:00Z">
          <w:pPr>
            <w:pStyle w:val="B2"/>
          </w:pPr>
        </w:pPrChange>
      </w:pPr>
      <w:del w:id="10" w:author="BORSATO, RONALD" w:date="2024-05-23T19:33:00Z">
        <w:r w:rsidDel="00FF78BA">
          <w:rPr>
            <w:lang w:eastAsia="zh-CN"/>
          </w:rPr>
          <w:delText>-</w:delText>
        </w:r>
        <w:r w:rsidDel="00FF78BA">
          <w:rPr>
            <w:lang w:eastAsia="zh-CN"/>
          </w:rPr>
          <w:tab/>
          <w:delText>[0.3 ~0.8] dB</w:delText>
        </w:r>
        <w:r w:rsidR="00593827" w:rsidDel="00FF78BA">
          <w:rPr>
            <w:lang w:eastAsia="zh-CN"/>
          </w:rPr>
          <w:delText xml:space="preserve"> </w:delText>
        </w:r>
        <w:r w:rsidDel="00FF78BA">
          <w:rPr>
            <w:lang w:eastAsia="zh-CN"/>
          </w:rPr>
          <w:delText>&lt; Relaxation</w:delText>
        </w:r>
        <w:r w:rsidRPr="00593827" w:rsidDel="00FF78BA">
          <w:rPr>
            <w:vertAlign w:val="subscript"/>
            <w:lang w:eastAsia="zh-CN"/>
          </w:rPr>
          <w:delText>6Rx</w:delText>
        </w:r>
        <w:r w:rsidR="00593827" w:rsidDel="00FF78BA">
          <w:rPr>
            <w:vertAlign w:val="subscript"/>
            <w:lang w:eastAsia="zh-CN"/>
          </w:rPr>
          <w:delText xml:space="preserve"> </w:delText>
        </w:r>
        <w:r w:rsidDel="00FF78BA">
          <w:rPr>
            <w:lang w:eastAsia="zh-CN"/>
          </w:rPr>
          <w:delText>&lt;</w:delText>
        </w:r>
        <w:r w:rsidR="00593827" w:rsidDel="00FF78BA">
          <w:rPr>
            <w:lang w:eastAsia="zh-CN"/>
          </w:rPr>
          <w:delText xml:space="preserve"> </w:delText>
        </w:r>
        <w:r w:rsidDel="00FF78BA">
          <w:rPr>
            <w:lang w:eastAsia="zh-CN"/>
          </w:rPr>
          <w:delText>[1.5~2] dB.</w:delText>
        </w:r>
      </w:del>
    </w:p>
    <w:p w14:paraId="44048F5D" w14:textId="0D5BA3D6" w:rsidR="00387E9B" w:rsidRDefault="00387E9B" w:rsidP="00357D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</w:t>
      </w:r>
      <w:ins w:id="11" w:author="BORSATO, RONALD" w:date="2024-05-23T19:33:00Z">
        <w:r w:rsidR="00FF78BA">
          <w:rPr>
            <w:lang w:eastAsia="zh-CN"/>
          </w:rPr>
          <w:t>3</w:t>
        </w:r>
      </w:ins>
      <w:del w:id="12" w:author="BORSATO, RONALD" w:date="2024-05-23T19:33:00Z">
        <w:r w:rsidDel="00FF78BA">
          <w:rPr>
            <w:lang w:eastAsia="zh-CN"/>
          </w:rPr>
          <w:delText>4</w:delText>
        </w:r>
      </w:del>
      <w:r>
        <w:rPr>
          <w:lang w:eastAsia="zh-CN"/>
        </w:rPr>
        <w:t>: Other options are not precluded.</w:t>
      </w:r>
    </w:p>
    <w:p w14:paraId="23775E09" w14:textId="77777777" w:rsidR="00DD4E02" w:rsidRDefault="00DD4E02" w:rsidP="00DD4E02">
      <w:pPr>
        <w:rPr>
          <w:lang w:eastAsia="zh-CN"/>
        </w:rPr>
      </w:pPr>
    </w:p>
    <w:p w14:paraId="75F61181" w14:textId="38445A77" w:rsidR="00DD4E02" w:rsidRPr="00AB3D40" w:rsidRDefault="00DD4E02" w:rsidP="00DD4E02">
      <w:pPr>
        <w:pStyle w:val="Heading1"/>
        <w:rPr>
          <w:lang w:eastAsia="zh-CN"/>
        </w:rPr>
      </w:pPr>
      <w:r>
        <w:lastRenderedPageBreak/>
        <w:t>Topic 2:</w:t>
      </w:r>
      <w:r>
        <w:tab/>
      </w:r>
      <w:r w:rsidR="002301EB" w:rsidRPr="002301EB">
        <w:rPr>
          <w:lang w:val="pt-BR"/>
        </w:rPr>
        <w:t xml:space="preserve">SRS antenna switching and </w:t>
      </w:r>
      <w:proofErr w:type="gramStart"/>
      <w:r w:rsidR="002301EB" w:rsidRPr="002301EB">
        <w:rPr>
          <w:lang w:val="pt-BR"/>
        </w:rPr>
        <w:t>ΔT</w:t>
      </w:r>
      <w:r w:rsidR="002301EB" w:rsidRPr="002301EB">
        <w:rPr>
          <w:vertAlign w:val="subscript"/>
          <w:lang w:val="pt-BR"/>
        </w:rPr>
        <w:t>RxSRS</w:t>
      </w:r>
      <w:proofErr w:type="gramEnd"/>
    </w:p>
    <w:p w14:paraId="7C0A8283" w14:textId="38A23982" w:rsidR="00DD4E02" w:rsidRPr="00EF3FF4" w:rsidRDefault="00DD4E02" w:rsidP="00DD4E02">
      <w:pPr>
        <w:pStyle w:val="Heading2"/>
        <w:rPr>
          <w:lang w:eastAsia="zh-CN"/>
        </w:rPr>
      </w:pPr>
      <w:r>
        <w:t>Sub-topic 2-1:</w:t>
      </w:r>
      <w:r>
        <w:tab/>
      </w:r>
      <w:r w:rsidR="001B3CCD" w:rsidRPr="001B3CCD">
        <w:t xml:space="preserve">General considerations for SRS antenna switching and </w:t>
      </w:r>
      <w:proofErr w:type="spellStart"/>
      <w:proofErr w:type="gramStart"/>
      <w:r w:rsidR="001B3CCD" w:rsidRPr="001B3CCD">
        <w:t>ΔT</w:t>
      </w:r>
      <w:r w:rsidR="001B3CCD" w:rsidRPr="001B3CCD">
        <w:rPr>
          <w:vertAlign w:val="subscript"/>
        </w:rPr>
        <w:t>RxSRS</w:t>
      </w:r>
      <w:proofErr w:type="spellEnd"/>
      <w:proofErr w:type="gramEnd"/>
    </w:p>
    <w:p w14:paraId="044BF679" w14:textId="419CE21F" w:rsidR="001B3CCD" w:rsidRDefault="001B3CCD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-1-1: </w:t>
      </w:r>
      <w:r w:rsidRPr="00DA0B83">
        <w:rPr>
          <w:b/>
          <w:u w:val="single"/>
          <w:lang w:eastAsia="ko-KR"/>
        </w:rPr>
        <w:t xml:space="preserve">SRS antenna switching </w:t>
      </w:r>
      <w:proofErr w:type="gramStart"/>
      <w:r w:rsidRPr="00DA0B83">
        <w:rPr>
          <w:b/>
          <w:u w:val="single"/>
          <w:lang w:eastAsia="ko-KR"/>
        </w:rPr>
        <w:t>configurations</w:t>
      </w:r>
      <w:proofErr w:type="gramEnd"/>
    </w:p>
    <w:p w14:paraId="3A3DE589" w14:textId="6E561C86" w:rsidR="00C62305" w:rsidRDefault="00DD4E02" w:rsidP="00C62305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="00C62305" w:rsidRPr="00C62305">
        <w:rPr>
          <w:lang w:eastAsia="zh-CN"/>
        </w:rPr>
        <w:t>RAN4 to focus on discussing ∆</w:t>
      </w:r>
      <w:proofErr w:type="spellStart"/>
      <w:r w:rsidR="00C62305" w:rsidRPr="00C62305">
        <w:rPr>
          <w:lang w:eastAsia="zh-CN"/>
        </w:rPr>
        <w:t>T</w:t>
      </w:r>
      <w:r w:rsidR="00C62305" w:rsidRPr="00C62305">
        <w:rPr>
          <w:vertAlign w:val="subscript"/>
          <w:lang w:eastAsia="zh-CN"/>
        </w:rPr>
        <w:t>RxSRS</w:t>
      </w:r>
      <w:proofErr w:type="spellEnd"/>
      <w:r w:rsidR="00C62305" w:rsidRPr="00C62305">
        <w:rPr>
          <w:lang w:eastAsia="zh-CN"/>
        </w:rPr>
        <w:t xml:space="preserve"> for 1tr6 and t2r6 until RAN1 concludes work on 3t6r and 4t6r</w:t>
      </w:r>
      <w:r w:rsidR="00C62305">
        <w:rPr>
          <w:lang w:eastAsia="zh-CN"/>
        </w:rPr>
        <w:t xml:space="preserve">. Pending RAN1 feedback, </w:t>
      </w:r>
      <w:r w:rsidR="00C62305" w:rsidRPr="00C62305">
        <w:rPr>
          <w:lang w:eastAsia="zh-CN"/>
        </w:rPr>
        <w:t xml:space="preserve">RAN4 can </w:t>
      </w:r>
      <w:r w:rsidR="00C62305">
        <w:rPr>
          <w:lang w:eastAsia="zh-CN"/>
        </w:rPr>
        <w:t xml:space="preserve">consider any necessary </w:t>
      </w:r>
      <w:r w:rsidR="00C62305" w:rsidRPr="00C62305">
        <w:rPr>
          <w:lang w:eastAsia="zh-CN"/>
        </w:rPr>
        <w:t>update</w:t>
      </w:r>
      <w:r w:rsidR="00C62305">
        <w:rPr>
          <w:lang w:eastAsia="zh-CN"/>
        </w:rPr>
        <w:t>s</w:t>
      </w:r>
      <w:r w:rsidR="00C62305" w:rsidRPr="00C62305">
        <w:rPr>
          <w:lang w:eastAsia="zh-CN"/>
        </w:rPr>
        <w:t xml:space="preserve"> </w:t>
      </w:r>
      <w:r w:rsidR="00C62305">
        <w:rPr>
          <w:lang w:eastAsia="zh-CN"/>
        </w:rPr>
        <w:t xml:space="preserve">to </w:t>
      </w:r>
      <w:r w:rsidR="00C62305" w:rsidRPr="00C62305">
        <w:rPr>
          <w:lang w:eastAsia="zh-CN"/>
        </w:rPr>
        <w:t xml:space="preserve">the work scope in </w:t>
      </w:r>
      <w:r w:rsidR="00BF0C68">
        <w:rPr>
          <w:lang w:eastAsia="zh-CN"/>
        </w:rPr>
        <w:t>a Revised</w:t>
      </w:r>
      <w:r w:rsidR="00C62305">
        <w:rPr>
          <w:lang w:eastAsia="zh-CN"/>
        </w:rPr>
        <w:t xml:space="preserve"> </w:t>
      </w:r>
      <w:r w:rsidR="00C62305" w:rsidRPr="00C62305">
        <w:rPr>
          <w:lang w:eastAsia="zh-CN"/>
        </w:rPr>
        <w:t xml:space="preserve">WID </w:t>
      </w:r>
      <w:r w:rsidR="00C62305">
        <w:rPr>
          <w:lang w:eastAsia="zh-CN"/>
        </w:rPr>
        <w:t xml:space="preserve">for </w:t>
      </w:r>
      <w:r w:rsidR="00C62305" w:rsidRPr="00C62305">
        <w:rPr>
          <w:lang w:eastAsia="zh-CN"/>
        </w:rPr>
        <w:t>the SRS antenna configurations</w:t>
      </w:r>
      <w:r w:rsidR="00BF0C68">
        <w:rPr>
          <w:lang w:eastAsia="zh-CN"/>
        </w:rPr>
        <w:t xml:space="preserve"> subject to RAN Plenary approval</w:t>
      </w:r>
      <w:r w:rsidR="00C62305">
        <w:rPr>
          <w:lang w:eastAsia="zh-CN"/>
        </w:rPr>
        <w:t>.</w:t>
      </w:r>
    </w:p>
    <w:p w14:paraId="22BDA0F2" w14:textId="77777777" w:rsidR="004F339B" w:rsidRDefault="004F339B" w:rsidP="00DD4E02">
      <w:pPr>
        <w:rPr>
          <w:lang w:eastAsia="zh-CN"/>
        </w:rPr>
      </w:pPr>
    </w:p>
    <w:p w14:paraId="00DE23D2" w14:textId="6E97AE52" w:rsidR="001B3CCD" w:rsidRDefault="001B3CCD" w:rsidP="00DD4E02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-1-2: Whether to use </w:t>
      </w:r>
      <w:r>
        <w:rPr>
          <w:b/>
          <w:u w:val="single"/>
          <w:lang w:eastAsia="ko-KR"/>
        </w:rPr>
        <w:t>different</w:t>
      </w:r>
      <w:r w:rsidRPr="0090253B">
        <w:rPr>
          <w:b/>
          <w:u w:val="single"/>
          <w:lang w:eastAsia="ko-KR"/>
        </w:rPr>
        <w:t xml:space="preserve"> </w:t>
      </w:r>
      <w:r w:rsidRPr="00836663">
        <w:rPr>
          <w:b/>
          <w:u w:val="single"/>
          <w:lang w:eastAsia="ko-KR"/>
        </w:rPr>
        <w:t>∆</w:t>
      </w:r>
      <w:proofErr w:type="spellStart"/>
      <w:r w:rsidRPr="00836663">
        <w:rPr>
          <w:b/>
          <w:u w:val="single"/>
          <w:lang w:eastAsia="ko-KR"/>
        </w:rPr>
        <w:t>T</w:t>
      </w:r>
      <w:r w:rsidRPr="00836663">
        <w:rPr>
          <w:b/>
          <w:u w:val="single"/>
          <w:vertAlign w:val="subscript"/>
          <w:lang w:eastAsia="ko-KR"/>
        </w:rPr>
        <w:t>RxSRS</w:t>
      </w:r>
      <w:proofErr w:type="spellEnd"/>
      <w:r w:rsidRPr="00836663">
        <w:rPr>
          <w:b/>
          <w:u w:val="single"/>
          <w:lang w:eastAsia="ko-KR"/>
        </w:rPr>
        <w:t xml:space="preserve"> </w:t>
      </w:r>
      <w:r>
        <w:rPr>
          <w:b/>
          <w:u w:val="single"/>
          <w:lang w:eastAsia="ko-KR"/>
        </w:rPr>
        <w:t xml:space="preserve">based on operating </w:t>
      </w:r>
      <w:proofErr w:type="gramStart"/>
      <w:r>
        <w:rPr>
          <w:b/>
          <w:u w:val="single"/>
          <w:lang w:eastAsia="ko-KR"/>
        </w:rPr>
        <w:t>frequency</w:t>
      </w:r>
      <w:proofErr w:type="gramEnd"/>
    </w:p>
    <w:p w14:paraId="2B0B73FA" w14:textId="6D9A918A" w:rsidR="001B3CCD" w:rsidRDefault="00C62305" w:rsidP="00DD4E02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Pr="00C62305">
        <w:rPr>
          <w:lang w:eastAsia="zh-CN"/>
        </w:rPr>
        <w:t>RAN4 defines different ∆</w:t>
      </w:r>
      <w:proofErr w:type="spellStart"/>
      <w:r w:rsidRPr="00C62305">
        <w:rPr>
          <w:lang w:eastAsia="zh-CN"/>
        </w:rPr>
        <w:t>T</w:t>
      </w:r>
      <w:r w:rsidRPr="00C62305">
        <w:rPr>
          <w:vertAlign w:val="subscript"/>
          <w:lang w:eastAsia="zh-CN"/>
        </w:rPr>
        <w:t>RxSRS</w:t>
      </w:r>
      <w:proofErr w:type="spellEnd"/>
      <w:r w:rsidRPr="00C62305">
        <w:rPr>
          <w:lang w:eastAsia="zh-CN"/>
        </w:rPr>
        <w:t xml:space="preserve"> values based on operating frequency</w:t>
      </w:r>
      <w:r>
        <w:rPr>
          <w:lang w:eastAsia="zh-CN"/>
        </w:rPr>
        <w:t xml:space="preserve">. Further discuss whether to introduce an </w:t>
      </w:r>
      <w:r w:rsidRPr="00C62305">
        <w:rPr>
          <w:lang w:eastAsia="zh-CN"/>
        </w:rPr>
        <w:t xml:space="preserve">additional breakpoint for bands whose </w:t>
      </w:r>
      <w:proofErr w:type="spellStart"/>
      <w:r w:rsidRPr="00C62305">
        <w:rPr>
          <w:lang w:eastAsia="zh-CN"/>
        </w:rPr>
        <w:t>F</w:t>
      </w:r>
      <w:r w:rsidRPr="00164F78">
        <w:rPr>
          <w:vertAlign w:val="subscript"/>
          <w:lang w:eastAsia="zh-CN"/>
        </w:rPr>
        <w:t>UL_high</w:t>
      </w:r>
      <w:proofErr w:type="spellEnd"/>
      <w:r w:rsidRPr="00C62305">
        <w:rPr>
          <w:lang w:eastAsia="zh-CN"/>
        </w:rPr>
        <w:t xml:space="preserve"> is higher than the </w:t>
      </w:r>
      <w:proofErr w:type="spellStart"/>
      <w:r w:rsidRPr="00C62305">
        <w:rPr>
          <w:lang w:eastAsia="zh-CN"/>
        </w:rPr>
        <w:t>F</w:t>
      </w:r>
      <w:r w:rsidRPr="00164F78">
        <w:rPr>
          <w:vertAlign w:val="subscript"/>
          <w:lang w:eastAsia="zh-CN"/>
        </w:rPr>
        <w:t>UL_low</w:t>
      </w:r>
      <w:proofErr w:type="spellEnd"/>
      <w:r w:rsidRPr="00C62305">
        <w:rPr>
          <w:lang w:eastAsia="zh-CN"/>
        </w:rPr>
        <w:t xml:space="preserve"> of n104</w:t>
      </w:r>
      <w:r>
        <w:rPr>
          <w:lang w:eastAsia="zh-CN"/>
        </w:rPr>
        <w:t>.</w:t>
      </w:r>
    </w:p>
    <w:p w14:paraId="0F090BF6" w14:textId="77777777" w:rsidR="001B3CCD" w:rsidRDefault="001B3CCD" w:rsidP="00DD4E02">
      <w:pPr>
        <w:rPr>
          <w:lang w:eastAsia="zh-CN"/>
        </w:rPr>
      </w:pPr>
    </w:p>
    <w:p w14:paraId="581D1A99" w14:textId="57885A99" w:rsidR="00DD4E02" w:rsidRPr="00EF3FF4" w:rsidRDefault="00DD4E02" w:rsidP="00DD4E02">
      <w:pPr>
        <w:pStyle w:val="Heading2"/>
        <w:rPr>
          <w:lang w:eastAsia="zh-CN"/>
        </w:rPr>
      </w:pPr>
      <w:r>
        <w:t>Sub-topic 2-2:</w:t>
      </w:r>
      <w:r>
        <w:tab/>
      </w:r>
      <w:r w:rsidR="002301EB" w:rsidRPr="002301EB">
        <w:rPr>
          <w:lang w:val="pt-BR"/>
        </w:rPr>
        <w:t>ΔT</w:t>
      </w:r>
      <w:r w:rsidR="002301EB" w:rsidRPr="002301EB">
        <w:rPr>
          <w:vertAlign w:val="subscript"/>
          <w:lang w:val="pt-BR"/>
        </w:rPr>
        <w:t>RxSRS</w:t>
      </w:r>
      <w:r w:rsidR="002301EB" w:rsidRPr="002301EB">
        <w:t xml:space="preserve"> values</w:t>
      </w:r>
    </w:p>
    <w:p w14:paraId="43524BEE" w14:textId="706A5F08" w:rsidR="001B3CCD" w:rsidRDefault="001B3CCD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-2-1: Proposed </w:t>
      </w:r>
      <w:r w:rsidRPr="00836663">
        <w:rPr>
          <w:b/>
          <w:u w:val="single"/>
          <w:lang w:eastAsia="ko-KR"/>
        </w:rPr>
        <w:t>∆</w:t>
      </w:r>
      <w:proofErr w:type="spellStart"/>
      <w:r w:rsidRPr="00836663">
        <w:rPr>
          <w:b/>
          <w:u w:val="single"/>
          <w:lang w:eastAsia="ko-KR"/>
        </w:rPr>
        <w:t>T</w:t>
      </w:r>
      <w:r w:rsidRPr="00836663">
        <w:rPr>
          <w:b/>
          <w:u w:val="single"/>
          <w:vertAlign w:val="subscript"/>
          <w:lang w:eastAsia="ko-KR"/>
        </w:rPr>
        <w:t>RxSRS</w:t>
      </w:r>
      <w:proofErr w:type="spellEnd"/>
      <w:r w:rsidRPr="00836663">
        <w:rPr>
          <w:b/>
          <w:u w:val="single"/>
          <w:lang w:eastAsia="ko-KR"/>
        </w:rPr>
        <w:t xml:space="preserve"> </w:t>
      </w:r>
      <w:proofErr w:type="gramStart"/>
      <w:r w:rsidRPr="0090253B">
        <w:rPr>
          <w:b/>
          <w:u w:val="single"/>
          <w:lang w:eastAsia="ko-KR"/>
        </w:rPr>
        <w:t>values</w:t>
      </w:r>
      <w:proofErr w:type="gramEnd"/>
    </w:p>
    <w:p w14:paraId="6F925524" w14:textId="106088F5" w:rsidR="00DD4E02" w:rsidRDefault="00DD4E02" w:rsidP="00DD4E02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="00F207B7">
        <w:rPr>
          <w:lang w:eastAsia="zh-CN"/>
        </w:rPr>
        <w:t>Further discuss the</w:t>
      </w:r>
      <w:r w:rsidR="001D52B9">
        <w:rPr>
          <w:lang w:eastAsia="zh-CN"/>
        </w:rPr>
        <w:t xml:space="preserve"> following options for the</w:t>
      </w:r>
      <w:r w:rsidR="00F207B7">
        <w:rPr>
          <w:lang w:eastAsia="zh-CN"/>
        </w:rPr>
        <w:t xml:space="preserve"> </w:t>
      </w:r>
      <w:r w:rsidR="00304B83">
        <w:rPr>
          <w:lang w:eastAsia="zh-CN"/>
        </w:rPr>
        <w:t>∆</w:t>
      </w:r>
      <w:proofErr w:type="spellStart"/>
      <w:r w:rsidR="00304B83">
        <w:rPr>
          <w:lang w:eastAsia="zh-CN"/>
        </w:rPr>
        <w:t>T</w:t>
      </w:r>
      <w:r w:rsidR="00304B83" w:rsidRPr="00F207B7">
        <w:rPr>
          <w:vertAlign w:val="subscript"/>
          <w:lang w:eastAsia="zh-CN"/>
        </w:rPr>
        <w:t>RxSRS</w:t>
      </w:r>
      <w:proofErr w:type="spellEnd"/>
      <w:r w:rsidR="00304B83">
        <w:rPr>
          <w:lang w:eastAsia="zh-CN"/>
        </w:rPr>
        <w:t xml:space="preserve"> requirements</w:t>
      </w:r>
      <w:r w:rsidR="00F207B7">
        <w:rPr>
          <w:lang w:eastAsia="zh-CN"/>
        </w:rPr>
        <w:t>.</w:t>
      </w:r>
    </w:p>
    <w:p w14:paraId="441F5B06" w14:textId="57398F8F" w:rsidR="00647B8E" w:rsidRDefault="00647B8E" w:rsidP="00647B8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1: </w:t>
      </w:r>
      <w:r w:rsidRPr="001819A9">
        <w:rPr>
          <w:lang w:eastAsia="zh-CN"/>
        </w:rPr>
        <w:t xml:space="preserve">Consider </w:t>
      </w:r>
      <w:r w:rsidR="00C80B35">
        <w:rPr>
          <w:lang w:eastAsia="zh-CN"/>
        </w:rPr>
        <w:t>average value</w:t>
      </w:r>
      <w:r w:rsidRPr="001819A9">
        <w:rPr>
          <w:lang w:eastAsia="zh-CN"/>
        </w:rPr>
        <w:t xml:space="preserve"> of </w:t>
      </w:r>
      <w:r w:rsidR="00C80B35">
        <w:rPr>
          <w:lang w:eastAsia="zh-CN"/>
        </w:rPr>
        <w:t>∆</w:t>
      </w:r>
      <w:proofErr w:type="spellStart"/>
      <w:r w:rsidR="00C80B35">
        <w:rPr>
          <w:lang w:eastAsia="zh-CN"/>
        </w:rPr>
        <w:t>T</w:t>
      </w:r>
      <w:r w:rsidR="00C80B35" w:rsidRPr="00F207B7">
        <w:rPr>
          <w:vertAlign w:val="subscript"/>
          <w:lang w:eastAsia="zh-CN"/>
        </w:rPr>
        <w:t>RxSRS</w:t>
      </w:r>
      <w:proofErr w:type="spellEnd"/>
      <w:r w:rsidR="00C80B35">
        <w:rPr>
          <w:lang w:eastAsia="zh-CN"/>
        </w:rPr>
        <w:t xml:space="preserve"> </w:t>
      </w:r>
      <w:r w:rsidRPr="001819A9">
        <w:rPr>
          <w:lang w:eastAsia="zh-CN"/>
        </w:rPr>
        <w:t>for further discussion</w:t>
      </w:r>
      <w:r>
        <w:rPr>
          <w:lang w:eastAsia="zh-CN"/>
        </w:rPr>
        <w:t xml:space="preserve">. </w:t>
      </w:r>
    </w:p>
    <w:p w14:paraId="10875B97" w14:textId="77777777" w:rsidR="00C80B35" w:rsidRDefault="00C80B35" w:rsidP="00C80B35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90"/>
      </w:tblGrid>
      <w:tr w:rsidR="00C80B35" w:rsidRPr="0090253B" w14:paraId="01F48474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33D1571E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Operating bands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07FAA3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26DF70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t2r6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30568336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t1r6-t2r6</w:t>
            </w:r>
          </w:p>
        </w:tc>
      </w:tr>
      <w:tr w:rsidR="00C80B35" w:rsidRPr="0090253B" w14:paraId="528DA645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1C89F919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n41, n77, n78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5F096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4.0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8BA20A" w14:textId="3FA82BB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3.4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DD43F4F" w14:textId="42E2DDE2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  <w:r w:rsidRPr="0090253B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4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  <w:tr w:rsidR="00C80B35" w:rsidRPr="0090253B" w14:paraId="4F1111BE" w14:textId="77777777" w:rsidTr="009D4347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68D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n79</w:t>
            </w:r>
            <w:r>
              <w:rPr>
                <w:rFonts w:eastAsia="SimSun"/>
                <w:lang w:eastAsia="zh-CN"/>
              </w:rPr>
              <w:t>, [n104]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8EC4" w14:textId="4B6EE4B4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5.3 </w:t>
            </w:r>
            <w:r w:rsidRPr="0090253B">
              <w:rPr>
                <w:rFonts w:eastAsia="SimSun"/>
                <w:lang w:eastAsia="zh-CN"/>
              </w:rPr>
              <w:t>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9E1" w14:textId="4B6C98A1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4.5</w:t>
            </w:r>
            <w:r w:rsidRPr="0090253B">
              <w:rPr>
                <w:rFonts w:eastAsia="SimSun"/>
                <w:lang w:eastAsia="zh-CN"/>
              </w:rPr>
              <w:t xml:space="preserve"> dB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AD1" w14:textId="17574516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5.7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</w:tbl>
    <w:p w14:paraId="64531497" w14:textId="77777777" w:rsidR="00C80B35" w:rsidRDefault="00C80B35" w:rsidP="00C80B35">
      <w:pPr>
        <w:pStyle w:val="B1"/>
        <w:ind w:left="0" w:firstLine="0"/>
        <w:rPr>
          <w:lang w:eastAsia="zh-CN"/>
        </w:rPr>
      </w:pPr>
    </w:p>
    <w:p w14:paraId="5C3324EE" w14:textId="77787CA7" w:rsidR="00647B8E" w:rsidRDefault="00647B8E" w:rsidP="00647B8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2: </w:t>
      </w:r>
      <w:r w:rsidR="00C80B35" w:rsidRPr="001819A9">
        <w:rPr>
          <w:lang w:eastAsia="zh-CN"/>
        </w:rPr>
        <w:t xml:space="preserve">Consider range of </w:t>
      </w:r>
      <w:r w:rsidR="00C80B35">
        <w:rPr>
          <w:lang w:eastAsia="zh-CN"/>
        </w:rPr>
        <w:t>∆</w:t>
      </w:r>
      <w:proofErr w:type="spellStart"/>
      <w:r w:rsidR="00C80B35">
        <w:rPr>
          <w:lang w:eastAsia="zh-CN"/>
        </w:rPr>
        <w:t>T</w:t>
      </w:r>
      <w:r w:rsidR="00C80B35" w:rsidRPr="00F207B7">
        <w:rPr>
          <w:vertAlign w:val="subscript"/>
          <w:lang w:eastAsia="zh-CN"/>
        </w:rPr>
        <w:t>RxSRS</w:t>
      </w:r>
      <w:proofErr w:type="spellEnd"/>
      <w:r w:rsidR="00C80B35">
        <w:rPr>
          <w:lang w:eastAsia="zh-CN"/>
        </w:rPr>
        <w:t xml:space="preserve"> </w:t>
      </w:r>
      <w:r w:rsidR="00C80B35" w:rsidRPr="001819A9">
        <w:rPr>
          <w:lang w:eastAsia="zh-CN"/>
        </w:rPr>
        <w:t xml:space="preserve">in brackets for each case </w:t>
      </w:r>
      <w:r w:rsidR="00C80B35">
        <w:rPr>
          <w:lang w:eastAsia="zh-CN"/>
        </w:rPr>
        <w:t>below</w:t>
      </w:r>
      <w:r w:rsidR="00C80B35" w:rsidRPr="001819A9">
        <w:rPr>
          <w:lang w:eastAsia="zh-CN"/>
        </w:rPr>
        <w:t xml:space="preserve"> for further discussion</w:t>
      </w:r>
      <w:r w:rsidR="00C80B35">
        <w:rPr>
          <w:lang w:eastAsia="zh-CN"/>
        </w:rPr>
        <w:t>.</w:t>
      </w:r>
    </w:p>
    <w:p w14:paraId="02088E59" w14:textId="77777777" w:rsidR="00C80B35" w:rsidRDefault="00C80B35" w:rsidP="00C80B35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90"/>
      </w:tblGrid>
      <w:tr w:rsidR="00C80B35" w:rsidRPr="0090253B" w14:paraId="0518C357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1D49A68E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Operating bands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874E3C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12A91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t2r6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055ABD31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proofErr w:type="spellStart"/>
            <w:r w:rsidRPr="0090253B">
              <w:rPr>
                <w:rFonts w:eastAsia="SimSun"/>
                <w:bCs/>
                <w:lang w:eastAsia="zh-CN"/>
              </w:rPr>
              <w:t>ΔT</w:t>
            </w:r>
            <w:r w:rsidRPr="0090253B">
              <w:rPr>
                <w:rFonts w:eastAsia="SimSun"/>
                <w:bCs/>
                <w:vertAlign w:val="subscript"/>
                <w:lang w:eastAsia="zh-CN"/>
              </w:rPr>
              <w:t>RxSRS</w:t>
            </w:r>
            <w:proofErr w:type="spellEnd"/>
            <w:r w:rsidRPr="0090253B">
              <w:rPr>
                <w:rFonts w:eastAsia="SimSun"/>
                <w:bCs/>
                <w:lang w:eastAsia="zh-CN"/>
              </w:rPr>
              <w:t xml:space="preserve"> requirement for t1r6-t2r6</w:t>
            </w:r>
          </w:p>
        </w:tc>
      </w:tr>
      <w:tr w:rsidR="00C80B35" w:rsidRPr="0090253B" w14:paraId="212B86EF" w14:textId="77777777" w:rsidTr="009D4347">
        <w:tc>
          <w:tcPr>
            <w:tcW w:w="1555" w:type="dxa"/>
            <w:tcBorders>
              <w:bottom w:val="single" w:sz="4" w:space="0" w:color="auto"/>
            </w:tcBorders>
          </w:tcPr>
          <w:p w14:paraId="220A9F79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n41, n77, n78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94A7A6" w14:textId="52491D6D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[2.8 ~ </w:t>
            </w:r>
            <w:ins w:id="13" w:author="BORSATO, RONALD" w:date="2024-05-23T19:29:00Z">
              <w:r w:rsidR="000F5794">
                <w:rPr>
                  <w:rFonts w:eastAsia="SimSun"/>
                  <w:lang w:eastAsia="zh-CN"/>
                </w:rPr>
                <w:t>5</w:t>
              </w:r>
            </w:ins>
            <w:del w:id="14" w:author="BORSATO, RONALD" w:date="2024-05-23T19:29:00Z">
              <w:r w:rsidDel="000F5794">
                <w:rPr>
                  <w:rFonts w:eastAsia="SimSun"/>
                  <w:lang w:eastAsia="zh-CN"/>
                </w:rPr>
                <w:delText>6</w:delText>
              </w:r>
            </w:del>
            <w:r>
              <w:rPr>
                <w:rFonts w:eastAsia="SimSun"/>
                <w:lang w:eastAsia="zh-CN"/>
              </w:rPr>
              <w:t>.0]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F031BE" w14:textId="4E7C8FF4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[2.</w:t>
            </w:r>
            <w:r w:rsidR="000E30E5">
              <w:rPr>
                <w:rFonts w:eastAsia="SimSun"/>
                <w:lang w:eastAsia="zh-CN"/>
              </w:rPr>
              <w:t>3</w:t>
            </w:r>
            <w:r>
              <w:rPr>
                <w:rFonts w:eastAsia="SimSun"/>
                <w:lang w:eastAsia="zh-CN"/>
              </w:rPr>
              <w:t xml:space="preserve"> ~ </w:t>
            </w:r>
            <w:r w:rsidR="000E30E5">
              <w:rPr>
                <w:rFonts w:eastAsia="SimSun"/>
                <w:lang w:eastAsia="zh-CN"/>
              </w:rPr>
              <w:t>4</w:t>
            </w:r>
            <w:r>
              <w:rPr>
                <w:rFonts w:eastAsia="SimSun"/>
                <w:lang w:eastAsia="zh-CN"/>
              </w:rPr>
              <w:t>.0]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42B126D5" w14:textId="5D9C2D6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</w:t>
            </w:r>
            <w:r w:rsidR="000E30E5">
              <w:rPr>
                <w:rFonts w:eastAsia="SimSun"/>
                <w:lang w:eastAsia="zh-CN"/>
              </w:rPr>
              <w:t>3.3</w:t>
            </w:r>
            <w:r>
              <w:rPr>
                <w:rFonts w:eastAsia="SimSun"/>
                <w:lang w:eastAsia="zh-CN"/>
              </w:rPr>
              <w:t xml:space="preserve"> ~ </w:t>
            </w:r>
            <w:r w:rsidR="000E30E5">
              <w:rPr>
                <w:rFonts w:eastAsia="SimSun"/>
                <w:lang w:eastAsia="zh-CN"/>
              </w:rPr>
              <w:t>5.5</w:t>
            </w:r>
            <w:r>
              <w:rPr>
                <w:rFonts w:eastAsia="SimSun"/>
                <w:lang w:eastAsia="zh-CN"/>
              </w:rPr>
              <w:t>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  <w:tr w:rsidR="00C80B35" w:rsidRPr="0090253B" w14:paraId="795D8330" w14:textId="77777777" w:rsidTr="009D4347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23A" w14:textId="77777777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 w:rsidRPr="0090253B">
              <w:rPr>
                <w:rFonts w:eastAsia="SimSun"/>
                <w:lang w:eastAsia="zh-CN"/>
              </w:rPr>
              <w:t>Band n79</w:t>
            </w:r>
            <w:r>
              <w:rPr>
                <w:rFonts w:eastAsia="SimSun"/>
                <w:lang w:eastAsia="zh-CN"/>
              </w:rPr>
              <w:t>, [n104]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5C6" w14:textId="1C9359D6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[3.6 ~ </w:t>
            </w:r>
            <w:ins w:id="15" w:author="BORSATO, RONALD" w:date="2024-05-23T19:29:00Z">
              <w:r w:rsidR="000F5794">
                <w:rPr>
                  <w:rFonts w:eastAsia="SimSun"/>
                  <w:lang w:eastAsia="zh-CN"/>
                </w:rPr>
                <w:t>6.0</w:t>
              </w:r>
            </w:ins>
            <w:del w:id="16" w:author="BORSATO, RONALD" w:date="2024-05-23T19:29:00Z">
              <w:r w:rsidDel="000F5794">
                <w:rPr>
                  <w:rFonts w:eastAsia="SimSun"/>
                  <w:lang w:eastAsia="zh-CN"/>
                </w:rPr>
                <w:delText>7.5</w:delText>
              </w:r>
            </w:del>
            <w:r>
              <w:rPr>
                <w:rFonts w:eastAsia="SimSun"/>
                <w:lang w:eastAsia="zh-CN"/>
              </w:rPr>
              <w:t xml:space="preserve">] </w:t>
            </w:r>
            <w:r w:rsidRPr="0090253B">
              <w:rPr>
                <w:rFonts w:eastAsia="SimSun"/>
                <w:lang w:eastAsia="zh-CN"/>
              </w:rPr>
              <w:t>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A70" w14:textId="01465D54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</w:t>
            </w:r>
            <w:r w:rsidR="000E30E5">
              <w:rPr>
                <w:rFonts w:eastAsia="SimSun"/>
                <w:lang w:eastAsia="zh-CN"/>
              </w:rPr>
              <w:t>3.0</w:t>
            </w:r>
            <w:r>
              <w:rPr>
                <w:rFonts w:eastAsia="SimSun"/>
                <w:lang w:eastAsia="zh-CN"/>
              </w:rPr>
              <w:t xml:space="preserve"> ~ </w:t>
            </w:r>
            <w:r w:rsidR="000E30E5">
              <w:rPr>
                <w:rFonts w:eastAsia="SimSun"/>
                <w:lang w:eastAsia="zh-CN"/>
              </w:rPr>
              <w:t>5.5</w:t>
            </w:r>
            <w:r>
              <w:rPr>
                <w:rFonts w:eastAsia="SimSun"/>
                <w:lang w:eastAsia="zh-CN"/>
              </w:rPr>
              <w:t>]</w:t>
            </w:r>
            <w:r w:rsidRPr="0090253B">
              <w:rPr>
                <w:rFonts w:eastAsia="SimSun"/>
                <w:lang w:eastAsia="zh-CN"/>
              </w:rPr>
              <w:t xml:space="preserve"> dB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EE7" w14:textId="08DA5AD5" w:rsidR="00C80B35" w:rsidRPr="0090253B" w:rsidRDefault="00C80B35" w:rsidP="009D43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[</w:t>
            </w:r>
            <w:r w:rsidR="000E30E5">
              <w:rPr>
                <w:rFonts w:eastAsia="SimSun"/>
                <w:lang w:eastAsia="zh-CN"/>
              </w:rPr>
              <w:t>4.2</w:t>
            </w:r>
            <w:r>
              <w:rPr>
                <w:rFonts w:eastAsia="SimSun"/>
                <w:lang w:eastAsia="zh-CN"/>
              </w:rPr>
              <w:t xml:space="preserve"> ~ 6.</w:t>
            </w:r>
            <w:r w:rsidR="000E30E5">
              <w:rPr>
                <w:rFonts w:eastAsia="SimSun"/>
                <w:lang w:eastAsia="zh-CN"/>
              </w:rPr>
              <w:t>5</w:t>
            </w:r>
            <w:r>
              <w:rPr>
                <w:rFonts w:eastAsia="SimSun"/>
                <w:lang w:eastAsia="zh-CN"/>
              </w:rPr>
              <w:t>]</w:t>
            </w:r>
            <w:r w:rsidRPr="0090253B">
              <w:rPr>
                <w:rFonts w:eastAsia="SimSun"/>
                <w:lang w:eastAsia="zh-CN"/>
              </w:rPr>
              <w:t xml:space="preserve"> dB</w:t>
            </w:r>
          </w:p>
        </w:tc>
      </w:tr>
    </w:tbl>
    <w:p w14:paraId="7534C9DD" w14:textId="77777777" w:rsidR="00C80B35" w:rsidRDefault="00C80B35" w:rsidP="00C80B35">
      <w:pPr>
        <w:rPr>
          <w:ins w:id="17" w:author="BORSATO, RONALD" w:date="2024-05-23T19:32:00Z"/>
          <w:lang w:eastAsia="zh-CN"/>
        </w:rPr>
      </w:pPr>
    </w:p>
    <w:p w14:paraId="471B992A" w14:textId="03885CDD" w:rsidR="00ED24B3" w:rsidRPr="00FF78BA" w:rsidRDefault="00ED24B3" w:rsidP="00C80B35">
      <w:pPr>
        <w:rPr>
          <w:ins w:id="18" w:author="BORSATO, RONALD" w:date="2024-05-23T19:32:00Z"/>
          <w:i/>
          <w:iCs/>
          <w:lang w:eastAsia="zh-CN"/>
          <w:rPrChange w:id="19" w:author="BORSATO, RONALD" w:date="2024-05-23T19:33:00Z">
            <w:rPr>
              <w:ins w:id="20" w:author="BORSATO, RONALD" w:date="2024-05-23T19:32:00Z"/>
              <w:lang w:eastAsia="zh-CN"/>
            </w:rPr>
          </w:rPrChange>
        </w:rPr>
      </w:pPr>
      <w:ins w:id="21" w:author="BORSATO, RONALD" w:date="2024-05-23T19:32:00Z">
        <w:r w:rsidRPr="00FF78BA">
          <w:rPr>
            <w:i/>
            <w:iCs/>
            <w:lang w:eastAsia="zh-CN"/>
            <w:rPrChange w:id="22" w:author="BORSATO, RONALD" w:date="2024-05-23T19:33:00Z">
              <w:rPr>
                <w:lang w:eastAsia="zh-CN"/>
              </w:rPr>
            </w:rPrChange>
          </w:rPr>
          <w:t xml:space="preserve">Note: Maximum level for t1r6 corrected for OPPO proposals per </w:t>
        </w:r>
      </w:ins>
      <w:ins w:id="23" w:author="BORSATO, RONALD" w:date="2024-05-23T19:33:00Z">
        <w:r w:rsidRPr="00FF78BA">
          <w:rPr>
            <w:i/>
            <w:iCs/>
            <w:lang w:eastAsia="zh-CN"/>
            <w:rPrChange w:id="24" w:author="BORSATO, RONALD" w:date="2024-05-23T19:33:00Z">
              <w:rPr>
                <w:lang w:eastAsia="zh-CN"/>
              </w:rPr>
            </w:rPrChange>
          </w:rPr>
          <w:t>OPPO.</w:t>
        </w:r>
      </w:ins>
    </w:p>
    <w:p w14:paraId="3B4F6886" w14:textId="77777777" w:rsidR="00ED24B3" w:rsidRDefault="00ED24B3" w:rsidP="00C80B35">
      <w:pPr>
        <w:rPr>
          <w:lang w:eastAsia="zh-CN"/>
        </w:rPr>
      </w:pPr>
    </w:p>
    <w:p w14:paraId="311C94C8" w14:textId="431359FB" w:rsidR="00647B8E" w:rsidRDefault="00647B8E" w:rsidP="00647B8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Option 3: </w:t>
      </w:r>
      <w:r w:rsidR="00914714">
        <w:rPr>
          <w:lang w:eastAsia="zh-CN"/>
        </w:rPr>
        <w:t>Other options are not precluded.</w:t>
      </w:r>
    </w:p>
    <w:p w14:paraId="7BE05B8A" w14:textId="77777777" w:rsidR="001B3CCD" w:rsidRDefault="001B3CCD" w:rsidP="00DD4E02">
      <w:pPr>
        <w:rPr>
          <w:lang w:eastAsia="zh-CN"/>
        </w:rPr>
      </w:pPr>
    </w:p>
    <w:p w14:paraId="49CE82F9" w14:textId="61816A1B" w:rsidR="0099523A" w:rsidRPr="00844AE7" w:rsidRDefault="0099523A" w:rsidP="0099523A">
      <w:pPr>
        <w:pStyle w:val="Heading1"/>
        <w:rPr>
          <w:lang w:eastAsia="zh-CN"/>
        </w:rPr>
      </w:pPr>
      <w:r w:rsidRPr="00844AE7">
        <w:lastRenderedPageBreak/>
        <w:t>Topic 3:</w:t>
      </w:r>
      <w:r w:rsidRPr="00844AE7">
        <w:tab/>
      </w:r>
      <w:r w:rsidR="00844AE7" w:rsidRPr="00844AE7">
        <w:t>MIMO layer evaluation for 6Rx UE</w:t>
      </w:r>
    </w:p>
    <w:p w14:paraId="12836546" w14:textId="168515E5" w:rsidR="0099523A" w:rsidRPr="00844AE7" w:rsidRDefault="0099523A" w:rsidP="0099523A">
      <w:pPr>
        <w:pStyle w:val="Heading2"/>
        <w:rPr>
          <w:lang w:eastAsia="zh-CN"/>
        </w:rPr>
      </w:pPr>
      <w:r w:rsidRPr="00844AE7">
        <w:t>Sub-topic 3-1:</w:t>
      </w:r>
      <w:r w:rsidRPr="00844AE7">
        <w:tab/>
      </w:r>
      <w:r w:rsidR="00844AE7" w:rsidRPr="00844AE7">
        <w:t>General considerations for MIMO layer evaluation for 6Rx UE</w:t>
      </w:r>
    </w:p>
    <w:p w14:paraId="5CF55382" w14:textId="5D4C23C2" w:rsidR="00F5512A" w:rsidRDefault="00F5512A" w:rsidP="0099523A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-1-1: </w:t>
      </w:r>
      <w:r>
        <w:rPr>
          <w:b/>
          <w:u w:val="single"/>
          <w:lang w:eastAsia="ko-KR"/>
        </w:rPr>
        <w:t>T</w:t>
      </w:r>
      <w:r w:rsidRPr="00341054">
        <w:rPr>
          <w:b/>
          <w:u w:val="single"/>
          <w:lang w:eastAsia="ko-KR"/>
        </w:rPr>
        <w:t>ightening BS EVM requirement</w:t>
      </w:r>
    </w:p>
    <w:p w14:paraId="55D0E799" w14:textId="0FE883F7" w:rsidR="0099523A" w:rsidRDefault="00F5512A" w:rsidP="0099523A">
      <w:pPr>
        <w:rPr>
          <w:lang w:eastAsia="zh-CN"/>
        </w:rPr>
      </w:pPr>
      <w:r>
        <w:rPr>
          <w:b/>
          <w:lang w:eastAsia="zh-CN"/>
        </w:rPr>
        <w:t>Way Forward</w:t>
      </w:r>
      <w:r w:rsidR="0099523A"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 xml:space="preserve">to further discuss if the </w:t>
      </w:r>
      <w:r w:rsidRPr="00F5512A">
        <w:rPr>
          <w:lang w:eastAsia="zh-CN"/>
        </w:rPr>
        <w:t xml:space="preserve">BS EVM requirement </w:t>
      </w:r>
      <w:r>
        <w:rPr>
          <w:lang w:eastAsia="zh-CN"/>
        </w:rPr>
        <w:t xml:space="preserve">needs to be tightened </w:t>
      </w:r>
      <w:r w:rsidRPr="00F5512A">
        <w:rPr>
          <w:lang w:eastAsia="zh-CN"/>
        </w:rPr>
        <w:t>when discussing the feasibility of 6</w:t>
      </w:r>
      <w:r>
        <w:rPr>
          <w:lang w:eastAsia="zh-CN"/>
        </w:rPr>
        <w:noBreakHyphen/>
      </w:r>
      <w:r w:rsidRPr="00F5512A">
        <w:rPr>
          <w:lang w:eastAsia="zh-CN"/>
        </w:rPr>
        <w:t>Layer MIMO for 6Rx UEs</w:t>
      </w:r>
      <w:r w:rsidR="0099523A">
        <w:rPr>
          <w:lang w:eastAsia="zh-CN"/>
        </w:rPr>
        <w:t>.</w:t>
      </w:r>
    </w:p>
    <w:p w14:paraId="4AC6DFFA" w14:textId="77777777" w:rsidR="00FB743B" w:rsidRDefault="00FB743B" w:rsidP="0099523A">
      <w:pPr>
        <w:rPr>
          <w:lang w:eastAsia="zh-CN"/>
        </w:rPr>
      </w:pPr>
    </w:p>
    <w:p w14:paraId="5DFB6D3B" w14:textId="70B50859" w:rsidR="00FB743B" w:rsidRDefault="00FB743B" w:rsidP="0099523A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-1-2: </w:t>
      </w:r>
      <w:r>
        <w:rPr>
          <w:b/>
          <w:u w:val="single"/>
          <w:lang w:eastAsia="ko-KR"/>
        </w:rPr>
        <w:t>6-Layer Performance Evaluation Assumptions</w:t>
      </w:r>
    </w:p>
    <w:p w14:paraId="409EB48B" w14:textId="1372F938" w:rsidR="0099523A" w:rsidRDefault="00FB743B" w:rsidP="0099523A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>to further discuss the 6-Layer MIMO performance evaluation assumptions</w:t>
      </w:r>
      <w:r w:rsidR="007553D2">
        <w:rPr>
          <w:lang w:eastAsia="zh-CN"/>
        </w:rPr>
        <w:t xml:space="preserve"> </w:t>
      </w:r>
      <w:r w:rsidR="007553D2" w:rsidRPr="00881DA4">
        <w:rPr>
          <w:lang w:eastAsia="zh-CN"/>
        </w:rPr>
        <w:t>considering realistic antenna correlation assumptions and deployment scenarios</w:t>
      </w:r>
      <w:r w:rsidR="00794FB9">
        <w:rPr>
          <w:lang w:eastAsia="zh-CN"/>
        </w:rPr>
        <w:t>.</w:t>
      </w:r>
    </w:p>
    <w:p w14:paraId="6BA43ABF" w14:textId="77777777" w:rsidR="00FB743B" w:rsidRDefault="00FB743B" w:rsidP="0099523A">
      <w:pPr>
        <w:rPr>
          <w:lang w:eastAsia="zh-CN"/>
        </w:rPr>
      </w:pPr>
    </w:p>
    <w:p w14:paraId="40A44F03" w14:textId="7A77FAAE" w:rsidR="00794FB9" w:rsidRDefault="00794FB9" w:rsidP="0099523A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>-</w:t>
      </w:r>
      <w:r>
        <w:rPr>
          <w:b/>
          <w:u w:val="single"/>
          <w:lang w:eastAsia="ko-KR"/>
        </w:rPr>
        <w:t>1</w:t>
      </w:r>
      <w:r w:rsidRPr="0090253B">
        <w:rPr>
          <w:b/>
          <w:u w:val="single"/>
          <w:lang w:eastAsia="ko-KR"/>
        </w:rPr>
        <w:t>-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: </w:t>
      </w:r>
      <w:r w:rsidRPr="00AA18ED">
        <w:rPr>
          <w:b/>
          <w:u w:val="single"/>
          <w:lang w:eastAsia="ko-KR"/>
        </w:rPr>
        <w:t xml:space="preserve">Whether to use same </w:t>
      </w:r>
      <w:r>
        <w:rPr>
          <w:b/>
          <w:u w:val="single"/>
          <w:lang w:eastAsia="ko-KR"/>
        </w:rPr>
        <w:t>requirement</w:t>
      </w:r>
      <w:r w:rsidRPr="00AA18ED">
        <w:rPr>
          <w:b/>
          <w:u w:val="single"/>
          <w:lang w:eastAsia="ko-KR"/>
        </w:rPr>
        <w:t xml:space="preserve"> for handheld UE and FWA</w:t>
      </w:r>
    </w:p>
    <w:p w14:paraId="2DFEF26E" w14:textId="57DF0D34" w:rsidR="00FB743B" w:rsidRDefault="00794FB9" w:rsidP="0099523A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>to d</w:t>
      </w:r>
      <w:r w:rsidRPr="00794FB9">
        <w:rPr>
          <w:lang w:eastAsia="zh-CN"/>
        </w:rPr>
        <w:t>efer decision after evaluation of 6 MIMO layer performance for handheld and FWA devices</w:t>
      </w:r>
      <w:r>
        <w:rPr>
          <w:lang w:eastAsia="zh-CN"/>
        </w:rPr>
        <w:t>.</w:t>
      </w:r>
    </w:p>
    <w:p w14:paraId="5C62669F" w14:textId="77777777" w:rsidR="00794FB9" w:rsidRDefault="00794FB9" w:rsidP="0099523A">
      <w:pPr>
        <w:rPr>
          <w:lang w:eastAsia="zh-CN"/>
        </w:rPr>
      </w:pPr>
    </w:p>
    <w:p w14:paraId="23810526" w14:textId="10F7156E" w:rsidR="0099523A" w:rsidRPr="00EF3FF4" w:rsidRDefault="0099523A" w:rsidP="0099523A">
      <w:pPr>
        <w:pStyle w:val="Heading2"/>
        <w:rPr>
          <w:lang w:eastAsia="zh-CN"/>
        </w:rPr>
      </w:pPr>
      <w:r>
        <w:t>Sub-topic 3-2:</w:t>
      </w:r>
      <w:r>
        <w:tab/>
      </w:r>
      <w:r w:rsidR="00881DA4" w:rsidRPr="00881DA4">
        <w:rPr>
          <w:lang w:val="pt-BR"/>
        </w:rPr>
        <w:t>6-layer Support</w:t>
      </w:r>
    </w:p>
    <w:p w14:paraId="75B01095" w14:textId="42ED9F77" w:rsidR="00794FB9" w:rsidRDefault="00881DA4" w:rsidP="000F7EC5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-2-1: </w:t>
      </w:r>
      <w:r>
        <w:rPr>
          <w:b/>
          <w:u w:val="single"/>
          <w:lang w:eastAsia="ko-KR"/>
        </w:rPr>
        <w:t>6-layer Support</w:t>
      </w:r>
    </w:p>
    <w:p w14:paraId="0ECE74E6" w14:textId="000DE31E" w:rsidR="00F601AB" w:rsidRDefault="00881DA4" w:rsidP="000F7EC5">
      <w:pPr>
        <w:rPr>
          <w:lang w:eastAsia="zh-CN"/>
        </w:rPr>
      </w:pPr>
      <w:r>
        <w:rPr>
          <w:b/>
          <w:lang w:eastAsia="zh-CN"/>
        </w:rPr>
        <w:t>Agreement</w:t>
      </w:r>
      <w:r w:rsidR="0099523A">
        <w:rPr>
          <w:lang w:eastAsia="zh-CN"/>
        </w:rPr>
        <w:t>:</w:t>
      </w:r>
    </w:p>
    <w:p w14:paraId="2167631D" w14:textId="666F3BA0" w:rsidR="00F601AB" w:rsidRDefault="00F601AB" w:rsidP="000F7EC5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881DA4" w:rsidRPr="00881DA4">
        <w:rPr>
          <w:lang w:eastAsia="zh-CN"/>
        </w:rPr>
        <w:t>Decision on support of 6 MIMO layers for handheld is deferred until performance level differences in comparison with 4 MIMO layers are known based on evaluations considering realistic antenna correlation assumptions and deployment scenarios</w:t>
      </w:r>
    </w:p>
    <w:p w14:paraId="3E70A398" w14:textId="072DEECE" w:rsidR="0099523A" w:rsidDel="000F5794" w:rsidRDefault="00F601AB" w:rsidP="00881DA4">
      <w:pPr>
        <w:pStyle w:val="B2"/>
        <w:rPr>
          <w:del w:id="25" w:author="BORSATO, RONALD" w:date="2024-05-23T19:24:00Z"/>
          <w:lang w:eastAsia="zh-CN"/>
        </w:rPr>
      </w:pPr>
      <w:del w:id="26" w:author="BORSATO, RONALD" w:date="2024-05-23T19:24:00Z">
        <w:r w:rsidDel="000F5794">
          <w:rPr>
            <w:lang w:eastAsia="zh-CN"/>
          </w:rPr>
          <w:delText>-</w:delText>
        </w:r>
        <w:r w:rsidDel="000F5794">
          <w:rPr>
            <w:lang w:eastAsia="zh-CN"/>
          </w:rPr>
          <w:tab/>
        </w:r>
        <w:r w:rsidR="00881DA4" w:rsidRPr="00881DA4" w:rsidDel="000F5794">
          <w:rPr>
            <w:lang w:eastAsia="zh-CN"/>
          </w:rPr>
          <w:delText>Performance evaluation will be conducted in the demodulation session</w:delText>
        </w:r>
      </w:del>
    </w:p>
    <w:p w14:paraId="328A5057" w14:textId="71867ABD" w:rsidR="00C3578D" w:rsidRPr="00F52A2E" w:rsidDel="000F5794" w:rsidRDefault="00F52A2E" w:rsidP="00F52A2E">
      <w:pPr>
        <w:pStyle w:val="B1"/>
        <w:ind w:left="810" w:hanging="526"/>
        <w:rPr>
          <w:del w:id="27" w:author="BORSATO, RONALD" w:date="2024-05-23T19:24:00Z"/>
          <w:i/>
          <w:iCs/>
          <w:lang w:eastAsia="zh-CN"/>
        </w:rPr>
      </w:pPr>
      <w:del w:id="28" w:author="BORSATO, RONALD" w:date="2024-05-23T19:24:00Z">
        <w:r w:rsidRPr="00F52A2E" w:rsidDel="000F5794">
          <w:rPr>
            <w:i/>
            <w:iCs/>
            <w:lang w:eastAsia="zh-CN"/>
          </w:rPr>
          <w:delText>Note: Due to the agreement for the performance evaluation to be considered in demodulation session</w:delText>
        </w:r>
        <w:r w:rsidR="00F25306" w:rsidDel="000F5794">
          <w:rPr>
            <w:i/>
            <w:iCs/>
            <w:lang w:eastAsia="zh-CN"/>
          </w:rPr>
          <w:delText xml:space="preserve">, </w:delText>
        </w:r>
        <w:r w:rsidRPr="00F52A2E" w:rsidDel="000F5794">
          <w:rPr>
            <w:i/>
            <w:iCs/>
            <w:lang w:eastAsia="zh-CN"/>
          </w:rPr>
          <w:delText xml:space="preserve">coordination with the BDaT vice chair </w:delText>
        </w:r>
        <w:r w:rsidR="00F25306" w:rsidDel="000F5794">
          <w:rPr>
            <w:i/>
            <w:iCs/>
            <w:lang w:eastAsia="zh-CN"/>
          </w:rPr>
          <w:delText xml:space="preserve">will be required </w:delText>
        </w:r>
        <w:r w:rsidRPr="00F52A2E" w:rsidDel="000F5794">
          <w:rPr>
            <w:i/>
            <w:iCs/>
            <w:lang w:eastAsia="zh-CN"/>
          </w:rPr>
          <w:delText xml:space="preserve">and potentially realignment of TUs at RAN#104. </w:delText>
        </w:r>
        <w:r w:rsidR="00F25306" w:rsidRPr="00F52A2E" w:rsidDel="000F5794">
          <w:rPr>
            <w:i/>
            <w:iCs/>
            <w:lang w:eastAsia="zh-CN"/>
          </w:rPr>
          <w:delText>Specifically,</w:delText>
        </w:r>
        <w:r w:rsidRPr="00F52A2E" w:rsidDel="000F5794">
          <w:rPr>
            <w:i/>
            <w:iCs/>
            <w:lang w:eastAsia="zh-CN"/>
          </w:rPr>
          <w:delText xml:space="preserve"> as the performance part of this WI is not due until 2025.</w:delText>
        </w:r>
      </w:del>
    </w:p>
    <w:p w14:paraId="65D11C1B" w14:textId="77777777" w:rsidR="00F52A2E" w:rsidRDefault="00F52A2E" w:rsidP="00DD4E02">
      <w:pPr>
        <w:rPr>
          <w:lang w:eastAsia="zh-CN"/>
        </w:rPr>
      </w:pPr>
    </w:p>
    <w:p w14:paraId="1C46A110" w14:textId="5C9DA9B1" w:rsidR="00B05AF4" w:rsidRDefault="00B05AF4" w:rsidP="00DD4E02">
      <w:pPr>
        <w:rPr>
          <w:b/>
          <w:u w:val="single"/>
          <w:lang w:eastAsia="ko-KR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>-2-</w:t>
      </w:r>
      <w:r>
        <w:rPr>
          <w:b/>
          <w:u w:val="single"/>
          <w:lang w:eastAsia="ko-KR"/>
        </w:rPr>
        <w:t>2</w:t>
      </w:r>
      <w:r w:rsidRPr="0090253B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>6-layer Support as optional feature</w:t>
      </w:r>
    </w:p>
    <w:p w14:paraId="4E36005D" w14:textId="59458890" w:rsidR="00B05AF4" w:rsidRDefault="00B05AF4" w:rsidP="00DD4E02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F5512A">
        <w:rPr>
          <w:lang w:eastAsia="zh-CN"/>
        </w:rPr>
        <w:t xml:space="preserve">RAN4 </w:t>
      </w:r>
      <w:r>
        <w:rPr>
          <w:lang w:eastAsia="zh-CN"/>
        </w:rPr>
        <w:t xml:space="preserve">to further discuss if 6-Layer </w:t>
      </w:r>
      <w:r w:rsidR="00870B30">
        <w:rPr>
          <w:lang w:eastAsia="zh-CN"/>
        </w:rPr>
        <w:t>s</w:t>
      </w:r>
      <w:r>
        <w:rPr>
          <w:lang w:eastAsia="zh-CN"/>
        </w:rPr>
        <w:t>upport should be considered an optional feature.</w:t>
      </w:r>
    </w:p>
    <w:p w14:paraId="2B35A70E" w14:textId="77777777" w:rsidR="00F52A2E" w:rsidRDefault="00F52A2E" w:rsidP="00DD4E02">
      <w:pPr>
        <w:rPr>
          <w:lang w:eastAsia="zh-CN"/>
        </w:rPr>
      </w:pPr>
    </w:p>
    <w:p w14:paraId="1FFF86E7" w14:textId="37831A2A" w:rsidR="00B05AF4" w:rsidRDefault="00B05AF4" w:rsidP="00DD4E02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>-2-</w:t>
      </w:r>
      <w:r>
        <w:rPr>
          <w:b/>
          <w:u w:val="single"/>
          <w:lang w:eastAsia="ko-KR"/>
        </w:rPr>
        <w:t>3</w:t>
      </w:r>
      <w:r w:rsidRPr="0090253B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>Release independence of 6-layer Support</w:t>
      </w:r>
    </w:p>
    <w:p w14:paraId="4208AA0B" w14:textId="021181EE" w:rsidR="00B05AF4" w:rsidRDefault="00B05AF4" w:rsidP="00DD4E02">
      <w:pPr>
        <w:rPr>
          <w:lang w:eastAsia="zh-CN"/>
        </w:rPr>
      </w:pPr>
      <w:r>
        <w:rPr>
          <w:b/>
          <w:lang w:eastAsia="zh-CN"/>
        </w:rPr>
        <w:t>Way Forward</w:t>
      </w:r>
      <w:r w:rsidRPr="00844AE7">
        <w:rPr>
          <w:lang w:eastAsia="zh-CN"/>
        </w:rPr>
        <w:t xml:space="preserve">: </w:t>
      </w:r>
      <w:r w:rsidRPr="00B05AF4">
        <w:rPr>
          <w:lang w:eastAsia="zh-CN"/>
        </w:rPr>
        <w:t xml:space="preserve">Follow RAN4 Chair guidance and defer </w:t>
      </w:r>
      <w:r w:rsidR="00A14592">
        <w:rPr>
          <w:lang w:eastAsia="zh-CN"/>
        </w:rPr>
        <w:t>any</w:t>
      </w:r>
      <w:r w:rsidRPr="00B05AF4">
        <w:rPr>
          <w:lang w:eastAsia="zh-CN"/>
        </w:rPr>
        <w:t xml:space="preserve"> release independence discussions until the requirements are stable</w:t>
      </w:r>
      <w:r>
        <w:rPr>
          <w:lang w:eastAsia="zh-CN"/>
        </w:rPr>
        <w:t>.</w:t>
      </w:r>
    </w:p>
    <w:p w14:paraId="748B388E" w14:textId="77777777" w:rsidR="00B05AF4" w:rsidRDefault="00B05AF4" w:rsidP="00DD4E02">
      <w:pPr>
        <w:rPr>
          <w:lang w:eastAsia="zh-CN"/>
        </w:rPr>
      </w:pPr>
    </w:p>
    <w:p w14:paraId="3AE055F8" w14:textId="1EADDEB6" w:rsidR="00DD4E02" w:rsidRPr="00AB3D40" w:rsidRDefault="00DD4E02" w:rsidP="00DD4E02">
      <w:pPr>
        <w:pStyle w:val="Heading1"/>
        <w:rPr>
          <w:lang w:eastAsia="zh-CN"/>
        </w:rPr>
      </w:pPr>
      <w:r>
        <w:t xml:space="preserve">Topic </w:t>
      </w:r>
      <w:r w:rsidR="00C3578D">
        <w:t>4</w:t>
      </w:r>
      <w:r>
        <w:t>:</w:t>
      </w:r>
      <w:r>
        <w:tab/>
      </w:r>
      <w:r w:rsidR="002301EB" w:rsidRPr="002301EB">
        <w:rPr>
          <w:lang w:val="pt-BR"/>
        </w:rPr>
        <w:t>SRS IL imbalance issue</w:t>
      </w:r>
    </w:p>
    <w:p w14:paraId="4B4EE5D5" w14:textId="17D1B2BB" w:rsidR="00DD4E02" w:rsidRPr="00EF3FF4" w:rsidRDefault="00DD4E02" w:rsidP="00DD4E02">
      <w:pPr>
        <w:pStyle w:val="Heading2"/>
        <w:rPr>
          <w:lang w:eastAsia="zh-CN"/>
        </w:rPr>
      </w:pPr>
      <w:r>
        <w:t xml:space="preserve">Sub-topic </w:t>
      </w:r>
      <w:r w:rsidR="00C3578D">
        <w:t>4</w:t>
      </w:r>
      <w:r>
        <w:t>-1:</w:t>
      </w:r>
      <w:r>
        <w:tab/>
      </w:r>
      <w:r w:rsidR="000532A9" w:rsidRPr="000532A9">
        <w:t>General considerations for SRS IL imbalance issue</w:t>
      </w:r>
    </w:p>
    <w:p w14:paraId="55D70B8A" w14:textId="17FAF73C" w:rsidR="000532A9" w:rsidRDefault="000532A9" w:rsidP="00DD4E02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4</w:t>
      </w:r>
      <w:r w:rsidRPr="0090253B">
        <w:rPr>
          <w:b/>
          <w:u w:val="single"/>
          <w:lang w:eastAsia="ko-KR"/>
        </w:rPr>
        <w:t xml:space="preserve">-1-1: </w:t>
      </w:r>
      <w:r>
        <w:rPr>
          <w:b/>
          <w:u w:val="single"/>
          <w:lang w:eastAsia="ko-KR"/>
        </w:rPr>
        <w:t>Whether to solve SRS IL imbalance issue in Rel-19</w:t>
      </w:r>
    </w:p>
    <w:p w14:paraId="60CA25B3" w14:textId="49730D60" w:rsidR="00750FBF" w:rsidRDefault="00DD4E02" w:rsidP="001A6471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>:</w:t>
      </w:r>
      <w:r w:rsidR="00EB3640">
        <w:rPr>
          <w:lang w:eastAsia="zh-CN"/>
        </w:rPr>
        <w:t xml:space="preserve"> </w:t>
      </w:r>
      <w:r w:rsidR="001A6471">
        <w:rPr>
          <w:lang w:eastAsia="zh-CN"/>
        </w:rPr>
        <w:t>RAN4 to f</w:t>
      </w:r>
      <w:r w:rsidR="0051361D">
        <w:rPr>
          <w:lang w:eastAsia="zh-CN"/>
        </w:rPr>
        <w:t xml:space="preserve">urther discuss </w:t>
      </w:r>
      <w:r w:rsidR="001A6471">
        <w:rPr>
          <w:lang w:eastAsia="zh-CN"/>
        </w:rPr>
        <w:t xml:space="preserve">if the </w:t>
      </w:r>
      <w:r w:rsidR="00750FBF" w:rsidRPr="00750FBF">
        <w:rPr>
          <w:lang w:eastAsia="zh-CN"/>
        </w:rPr>
        <w:t>SRS IL imbalance issue</w:t>
      </w:r>
      <w:r w:rsidR="001A6471">
        <w:rPr>
          <w:lang w:eastAsia="zh-CN"/>
        </w:rPr>
        <w:t xml:space="preserve"> should be solved in Rel-19</w:t>
      </w:r>
      <w:r w:rsidR="00750FBF">
        <w:rPr>
          <w:lang w:eastAsia="zh-CN"/>
        </w:rPr>
        <w:t>.</w:t>
      </w:r>
      <w:r w:rsidR="00082E57">
        <w:rPr>
          <w:lang w:eastAsia="zh-CN"/>
        </w:rPr>
        <w:t xml:space="preserve"> Any decision to not solve the SRS IL imbalance issue in Rel-19 will need to be confirmed at RAN Plenary in a Revised WID.</w:t>
      </w:r>
    </w:p>
    <w:p w14:paraId="74DB2DFE" w14:textId="77777777" w:rsidR="00750FBF" w:rsidRDefault="00750FBF" w:rsidP="00DD4E02">
      <w:pPr>
        <w:rPr>
          <w:lang w:eastAsia="zh-CN"/>
        </w:rPr>
      </w:pPr>
    </w:p>
    <w:p w14:paraId="07BE1A59" w14:textId="7D79ACB4" w:rsidR="000532A9" w:rsidRDefault="000532A9" w:rsidP="00DD4E02">
      <w:pPr>
        <w:rPr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4</w:t>
      </w:r>
      <w:r w:rsidRPr="0090253B">
        <w:rPr>
          <w:b/>
          <w:u w:val="single"/>
          <w:lang w:eastAsia="ko-KR"/>
        </w:rPr>
        <w:t xml:space="preserve">-1-2: </w:t>
      </w:r>
      <w:r>
        <w:rPr>
          <w:b/>
          <w:u w:val="single"/>
          <w:lang w:eastAsia="ko-KR"/>
        </w:rPr>
        <w:t>Initial Considerations for SRS IL imbalance issue</w:t>
      </w:r>
    </w:p>
    <w:p w14:paraId="5D210CFF" w14:textId="79DB76D0" w:rsidR="000532A9" w:rsidRDefault="000532A9" w:rsidP="00DD4E02">
      <w:pPr>
        <w:rPr>
          <w:ins w:id="29" w:author="BORSATO, RONALD" w:date="2024-05-23T19:25:00Z"/>
          <w:lang w:eastAsia="zh-CN"/>
        </w:rPr>
      </w:pPr>
      <w:r>
        <w:rPr>
          <w:b/>
          <w:lang w:eastAsia="zh-CN"/>
        </w:rPr>
        <w:lastRenderedPageBreak/>
        <w:t>Way forward</w:t>
      </w:r>
      <w:r>
        <w:rPr>
          <w:lang w:eastAsia="zh-CN"/>
        </w:rPr>
        <w:t xml:space="preserve">: </w:t>
      </w:r>
      <w:r w:rsidR="00261ABF">
        <w:rPr>
          <w:lang w:eastAsia="zh-CN"/>
        </w:rPr>
        <w:t xml:space="preserve">Given the different views amongst companies, </w:t>
      </w:r>
      <w:r w:rsidR="0012001E">
        <w:rPr>
          <w:lang w:eastAsia="zh-CN"/>
        </w:rPr>
        <w:t>RAN4</w:t>
      </w:r>
      <w:r w:rsidR="00261ABF">
        <w:rPr>
          <w:lang w:eastAsia="zh-CN"/>
        </w:rPr>
        <w:t xml:space="preserve"> to further discuss </w:t>
      </w:r>
      <w:r w:rsidR="00C11CA1">
        <w:rPr>
          <w:lang w:eastAsia="zh-CN"/>
        </w:rPr>
        <w:t xml:space="preserve">the set of initial </w:t>
      </w:r>
      <w:r w:rsidR="007D5D53">
        <w:rPr>
          <w:lang w:eastAsia="zh-CN"/>
        </w:rPr>
        <w:t>considerations which will allow companies to have a common understanding for the study</w:t>
      </w:r>
      <w:ins w:id="30" w:author="BORSATO, RONALD" w:date="2024-05-23T19:25:00Z">
        <w:r w:rsidR="000F5794">
          <w:rPr>
            <w:lang w:eastAsia="zh-CN"/>
          </w:rPr>
          <w:t xml:space="preserve"> </w:t>
        </w:r>
        <w:r w:rsidR="000F5794" w:rsidRPr="00345457">
          <w:t xml:space="preserve">including </w:t>
        </w:r>
        <w:r w:rsidR="000F5794" w:rsidRPr="00345457">
          <w:rPr>
            <w:lang w:eastAsia="ko-KR"/>
          </w:rPr>
          <w:t>e</w:t>
        </w:r>
        <w:r w:rsidR="000F5794" w:rsidRPr="00345457">
          <w:t xml:space="preserve">xisting UE </w:t>
        </w:r>
        <w:proofErr w:type="spellStart"/>
        <w:r w:rsidR="000F5794" w:rsidRPr="00345457">
          <w:t>behavior</w:t>
        </w:r>
        <w:proofErr w:type="spellEnd"/>
        <w:r w:rsidR="000F5794" w:rsidRPr="00345457">
          <w:t xml:space="preserve"> for SRS transmissions in case of SRS IL</w:t>
        </w:r>
      </w:ins>
      <w:r w:rsidR="007D5D53">
        <w:rPr>
          <w:lang w:eastAsia="zh-CN"/>
        </w:rPr>
        <w:t>.</w:t>
      </w:r>
    </w:p>
    <w:p w14:paraId="46B708C2" w14:textId="450AFE24" w:rsidR="000F5794" w:rsidRDefault="000F5794" w:rsidP="000F5794">
      <w:pPr>
        <w:pStyle w:val="B1"/>
        <w:rPr>
          <w:ins w:id="31" w:author="BORSATO, RONALD" w:date="2024-05-23T19:25:00Z"/>
          <w:lang w:eastAsia="zh-CN"/>
        </w:rPr>
      </w:pPr>
      <w:ins w:id="32" w:author="BORSATO, RONALD" w:date="2024-05-23T19:25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0F5794">
          <w:rPr>
            <w:lang w:eastAsia="zh-CN"/>
          </w:rPr>
          <w:t xml:space="preserve">Companies are encouraged to bring analysis on the existing UE </w:t>
        </w:r>
        <w:proofErr w:type="spellStart"/>
        <w:r w:rsidRPr="000F5794">
          <w:rPr>
            <w:lang w:eastAsia="zh-CN"/>
          </w:rPr>
          <w:t>behavior</w:t>
        </w:r>
        <w:proofErr w:type="spellEnd"/>
        <w:r w:rsidRPr="000F5794">
          <w:rPr>
            <w:lang w:eastAsia="zh-CN"/>
          </w:rPr>
          <w:t xml:space="preserve"> and achievable power imbalance for SRS transmissions based on current specification and UE implementations in case of SRS IL</w:t>
        </w:r>
        <w:r>
          <w:rPr>
            <w:lang w:eastAsia="zh-CN"/>
          </w:rPr>
          <w:t>.</w:t>
        </w:r>
      </w:ins>
    </w:p>
    <w:p w14:paraId="0477A8B5" w14:textId="6D6812A1" w:rsidR="000F5794" w:rsidRDefault="000F5794" w:rsidP="000F5794">
      <w:pPr>
        <w:pStyle w:val="B1"/>
        <w:rPr>
          <w:lang w:eastAsia="zh-CN"/>
        </w:rPr>
        <w:pPrChange w:id="33" w:author="BORSATO, RONALD" w:date="2024-05-23T19:25:00Z">
          <w:pPr/>
        </w:pPrChange>
      </w:pPr>
      <w:ins w:id="34" w:author="BORSATO, RONALD" w:date="2024-05-23T19:25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35" w:author="BORSATO, RONALD" w:date="2024-05-23T19:26:00Z">
        <w:r>
          <w:rPr>
            <w:lang w:eastAsia="zh-CN"/>
          </w:rPr>
          <w:t xml:space="preserve">Companies are encouraged to </w:t>
        </w:r>
        <w:r w:rsidRPr="000F5794">
          <w:rPr>
            <w:lang w:eastAsia="zh-CN"/>
          </w:rPr>
          <w:t>analyse the impact of SRS IL imbalance on NW performance degradation</w:t>
        </w:r>
        <w:r>
          <w:rPr>
            <w:lang w:eastAsia="zh-CN"/>
          </w:rPr>
          <w:t>.</w:t>
        </w:r>
      </w:ins>
    </w:p>
    <w:p w14:paraId="0A8C8DFA" w14:textId="77777777" w:rsidR="000532A9" w:rsidRDefault="000532A9" w:rsidP="00DD4E02">
      <w:pPr>
        <w:rPr>
          <w:lang w:eastAsia="zh-CN"/>
        </w:rPr>
      </w:pPr>
    </w:p>
    <w:p w14:paraId="33C28D38" w14:textId="3EBC3A12" w:rsidR="00DD4E02" w:rsidRPr="00EF3FF4" w:rsidRDefault="00DD4E02" w:rsidP="00DD4E02">
      <w:pPr>
        <w:pStyle w:val="Heading2"/>
        <w:rPr>
          <w:lang w:eastAsia="zh-CN"/>
        </w:rPr>
      </w:pPr>
      <w:r>
        <w:t xml:space="preserve">Sub-topic </w:t>
      </w:r>
      <w:r w:rsidR="00C3578D">
        <w:t>4</w:t>
      </w:r>
      <w:r>
        <w:t>-2:</w:t>
      </w:r>
      <w:r>
        <w:tab/>
      </w:r>
      <w:r w:rsidR="000532A9" w:rsidRPr="000532A9">
        <w:t>SRS IL imbalance issue solutions</w:t>
      </w:r>
    </w:p>
    <w:p w14:paraId="0286FFF0" w14:textId="648B16FC" w:rsidR="000532A9" w:rsidRDefault="000532A9" w:rsidP="00356790">
      <w:pPr>
        <w:rPr>
          <w:b/>
          <w:lang w:eastAsia="zh-CN"/>
        </w:rPr>
      </w:pPr>
      <w:r w:rsidRPr="0090253B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4</w:t>
      </w:r>
      <w:r w:rsidRPr="0090253B">
        <w:rPr>
          <w:b/>
          <w:u w:val="single"/>
          <w:lang w:eastAsia="ko-KR"/>
        </w:rPr>
        <w:t xml:space="preserve">-2-1: </w:t>
      </w:r>
      <w:r w:rsidRPr="00022F77">
        <w:rPr>
          <w:b/>
          <w:u w:val="single"/>
          <w:lang w:eastAsia="ko-KR"/>
        </w:rPr>
        <w:t>Candidate solutions for the SRS IL imbalance issue</w:t>
      </w:r>
    </w:p>
    <w:p w14:paraId="22F3D4EF" w14:textId="56B48D8F" w:rsidR="0012001E" w:rsidRDefault="00DD4E02" w:rsidP="0012001E">
      <w:pPr>
        <w:rPr>
          <w:lang w:eastAsia="zh-CN"/>
        </w:rPr>
      </w:pPr>
      <w:r>
        <w:rPr>
          <w:b/>
          <w:lang w:eastAsia="zh-CN"/>
        </w:rPr>
        <w:t>Way forward</w:t>
      </w:r>
      <w:r>
        <w:rPr>
          <w:lang w:eastAsia="zh-CN"/>
        </w:rPr>
        <w:t xml:space="preserve">: </w:t>
      </w:r>
      <w:r w:rsidR="000E4ECF">
        <w:rPr>
          <w:lang w:eastAsia="zh-CN"/>
        </w:rPr>
        <w:t xml:space="preserve">After determining the set of initial considerations for the study, </w:t>
      </w:r>
      <w:r w:rsidR="0012001E" w:rsidRPr="0012001E">
        <w:rPr>
          <w:lang w:eastAsia="zh-CN"/>
        </w:rPr>
        <w:t xml:space="preserve">discuss </w:t>
      </w:r>
      <w:r w:rsidR="0012001E">
        <w:rPr>
          <w:lang w:eastAsia="zh-CN"/>
        </w:rPr>
        <w:t xml:space="preserve">candidate solutions </w:t>
      </w:r>
      <w:r w:rsidR="0012001E" w:rsidRPr="0012001E">
        <w:rPr>
          <w:lang w:eastAsia="zh-CN"/>
        </w:rPr>
        <w:t>considering the UE behaviour in terms of the IL imbalance compensation and whether the UE can compensate the IL imbalance for AS-SRS for all power levels and whether NW and UE have consistent understanding for the possible compensation</w:t>
      </w:r>
      <w:r w:rsidR="0012001E">
        <w:rPr>
          <w:lang w:eastAsia="zh-CN"/>
        </w:rPr>
        <w:t>.</w:t>
      </w:r>
    </w:p>
    <w:sectPr w:rsidR="0012001E" w:rsidSect="00446399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D8E6" w14:textId="77777777" w:rsidR="00BD64E0" w:rsidRPr="00A10429" w:rsidRDefault="00BD64E0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386D21D4" w14:textId="77777777" w:rsidR="00BD64E0" w:rsidRPr="00A10429" w:rsidRDefault="00BD64E0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5C89" w14:textId="77777777" w:rsidR="00BD64E0" w:rsidRPr="00A10429" w:rsidRDefault="00BD64E0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6A3CAF7B" w14:textId="77777777" w:rsidR="00BD64E0" w:rsidRPr="00A10429" w:rsidRDefault="00BD64E0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5A8733E3"/>
    <w:multiLevelType w:val="hybridMultilevel"/>
    <w:tmpl w:val="7D5A869C"/>
    <w:lvl w:ilvl="0" w:tplc="1E9A83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3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857CA5"/>
    <w:multiLevelType w:val="hybridMultilevel"/>
    <w:tmpl w:val="0D3C0B0C"/>
    <w:lvl w:ilvl="0" w:tplc="1E9A83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008568">
    <w:abstractNumId w:val="25"/>
  </w:num>
  <w:num w:numId="2" w16cid:durableId="767700499">
    <w:abstractNumId w:val="12"/>
  </w:num>
  <w:num w:numId="3" w16cid:durableId="980884213">
    <w:abstractNumId w:val="23"/>
  </w:num>
  <w:num w:numId="4" w16cid:durableId="1846701611">
    <w:abstractNumId w:val="11"/>
  </w:num>
  <w:num w:numId="5" w16cid:durableId="699012852">
    <w:abstractNumId w:val="4"/>
  </w:num>
  <w:num w:numId="6" w16cid:durableId="1450201014">
    <w:abstractNumId w:val="17"/>
  </w:num>
  <w:num w:numId="7" w16cid:durableId="1073939429">
    <w:abstractNumId w:val="3"/>
  </w:num>
  <w:num w:numId="8" w16cid:durableId="214005466">
    <w:abstractNumId w:val="16"/>
  </w:num>
  <w:num w:numId="9" w16cid:durableId="1446921232">
    <w:abstractNumId w:val="25"/>
  </w:num>
  <w:num w:numId="10" w16cid:durableId="1699429464">
    <w:abstractNumId w:val="25"/>
  </w:num>
  <w:num w:numId="11" w16cid:durableId="1062680395">
    <w:abstractNumId w:val="1"/>
  </w:num>
  <w:num w:numId="12" w16cid:durableId="2118793171">
    <w:abstractNumId w:val="7"/>
  </w:num>
  <w:num w:numId="13" w16cid:durableId="1243837963">
    <w:abstractNumId w:val="6"/>
  </w:num>
  <w:num w:numId="14" w16cid:durableId="1296058729">
    <w:abstractNumId w:val="22"/>
  </w:num>
  <w:num w:numId="15" w16cid:durableId="1988124532">
    <w:abstractNumId w:val="25"/>
  </w:num>
  <w:num w:numId="16" w16cid:durableId="563225832">
    <w:abstractNumId w:val="25"/>
  </w:num>
  <w:num w:numId="17" w16cid:durableId="599262311">
    <w:abstractNumId w:val="15"/>
  </w:num>
  <w:num w:numId="18" w16cid:durableId="161748096">
    <w:abstractNumId w:val="26"/>
  </w:num>
  <w:num w:numId="19" w16cid:durableId="573126915">
    <w:abstractNumId w:val="25"/>
  </w:num>
  <w:num w:numId="20" w16cid:durableId="2004045065">
    <w:abstractNumId w:val="5"/>
  </w:num>
  <w:num w:numId="21" w16cid:durableId="584807274">
    <w:abstractNumId w:val="25"/>
  </w:num>
  <w:num w:numId="22" w16cid:durableId="181170718">
    <w:abstractNumId w:val="25"/>
  </w:num>
  <w:num w:numId="23" w16cid:durableId="1139999911">
    <w:abstractNumId w:val="8"/>
  </w:num>
  <w:num w:numId="24" w16cid:durableId="986275603">
    <w:abstractNumId w:val="2"/>
  </w:num>
  <w:num w:numId="25" w16cid:durableId="757677477">
    <w:abstractNumId w:val="0"/>
  </w:num>
  <w:num w:numId="26" w16cid:durableId="416564558">
    <w:abstractNumId w:val="9"/>
  </w:num>
  <w:num w:numId="27" w16cid:durableId="119879853">
    <w:abstractNumId w:val="10"/>
  </w:num>
  <w:num w:numId="28" w16cid:durableId="375130886">
    <w:abstractNumId w:val="18"/>
  </w:num>
  <w:num w:numId="29" w16cid:durableId="381445059">
    <w:abstractNumId w:val="19"/>
  </w:num>
  <w:num w:numId="30" w16cid:durableId="2003196174">
    <w:abstractNumId w:val="14"/>
  </w:num>
  <w:num w:numId="31" w16cid:durableId="886913614">
    <w:abstractNumId w:val="13"/>
  </w:num>
  <w:num w:numId="32" w16cid:durableId="302808032">
    <w:abstractNumId w:val="24"/>
  </w:num>
  <w:num w:numId="33" w16cid:durableId="1660378705">
    <w:abstractNumId w:val="20"/>
  </w:num>
  <w:num w:numId="34" w16cid:durableId="1588346872">
    <w:abstractNumId w:val="2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RSATO, RONALD">
    <w15:presenceInfo w15:providerId="None" w15:userId="BORSATO, R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222C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4CC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2A9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D64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2E57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A10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6D0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A47"/>
    <w:rsid w:val="000E1B95"/>
    <w:rsid w:val="000E206E"/>
    <w:rsid w:val="000E25CD"/>
    <w:rsid w:val="000E30E5"/>
    <w:rsid w:val="000E41FF"/>
    <w:rsid w:val="000E4393"/>
    <w:rsid w:val="000E4836"/>
    <w:rsid w:val="000E4C14"/>
    <w:rsid w:val="000E4ECF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110"/>
    <w:rsid w:val="000F485D"/>
    <w:rsid w:val="000F4A54"/>
    <w:rsid w:val="000F4EC3"/>
    <w:rsid w:val="000F526C"/>
    <w:rsid w:val="000F567C"/>
    <w:rsid w:val="000F5755"/>
    <w:rsid w:val="000F5794"/>
    <w:rsid w:val="000F57B5"/>
    <w:rsid w:val="000F632A"/>
    <w:rsid w:val="000F73D2"/>
    <w:rsid w:val="000F78F0"/>
    <w:rsid w:val="000F7EC5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01E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4F78"/>
    <w:rsid w:val="001650B5"/>
    <w:rsid w:val="00165A8C"/>
    <w:rsid w:val="00165B03"/>
    <w:rsid w:val="0016639A"/>
    <w:rsid w:val="0016789C"/>
    <w:rsid w:val="00167BAA"/>
    <w:rsid w:val="00167BF6"/>
    <w:rsid w:val="00167E02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9A9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471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3CCD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2B9"/>
    <w:rsid w:val="001D5453"/>
    <w:rsid w:val="001D59D0"/>
    <w:rsid w:val="001D7276"/>
    <w:rsid w:val="001D76A8"/>
    <w:rsid w:val="001D7703"/>
    <w:rsid w:val="001E04CA"/>
    <w:rsid w:val="001E0541"/>
    <w:rsid w:val="001E0917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3951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8DE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2AF"/>
    <w:rsid w:val="0022640E"/>
    <w:rsid w:val="0022659A"/>
    <w:rsid w:val="002267D6"/>
    <w:rsid w:val="00226E46"/>
    <w:rsid w:val="00227636"/>
    <w:rsid w:val="00230138"/>
    <w:rsid w:val="002301EB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1ABF"/>
    <w:rsid w:val="002634BD"/>
    <w:rsid w:val="00263DC6"/>
    <w:rsid w:val="002646A8"/>
    <w:rsid w:val="00264AE0"/>
    <w:rsid w:val="00264B96"/>
    <w:rsid w:val="0026572A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5CEE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61F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487A"/>
    <w:rsid w:val="00304B83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6790"/>
    <w:rsid w:val="00357962"/>
    <w:rsid w:val="00357DFC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87E9B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1367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301C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5B07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399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57EB7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2FFD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0F6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B7565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39B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61D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181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3827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4F36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5911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52D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2D59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6F49"/>
    <w:rsid w:val="00647B8E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0FBF"/>
    <w:rsid w:val="00751418"/>
    <w:rsid w:val="007518C7"/>
    <w:rsid w:val="00751DA0"/>
    <w:rsid w:val="00751EB1"/>
    <w:rsid w:val="00752920"/>
    <w:rsid w:val="00752CBF"/>
    <w:rsid w:val="00753695"/>
    <w:rsid w:val="00753A12"/>
    <w:rsid w:val="00753A48"/>
    <w:rsid w:val="0075405B"/>
    <w:rsid w:val="0075490F"/>
    <w:rsid w:val="00754E86"/>
    <w:rsid w:val="007553D2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4FB9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2EE7"/>
    <w:rsid w:val="007D30B6"/>
    <w:rsid w:val="007D3354"/>
    <w:rsid w:val="007D421D"/>
    <w:rsid w:val="007D44B6"/>
    <w:rsid w:val="007D46BF"/>
    <w:rsid w:val="007D474D"/>
    <w:rsid w:val="007D51E1"/>
    <w:rsid w:val="007D573E"/>
    <w:rsid w:val="007D5D53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085F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4AE7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722"/>
    <w:rsid w:val="00866903"/>
    <w:rsid w:val="00866915"/>
    <w:rsid w:val="00866D90"/>
    <w:rsid w:val="00866FC9"/>
    <w:rsid w:val="008671E6"/>
    <w:rsid w:val="0086738B"/>
    <w:rsid w:val="00867847"/>
    <w:rsid w:val="00867EA3"/>
    <w:rsid w:val="008708BC"/>
    <w:rsid w:val="00870B30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1DA4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6BD3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4EB2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1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23A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DB1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195A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592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52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49E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71D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05AF4"/>
    <w:rsid w:val="00B06E1E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5EF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06B4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0CB5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64E0"/>
    <w:rsid w:val="00BD78D6"/>
    <w:rsid w:val="00BD7E39"/>
    <w:rsid w:val="00BE0BC3"/>
    <w:rsid w:val="00BE2218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C68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1CA1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3578D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305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6590"/>
    <w:rsid w:val="00C77553"/>
    <w:rsid w:val="00C779D2"/>
    <w:rsid w:val="00C80B35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386"/>
    <w:rsid w:val="00C917EF"/>
    <w:rsid w:val="00C929EA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66826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0CA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4E02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6EDD"/>
    <w:rsid w:val="00DE7079"/>
    <w:rsid w:val="00DE7F4F"/>
    <w:rsid w:val="00DF0DB4"/>
    <w:rsid w:val="00DF1313"/>
    <w:rsid w:val="00DF2FE7"/>
    <w:rsid w:val="00DF3271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0929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79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30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43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40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24B3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7B7"/>
    <w:rsid w:val="00F20C9A"/>
    <w:rsid w:val="00F21090"/>
    <w:rsid w:val="00F23494"/>
    <w:rsid w:val="00F23714"/>
    <w:rsid w:val="00F24CF8"/>
    <w:rsid w:val="00F24FBC"/>
    <w:rsid w:val="00F25306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A2E"/>
    <w:rsid w:val="00F52B9D"/>
    <w:rsid w:val="00F531BD"/>
    <w:rsid w:val="00F537EC"/>
    <w:rsid w:val="00F53839"/>
    <w:rsid w:val="00F53EEB"/>
    <w:rsid w:val="00F54B30"/>
    <w:rsid w:val="00F550D6"/>
    <w:rsid w:val="00F5512A"/>
    <w:rsid w:val="00F55E38"/>
    <w:rsid w:val="00F55EB4"/>
    <w:rsid w:val="00F56491"/>
    <w:rsid w:val="00F56AD4"/>
    <w:rsid w:val="00F57003"/>
    <w:rsid w:val="00F57C62"/>
    <w:rsid w:val="00F600EF"/>
    <w:rsid w:val="00F601AB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45D"/>
    <w:rsid w:val="00F8180E"/>
    <w:rsid w:val="00F82587"/>
    <w:rsid w:val="00F8261E"/>
    <w:rsid w:val="00F82BF9"/>
    <w:rsid w:val="00F83D10"/>
    <w:rsid w:val="00F83DFD"/>
    <w:rsid w:val="00F84F44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324D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3B"/>
    <w:rsid w:val="00FB744C"/>
    <w:rsid w:val="00FC0249"/>
    <w:rsid w:val="00FC0837"/>
    <w:rsid w:val="00FC0CFE"/>
    <w:rsid w:val="00FC1202"/>
    <w:rsid w:val="00FC1DB0"/>
    <w:rsid w:val="00FC20D1"/>
    <w:rsid w:val="00FC2D0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1C1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9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E76B29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76B29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清單段落1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清單段落1 Char"/>
    <w:link w:val="ListParagraph"/>
    <w:uiPriority w:val="34"/>
    <w:qFormat/>
    <w:locked/>
    <w:rsid w:val="008B6BD3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0E1A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158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BORSATO, RONALD</cp:lastModifiedBy>
  <cp:revision>61</cp:revision>
  <dcterms:created xsi:type="dcterms:W3CDTF">2024-04-19T03:29:00Z</dcterms:created>
  <dcterms:modified xsi:type="dcterms:W3CDTF">2024-05-23T23:40:00Z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