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3BBEC7" w:rsidR="001E41F3" w:rsidRPr="00715B5A" w:rsidRDefault="001E41F3">
      <w:pPr>
        <w:pStyle w:val="CRCoverPage"/>
        <w:tabs>
          <w:tab w:val="right" w:pos="9639"/>
        </w:tabs>
        <w:spacing w:after="0"/>
        <w:rPr>
          <w:b/>
          <w:i/>
          <w:noProof/>
          <w:sz w:val="28"/>
        </w:rPr>
      </w:pPr>
      <w:r w:rsidRPr="00715B5A">
        <w:rPr>
          <w:b/>
          <w:noProof/>
          <w:sz w:val="24"/>
        </w:rPr>
        <w:t>3GPP TSG</w:t>
      </w:r>
      <w:r w:rsidR="00CE439C" w:rsidRPr="00715B5A">
        <w:rPr>
          <w:b/>
          <w:noProof/>
          <w:sz w:val="24"/>
        </w:rPr>
        <w:t>-RAN WG4</w:t>
      </w:r>
      <w:r w:rsidR="00C66BA2" w:rsidRPr="00715B5A">
        <w:rPr>
          <w:b/>
          <w:noProof/>
          <w:sz w:val="24"/>
        </w:rPr>
        <w:t xml:space="preserve"> </w:t>
      </w:r>
      <w:r w:rsidRPr="00715B5A">
        <w:rPr>
          <w:b/>
          <w:noProof/>
          <w:sz w:val="24"/>
        </w:rPr>
        <w:t>Meetin</w:t>
      </w:r>
      <w:r w:rsidR="006E2E28" w:rsidRPr="00715B5A">
        <w:rPr>
          <w:b/>
          <w:noProof/>
          <w:sz w:val="24"/>
        </w:rPr>
        <w:t>g</w:t>
      </w:r>
      <w:r w:rsidRPr="00715B5A">
        <w:rPr>
          <w:b/>
          <w:noProof/>
          <w:sz w:val="24"/>
        </w:rPr>
        <w:t>#</w:t>
      </w:r>
      <w:r w:rsidR="00702675" w:rsidRPr="00715B5A">
        <w:rPr>
          <w:b/>
          <w:noProof/>
          <w:sz w:val="24"/>
        </w:rPr>
        <w:t>1</w:t>
      </w:r>
      <w:r w:rsidR="00075AFA">
        <w:rPr>
          <w:b/>
          <w:noProof/>
          <w:sz w:val="24"/>
        </w:rPr>
        <w:t>1</w:t>
      </w:r>
      <w:r w:rsidR="0080486C">
        <w:rPr>
          <w:b/>
          <w:noProof/>
          <w:sz w:val="24"/>
        </w:rPr>
        <w:t>1</w:t>
      </w:r>
      <w:r w:rsidRPr="00715B5A">
        <w:rPr>
          <w:b/>
          <w:i/>
          <w:noProof/>
          <w:sz w:val="28"/>
        </w:rPr>
        <w:tab/>
      </w:r>
      <w:r w:rsidR="00A64AD2">
        <w:rPr>
          <w:b/>
          <w:i/>
          <w:noProof/>
          <w:sz w:val="28"/>
        </w:rPr>
        <w:t>REV_</w:t>
      </w:r>
      <w:r w:rsidR="00D559AC" w:rsidRPr="00715B5A">
        <w:rPr>
          <w:b/>
          <w:bCs/>
          <w:i/>
          <w:iCs/>
          <w:sz w:val="28"/>
          <w:szCs w:val="28"/>
        </w:rPr>
        <w:t>R4-2</w:t>
      </w:r>
      <w:r w:rsidR="00075AFA">
        <w:rPr>
          <w:b/>
          <w:bCs/>
          <w:i/>
          <w:iCs/>
          <w:sz w:val="28"/>
          <w:szCs w:val="28"/>
        </w:rPr>
        <w:t>4</w:t>
      </w:r>
      <w:r w:rsidR="001335FB">
        <w:rPr>
          <w:b/>
          <w:bCs/>
          <w:i/>
          <w:iCs/>
          <w:sz w:val="28"/>
          <w:szCs w:val="28"/>
        </w:rPr>
        <w:t>07726</w:t>
      </w:r>
    </w:p>
    <w:p w14:paraId="17557718" w14:textId="5FD86EA6" w:rsidR="007E7368" w:rsidRPr="00715B5A" w:rsidRDefault="0080486C" w:rsidP="007E7368">
      <w:pPr>
        <w:pStyle w:val="CRCoverPage"/>
        <w:outlineLvl w:val="0"/>
        <w:rPr>
          <w:b/>
          <w:noProof/>
          <w:sz w:val="24"/>
        </w:rPr>
      </w:pPr>
      <w:r>
        <w:rPr>
          <w:b/>
          <w:sz w:val="24"/>
          <w:szCs w:val="24"/>
        </w:rPr>
        <w:t>Fukuoka</w:t>
      </w:r>
      <w:r w:rsidR="006532F0" w:rsidRPr="00715B5A">
        <w:rPr>
          <w:b/>
          <w:sz w:val="24"/>
          <w:szCs w:val="24"/>
        </w:rPr>
        <w:t xml:space="preserve">, </w:t>
      </w:r>
      <w:r>
        <w:rPr>
          <w:b/>
          <w:sz w:val="24"/>
          <w:szCs w:val="24"/>
        </w:rPr>
        <w:t>Japan</w:t>
      </w:r>
      <w:r w:rsidR="001D778D">
        <w:rPr>
          <w:b/>
          <w:sz w:val="24"/>
          <w:szCs w:val="24"/>
        </w:rPr>
        <w:t>,</w:t>
      </w:r>
      <w:r w:rsidR="0036031F">
        <w:rPr>
          <w:b/>
          <w:sz w:val="24"/>
          <w:szCs w:val="24"/>
        </w:rPr>
        <w:t xml:space="preserve"> </w:t>
      </w:r>
      <w:r>
        <w:rPr>
          <w:b/>
          <w:sz w:val="24"/>
          <w:szCs w:val="24"/>
        </w:rPr>
        <w:t>20</w:t>
      </w:r>
      <w:r w:rsidR="00075AFA">
        <w:rPr>
          <w:b/>
          <w:sz w:val="24"/>
          <w:szCs w:val="24"/>
        </w:rPr>
        <w:t xml:space="preserve"> </w:t>
      </w:r>
      <w:r w:rsidR="00357531" w:rsidRPr="00715B5A">
        <w:rPr>
          <w:b/>
          <w:sz w:val="24"/>
          <w:szCs w:val="24"/>
        </w:rPr>
        <w:t xml:space="preserve">– </w:t>
      </w:r>
      <w:r>
        <w:rPr>
          <w:b/>
          <w:sz w:val="24"/>
          <w:szCs w:val="24"/>
        </w:rPr>
        <w:t>24</w:t>
      </w:r>
      <w:r w:rsidR="00357531" w:rsidRPr="00715B5A">
        <w:rPr>
          <w:b/>
          <w:sz w:val="24"/>
          <w:szCs w:val="24"/>
        </w:rPr>
        <w:t xml:space="preserve"> </w:t>
      </w:r>
      <w:r>
        <w:rPr>
          <w:b/>
          <w:sz w:val="24"/>
          <w:szCs w:val="24"/>
        </w:rPr>
        <w:t>May</w:t>
      </w:r>
      <w:r w:rsidR="00357531" w:rsidRPr="00715B5A">
        <w:rPr>
          <w:b/>
          <w:sz w:val="24"/>
          <w:szCs w:val="24"/>
        </w:rPr>
        <w:t xml:space="preserve"> 202</w:t>
      </w:r>
      <w:r w:rsidR="00C2309A">
        <w:rPr>
          <w:b/>
          <w:sz w:val="24"/>
          <w:szCs w:val="24"/>
        </w:rPr>
        <w:t>4</w:t>
      </w:r>
    </w:p>
    <w:tbl>
      <w:tblPr>
        <w:tblW w:w="9745"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247"/>
      </w:tblGrid>
      <w:tr w:rsidR="001E41F3" w:rsidRPr="00000FC6" w14:paraId="21D81507" w14:textId="77777777" w:rsidTr="00EE5C69">
        <w:tc>
          <w:tcPr>
            <w:tcW w:w="9745" w:type="dxa"/>
            <w:gridSpan w:val="9"/>
            <w:tcBorders>
              <w:top w:val="single" w:sz="4" w:space="0" w:color="auto"/>
              <w:left w:val="single" w:sz="4" w:space="0" w:color="auto"/>
              <w:right w:val="single" w:sz="4" w:space="0" w:color="auto"/>
            </w:tcBorders>
          </w:tcPr>
          <w:p w14:paraId="2CAA71AF" w14:textId="64777F14" w:rsidR="001E41F3" w:rsidRPr="00000FC6" w:rsidRDefault="00305409" w:rsidP="00E34898">
            <w:pPr>
              <w:pStyle w:val="CRCoverPage"/>
              <w:spacing w:after="0"/>
              <w:jc w:val="right"/>
              <w:rPr>
                <w:i/>
                <w:noProof/>
              </w:rPr>
            </w:pPr>
            <w:r w:rsidRPr="00000FC6">
              <w:rPr>
                <w:i/>
                <w:noProof/>
                <w:sz w:val="14"/>
              </w:rPr>
              <w:t>CR-Form-v</w:t>
            </w:r>
            <w:r w:rsidR="0097533C" w:rsidRPr="00000FC6">
              <w:rPr>
                <w:i/>
                <w:noProof/>
                <w:sz w:val="14"/>
              </w:rPr>
              <w:t>1</w:t>
            </w:r>
            <w:r w:rsidR="008863B9" w:rsidRPr="00000FC6">
              <w:rPr>
                <w:i/>
                <w:noProof/>
                <w:sz w:val="14"/>
              </w:rPr>
              <w:t>2.</w:t>
            </w:r>
            <w:r w:rsidR="0097533C" w:rsidRPr="00000FC6">
              <w:rPr>
                <w:i/>
                <w:noProof/>
                <w:sz w:val="14"/>
              </w:rPr>
              <w:t>3</w:t>
            </w:r>
          </w:p>
        </w:tc>
      </w:tr>
      <w:tr w:rsidR="001E41F3" w:rsidRPr="00715B5A" w14:paraId="3FBB62B8" w14:textId="77777777" w:rsidTr="00EE5C69">
        <w:tc>
          <w:tcPr>
            <w:tcW w:w="9745" w:type="dxa"/>
            <w:gridSpan w:val="9"/>
            <w:tcBorders>
              <w:left w:val="single" w:sz="4" w:space="0" w:color="auto"/>
              <w:right w:val="single" w:sz="4" w:space="0" w:color="auto"/>
            </w:tcBorders>
          </w:tcPr>
          <w:p w14:paraId="79AB67D6" w14:textId="10438FDF" w:rsidR="001E41F3" w:rsidRPr="00715B5A" w:rsidRDefault="001E41F3">
            <w:pPr>
              <w:pStyle w:val="CRCoverPage"/>
              <w:spacing w:after="0"/>
              <w:jc w:val="center"/>
              <w:rPr>
                <w:noProof/>
              </w:rPr>
            </w:pPr>
            <w:r w:rsidRPr="00715B5A">
              <w:rPr>
                <w:b/>
                <w:noProof/>
                <w:sz w:val="32"/>
              </w:rPr>
              <w:t>CHANGE REQUEST</w:t>
            </w:r>
          </w:p>
        </w:tc>
      </w:tr>
      <w:tr w:rsidR="001E41F3" w:rsidRPr="00715B5A" w14:paraId="79946B04" w14:textId="77777777" w:rsidTr="00EE5C69">
        <w:tc>
          <w:tcPr>
            <w:tcW w:w="9745" w:type="dxa"/>
            <w:gridSpan w:val="9"/>
            <w:tcBorders>
              <w:left w:val="single" w:sz="4" w:space="0" w:color="auto"/>
              <w:right w:val="single" w:sz="4" w:space="0" w:color="auto"/>
            </w:tcBorders>
          </w:tcPr>
          <w:p w14:paraId="12C70EEE" w14:textId="77777777" w:rsidR="001E41F3" w:rsidRPr="00715B5A" w:rsidRDefault="001E41F3">
            <w:pPr>
              <w:pStyle w:val="CRCoverPage"/>
              <w:spacing w:after="0"/>
              <w:rPr>
                <w:noProof/>
                <w:sz w:val="8"/>
                <w:szCs w:val="8"/>
              </w:rPr>
            </w:pPr>
          </w:p>
        </w:tc>
      </w:tr>
      <w:tr w:rsidR="001E41F3" w:rsidRPr="00715B5A" w14:paraId="3999489E" w14:textId="77777777" w:rsidTr="00EE5C69">
        <w:tc>
          <w:tcPr>
            <w:tcW w:w="142" w:type="dxa"/>
            <w:tcBorders>
              <w:left w:val="single" w:sz="4" w:space="0" w:color="auto"/>
            </w:tcBorders>
          </w:tcPr>
          <w:p w14:paraId="4DDA7F40" w14:textId="77777777" w:rsidR="001E41F3" w:rsidRPr="00715B5A" w:rsidRDefault="001E41F3">
            <w:pPr>
              <w:pStyle w:val="CRCoverPage"/>
              <w:spacing w:after="0"/>
              <w:jc w:val="right"/>
              <w:rPr>
                <w:noProof/>
              </w:rPr>
            </w:pPr>
          </w:p>
        </w:tc>
        <w:tc>
          <w:tcPr>
            <w:tcW w:w="1559" w:type="dxa"/>
            <w:shd w:val="pct30" w:color="FFFF00" w:fill="auto"/>
          </w:tcPr>
          <w:p w14:paraId="52508B66" w14:textId="04C0668B" w:rsidR="001E41F3" w:rsidRPr="00715B5A" w:rsidRDefault="00D2660B" w:rsidP="00E13F3D">
            <w:pPr>
              <w:pStyle w:val="CRCoverPage"/>
              <w:spacing w:after="0"/>
              <w:jc w:val="right"/>
              <w:rPr>
                <w:b/>
                <w:bCs/>
                <w:noProof/>
                <w:sz w:val="28"/>
                <w:szCs w:val="28"/>
              </w:rPr>
            </w:pPr>
            <w:r w:rsidRPr="00715B5A">
              <w:rPr>
                <w:b/>
                <w:bCs/>
                <w:sz w:val="28"/>
                <w:szCs w:val="28"/>
              </w:rPr>
              <w:t>38.101-</w:t>
            </w:r>
            <w:r w:rsidR="00D33767" w:rsidRPr="00715B5A">
              <w:rPr>
                <w:b/>
                <w:bCs/>
                <w:sz w:val="28"/>
                <w:szCs w:val="28"/>
              </w:rPr>
              <w:t>1</w:t>
            </w:r>
          </w:p>
        </w:tc>
        <w:tc>
          <w:tcPr>
            <w:tcW w:w="709" w:type="dxa"/>
          </w:tcPr>
          <w:p w14:paraId="77009707" w14:textId="77777777" w:rsidR="001E41F3" w:rsidRPr="00715B5A" w:rsidRDefault="001E41F3">
            <w:pPr>
              <w:pStyle w:val="CRCoverPage"/>
              <w:spacing w:after="0"/>
              <w:jc w:val="center"/>
              <w:rPr>
                <w:noProof/>
              </w:rPr>
            </w:pPr>
            <w:r w:rsidRPr="00715B5A">
              <w:rPr>
                <w:b/>
                <w:noProof/>
                <w:sz w:val="28"/>
              </w:rPr>
              <w:t>CR</w:t>
            </w:r>
          </w:p>
        </w:tc>
        <w:tc>
          <w:tcPr>
            <w:tcW w:w="1276" w:type="dxa"/>
            <w:shd w:val="pct30" w:color="FFFF00" w:fill="auto"/>
          </w:tcPr>
          <w:p w14:paraId="6CAED29D" w14:textId="1036FD7C" w:rsidR="001E41F3" w:rsidRPr="00715B5A" w:rsidRDefault="00242C91" w:rsidP="00547111">
            <w:pPr>
              <w:pStyle w:val="CRCoverPage"/>
              <w:spacing w:after="0"/>
              <w:rPr>
                <w:b/>
                <w:bCs/>
                <w:noProof/>
                <w:sz w:val="28"/>
                <w:szCs w:val="28"/>
              </w:rPr>
            </w:pPr>
            <w:r>
              <w:rPr>
                <w:b/>
                <w:bCs/>
                <w:sz w:val="28"/>
                <w:szCs w:val="28"/>
              </w:rPr>
              <w:t>2248</w:t>
            </w:r>
          </w:p>
        </w:tc>
        <w:tc>
          <w:tcPr>
            <w:tcW w:w="709" w:type="dxa"/>
          </w:tcPr>
          <w:p w14:paraId="09D2C09B" w14:textId="77777777" w:rsidR="001E41F3" w:rsidRPr="00715B5A" w:rsidRDefault="001E41F3" w:rsidP="0051580D">
            <w:pPr>
              <w:pStyle w:val="CRCoverPage"/>
              <w:tabs>
                <w:tab w:val="right" w:pos="625"/>
              </w:tabs>
              <w:spacing w:after="0"/>
              <w:jc w:val="center"/>
              <w:rPr>
                <w:noProof/>
              </w:rPr>
            </w:pPr>
            <w:r w:rsidRPr="00715B5A">
              <w:rPr>
                <w:b/>
                <w:bCs/>
                <w:noProof/>
                <w:sz w:val="28"/>
              </w:rPr>
              <w:t>rev</w:t>
            </w:r>
          </w:p>
        </w:tc>
        <w:tc>
          <w:tcPr>
            <w:tcW w:w="992" w:type="dxa"/>
            <w:shd w:val="pct30" w:color="FFFF00" w:fill="auto"/>
          </w:tcPr>
          <w:p w14:paraId="7533BF9D" w14:textId="23654356" w:rsidR="001E41F3" w:rsidRPr="00715B5A" w:rsidRDefault="00A64AD2"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715B5A" w:rsidRDefault="001E41F3" w:rsidP="0051580D">
            <w:pPr>
              <w:pStyle w:val="CRCoverPage"/>
              <w:tabs>
                <w:tab w:val="right" w:pos="1825"/>
              </w:tabs>
              <w:spacing w:after="0"/>
              <w:jc w:val="center"/>
              <w:rPr>
                <w:noProof/>
              </w:rPr>
            </w:pPr>
            <w:r w:rsidRPr="00715B5A">
              <w:rPr>
                <w:b/>
                <w:noProof/>
                <w:sz w:val="28"/>
                <w:szCs w:val="28"/>
              </w:rPr>
              <w:t>Current version:</w:t>
            </w:r>
          </w:p>
        </w:tc>
        <w:tc>
          <w:tcPr>
            <w:tcW w:w="1701" w:type="dxa"/>
            <w:shd w:val="pct30" w:color="FFFF00" w:fill="auto"/>
          </w:tcPr>
          <w:p w14:paraId="1E22D6AC" w14:textId="3C721289" w:rsidR="001E41F3" w:rsidRPr="00715B5A" w:rsidRDefault="00D2660B">
            <w:pPr>
              <w:pStyle w:val="CRCoverPage"/>
              <w:spacing w:after="0"/>
              <w:jc w:val="center"/>
              <w:rPr>
                <w:b/>
                <w:bCs/>
                <w:noProof/>
                <w:sz w:val="28"/>
                <w:szCs w:val="28"/>
              </w:rPr>
            </w:pPr>
            <w:r w:rsidRPr="00000FC6">
              <w:rPr>
                <w:b/>
                <w:bCs/>
                <w:sz w:val="28"/>
                <w:szCs w:val="28"/>
              </w:rPr>
              <w:t>1</w:t>
            </w:r>
            <w:r w:rsidR="00E853F1" w:rsidRPr="00000FC6">
              <w:rPr>
                <w:b/>
                <w:bCs/>
                <w:sz w:val="28"/>
                <w:szCs w:val="28"/>
              </w:rPr>
              <w:t>7.</w:t>
            </w:r>
            <w:r w:rsidR="00680BD7" w:rsidRPr="00000FC6">
              <w:rPr>
                <w:b/>
                <w:bCs/>
                <w:sz w:val="28"/>
                <w:szCs w:val="28"/>
              </w:rPr>
              <w:t>1</w:t>
            </w:r>
            <w:r w:rsidR="0097533C" w:rsidRPr="00000FC6">
              <w:rPr>
                <w:b/>
                <w:bCs/>
                <w:sz w:val="28"/>
                <w:szCs w:val="28"/>
              </w:rPr>
              <w:t>3</w:t>
            </w:r>
            <w:r w:rsidR="00814DF5" w:rsidRPr="00000FC6">
              <w:rPr>
                <w:b/>
                <w:bCs/>
                <w:sz w:val="28"/>
                <w:szCs w:val="28"/>
              </w:rPr>
              <w:t>.</w:t>
            </w:r>
            <w:r w:rsidRPr="00000FC6">
              <w:rPr>
                <w:b/>
                <w:bCs/>
                <w:sz w:val="28"/>
                <w:szCs w:val="28"/>
              </w:rPr>
              <w:t>0</w:t>
            </w:r>
          </w:p>
        </w:tc>
        <w:tc>
          <w:tcPr>
            <w:tcW w:w="247" w:type="dxa"/>
            <w:tcBorders>
              <w:right w:val="single" w:sz="4" w:space="0" w:color="auto"/>
            </w:tcBorders>
          </w:tcPr>
          <w:p w14:paraId="399238C9" w14:textId="77777777" w:rsidR="001E41F3" w:rsidRPr="00715B5A" w:rsidRDefault="001E41F3">
            <w:pPr>
              <w:pStyle w:val="CRCoverPage"/>
              <w:spacing w:after="0"/>
              <w:rPr>
                <w:noProof/>
              </w:rPr>
            </w:pPr>
          </w:p>
        </w:tc>
      </w:tr>
      <w:tr w:rsidR="001E41F3" w:rsidRPr="00715B5A" w14:paraId="7DC9F5A2" w14:textId="77777777" w:rsidTr="00EE5C69">
        <w:tc>
          <w:tcPr>
            <w:tcW w:w="9745" w:type="dxa"/>
            <w:gridSpan w:val="9"/>
            <w:tcBorders>
              <w:left w:val="single" w:sz="4" w:space="0" w:color="auto"/>
              <w:right w:val="single" w:sz="4" w:space="0" w:color="auto"/>
            </w:tcBorders>
          </w:tcPr>
          <w:p w14:paraId="4883A7D2" w14:textId="77777777" w:rsidR="001E41F3" w:rsidRPr="00715B5A" w:rsidRDefault="001E41F3">
            <w:pPr>
              <w:pStyle w:val="CRCoverPage"/>
              <w:spacing w:after="0"/>
              <w:rPr>
                <w:noProof/>
              </w:rPr>
            </w:pPr>
          </w:p>
        </w:tc>
      </w:tr>
      <w:tr w:rsidR="001E41F3" w14:paraId="266B4BDF" w14:textId="77777777" w:rsidTr="00EE5C69">
        <w:tc>
          <w:tcPr>
            <w:tcW w:w="9745"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715B5A">
              <w:rPr>
                <w:rFonts w:cs="Arial"/>
                <w:i/>
                <w:noProof/>
              </w:rPr>
              <w:t xml:space="preserve">For </w:t>
            </w:r>
            <w:hyperlink r:id="rId12" w:anchor="_blank" w:history="1">
              <w:r w:rsidRPr="00715B5A">
                <w:rPr>
                  <w:rStyle w:val="Hyperlink"/>
                  <w:rFonts w:cs="Arial"/>
                  <w:b/>
                  <w:i/>
                  <w:noProof/>
                  <w:color w:val="FF0000"/>
                </w:rPr>
                <w:t>HE</w:t>
              </w:r>
              <w:bookmarkStart w:id="0" w:name="_Hlt497126619"/>
              <w:r w:rsidRPr="00715B5A">
                <w:rPr>
                  <w:rStyle w:val="Hyperlink"/>
                  <w:rFonts w:cs="Arial"/>
                  <w:b/>
                  <w:i/>
                  <w:noProof/>
                  <w:color w:val="FF0000"/>
                </w:rPr>
                <w:t>L</w:t>
              </w:r>
              <w:bookmarkEnd w:id="0"/>
              <w:r w:rsidRPr="00715B5A">
                <w:rPr>
                  <w:rStyle w:val="Hyperlink"/>
                  <w:rFonts w:cs="Arial"/>
                  <w:b/>
                  <w:i/>
                  <w:noProof/>
                  <w:color w:val="FF0000"/>
                </w:rPr>
                <w:t>P</w:t>
              </w:r>
            </w:hyperlink>
            <w:r w:rsidRPr="00715B5A">
              <w:rPr>
                <w:rFonts w:cs="Arial"/>
                <w:b/>
                <w:i/>
                <w:noProof/>
                <w:color w:val="FF0000"/>
              </w:rPr>
              <w:t xml:space="preserve"> </w:t>
            </w:r>
            <w:r w:rsidRPr="00715B5A">
              <w:rPr>
                <w:rFonts w:cs="Arial"/>
                <w:i/>
                <w:noProof/>
              </w:rPr>
              <w:t>on using this form</w:t>
            </w:r>
            <w:r w:rsidR="0051580D" w:rsidRPr="00715B5A">
              <w:rPr>
                <w:rFonts w:cs="Arial"/>
                <w:i/>
                <w:noProof/>
              </w:rPr>
              <w:t>: c</w:t>
            </w:r>
            <w:r w:rsidR="00F25D98" w:rsidRPr="00715B5A">
              <w:rPr>
                <w:rFonts w:cs="Arial"/>
                <w:i/>
                <w:noProof/>
              </w:rPr>
              <w:t xml:space="preserve">omprehensive instructions can be found at </w:t>
            </w:r>
            <w:r w:rsidR="001B7A65" w:rsidRPr="00715B5A">
              <w:rPr>
                <w:rFonts w:cs="Arial"/>
                <w:i/>
                <w:noProof/>
              </w:rPr>
              <w:br/>
            </w:r>
            <w:hyperlink r:id="rId13" w:history="1">
              <w:r w:rsidR="00DE34CF" w:rsidRPr="00715B5A">
                <w:rPr>
                  <w:rStyle w:val="Hyperlink"/>
                  <w:rFonts w:cs="Arial"/>
                  <w:i/>
                  <w:noProof/>
                </w:rPr>
                <w:t>http://www.3gpp.org/Change-Requests</w:t>
              </w:r>
            </w:hyperlink>
            <w:r w:rsidR="00F25D98" w:rsidRPr="00715B5A">
              <w:rPr>
                <w:rFonts w:cs="Arial"/>
                <w:i/>
                <w:noProof/>
              </w:rPr>
              <w:t>.</w:t>
            </w:r>
          </w:p>
        </w:tc>
      </w:tr>
      <w:tr w:rsidR="001E41F3" w14:paraId="296CF086" w14:textId="77777777" w:rsidTr="00EE5C69">
        <w:tc>
          <w:tcPr>
            <w:tcW w:w="9745"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6CE0E8" w:rsidR="00F25D98" w:rsidRDefault="009705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B88F0A" w:rsidR="001E41F3" w:rsidRPr="00E97D03" w:rsidRDefault="0080486C" w:rsidP="00177B33">
            <w:pPr>
              <w:pStyle w:val="CRCoverPage"/>
              <w:spacing w:after="0"/>
              <w:ind w:left="100"/>
              <w:rPr>
                <w:noProof/>
              </w:rPr>
            </w:pPr>
            <w:r>
              <w:t>C</w:t>
            </w:r>
            <w:r w:rsidR="00144F29">
              <w:t>or</w:t>
            </w:r>
            <w:r w:rsidR="00E97D03" w:rsidRPr="00E97D03">
              <w:t>rections to configured maximum power for serving cells of UL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4BFC11"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6B9CB1" w:rsidR="001E41F3" w:rsidRPr="002A66CA" w:rsidRDefault="00275B18" w:rsidP="002A66CA">
            <w:pPr>
              <w:pStyle w:val="CRCoverPage"/>
              <w:spacing w:after="0"/>
              <w:ind w:left="100"/>
              <w:rPr>
                <w:noProof/>
                <w:lang w:val="en-US"/>
              </w:rPr>
            </w:pPr>
            <w:r w:rsidRPr="00275B18">
              <w:rPr>
                <w:noProof/>
              </w:rPr>
              <w:t>Power_Limit_CA_DC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3D5B00" w:rsidR="001E41F3" w:rsidRDefault="002951B9">
            <w:pPr>
              <w:pStyle w:val="CRCoverPage"/>
              <w:spacing w:after="0"/>
              <w:ind w:left="100"/>
              <w:rPr>
                <w:noProof/>
              </w:rPr>
            </w:pPr>
            <w:r>
              <w:t>20</w:t>
            </w:r>
            <w:r w:rsidR="0099680E">
              <w:t>2</w:t>
            </w:r>
            <w:r w:rsidR="00956516">
              <w:t>4-0</w:t>
            </w:r>
            <w:r w:rsidR="00144F29">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CAE0ED" w:rsidR="001E41F3" w:rsidRPr="002951B9" w:rsidRDefault="002951B9" w:rsidP="00D24991">
            <w:pPr>
              <w:pStyle w:val="CRCoverPage"/>
              <w:spacing w:after="0"/>
              <w:ind w:left="100" w:right="-609"/>
              <w:rPr>
                <w:b/>
                <w:bCs/>
                <w:noProof/>
              </w:rPr>
            </w:pPr>
            <w:r w:rsidRPr="002951B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EC1903" w:rsidR="001E41F3" w:rsidRDefault="002951B9">
            <w:pPr>
              <w:pStyle w:val="CRCoverPage"/>
              <w:spacing w:after="0"/>
              <w:ind w:left="100"/>
              <w:rPr>
                <w:noProof/>
              </w:rPr>
            </w:pPr>
            <w:r>
              <w:t>Rel-1</w:t>
            </w:r>
            <w:r w:rsidR="00E853F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1A0590E" w:rsidR="000C038A" w:rsidRPr="007C2097" w:rsidRDefault="009E0486"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F42AF0">
              <w:rPr>
                <w:i/>
                <w:noProof/>
                <w:sz w:val="18"/>
              </w:rPr>
              <w:t>7</w:t>
            </w:r>
            <w:r>
              <w:rPr>
                <w:i/>
                <w:noProof/>
                <w:sz w:val="18"/>
              </w:rPr>
              <w:tab/>
              <w:t>(Release 1</w:t>
            </w:r>
            <w:r w:rsidR="00F42AF0">
              <w:rPr>
                <w:i/>
                <w:noProof/>
                <w:sz w:val="18"/>
              </w:rPr>
              <w:t>7</w:t>
            </w:r>
            <w:r>
              <w:rPr>
                <w:i/>
                <w:noProof/>
                <w:sz w:val="18"/>
              </w:rPr>
              <w:t>)</w:t>
            </w:r>
            <w:r>
              <w:rPr>
                <w:i/>
                <w:noProof/>
                <w:sz w:val="18"/>
              </w:rPr>
              <w:br/>
              <w:t>Rel-1</w:t>
            </w:r>
            <w:r w:rsidR="00F42AF0">
              <w:rPr>
                <w:i/>
                <w:noProof/>
                <w:sz w:val="18"/>
              </w:rPr>
              <w:t>8</w:t>
            </w:r>
            <w:r>
              <w:rPr>
                <w:i/>
                <w:noProof/>
                <w:sz w:val="18"/>
              </w:rPr>
              <w:tab/>
              <w:t>(Release 1</w:t>
            </w:r>
            <w:r w:rsidR="00F42AF0">
              <w:rPr>
                <w:i/>
                <w:noProof/>
                <w:sz w:val="18"/>
              </w:rPr>
              <w:t>8</w:t>
            </w:r>
            <w:r>
              <w:rPr>
                <w:i/>
                <w:noProof/>
                <w:sz w:val="18"/>
              </w:rPr>
              <w:t>)</w:t>
            </w:r>
            <w:r>
              <w:rPr>
                <w:i/>
                <w:noProof/>
                <w:sz w:val="18"/>
              </w:rPr>
              <w:br/>
              <w:t>Rel-1</w:t>
            </w:r>
            <w:r w:rsidR="00F42AF0">
              <w:rPr>
                <w:i/>
                <w:noProof/>
                <w:sz w:val="18"/>
              </w:rPr>
              <w:t>9</w:t>
            </w:r>
            <w:r>
              <w:rPr>
                <w:i/>
                <w:noProof/>
                <w:sz w:val="18"/>
              </w:rPr>
              <w:tab/>
              <w:t>(Release 1</w:t>
            </w:r>
            <w:r w:rsidR="00F42AF0">
              <w:rPr>
                <w:i/>
                <w:noProof/>
                <w:sz w:val="18"/>
              </w:rPr>
              <w:t>9</w:t>
            </w:r>
            <w:r>
              <w:rPr>
                <w:i/>
                <w:noProof/>
                <w:sz w:val="18"/>
              </w:rPr>
              <w:t>)</w:t>
            </w:r>
            <w:r>
              <w:rPr>
                <w:i/>
                <w:noProof/>
                <w:sz w:val="18"/>
              </w:rPr>
              <w:br/>
              <w:t>Rel-</w:t>
            </w:r>
            <w:r w:rsidR="00F42AF0">
              <w:rPr>
                <w:i/>
                <w:noProof/>
                <w:sz w:val="18"/>
              </w:rPr>
              <w:t>20</w:t>
            </w:r>
            <w:r>
              <w:rPr>
                <w:i/>
                <w:noProof/>
                <w:sz w:val="18"/>
              </w:rPr>
              <w:tab/>
              <w:t xml:space="preserve">(Release </w:t>
            </w:r>
            <w:r w:rsidR="00F42AF0">
              <w:rPr>
                <w:i/>
                <w:noProof/>
                <w:sz w:val="18"/>
              </w:rPr>
              <w:t>20</w:t>
            </w:r>
            <w:r>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3546" w14:textId="20409A27" w:rsidR="009A1CFC" w:rsidRDefault="00465FBE" w:rsidP="00DD56A0">
            <w:pPr>
              <w:pStyle w:val="CRCoverPage"/>
              <w:spacing w:after="0"/>
              <w:ind w:left="100"/>
              <w:rPr>
                <w:noProof/>
              </w:rPr>
            </w:pPr>
            <w:r>
              <w:rPr>
                <w:noProof/>
              </w:rPr>
              <w:t xml:space="preserve">When </w:t>
            </w:r>
            <w:r w:rsidR="008D6C4D">
              <w:rPr>
                <w:noProof/>
              </w:rPr>
              <w:t xml:space="preserve">configured with </w:t>
            </w:r>
            <w:r w:rsidR="007A1A73">
              <w:rPr>
                <w:noProof/>
              </w:rPr>
              <w:t xml:space="preserve">UL </w:t>
            </w:r>
            <w:r w:rsidR="008D6C4D">
              <w:rPr>
                <w:noProof/>
              </w:rPr>
              <w:t xml:space="preserve">CA, </w:t>
            </w:r>
            <w:r w:rsidR="007A1A73">
              <w:rPr>
                <w:noProof/>
              </w:rPr>
              <w:t>the</w:t>
            </w:r>
            <w:r w:rsidR="008D6C4D">
              <w:rPr>
                <w:noProof/>
              </w:rPr>
              <w:t xml:space="preserve"> UE configures a maximum output power per serving cell </w:t>
            </w:r>
            <w:proofErr w:type="spellStart"/>
            <w:proofErr w:type="gramStart"/>
            <w:r w:rsidR="007A1A73">
              <w:rPr>
                <w:bCs/>
                <w:iCs/>
              </w:rPr>
              <w:t>P</w:t>
            </w:r>
            <w:r w:rsidR="007A1A73" w:rsidRPr="004F7D7B">
              <w:rPr>
                <w:bCs/>
                <w:iCs/>
                <w:vertAlign w:val="subscript"/>
              </w:rPr>
              <w:t>cmax,f</w:t>
            </w:r>
            <w:proofErr w:type="gramEnd"/>
            <w:r w:rsidR="007A1A73" w:rsidRPr="004F7D7B">
              <w:rPr>
                <w:bCs/>
                <w:iCs/>
                <w:vertAlign w:val="subscript"/>
              </w:rPr>
              <w:t>,c</w:t>
            </w:r>
            <w:proofErr w:type="spellEnd"/>
            <w:r w:rsidR="007A1A73" w:rsidRPr="004F7D7B">
              <w:rPr>
                <w:bCs/>
                <w:iCs/>
                <w:vertAlign w:val="subscript"/>
              </w:rPr>
              <w:t xml:space="preserve"> </w:t>
            </w:r>
            <w:r w:rsidR="007A1A73">
              <w:rPr>
                <w:bCs/>
                <w:iCs/>
              </w:rPr>
              <w:t xml:space="preserve">for each </w:t>
            </w:r>
            <w:r w:rsidR="00A23BA1">
              <w:rPr>
                <w:bCs/>
                <w:iCs/>
              </w:rPr>
              <w:t xml:space="preserve">uplink </w:t>
            </w:r>
            <w:r w:rsidR="007A1A73">
              <w:rPr>
                <w:bCs/>
                <w:iCs/>
              </w:rPr>
              <w:t xml:space="preserve">serving cell </w:t>
            </w:r>
            <w:r w:rsidR="007A1A73" w:rsidRPr="007A1A73">
              <w:rPr>
                <w:bCs/>
                <w:i/>
              </w:rPr>
              <w:t xml:space="preserve">c </w:t>
            </w:r>
            <w:r w:rsidR="00647838">
              <w:rPr>
                <w:noProof/>
              </w:rPr>
              <w:t xml:space="preserve">and </w:t>
            </w:r>
            <w:r w:rsidR="007A1A73">
              <w:rPr>
                <w:noProof/>
              </w:rPr>
              <w:t>a maximum total output power P</w:t>
            </w:r>
            <w:r w:rsidR="007A1A73" w:rsidRPr="007A1A73">
              <w:rPr>
                <w:noProof/>
                <w:vertAlign w:val="subscript"/>
              </w:rPr>
              <w:t>CMAX</w:t>
            </w:r>
            <w:r w:rsidR="00A23BA1">
              <w:rPr>
                <w:noProof/>
              </w:rPr>
              <w:t xml:space="preserve"> for the </w:t>
            </w:r>
            <w:r w:rsidR="00EF05BD">
              <w:rPr>
                <w:noProof/>
              </w:rPr>
              <w:t>band combination (BC)</w:t>
            </w:r>
            <w:r w:rsidR="00A23BA1">
              <w:rPr>
                <w:noProof/>
              </w:rPr>
              <w:t xml:space="preserve">. </w:t>
            </w:r>
            <w:r w:rsidR="00D716FF">
              <w:rPr>
                <w:noProof/>
              </w:rPr>
              <w:t>Hence t</w:t>
            </w:r>
            <w:r w:rsidR="00A00EBC">
              <w:rPr>
                <w:noProof/>
              </w:rPr>
              <w:t xml:space="preserve">he </w:t>
            </w:r>
            <w:proofErr w:type="spellStart"/>
            <w:proofErr w:type="gramStart"/>
            <w:r w:rsidR="00D716FF">
              <w:rPr>
                <w:bCs/>
                <w:iCs/>
              </w:rPr>
              <w:t>P</w:t>
            </w:r>
            <w:r w:rsidR="00D716FF" w:rsidRPr="004F7D7B">
              <w:rPr>
                <w:bCs/>
                <w:iCs/>
                <w:vertAlign w:val="subscript"/>
              </w:rPr>
              <w:t>cmax,f</w:t>
            </w:r>
            <w:proofErr w:type="gramEnd"/>
            <w:r w:rsidR="00D716FF" w:rsidRPr="004F7D7B">
              <w:rPr>
                <w:bCs/>
                <w:iCs/>
                <w:vertAlign w:val="subscript"/>
              </w:rPr>
              <w:t>,c</w:t>
            </w:r>
            <w:proofErr w:type="spellEnd"/>
            <w:r w:rsidR="00D716FF">
              <w:rPr>
                <w:bCs/>
                <w:iCs/>
              </w:rPr>
              <w:t xml:space="preserve"> should not exceed the </w:t>
            </w:r>
            <w:r w:rsidR="00D716FF">
              <w:rPr>
                <w:noProof/>
              </w:rPr>
              <w:t>P</w:t>
            </w:r>
            <w:r w:rsidR="00D716FF" w:rsidRPr="007A1A73">
              <w:rPr>
                <w:noProof/>
                <w:vertAlign w:val="subscript"/>
              </w:rPr>
              <w:t>CMAX</w:t>
            </w:r>
            <w:r w:rsidR="00D716FF">
              <w:rPr>
                <w:noProof/>
              </w:rPr>
              <w:t xml:space="preserve"> for a</w:t>
            </w:r>
            <w:r w:rsidR="00066AEC">
              <w:rPr>
                <w:noProof/>
              </w:rPr>
              <w:t>n</w:t>
            </w:r>
            <w:r w:rsidR="00C35223">
              <w:rPr>
                <w:noProof/>
              </w:rPr>
              <w:t>y</w:t>
            </w:r>
            <w:r w:rsidR="00066AEC">
              <w:rPr>
                <w:noProof/>
              </w:rPr>
              <w:t xml:space="preserve"> uplink</w:t>
            </w:r>
            <w:r w:rsidR="00D716FF">
              <w:rPr>
                <w:noProof/>
              </w:rPr>
              <w:t xml:space="preserve"> se</w:t>
            </w:r>
            <w:r w:rsidR="00066AEC">
              <w:rPr>
                <w:noProof/>
              </w:rPr>
              <w:t>rving cell.</w:t>
            </w:r>
          </w:p>
          <w:p w14:paraId="640936F3" w14:textId="77777777" w:rsidR="009A1CFC" w:rsidRDefault="009A1CFC" w:rsidP="00902AD8">
            <w:pPr>
              <w:pStyle w:val="CRCoverPage"/>
              <w:spacing w:after="0"/>
              <w:ind w:left="100"/>
              <w:rPr>
                <w:noProof/>
              </w:rPr>
            </w:pPr>
          </w:p>
          <w:p w14:paraId="1C4F47BB" w14:textId="19257CFF" w:rsidR="0070113C" w:rsidRDefault="00731B18" w:rsidP="00902AD8">
            <w:pPr>
              <w:pStyle w:val="CRCoverPage"/>
              <w:spacing w:after="0"/>
              <w:ind w:left="100"/>
              <w:rPr>
                <w:bCs/>
                <w:iCs/>
              </w:rPr>
            </w:pPr>
            <w:r>
              <w:rPr>
                <w:noProof/>
              </w:rPr>
              <w:t>Correct the</w:t>
            </w:r>
            <w:r w:rsidR="00B77286">
              <w:rPr>
                <w:noProof/>
              </w:rPr>
              <w:t xml:space="preserve"> </w:t>
            </w:r>
            <w:proofErr w:type="spellStart"/>
            <w:proofErr w:type="gramStart"/>
            <w:r w:rsidR="0070113C">
              <w:rPr>
                <w:bCs/>
                <w:iCs/>
              </w:rPr>
              <w:t>P</w:t>
            </w:r>
            <w:r w:rsidR="0070113C" w:rsidRPr="004F7D7B">
              <w:rPr>
                <w:bCs/>
                <w:iCs/>
                <w:vertAlign w:val="subscript"/>
              </w:rPr>
              <w:t>cmax,f</w:t>
            </w:r>
            <w:proofErr w:type="gramEnd"/>
            <w:r w:rsidR="0070113C" w:rsidRPr="004F7D7B">
              <w:rPr>
                <w:bCs/>
                <w:iCs/>
                <w:vertAlign w:val="subscript"/>
              </w:rPr>
              <w:t>,c</w:t>
            </w:r>
            <w:proofErr w:type="spellEnd"/>
            <w:r w:rsidR="0070113C" w:rsidRPr="004F7D7B">
              <w:rPr>
                <w:bCs/>
                <w:iCs/>
                <w:vertAlign w:val="subscript"/>
              </w:rPr>
              <w:t xml:space="preserve"> </w:t>
            </w:r>
            <w:r w:rsidR="0070113C">
              <w:rPr>
                <w:bCs/>
                <w:iCs/>
              </w:rPr>
              <w:t>for serving cell</w:t>
            </w:r>
            <w:r w:rsidR="007C764F">
              <w:rPr>
                <w:bCs/>
                <w:iCs/>
              </w:rPr>
              <w:t>s</w:t>
            </w:r>
            <w:r w:rsidR="0070113C">
              <w:rPr>
                <w:bCs/>
                <w:iCs/>
              </w:rPr>
              <w:t xml:space="preserve"> </w:t>
            </w:r>
            <w:r w:rsidR="0070113C" w:rsidRPr="0070113C">
              <w:rPr>
                <w:bCs/>
                <w:i/>
              </w:rPr>
              <w:t>c</w:t>
            </w:r>
            <w:r w:rsidR="0070113C">
              <w:rPr>
                <w:bCs/>
                <w:iCs/>
              </w:rPr>
              <w:t xml:space="preserve"> </w:t>
            </w:r>
            <w:r w:rsidR="00BF30DC">
              <w:rPr>
                <w:bCs/>
                <w:iCs/>
              </w:rPr>
              <w:t>of</w:t>
            </w:r>
            <w:r w:rsidR="00902AD8">
              <w:rPr>
                <w:bCs/>
                <w:iCs/>
              </w:rPr>
              <w:t xml:space="preserve"> </w:t>
            </w:r>
            <w:r w:rsidR="002D30FC">
              <w:rPr>
                <w:bCs/>
                <w:iCs/>
              </w:rPr>
              <w:t xml:space="preserve">UL </w:t>
            </w:r>
            <w:r w:rsidR="00902AD8">
              <w:rPr>
                <w:bCs/>
                <w:iCs/>
              </w:rPr>
              <w:t xml:space="preserve">CA </w:t>
            </w:r>
            <w:r w:rsidR="00082F4E">
              <w:rPr>
                <w:bCs/>
                <w:iCs/>
              </w:rPr>
              <w:t>configurations</w:t>
            </w:r>
            <w:r w:rsidR="00F61499">
              <w:rPr>
                <w:bCs/>
                <w:iCs/>
              </w:rPr>
              <w:t xml:space="preserve"> for the cases in which</w:t>
            </w:r>
          </w:p>
          <w:p w14:paraId="5B8E65B7" w14:textId="77777777" w:rsidR="00902AD8" w:rsidRDefault="00902AD8" w:rsidP="00902AD8">
            <w:pPr>
              <w:pStyle w:val="CRCoverPage"/>
              <w:spacing w:after="0"/>
              <w:ind w:left="100"/>
              <w:rPr>
                <w:bCs/>
                <w:iCs/>
              </w:rPr>
            </w:pPr>
          </w:p>
          <w:p w14:paraId="5C4CCCB2" w14:textId="354C00B6" w:rsidR="00902AD8" w:rsidRPr="00F12FE9" w:rsidRDefault="00902AD8" w:rsidP="00902AD8">
            <w:pPr>
              <w:pStyle w:val="CRCoverPage"/>
              <w:numPr>
                <w:ilvl w:val="0"/>
                <w:numId w:val="41"/>
              </w:numPr>
              <w:spacing w:after="0"/>
              <w:rPr>
                <w:noProof/>
              </w:rPr>
            </w:pPr>
            <w:r>
              <w:rPr>
                <w:noProof/>
              </w:rPr>
              <w:t xml:space="preserve">the </w:t>
            </w:r>
            <w:r w:rsidR="007C74F4">
              <w:rPr>
                <w:noProof/>
              </w:rPr>
              <w:t xml:space="preserve">NR band </w:t>
            </w:r>
            <w:r>
              <w:rPr>
                <w:noProof/>
              </w:rPr>
              <w:t xml:space="preserve">power class </w:t>
            </w:r>
            <w:r w:rsidR="008329D5" w:rsidRPr="008329D5">
              <w:rPr>
                <w:i/>
                <w:iCs/>
                <w:noProof/>
              </w:rPr>
              <w:t>ue-PowerClass</w:t>
            </w:r>
            <w:r w:rsidR="00930244">
              <w:rPr>
                <w:i/>
                <w:iCs/>
                <w:noProof/>
              </w:rPr>
              <w:t>/ue-PowerClass-v1610</w:t>
            </w:r>
            <w:r w:rsidR="008329D5">
              <w:rPr>
                <w:noProof/>
              </w:rPr>
              <w:t xml:space="preserve"> </w:t>
            </w:r>
            <w:r>
              <w:rPr>
                <w:noProof/>
              </w:rPr>
              <w:t xml:space="preserve">is modified (derated) by the per-band-per-BC power class </w:t>
            </w:r>
            <w:r>
              <w:rPr>
                <w:bCs/>
                <w:i/>
              </w:rPr>
              <w:t>ue-PowerClassPerBandPerBC-r17</w:t>
            </w:r>
            <w:r w:rsidR="00BF1EAE">
              <w:rPr>
                <w:bCs/>
                <w:iCs/>
              </w:rPr>
              <w:t xml:space="preserve"> when the UE is configured with UL</w:t>
            </w:r>
            <w:r w:rsidR="002A2FF9">
              <w:rPr>
                <w:bCs/>
                <w:iCs/>
              </w:rPr>
              <w:t xml:space="preserve"> CA</w:t>
            </w:r>
            <w:r w:rsidR="00D716FF">
              <w:rPr>
                <w:bCs/>
                <w:iCs/>
              </w:rPr>
              <w:t>,</w:t>
            </w:r>
            <w:r>
              <w:rPr>
                <w:bCs/>
                <w:iCs/>
              </w:rPr>
              <w:t xml:space="preserve"> or</w:t>
            </w:r>
          </w:p>
          <w:p w14:paraId="09559EC3" w14:textId="3E54A554" w:rsidR="00902AD8" w:rsidRDefault="00902AD8" w:rsidP="00053CBD">
            <w:pPr>
              <w:pStyle w:val="CRCoverPage"/>
              <w:numPr>
                <w:ilvl w:val="0"/>
                <w:numId w:val="41"/>
              </w:numPr>
              <w:spacing w:after="0"/>
              <w:rPr>
                <w:noProof/>
              </w:rPr>
            </w:pPr>
            <w:r>
              <w:rPr>
                <w:noProof/>
              </w:rPr>
              <w:t xml:space="preserve">the power class of the band combination </w:t>
            </w:r>
            <w:r w:rsidR="000C79D9">
              <w:rPr>
                <w:noProof/>
              </w:rPr>
              <w:t>(</w:t>
            </w:r>
            <w:r w:rsidR="006B1430">
              <w:rPr>
                <w:noProof/>
              </w:rPr>
              <w:t>per-</w:t>
            </w:r>
            <w:r w:rsidR="000C79D9">
              <w:rPr>
                <w:noProof/>
              </w:rPr>
              <w:t>BC)</w:t>
            </w:r>
            <w:r w:rsidR="00D40A6A">
              <w:rPr>
                <w:noProof/>
              </w:rPr>
              <w:t xml:space="preserve"> </w:t>
            </w:r>
            <w:r w:rsidR="00053CBD">
              <w:rPr>
                <w:noProof/>
              </w:rPr>
              <w:t>or the</w:t>
            </w:r>
            <w:r w:rsidR="000C79D9">
              <w:rPr>
                <w:noProof/>
              </w:rPr>
              <w:t xml:space="preserve"> </w:t>
            </w:r>
            <w:r w:rsidR="006365C8">
              <w:rPr>
                <w:noProof/>
              </w:rPr>
              <w:t xml:space="preserve">UE-specific </w:t>
            </w:r>
            <w:r w:rsidR="00C028CC">
              <w:rPr>
                <w:noProof/>
              </w:rPr>
              <w:t xml:space="preserve">P-Max </w:t>
            </w:r>
            <w:r w:rsidR="00F5223A">
              <w:rPr>
                <w:noProof/>
              </w:rPr>
              <w:t>is</w:t>
            </w:r>
            <w:r>
              <w:rPr>
                <w:noProof/>
              </w:rPr>
              <w:t xml:space="preserve"> lower than the NR band power class</w:t>
            </w:r>
            <w:r w:rsidR="00F5223A">
              <w:rPr>
                <w:noProof/>
              </w:rPr>
              <w:t xml:space="preserve"> for the serving cell</w:t>
            </w:r>
          </w:p>
          <w:p w14:paraId="27482B6D" w14:textId="77777777" w:rsidR="0070113C" w:rsidRDefault="0070113C" w:rsidP="004F7D7B">
            <w:pPr>
              <w:pStyle w:val="CRCoverPage"/>
              <w:spacing w:after="0"/>
              <w:ind w:left="100"/>
              <w:rPr>
                <w:bCs/>
                <w:iCs/>
              </w:rPr>
            </w:pPr>
          </w:p>
          <w:p w14:paraId="219BD634" w14:textId="0CB28FBE" w:rsidR="00F12FE9" w:rsidRDefault="00731B18" w:rsidP="007C764F">
            <w:pPr>
              <w:pStyle w:val="CRCoverPage"/>
              <w:spacing w:after="0"/>
              <w:ind w:left="100"/>
              <w:rPr>
                <w:noProof/>
              </w:rPr>
            </w:pPr>
            <w:r>
              <w:rPr>
                <w:noProof/>
              </w:rPr>
              <w:t>such that the</w:t>
            </w:r>
            <w:r w:rsidR="00B73DFF">
              <w:rPr>
                <w:noProof/>
              </w:rPr>
              <w:t xml:space="preserve"> </w:t>
            </w:r>
            <w:r w:rsidR="003B167C">
              <w:rPr>
                <w:noProof/>
              </w:rPr>
              <w:t xml:space="preserve">UL </w:t>
            </w:r>
            <w:r w:rsidR="00C05704">
              <w:rPr>
                <w:noProof/>
              </w:rPr>
              <w:t xml:space="preserve">output </w:t>
            </w:r>
            <w:r w:rsidR="003B167C">
              <w:rPr>
                <w:noProof/>
              </w:rPr>
              <w:t>power</w:t>
            </w:r>
            <w:r w:rsidR="00C05704">
              <w:rPr>
                <w:noProof/>
              </w:rPr>
              <w:t xml:space="preserve"> </w:t>
            </w:r>
            <w:r w:rsidR="00BF30DC">
              <w:rPr>
                <w:noProof/>
              </w:rPr>
              <w:t xml:space="preserve">per serving cell </w:t>
            </w:r>
            <w:r w:rsidR="007C764F" w:rsidRPr="0070113C">
              <w:rPr>
                <w:bCs/>
                <w:i/>
              </w:rPr>
              <w:t>c</w:t>
            </w:r>
            <w:r w:rsidR="007C764F">
              <w:rPr>
                <w:bCs/>
                <w:iCs/>
              </w:rPr>
              <w:t xml:space="preserve"> </w:t>
            </w:r>
            <w:r w:rsidR="00C05704">
              <w:rPr>
                <w:noProof/>
              </w:rPr>
              <w:t>and the PH b</w:t>
            </w:r>
            <w:r w:rsidR="00B73DFF">
              <w:rPr>
                <w:noProof/>
              </w:rPr>
              <w:t>ecome correct also</w:t>
            </w:r>
            <w:r w:rsidR="00C05704">
              <w:rPr>
                <w:noProof/>
              </w:rPr>
              <w:t xml:space="preserve"> </w:t>
            </w:r>
            <w:r w:rsidR="00F904A7">
              <w:rPr>
                <w:noProof/>
              </w:rPr>
              <w:t>for these cases.</w:t>
            </w:r>
            <w:r w:rsidR="00386ADE">
              <w:rPr>
                <w:noProof/>
              </w:rPr>
              <w:t xml:space="preserve"> </w:t>
            </w:r>
          </w:p>
          <w:p w14:paraId="368A4A67" w14:textId="77777777" w:rsidR="00594364" w:rsidRDefault="00594364" w:rsidP="007C764F">
            <w:pPr>
              <w:pStyle w:val="CRCoverPage"/>
              <w:spacing w:after="0"/>
              <w:ind w:left="100"/>
              <w:rPr>
                <w:noProof/>
              </w:rPr>
            </w:pPr>
          </w:p>
          <w:p w14:paraId="76A90060" w14:textId="38DC77BE" w:rsidR="007C764F" w:rsidRDefault="0020051C" w:rsidP="007C764F">
            <w:pPr>
              <w:pStyle w:val="CRCoverPage"/>
              <w:spacing w:after="0"/>
              <w:ind w:left="100"/>
              <w:rPr>
                <w:noProof/>
              </w:rPr>
            </w:pPr>
            <w:r>
              <w:rPr>
                <w:noProof/>
              </w:rPr>
              <w:t xml:space="preserve">Correct the the </w:t>
            </w:r>
            <w:r w:rsidR="00C1366E">
              <w:rPr>
                <w:noProof/>
              </w:rPr>
              <w:t>per-BC power class</w:t>
            </w:r>
            <w:r>
              <w:rPr>
                <w:noProof/>
              </w:rPr>
              <w:t xml:space="preserve"> in the </w:t>
            </w:r>
            <w:r w:rsidR="00305E01">
              <w:rPr>
                <w:noProof/>
              </w:rPr>
              <w:t xml:space="preserve">defintion of the </w:t>
            </w:r>
            <w:r>
              <w:rPr>
                <w:noProof/>
              </w:rPr>
              <w:t xml:space="preserve">configured total power </w:t>
            </w:r>
            <w:r w:rsidR="00305E01">
              <w:rPr>
                <w:noProof/>
              </w:rPr>
              <w:t>P</w:t>
            </w:r>
            <w:r w:rsidR="00305E01" w:rsidRPr="00305E01">
              <w:rPr>
                <w:noProof/>
                <w:vertAlign w:val="subscript"/>
              </w:rPr>
              <w:t>CMAX</w:t>
            </w:r>
            <w:r w:rsidR="00305E01">
              <w:rPr>
                <w:noProof/>
              </w:rPr>
              <w:t xml:space="preserve"> to include the capability </w:t>
            </w:r>
            <w:r w:rsidRPr="00B25A7D">
              <w:rPr>
                <w:i/>
                <w:iCs/>
                <w:noProof/>
              </w:rPr>
              <w:t>powerClass-v1530</w:t>
            </w:r>
            <w:r>
              <w:rPr>
                <w:noProof/>
              </w:rPr>
              <w:t xml:space="preserve"> </w:t>
            </w:r>
            <w:r w:rsidR="002A2FF9">
              <w:rPr>
                <w:noProof/>
              </w:rPr>
              <w:t>indicating</w:t>
            </w:r>
            <w:r w:rsidR="00305E01">
              <w:rPr>
                <w:noProof/>
              </w:rPr>
              <w:t xml:space="preserve"> PC2 </w:t>
            </w:r>
            <w:r w:rsidR="00B25A7D">
              <w:rPr>
                <w:noProof/>
              </w:rPr>
              <w:t>for CA configurations specified from Rel-17.</w:t>
            </w:r>
          </w:p>
          <w:p w14:paraId="5F21B350" w14:textId="77777777" w:rsidR="00F12FE9" w:rsidRDefault="00F12FE9" w:rsidP="00F12FE9">
            <w:pPr>
              <w:pStyle w:val="CRCoverPage"/>
              <w:spacing w:after="0"/>
              <w:rPr>
                <w:noProof/>
              </w:rPr>
            </w:pPr>
          </w:p>
          <w:p w14:paraId="708AA7DE" w14:textId="074F5218" w:rsidR="0016728D" w:rsidRDefault="0016728D" w:rsidP="00193F01">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6D1C73A" w:rsidR="001E41F3" w:rsidRDefault="00680377">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0C78E1D" w:rsidR="001E41F3" w:rsidRDefault="00384A90">
            <w:pPr>
              <w:pStyle w:val="CRCoverPage"/>
              <w:spacing w:after="0"/>
              <w:rPr>
                <w:noProof/>
                <w:sz w:val="8"/>
                <w:szCs w:val="8"/>
              </w:rPr>
            </w:pPr>
            <w:r>
              <w:rPr>
                <w:noProof/>
                <w:sz w:val="8"/>
                <w:szCs w:val="8"/>
              </w:rPr>
              <w:t xml:space="preserve"> </w:t>
            </w: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10F2D" w14:textId="541AD193" w:rsidR="00C53D38" w:rsidRDefault="00351108" w:rsidP="00C53D38">
            <w:pPr>
              <w:pStyle w:val="CRCoverPage"/>
              <w:spacing w:after="0"/>
              <w:ind w:left="100"/>
              <w:rPr>
                <w:noProof/>
              </w:rPr>
            </w:pPr>
            <w:r>
              <w:rPr>
                <w:noProof/>
              </w:rPr>
              <w:t>Clause</w:t>
            </w:r>
            <w:r w:rsidR="00502689">
              <w:rPr>
                <w:noProof/>
              </w:rPr>
              <w:t>s</w:t>
            </w:r>
            <w:r>
              <w:rPr>
                <w:noProof/>
              </w:rPr>
              <w:t xml:space="preserve"> 6.2A.4</w:t>
            </w:r>
            <w:r w:rsidR="00502689">
              <w:rPr>
                <w:noProof/>
              </w:rPr>
              <w:t>.1.</w:t>
            </w:r>
            <w:r w:rsidR="009728A9">
              <w:rPr>
                <w:noProof/>
              </w:rPr>
              <w:t xml:space="preserve">1, 6.2A.4.1.2, </w:t>
            </w:r>
            <w:r w:rsidR="00E947A2">
              <w:rPr>
                <w:noProof/>
              </w:rPr>
              <w:t>6.2A.4.1.3</w:t>
            </w:r>
            <w:r w:rsidR="005B0AA0">
              <w:rPr>
                <w:noProof/>
              </w:rPr>
              <w:t xml:space="preserve"> (all CA configurations): </w:t>
            </w:r>
            <w:r>
              <w:rPr>
                <w:noProof/>
              </w:rPr>
              <w:t xml:space="preserve"> </w:t>
            </w:r>
          </w:p>
          <w:p w14:paraId="488DB973" w14:textId="1F62B8CA" w:rsidR="008B6AA5" w:rsidRDefault="00351108" w:rsidP="00C53D38">
            <w:pPr>
              <w:pStyle w:val="CRCoverPage"/>
              <w:spacing w:after="0"/>
              <w:ind w:left="100"/>
              <w:rPr>
                <w:noProof/>
              </w:rPr>
            </w:pPr>
            <w:r>
              <w:rPr>
                <w:noProof/>
              </w:rPr>
              <w:t>the P</w:t>
            </w:r>
            <w:r w:rsidRPr="008F082D">
              <w:rPr>
                <w:noProof/>
                <w:vertAlign w:val="subscript"/>
              </w:rPr>
              <w:t xml:space="preserve">cmax,f,c </w:t>
            </w:r>
            <w:r>
              <w:rPr>
                <w:noProof/>
              </w:rPr>
              <w:t xml:space="preserve">is upper bounded </w:t>
            </w:r>
            <w:r w:rsidR="00C53D38">
              <w:rPr>
                <w:noProof/>
              </w:rPr>
              <w:t>by</w:t>
            </w:r>
          </w:p>
          <w:p w14:paraId="2F4932A8" w14:textId="77777777" w:rsidR="00682988" w:rsidRDefault="00682988" w:rsidP="00C53D38">
            <w:pPr>
              <w:pStyle w:val="CRCoverPage"/>
              <w:spacing w:after="0"/>
              <w:ind w:left="100"/>
              <w:rPr>
                <w:noProof/>
              </w:rPr>
            </w:pPr>
          </w:p>
          <w:p w14:paraId="78E8530A" w14:textId="15901254" w:rsidR="00E20F01" w:rsidRDefault="00E20F01" w:rsidP="00E20F01">
            <w:pPr>
              <w:pStyle w:val="CRCoverPage"/>
              <w:numPr>
                <w:ilvl w:val="0"/>
                <w:numId w:val="46"/>
              </w:numPr>
              <w:spacing w:after="0"/>
              <w:rPr>
                <w:noProof/>
              </w:rPr>
            </w:pPr>
            <w:r>
              <w:rPr>
                <w:noProof/>
              </w:rPr>
              <w:t xml:space="preserve">the per-band-per-BC power class </w:t>
            </w:r>
            <w:r>
              <w:rPr>
                <w:bCs/>
                <w:i/>
              </w:rPr>
              <w:t>ue-PowerClassPerBandPerBC-r17</w:t>
            </w:r>
            <w:r w:rsidR="00C93F79">
              <w:rPr>
                <w:bCs/>
                <w:iCs/>
              </w:rPr>
              <w:t xml:space="preserve"> </w:t>
            </w:r>
            <w:r w:rsidR="006700D4">
              <w:rPr>
                <w:bCs/>
                <w:iCs/>
              </w:rPr>
              <w:t>if present</w:t>
            </w:r>
            <w:r w:rsidR="006700D4">
              <w:rPr>
                <w:noProof/>
              </w:rPr>
              <w:t xml:space="preserve"> for a band</w:t>
            </w:r>
            <w:r w:rsidR="00FA387E">
              <w:rPr>
                <w:noProof/>
              </w:rPr>
              <w:t xml:space="preserve"> entry</w:t>
            </w:r>
            <w:r w:rsidR="00A531C1">
              <w:rPr>
                <w:noProof/>
              </w:rPr>
              <w:t>,</w:t>
            </w:r>
            <w:r w:rsidR="00567895">
              <w:rPr>
                <w:noProof/>
              </w:rPr>
              <w:t xml:space="preserve"> the</w:t>
            </w:r>
            <w:r w:rsidR="008843E6">
              <w:rPr>
                <w:noProof/>
              </w:rPr>
              <w:t xml:space="preserve"> per-band</w:t>
            </w:r>
            <w:r w:rsidR="00A531C1">
              <w:rPr>
                <w:noProof/>
              </w:rPr>
              <w:t xml:space="preserve"> </w:t>
            </w:r>
            <w:r w:rsidR="006700D4" w:rsidRPr="00567895">
              <w:rPr>
                <w:i/>
                <w:iCs/>
                <w:noProof/>
              </w:rPr>
              <w:t>ue-PowerCl</w:t>
            </w:r>
            <w:r w:rsidR="00122D1F" w:rsidRPr="00567895">
              <w:rPr>
                <w:i/>
                <w:iCs/>
                <w:noProof/>
              </w:rPr>
              <w:t>ass</w:t>
            </w:r>
            <w:r w:rsidR="00930244">
              <w:rPr>
                <w:i/>
                <w:iCs/>
                <w:noProof/>
              </w:rPr>
              <w:t>/</w:t>
            </w:r>
            <w:r w:rsidR="0042783B">
              <w:rPr>
                <w:i/>
                <w:iCs/>
                <w:noProof/>
              </w:rPr>
              <w:t>ue-PowerClass-v1610</w:t>
            </w:r>
            <w:r w:rsidR="00122D1F">
              <w:rPr>
                <w:noProof/>
              </w:rPr>
              <w:t xml:space="preserve"> ot</w:t>
            </w:r>
            <w:r w:rsidR="00A531C1">
              <w:rPr>
                <w:noProof/>
              </w:rPr>
              <w:t>herwis</w:t>
            </w:r>
            <w:r w:rsidR="006D69A5">
              <w:rPr>
                <w:noProof/>
              </w:rPr>
              <w:t>e</w:t>
            </w:r>
            <w:r w:rsidR="005C6834">
              <w:rPr>
                <w:noProof/>
              </w:rPr>
              <w:t>;</w:t>
            </w:r>
          </w:p>
          <w:p w14:paraId="4C0699FD" w14:textId="4F071E20" w:rsidR="00351108" w:rsidRDefault="00351108" w:rsidP="00E20F01">
            <w:pPr>
              <w:pStyle w:val="CRCoverPage"/>
              <w:numPr>
                <w:ilvl w:val="0"/>
                <w:numId w:val="46"/>
              </w:numPr>
              <w:spacing w:after="0"/>
              <w:rPr>
                <w:noProof/>
              </w:rPr>
            </w:pPr>
            <w:r>
              <w:rPr>
                <w:noProof/>
              </w:rPr>
              <w:t xml:space="preserve">the </w:t>
            </w:r>
            <w:r w:rsidR="007D1856">
              <w:rPr>
                <w:noProof/>
              </w:rPr>
              <w:t xml:space="preserve">minimum of the </w:t>
            </w:r>
            <w:r>
              <w:rPr>
                <w:noProof/>
              </w:rPr>
              <w:t>per-band power class</w:t>
            </w:r>
            <w:r w:rsidR="007D1856">
              <w:rPr>
                <w:noProof/>
              </w:rPr>
              <w:t xml:space="preserve"> and</w:t>
            </w:r>
            <w:r>
              <w:rPr>
                <w:noProof/>
              </w:rPr>
              <w:t xml:space="preserve"> the per-BC power </w:t>
            </w:r>
            <w:r w:rsidR="00316A69">
              <w:rPr>
                <w:noProof/>
              </w:rPr>
              <w:t xml:space="preserve">class </w:t>
            </w:r>
            <w:r w:rsidR="007F2316">
              <w:rPr>
                <w:noProof/>
              </w:rPr>
              <w:t>(</w:t>
            </w:r>
            <w:r w:rsidR="00316A69" w:rsidRPr="00316A69">
              <w:rPr>
                <w:i/>
                <w:iCs/>
                <w:noProof/>
              </w:rPr>
              <w:t>powerC</w:t>
            </w:r>
            <w:r w:rsidRPr="00316A69">
              <w:rPr>
                <w:i/>
                <w:iCs/>
                <w:noProof/>
              </w:rPr>
              <w:t>lass</w:t>
            </w:r>
            <w:r w:rsidR="00D86F51">
              <w:rPr>
                <w:i/>
                <w:iCs/>
                <w:noProof/>
              </w:rPr>
              <w:t>-v1530</w:t>
            </w:r>
            <w:r w:rsidR="006D69A5">
              <w:rPr>
                <w:i/>
                <w:iCs/>
                <w:noProof/>
              </w:rPr>
              <w:t xml:space="preserve"> </w:t>
            </w:r>
            <w:r w:rsidR="006D69A5">
              <w:rPr>
                <w:noProof/>
              </w:rPr>
              <w:t>i</w:t>
            </w:r>
            <w:r w:rsidR="007F2316">
              <w:rPr>
                <w:noProof/>
              </w:rPr>
              <w:t>ndicating PC2 if present</w:t>
            </w:r>
            <w:r w:rsidR="006D69A5">
              <w:rPr>
                <w:noProof/>
              </w:rPr>
              <w:t xml:space="preserve">, the default </w:t>
            </w:r>
            <w:r w:rsidR="006D69A5">
              <w:rPr>
                <w:noProof/>
              </w:rPr>
              <w:lastRenderedPageBreak/>
              <w:t xml:space="preserve">power class otherwise) </w:t>
            </w:r>
            <w:r>
              <w:rPr>
                <w:noProof/>
              </w:rPr>
              <w:t>similar to the case</w:t>
            </w:r>
            <w:r w:rsidR="00121DCE">
              <w:rPr>
                <w:noProof/>
              </w:rPr>
              <w:t>s</w:t>
            </w:r>
            <w:r>
              <w:rPr>
                <w:noProof/>
              </w:rPr>
              <w:t xml:space="preserve"> for </w:t>
            </w:r>
            <w:r w:rsidR="002E1A70">
              <w:rPr>
                <w:noProof/>
              </w:rPr>
              <w:t xml:space="preserve">EN-DC </w:t>
            </w:r>
            <w:r w:rsidR="00832ABA">
              <w:rPr>
                <w:noProof/>
              </w:rPr>
              <w:t xml:space="preserve">specified </w:t>
            </w:r>
            <w:r w:rsidR="002E1A70">
              <w:rPr>
                <w:noProof/>
              </w:rPr>
              <w:t>in 38.101-3</w:t>
            </w:r>
          </w:p>
          <w:p w14:paraId="224922E0" w14:textId="72D3B4DF" w:rsidR="008843E6" w:rsidRDefault="008843E6" w:rsidP="00E20F01">
            <w:pPr>
              <w:pStyle w:val="CRCoverPage"/>
              <w:numPr>
                <w:ilvl w:val="0"/>
                <w:numId w:val="46"/>
              </w:numPr>
              <w:spacing w:after="0"/>
              <w:rPr>
                <w:noProof/>
              </w:rPr>
            </w:pPr>
            <w:r>
              <w:rPr>
                <w:noProof/>
              </w:rPr>
              <w:t>the UE-specific P-Max (</w:t>
            </w:r>
            <w:r w:rsidRPr="008843E6">
              <w:rPr>
                <w:i/>
                <w:iCs/>
                <w:noProof/>
              </w:rPr>
              <w:t>p-NR-FR1</w:t>
            </w:r>
            <w:r w:rsidRPr="008843E6">
              <w:rPr>
                <w:noProof/>
              </w:rPr>
              <w:t xml:space="preserve"> or </w:t>
            </w:r>
            <w:r w:rsidRPr="008843E6">
              <w:rPr>
                <w:i/>
                <w:iCs/>
                <w:noProof/>
              </w:rPr>
              <w:t>p-UE-FR1</w:t>
            </w:r>
            <w:r>
              <w:rPr>
                <w:noProof/>
              </w:rPr>
              <w:t>)</w:t>
            </w:r>
            <w:r w:rsidR="00F758B3">
              <w:rPr>
                <w:noProof/>
              </w:rPr>
              <w:t xml:space="preserve"> </w:t>
            </w:r>
            <w:r w:rsidR="00F21380">
              <w:rPr>
                <w:noProof/>
              </w:rPr>
              <w:t xml:space="preserve">also </w:t>
            </w:r>
            <w:r w:rsidR="00F758B3">
              <w:rPr>
                <w:noProof/>
              </w:rPr>
              <w:t>limiting the P</w:t>
            </w:r>
            <w:r w:rsidR="00F758B3" w:rsidRPr="00F758B3">
              <w:rPr>
                <w:noProof/>
                <w:vertAlign w:val="subscript"/>
              </w:rPr>
              <w:t>CMAX</w:t>
            </w:r>
          </w:p>
          <w:p w14:paraId="41DC9DF9" w14:textId="77777777" w:rsidR="00682988" w:rsidRDefault="00682988" w:rsidP="00682988">
            <w:pPr>
              <w:pStyle w:val="CRCoverPage"/>
              <w:spacing w:after="0"/>
              <w:ind w:left="100"/>
              <w:rPr>
                <w:noProof/>
              </w:rPr>
            </w:pPr>
          </w:p>
          <w:p w14:paraId="78E0D084" w14:textId="6D2E7AF1" w:rsidR="00B408A2" w:rsidRDefault="00682988" w:rsidP="001C0BEC">
            <w:pPr>
              <w:pStyle w:val="CRCoverPage"/>
              <w:spacing w:after="0"/>
              <w:ind w:left="100"/>
              <w:rPr>
                <w:noProof/>
              </w:rPr>
            </w:pPr>
            <w:r>
              <w:rPr>
                <w:noProof/>
              </w:rPr>
              <w:t>assum</w:t>
            </w:r>
            <w:r w:rsidR="00BB3376">
              <w:rPr>
                <w:noProof/>
              </w:rPr>
              <w:t>ing</w:t>
            </w:r>
            <w:r>
              <w:rPr>
                <w:noProof/>
              </w:rPr>
              <w:t xml:space="preserve"> that </w:t>
            </w:r>
            <w:r w:rsidR="006D69A5">
              <w:rPr>
                <w:noProof/>
              </w:rPr>
              <w:t xml:space="preserve">the </w:t>
            </w:r>
            <w:r w:rsidR="006D69A5">
              <w:rPr>
                <w:bCs/>
                <w:i/>
              </w:rPr>
              <w:t>ue-PowerClassPerBandPerBC-r17</w:t>
            </w:r>
            <w:r w:rsidR="006D69A5">
              <w:rPr>
                <w:bCs/>
                <w:iCs/>
              </w:rPr>
              <w:t xml:space="preserve"> </w:t>
            </w:r>
            <w:r>
              <w:rPr>
                <w:noProof/>
              </w:rPr>
              <w:t xml:space="preserve">can also be used for UL intra-band CA. </w:t>
            </w:r>
            <w:r w:rsidR="00B408A2">
              <w:rPr>
                <w:noProof/>
              </w:rPr>
              <w:t xml:space="preserve">The </w:t>
            </w:r>
            <w:proofErr w:type="spellStart"/>
            <w:proofErr w:type="gramStart"/>
            <w:r w:rsidR="00B408A2">
              <w:rPr>
                <w:bCs/>
                <w:iCs/>
              </w:rPr>
              <w:t>P</w:t>
            </w:r>
            <w:r w:rsidR="00B408A2" w:rsidRPr="004F7D7B">
              <w:rPr>
                <w:bCs/>
                <w:iCs/>
                <w:vertAlign w:val="subscript"/>
              </w:rPr>
              <w:t>cmax,f</w:t>
            </w:r>
            <w:proofErr w:type="gramEnd"/>
            <w:r w:rsidR="00B408A2" w:rsidRPr="004F7D7B">
              <w:rPr>
                <w:bCs/>
                <w:iCs/>
                <w:vertAlign w:val="subscript"/>
              </w:rPr>
              <w:t>,c</w:t>
            </w:r>
            <w:proofErr w:type="spellEnd"/>
            <w:r w:rsidR="00B408A2" w:rsidRPr="004F7D7B">
              <w:rPr>
                <w:bCs/>
                <w:iCs/>
                <w:vertAlign w:val="subscript"/>
              </w:rPr>
              <w:t xml:space="preserve"> </w:t>
            </w:r>
            <w:r w:rsidR="00B408A2">
              <w:rPr>
                <w:bCs/>
                <w:iCs/>
              </w:rPr>
              <w:t>will</w:t>
            </w:r>
            <w:r w:rsidR="00E03D96">
              <w:rPr>
                <w:bCs/>
                <w:iCs/>
              </w:rPr>
              <w:t xml:space="preserve"> be upper bounded by the</w:t>
            </w:r>
            <w:r w:rsidR="00B408A2">
              <w:rPr>
                <w:bCs/>
                <w:iCs/>
              </w:rPr>
              <w:t xml:space="preserve"> P</w:t>
            </w:r>
            <w:r w:rsidR="00B408A2" w:rsidRPr="004E14BD">
              <w:rPr>
                <w:bCs/>
                <w:iCs/>
                <w:vertAlign w:val="subscript"/>
              </w:rPr>
              <w:t>CMAX</w:t>
            </w:r>
            <w:r w:rsidR="00B408A2">
              <w:rPr>
                <w:bCs/>
                <w:iCs/>
              </w:rPr>
              <w:t xml:space="preserve"> </w:t>
            </w:r>
            <w:r w:rsidR="009C1203">
              <w:rPr>
                <w:bCs/>
                <w:iCs/>
              </w:rPr>
              <w:t xml:space="preserve">or the </w:t>
            </w:r>
            <w:r w:rsidR="00340720">
              <w:rPr>
                <w:bCs/>
                <w:iCs/>
              </w:rPr>
              <w:t>per-band power class</w:t>
            </w:r>
            <w:r w:rsidR="00D234FB">
              <w:rPr>
                <w:bCs/>
                <w:iCs/>
              </w:rPr>
              <w:t xml:space="preserve">, </w:t>
            </w:r>
            <w:r w:rsidR="00340720">
              <w:rPr>
                <w:bCs/>
                <w:iCs/>
              </w:rPr>
              <w:t xml:space="preserve">the </w:t>
            </w:r>
            <w:r w:rsidR="00E17396">
              <w:rPr>
                <w:bCs/>
                <w:iCs/>
              </w:rPr>
              <w:t xml:space="preserve">UL maximum power and thus the </w:t>
            </w:r>
            <w:r w:rsidR="00340720">
              <w:rPr>
                <w:bCs/>
                <w:iCs/>
              </w:rPr>
              <w:t xml:space="preserve">PH </w:t>
            </w:r>
            <w:r w:rsidR="00D234FB">
              <w:rPr>
                <w:bCs/>
                <w:iCs/>
              </w:rPr>
              <w:t>are</w:t>
            </w:r>
            <w:r w:rsidR="00340720">
              <w:rPr>
                <w:bCs/>
                <w:iCs/>
              </w:rPr>
              <w:t xml:space="preserve"> correct.</w:t>
            </w:r>
          </w:p>
          <w:p w14:paraId="41C0F80A" w14:textId="25B015C3" w:rsidR="00682988" w:rsidRDefault="00682988" w:rsidP="00384AFC">
            <w:pPr>
              <w:pStyle w:val="CRCoverPage"/>
              <w:spacing w:after="0"/>
              <w:ind w:left="100"/>
              <w:rPr>
                <w:noProof/>
              </w:rPr>
            </w:pPr>
          </w:p>
          <w:p w14:paraId="398FE3BF" w14:textId="77777777" w:rsidR="00783727" w:rsidRDefault="00502441" w:rsidP="0023755A">
            <w:pPr>
              <w:pStyle w:val="CRCoverPage"/>
              <w:spacing w:after="0"/>
              <w:ind w:left="100"/>
              <w:rPr>
                <w:noProof/>
              </w:rPr>
            </w:pPr>
            <w:r>
              <w:rPr>
                <w:noProof/>
              </w:rPr>
              <w:t xml:space="preserve">Furthermore, </w:t>
            </w:r>
          </w:p>
          <w:p w14:paraId="1888169F" w14:textId="77777777" w:rsidR="00783727" w:rsidRDefault="00783727" w:rsidP="0023755A">
            <w:pPr>
              <w:pStyle w:val="CRCoverPage"/>
              <w:spacing w:after="0"/>
              <w:ind w:left="100"/>
              <w:rPr>
                <w:noProof/>
              </w:rPr>
            </w:pPr>
          </w:p>
          <w:p w14:paraId="41C29B03" w14:textId="25285D18" w:rsidR="00AA7CC8" w:rsidRPr="00F114FD" w:rsidRDefault="00502441" w:rsidP="00783727">
            <w:pPr>
              <w:pStyle w:val="CRCoverPage"/>
              <w:numPr>
                <w:ilvl w:val="0"/>
                <w:numId w:val="48"/>
              </w:numPr>
              <w:spacing w:after="0"/>
              <w:rPr>
                <w:noProof/>
              </w:rPr>
            </w:pPr>
            <w:r>
              <w:rPr>
                <w:noProof/>
              </w:rPr>
              <w:t>t</w:t>
            </w:r>
            <w:r w:rsidR="006B3B02">
              <w:rPr>
                <w:noProof/>
              </w:rPr>
              <w:t xml:space="preserve">he </w:t>
            </w:r>
            <w:r>
              <w:rPr>
                <w:noProof/>
              </w:rPr>
              <w:t xml:space="preserve">capability </w:t>
            </w:r>
            <w:r w:rsidRPr="00783727">
              <w:rPr>
                <w:i/>
                <w:iCs/>
                <w:noProof/>
              </w:rPr>
              <w:t>powerClass-v1530</w:t>
            </w:r>
            <w:r>
              <w:rPr>
                <w:noProof/>
              </w:rPr>
              <w:t xml:space="preserve"> is included in the defintion of the para</w:t>
            </w:r>
            <w:r w:rsidR="00F114FD">
              <w:rPr>
                <w:noProof/>
              </w:rPr>
              <w:t xml:space="preserve">meter </w:t>
            </w:r>
            <w:proofErr w:type="spellStart"/>
            <w:proofErr w:type="gramStart"/>
            <w:r w:rsidR="00F114FD">
              <w:rPr>
                <w:lang w:bidi="bn-IN"/>
              </w:rPr>
              <w:t>P</w:t>
            </w:r>
            <w:r w:rsidR="00F114FD">
              <w:rPr>
                <w:vertAlign w:val="subscript"/>
                <w:lang w:bidi="bn-IN"/>
              </w:rPr>
              <w:t>PowerClass,CA</w:t>
            </w:r>
            <w:proofErr w:type="spellEnd"/>
            <w:proofErr w:type="gramEnd"/>
            <w:r w:rsidR="00F114FD">
              <w:rPr>
                <w:lang w:bidi="bn-IN"/>
              </w:rPr>
              <w:t xml:space="preserve"> of the P</w:t>
            </w:r>
            <w:r w:rsidR="00F114FD" w:rsidRPr="00F114FD">
              <w:rPr>
                <w:vertAlign w:val="subscript"/>
                <w:lang w:bidi="bn-IN"/>
              </w:rPr>
              <w:t>CMAX</w:t>
            </w:r>
            <w:r w:rsidR="00783727">
              <w:rPr>
                <w:noProof/>
              </w:rPr>
              <w:t>, and</w:t>
            </w:r>
          </w:p>
          <w:p w14:paraId="5023D06B" w14:textId="77777777" w:rsidR="006B3B02" w:rsidRDefault="006B3B02" w:rsidP="0023755A">
            <w:pPr>
              <w:pStyle w:val="CRCoverPage"/>
              <w:spacing w:after="0"/>
              <w:ind w:left="100"/>
              <w:rPr>
                <w:noProof/>
              </w:rPr>
            </w:pPr>
          </w:p>
          <w:p w14:paraId="4CD8E7AF" w14:textId="08E3352C" w:rsidR="00F9206D" w:rsidRDefault="001A1D21" w:rsidP="00783727">
            <w:pPr>
              <w:pStyle w:val="CRCoverPage"/>
              <w:numPr>
                <w:ilvl w:val="0"/>
                <w:numId w:val="48"/>
              </w:numPr>
              <w:spacing w:after="0"/>
              <w:rPr>
                <w:noProof/>
              </w:rPr>
            </w:pPr>
            <w:r>
              <w:rPr>
                <w:noProof/>
              </w:rPr>
              <w:t xml:space="preserve">references to clause 6.2.4 </w:t>
            </w:r>
            <w:r w:rsidR="0061311A">
              <w:rPr>
                <w:noProof/>
              </w:rPr>
              <w:t>specification</w:t>
            </w:r>
            <w:r w:rsidR="0048330A">
              <w:rPr>
                <w:noProof/>
              </w:rPr>
              <w:t>s</w:t>
            </w:r>
            <w:r w:rsidR="0061311A">
              <w:rPr>
                <w:noProof/>
              </w:rPr>
              <w:t xml:space="preserve"> of the P</w:t>
            </w:r>
            <w:r w:rsidR="0061311A" w:rsidRPr="006D69A5">
              <w:rPr>
                <w:noProof/>
                <w:vertAlign w:val="subscript"/>
              </w:rPr>
              <w:t xml:space="preserve">cmax,f,c </w:t>
            </w:r>
            <w:r w:rsidR="001C0BEC">
              <w:rPr>
                <w:noProof/>
              </w:rPr>
              <w:t>are</w:t>
            </w:r>
            <w:r w:rsidR="00860F42">
              <w:rPr>
                <w:noProof/>
              </w:rPr>
              <w:t xml:space="preserve"> removed</w:t>
            </w:r>
            <w:r w:rsidR="00783727">
              <w:rPr>
                <w:noProof/>
              </w:rPr>
              <w:t xml:space="preserve"> for all CA configurations</w:t>
            </w:r>
            <w:r w:rsidR="00860F42">
              <w:rPr>
                <w:noProof/>
              </w:rPr>
              <w:t xml:space="preserve">, </w:t>
            </w:r>
            <w:r w:rsidR="00013E39">
              <w:rPr>
                <w:noProof/>
              </w:rPr>
              <w:t xml:space="preserve">superseded by </w:t>
            </w:r>
            <w:r w:rsidR="00860F42">
              <w:rPr>
                <w:noProof/>
              </w:rPr>
              <w:t xml:space="preserve">the changes </w:t>
            </w:r>
            <w:r w:rsidR="0048330A">
              <w:rPr>
                <w:noProof/>
              </w:rPr>
              <w:t xml:space="preserve">proposed </w:t>
            </w:r>
            <w:r w:rsidR="00860F42">
              <w:rPr>
                <w:noProof/>
              </w:rPr>
              <w:t>above</w:t>
            </w:r>
            <w:r w:rsidR="000C70C2">
              <w:rPr>
                <w:noProof/>
              </w:rPr>
              <w:t>.</w:t>
            </w:r>
          </w:p>
          <w:p w14:paraId="14ACE446" w14:textId="77777777" w:rsidR="00D0658B" w:rsidRDefault="00D0658B" w:rsidP="00D0658B">
            <w:pPr>
              <w:pStyle w:val="CRCoverPage"/>
              <w:spacing w:after="0"/>
              <w:rPr>
                <w:ins w:id="1" w:author="Ericsson2" w:date="2024-05-23T03:37:00Z"/>
                <w:noProof/>
                <w:u w:val="single"/>
              </w:rPr>
            </w:pPr>
          </w:p>
          <w:p w14:paraId="3F0D3B29" w14:textId="692D4372" w:rsidR="00D0658B" w:rsidRDefault="00D0658B" w:rsidP="00D0658B">
            <w:pPr>
              <w:pStyle w:val="CRCoverPage"/>
              <w:spacing w:after="0"/>
              <w:ind w:left="100"/>
              <w:rPr>
                <w:ins w:id="2" w:author="Ericsson2" w:date="2024-05-23T03:37:00Z"/>
                <w:noProof/>
                <w:u w:val="single"/>
              </w:rPr>
            </w:pPr>
            <w:ins w:id="3" w:author="Ericsson2" w:date="2024-05-23T03:38:00Z">
              <w:r>
                <w:rPr>
                  <w:noProof/>
                  <w:u w:val="single"/>
                </w:rPr>
                <w:t xml:space="preserve">The </w:t>
              </w:r>
              <w:r w:rsidR="005B1F27">
                <w:rPr>
                  <w:noProof/>
                  <w:u w:val="single"/>
                </w:rPr>
                <w:t xml:space="preserve">configured power </w:t>
              </w:r>
            </w:ins>
            <w:ins w:id="4" w:author="Ericsson2" w:date="2024-05-23T03:37:00Z">
              <w:r>
                <w:rPr>
                  <w:noProof/>
                  <w:u w:val="single"/>
                </w:rPr>
                <w:t xml:space="preserve">for </w:t>
              </w:r>
            </w:ins>
            <w:ins w:id="5" w:author="Ericsson2" w:date="2024-05-23T03:38:00Z">
              <w:r w:rsidR="005B1F27">
                <w:rPr>
                  <w:noProof/>
                  <w:u w:val="single"/>
                </w:rPr>
                <w:t xml:space="preserve">reference </w:t>
              </w:r>
            </w:ins>
            <w:ins w:id="6" w:author="Ericsson2" w:date="2024-05-23T03:37:00Z">
              <w:r>
                <w:rPr>
                  <w:noProof/>
                  <w:u w:val="single"/>
                </w:rPr>
                <w:t xml:space="preserve">transmissions </w:t>
              </w:r>
            </w:ins>
            <w:ins w:id="7" w:author="Ericsson2" w:date="2024-05-23T03:38:00Z">
              <w:r w:rsidR="005B1F27">
                <w:rPr>
                  <w:noProof/>
                  <w:u w:val="single"/>
                </w:rPr>
                <w:t xml:space="preserve">in a </w:t>
              </w:r>
            </w:ins>
            <w:ins w:id="8" w:author="Ericsson2" w:date="2024-05-23T03:39:00Z">
              <w:r w:rsidR="00675C83">
                <w:rPr>
                  <w:noProof/>
                  <w:u w:val="single"/>
                </w:rPr>
                <w:t xml:space="preserve">serving </w:t>
              </w:r>
            </w:ins>
            <w:ins w:id="9" w:author="Ericsson2" w:date="2024-05-23T03:38:00Z">
              <w:r w:rsidR="005B1F27">
                <w:rPr>
                  <w:noProof/>
                  <w:u w:val="single"/>
                </w:rPr>
                <w:t xml:space="preserve">cell is </w:t>
              </w:r>
              <w:r w:rsidR="00675C83">
                <w:rPr>
                  <w:noProof/>
                  <w:u w:val="single"/>
                </w:rPr>
                <w:t xml:space="preserve">added </w:t>
              </w:r>
            </w:ins>
            <w:ins w:id="10" w:author="Ericsson2" w:date="2024-05-23T03:39:00Z">
              <w:r w:rsidR="00675C83">
                <w:rPr>
                  <w:noProof/>
                  <w:u w:val="single"/>
                </w:rPr>
                <w:t>(</w:t>
              </w:r>
            </w:ins>
            <w:ins w:id="11" w:author="Ericsson2" w:date="2024-05-23T03:37:00Z">
              <w:r>
                <w:rPr>
                  <w:noProof/>
                  <w:u w:val="single"/>
                </w:rPr>
                <w:t>as defined in 38.213</w:t>
              </w:r>
            </w:ins>
            <w:ins w:id="12" w:author="Ericsson2" w:date="2024-05-23T03:39:00Z">
              <w:r w:rsidR="00675C83">
                <w:rPr>
                  <w:noProof/>
                  <w:u w:val="single"/>
                </w:rPr>
                <w:t>)</w:t>
              </w:r>
            </w:ins>
            <w:ins w:id="13" w:author="Ericsson2" w:date="2024-05-23T03:37:00Z">
              <w:r>
                <w:rPr>
                  <w:noProof/>
                  <w:u w:val="single"/>
                </w:rPr>
                <w:t>.</w:t>
              </w:r>
            </w:ins>
          </w:p>
          <w:p w14:paraId="325AE19E" w14:textId="77777777" w:rsidR="00D0658B" w:rsidRDefault="00D0658B" w:rsidP="00AF6DC0">
            <w:pPr>
              <w:pStyle w:val="CRCoverPage"/>
              <w:spacing w:after="0"/>
              <w:ind w:left="100"/>
              <w:rPr>
                <w:noProof/>
                <w:u w:val="single"/>
              </w:rPr>
            </w:pPr>
          </w:p>
          <w:p w14:paraId="6BB4939D" w14:textId="77777777" w:rsidR="008F55D5" w:rsidRDefault="008F55D5" w:rsidP="00AF6DC0">
            <w:pPr>
              <w:pStyle w:val="CRCoverPage"/>
              <w:spacing w:after="0"/>
              <w:ind w:left="100"/>
              <w:rPr>
                <w:noProof/>
                <w:u w:val="single"/>
              </w:rPr>
            </w:pPr>
          </w:p>
          <w:p w14:paraId="30982349" w14:textId="275B1154" w:rsidR="00F33DF9" w:rsidRDefault="000A5646" w:rsidP="00AF6DC0">
            <w:pPr>
              <w:pStyle w:val="CRCoverPage"/>
              <w:spacing w:after="0"/>
              <w:ind w:left="100"/>
              <w:rPr>
                <w:noProof/>
              </w:rPr>
            </w:pPr>
            <w:r w:rsidRPr="00DF0010">
              <w:rPr>
                <w:noProof/>
                <w:u w:val="single"/>
              </w:rPr>
              <w:t>Isolated impact</w:t>
            </w:r>
            <w:r>
              <w:rPr>
                <w:noProof/>
              </w:rPr>
              <w:t>: th</w:t>
            </w:r>
            <w:r w:rsidR="00F75D2C">
              <w:rPr>
                <w:noProof/>
              </w:rPr>
              <w:t xml:space="preserve">e changes do not impact UEs </w:t>
            </w:r>
            <w:r w:rsidR="00DF0010">
              <w:rPr>
                <w:noProof/>
              </w:rPr>
              <w:t>not implemented according to this CR.</w:t>
            </w:r>
          </w:p>
          <w:p w14:paraId="74F78583" w14:textId="77777777" w:rsidR="001F7B26" w:rsidRDefault="001F7B26" w:rsidP="001B697E">
            <w:pPr>
              <w:pStyle w:val="CRCoverPage"/>
              <w:spacing w:after="0"/>
              <w:ind w:left="100"/>
              <w:rPr>
                <w:noProof/>
              </w:rPr>
            </w:pPr>
          </w:p>
          <w:p w14:paraId="3D7A90C3" w14:textId="44CC992C" w:rsidR="001E41F3" w:rsidRDefault="001E41F3">
            <w:pPr>
              <w:pStyle w:val="CRCoverPage"/>
              <w:spacing w:after="0"/>
              <w:ind w:left="100"/>
              <w:rPr>
                <w:noProof/>
              </w:rPr>
            </w:pPr>
          </w:p>
          <w:p w14:paraId="31C656EC" w14:textId="22104F80" w:rsidR="00235544" w:rsidRDefault="00235544" w:rsidP="005B40A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A58A81" w14:textId="60806D31" w:rsidR="001E41F3" w:rsidRDefault="003879AE" w:rsidP="009F4412">
            <w:pPr>
              <w:pStyle w:val="CRCoverPage"/>
              <w:spacing w:after="0"/>
              <w:ind w:left="100"/>
              <w:rPr>
                <w:noProof/>
              </w:rPr>
            </w:pPr>
            <w:r>
              <w:rPr>
                <w:noProof/>
              </w:rPr>
              <w:t>T</w:t>
            </w:r>
            <w:r w:rsidR="00985909">
              <w:rPr>
                <w:noProof/>
              </w:rPr>
              <w:t xml:space="preserve">he UL output power per serving cell </w:t>
            </w:r>
            <w:r w:rsidR="00985909" w:rsidRPr="0070113C">
              <w:rPr>
                <w:bCs/>
                <w:i/>
              </w:rPr>
              <w:t>c</w:t>
            </w:r>
            <w:r w:rsidR="00985909">
              <w:rPr>
                <w:bCs/>
                <w:iCs/>
              </w:rPr>
              <w:t xml:space="preserve"> </w:t>
            </w:r>
            <w:r w:rsidR="00985909">
              <w:rPr>
                <w:noProof/>
              </w:rPr>
              <w:t>and the co</w:t>
            </w:r>
            <w:r w:rsidR="00DC177E">
              <w:rPr>
                <w:noProof/>
              </w:rPr>
              <w:t>rr</w:t>
            </w:r>
            <w:r w:rsidR="00985909">
              <w:rPr>
                <w:noProof/>
              </w:rPr>
              <w:t xml:space="preserve">esponding PH </w:t>
            </w:r>
            <w:r w:rsidR="00401A99">
              <w:rPr>
                <w:noProof/>
              </w:rPr>
              <w:t xml:space="preserve">may be </w:t>
            </w:r>
            <w:r w:rsidR="00985909">
              <w:rPr>
                <w:noProof/>
              </w:rPr>
              <w:t>incorrect when the UE is configured with UL CA.</w:t>
            </w:r>
            <w:r w:rsidR="009F4412">
              <w:rPr>
                <w:noProof/>
              </w:rPr>
              <w:t xml:space="preserve"> </w:t>
            </w:r>
            <w:r w:rsidR="00A64DCC">
              <w:rPr>
                <w:noProof/>
              </w:rPr>
              <w:t xml:space="preserve">The </w:t>
            </w:r>
            <w:r w:rsidR="00155CED">
              <w:rPr>
                <w:noProof/>
              </w:rPr>
              <w:t xml:space="preserve">PH is overestimated when </w:t>
            </w:r>
            <w:r w:rsidR="005736E5">
              <w:rPr>
                <w:noProof/>
              </w:rPr>
              <w:t xml:space="preserve">the </w:t>
            </w:r>
            <w:r w:rsidR="00D95C09">
              <w:rPr>
                <w:noProof/>
              </w:rPr>
              <w:t xml:space="preserve">per-BC </w:t>
            </w:r>
            <w:r w:rsidR="005736E5">
              <w:rPr>
                <w:noProof/>
              </w:rPr>
              <w:t xml:space="preserve">power class is lower </w:t>
            </w:r>
            <w:r w:rsidR="00DC66EB">
              <w:rPr>
                <w:noProof/>
              </w:rPr>
              <w:t xml:space="preserve">than </w:t>
            </w:r>
            <w:r w:rsidR="005736E5">
              <w:rPr>
                <w:noProof/>
              </w:rPr>
              <w:t>tha</w:t>
            </w:r>
            <w:r w:rsidR="001C7078">
              <w:rPr>
                <w:noProof/>
              </w:rPr>
              <w:t>t of</w:t>
            </w:r>
            <w:r w:rsidR="005736E5">
              <w:rPr>
                <w:noProof/>
              </w:rPr>
              <w:t xml:space="preserve"> the NR</w:t>
            </w:r>
            <w:r w:rsidR="0084622F">
              <w:rPr>
                <w:noProof/>
              </w:rPr>
              <w:t xml:space="preserve"> </w:t>
            </w:r>
            <w:r w:rsidR="005736E5">
              <w:rPr>
                <w:noProof/>
              </w:rPr>
              <w:t xml:space="preserve">band </w:t>
            </w:r>
            <w:r w:rsidR="00AD0B9E">
              <w:rPr>
                <w:noProof/>
              </w:rPr>
              <w:t xml:space="preserve">or </w:t>
            </w:r>
            <w:r w:rsidR="001C7078">
              <w:rPr>
                <w:noProof/>
              </w:rPr>
              <w:t xml:space="preserve">when </w:t>
            </w:r>
            <w:r w:rsidR="005736E5">
              <w:rPr>
                <w:noProof/>
              </w:rPr>
              <w:t xml:space="preserve">the </w:t>
            </w:r>
            <w:r w:rsidR="00AD695A">
              <w:rPr>
                <w:noProof/>
              </w:rPr>
              <w:t xml:space="preserve">latter </w:t>
            </w:r>
            <w:r w:rsidR="005736E5">
              <w:rPr>
                <w:noProof/>
              </w:rPr>
              <w:t xml:space="preserve">power class is derated by the per-band-per-BC </w:t>
            </w:r>
            <w:r w:rsidR="005736E5" w:rsidRPr="001C7078">
              <w:rPr>
                <w:i/>
                <w:iCs/>
                <w:noProof/>
              </w:rPr>
              <w:t>ue-PowerClassPerBandPerBC-r17</w:t>
            </w:r>
            <w:r w:rsidR="00AD0B9E" w:rsidRPr="001C7078">
              <w:rPr>
                <w:i/>
                <w:iCs/>
                <w:noProof/>
              </w:rPr>
              <w:t>.</w:t>
            </w:r>
          </w:p>
          <w:p w14:paraId="202A74A8" w14:textId="17CA1ECF" w:rsidR="00281DF4" w:rsidRDefault="00281DF4" w:rsidP="00AD0B9E">
            <w:pPr>
              <w:pStyle w:val="CRCoverPage"/>
              <w:spacing w:after="0"/>
              <w:ind w:left="100"/>
              <w:rPr>
                <w:noProof/>
              </w:rPr>
            </w:pPr>
          </w:p>
          <w:p w14:paraId="5C4BEB44" w14:textId="56BF5D4A" w:rsidR="00AD0B9E" w:rsidRPr="00FC2587" w:rsidRDefault="00AD0B9E" w:rsidP="00FE4C1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0768FE" w14:paraId="6A17D7AC" w14:textId="77777777" w:rsidTr="00547111">
        <w:tc>
          <w:tcPr>
            <w:tcW w:w="2694" w:type="dxa"/>
            <w:gridSpan w:val="2"/>
            <w:tcBorders>
              <w:top w:val="single" w:sz="4" w:space="0" w:color="auto"/>
              <w:left w:val="single" w:sz="4" w:space="0" w:color="auto"/>
            </w:tcBorders>
          </w:tcPr>
          <w:p w14:paraId="6DAD5B19" w14:textId="77777777" w:rsidR="000768FE" w:rsidRDefault="000768FE" w:rsidP="000768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FFC81" w:rsidR="000768FE" w:rsidRDefault="00E949F5" w:rsidP="000768FE">
            <w:pPr>
              <w:pStyle w:val="CRCoverPage"/>
              <w:spacing w:after="0"/>
              <w:ind w:left="100"/>
              <w:rPr>
                <w:noProof/>
              </w:rPr>
            </w:pPr>
            <w:r w:rsidRPr="00A1115A">
              <w:t>6.2A.</w:t>
            </w:r>
            <w:r w:rsidR="00B23921">
              <w:t>4</w:t>
            </w:r>
            <w:r w:rsidR="00A56C98">
              <w:t>.1.1, 6.2A.4.1.2, 6.2A.4.1.3</w:t>
            </w:r>
          </w:p>
        </w:tc>
      </w:tr>
      <w:tr w:rsidR="000768FE" w14:paraId="56E1E6C3" w14:textId="77777777" w:rsidTr="00547111">
        <w:tc>
          <w:tcPr>
            <w:tcW w:w="2694" w:type="dxa"/>
            <w:gridSpan w:val="2"/>
            <w:tcBorders>
              <w:left w:val="single" w:sz="4" w:space="0" w:color="auto"/>
            </w:tcBorders>
          </w:tcPr>
          <w:p w14:paraId="2FB9DE77" w14:textId="77777777" w:rsidR="000768FE" w:rsidRDefault="000768FE" w:rsidP="000768FE">
            <w:pPr>
              <w:pStyle w:val="CRCoverPage"/>
              <w:spacing w:after="0"/>
              <w:rPr>
                <w:b/>
                <w:i/>
                <w:noProof/>
                <w:sz w:val="8"/>
                <w:szCs w:val="8"/>
              </w:rPr>
            </w:pPr>
          </w:p>
        </w:tc>
        <w:tc>
          <w:tcPr>
            <w:tcW w:w="6946" w:type="dxa"/>
            <w:gridSpan w:val="9"/>
            <w:tcBorders>
              <w:right w:val="single" w:sz="4" w:space="0" w:color="auto"/>
            </w:tcBorders>
          </w:tcPr>
          <w:p w14:paraId="0898542D" w14:textId="77777777" w:rsidR="000768FE" w:rsidRDefault="000768FE" w:rsidP="000768FE">
            <w:pPr>
              <w:pStyle w:val="CRCoverPage"/>
              <w:spacing w:after="0"/>
              <w:rPr>
                <w:noProof/>
                <w:sz w:val="8"/>
                <w:szCs w:val="8"/>
              </w:rPr>
            </w:pPr>
          </w:p>
        </w:tc>
      </w:tr>
      <w:tr w:rsidR="000768FE" w14:paraId="76F95A8B" w14:textId="77777777" w:rsidTr="00547111">
        <w:tc>
          <w:tcPr>
            <w:tcW w:w="2694" w:type="dxa"/>
            <w:gridSpan w:val="2"/>
            <w:tcBorders>
              <w:left w:val="single" w:sz="4" w:space="0" w:color="auto"/>
            </w:tcBorders>
          </w:tcPr>
          <w:p w14:paraId="335EAB52" w14:textId="77777777" w:rsidR="000768FE" w:rsidRDefault="000768FE" w:rsidP="000768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768FE" w:rsidRDefault="000768FE" w:rsidP="000768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768FE" w:rsidRDefault="000768FE" w:rsidP="000768FE">
            <w:pPr>
              <w:pStyle w:val="CRCoverPage"/>
              <w:spacing w:after="0"/>
              <w:jc w:val="center"/>
              <w:rPr>
                <w:b/>
                <w:caps/>
                <w:noProof/>
              </w:rPr>
            </w:pPr>
            <w:r>
              <w:rPr>
                <w:b/>
                <w:caps/>
                <w:noProof/>
              </w:rPr>
              <w:t>N</w:t>
            </w:r>
          </w:p>
        </w:tc>
        <w:tc>
          <w:tcPr>
            <w:tcW w:w="2977" w:type="dxa"/>
            <w:gridSpan w:val="4"/>
          </w:tcPr>
          <w:p w14:paraId="304CCBCB" w14:textId="77777777" w:rsidR="000768FE" w:rsidRDefault="000768FE" w:rsidP="000768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768FE" w:rsidRDefault="000768FE" w:rsidP="000768FE">
            <w:pPr>
              <w:pStyle w:val="CRCoverPage"/>
              <w:spacing w:after="0"/>
              <w:ind w:left="99"/>
              <w:rPr>
                <w:noProof/>
              </w:rPr>
            </w:pPr>
          </w:p>
        </w:tc>
      </w:tr>
      <w:tr w:rsidR="000768FE" w14:paraId="34ACE2EB" w14:textId="77777777" w:rsidTr="00547111">
        <w:tc>
          <w:tcPr>
            <w:tcW w:w="2694" w:type="dxa"/>
            <w:gridSpan w:val="2"/>
            <w:tcBorders>
              <w:left w:val="single" w:sz="4" w:space="0" w:color="auto"/>
            </w:tcBorders>
          </w:tcPr>
          <w:p w14:paraId="571382F3" w14:textId="77777777" w:rsidR="000768FE" w:rsidRDefault="000768FE" w:rsidP="000768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0768FE" w:rsidRDefault="000768FE" w:rsidP="000768FE">
            <w:pPr>
              <w:pStyle w:val="CRCoverPage"/>
              <w:spacing w:after="0"/>
              <w:jc w:val="center"/>
              <w:rPr>
                <w:b/>
                <w:caps/>
                <w:noProof/>
              </w:rPr>
            </w:pPr>
            <w:r>
              <w:rPr>
                <w:b/>
                <w:caps/>
                <w:noProof/>
              </w:rPr>
              <w:t>X</w:t>
            </w:r>
          </w:p>
        </w:tc>
        <w:tc>
          <w:tcPr>
            <w:tcW w:w="2977" w:type="dxa"/>
            <w:gridSpan w:val="4"/>
          </w:tcPr>
          <w:p w14:paraId="7DB274D8" w14:textId="77777777" w:rsidR="000768FE" w:rsidRDefault="000768FE" w:rsidP="000768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D0A8D60" w:rsidR="000768FE" w:rsidRDefault="000768FE" w:rsidP="000768FE">
            <w:pPr>
              <w:pStyle w:val="CRCoverPage"/>
              <w:spacing w:after="0"/>
              <w:ind w:left="99"/>
              <w:rPr>
                <w:noProof/>
              </w:rPr>
            </w:pPr>
          </w:p>
        </w:tc>
      </w:tr>
      <w:tr w:rsidR="000768FE" w14:paraId="446DDBAC" w14:textId="77777777" w:rsidTr="00547111">
        <w:tc>
          <w:tcPr>
            <w:tcW w:w="2694" w:type="dxa"/>
            <w:gridSpan w:val="2"/>
            <w:tcBorders>
              <w:left w:val="single" w:sz="4" w:space="0" w:color="auto"/>
            </w:tcBorders>
          </w:tcPr>
          <w:p w14:paraId="678A1AA6" w14:textId="77777777" w:rsidR="000768FE" w:rsidRDefault="000768FE" w:rsidP="000768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0768FE" w:rsidRDefault="000768FE" w:rsidP="000768FE">
            <w:pPr>
              <w:pStyle w:val="CRCoverPage"/>
              <w:spacing w:after="0"/>
              <w:jc w:val="center"/>
              <w:rPr>
                <w:b/>
                <w:caps/>
                <w:noProof/>
              </w:rPr>
            </w:pPr>
            <w:r>
              <w:rPr>
                <w:b/>
                <w:caps/>
                <w:noProof/>
              </w:rPr>
              <w:t>X</w:t>
            </w:r>
          </w:p>
        </w:tc>
        <w:tc>
          <w:tcPr>
            <w:tcW w:w="2977" w:type="dxa"/>
            <w:gridSpan w:val="4"/>
          </w:tcPr>
          <w:p w14:paraId="1A4306D9" w14:textId="77777777" w:rsidR="000768FE" w:rsidRDefault="000768FE" w:rsidP="000768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0768FE" w:rsidRDefault="000768FE" w:rsidP="000768FE">
            <w:pPr>
              <w:pStyle w:val="CRCoverPage"/>
              <w:spacing w:after="0"/>
              <w:ind w:left="99"/>
              <w:rPr>
                <w:noProof/>
              </w:rPr>
            </w:pPr>
            <w:r>
              <w:rPr>
                <w:noProof/>
              </w:rPr>
              <w:t xml:space="preserve">. </w:t>
            </w:r>
          </w:p>
        </w:tc>
      </w:tr>
      <w:tr w:rsidR="000768FE" w14:paraId="55C714D2" w14:textId="77777777" w:rsidTr="00547111">
        <w:tc>
          <w:tcPr>
            <w:tcW w:w="2694" w:type="dxa"/>
            <w:gridSpan w:val="2"/>
            <w:tcBorders>
              <w:left w:val="single" w:sz="4" w:space="0" w:color="auto"/>
            </w:tcBorders>
          </w:tcPr>
          <w:p w14:paraId="45913E62" w14:textId="77777777" w:rsidR="000768FE" w:rsidRDefault="000768FE" w:rsidP="000768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0768FE" w:rsidRDefault="000768FE" w:rsidP="000768FE">
            <w:pPr>
              <w:pStyle w:val="CRCoverPage"/>
              <w:spacing w:after="0"/>
              <w:jc w:val="center"/>
              <w:rPr>
                <w:b/>
                <w:caps/>
                <w:noProof/>
              </w:rPr>
            </w:pPr>
            <w:r>
              <w:rPr>
                <w:b/>
                <w:caps/>
                <w:noProof/>
              </w:rPr>
              <w:t>X</w:t>
            </w:r>
          </w:p>
        </w:tc>
        <w:tc>
          <w:tcPr>
            <w:tcW w:w="2977" w:type="dxa"/>
            <w:gridSpan w:val="4"/>
          </w:tcPr>
          <w:p w14:paraId="1B4FF921" w14:textId="77777777" w:rsidR="000768FE" w:rsidRDefault="000768FE" w:rsidP="000768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0768FE" w:rsidRDefault="000768FE" w:rsidP="000768FE">
            <w:pPr>
              <w:pStyle w:val="CRCoverPage"/>
              <w:spacing w:after="0"/>
              <w:ind w:left="99"/>
              <w:rPr>
                <w:noProof/>
              </w:rPr>
            </w:pPr>
            <w:r>
              <w:rPr>
                <w:noProof/>
              </w:rPr>
              <w:t xml:space="preserve"> </w:t>
            </w:r>
          </w:p>
        </w:tc>
      </w:tr>
      <w:tr w:rsidR="000768FE" w14:paraId="60DF82CC" w14:textId="77777777" w:rsidTr="008863B9">
        <w:tc>
          <w:tcPr>
            <w:tcW w:w="2694" w:type="dxa"/>
            <w:gridSpan w:val="2"/>
            <w:tcBorders>
              <w:left w:val="single" w:sz="4" w:space="0" w:color="auto"/>
            </w:tcBorders>
          </w:tcPr>
          <w:p w14:paraId="517696CD" w14:textId="77777777" w:rsidR="000768FE" w:rsidRDefault="000768FE" w:rsidP="000768FE">
            <w:pPr>
              <w:pStyle w:val="CRCoverPage"/>
              <w:spacing w:after="0"/>
              <w:rPr>
                <w:b/>
                <w:i/>
                <w:noProof/>
              </w:rPr>
            </w:pPr>
          </w:p>
        </w:tc>
        <w:tc>
          <w:tcPr>
            <w:tcW w:w="6946" w:type="dxa"/>
            <w:gridSpan w:val="9"/>
            <w:tcBorders>
              <w:right w:val="single" w:sz="4" w:space="0" w:color="auto"/>
            </w:tcBorders>
          </w:tcPr>
          <w:p w14:paraId="4D84207F" w14:textId="77777777" w:rsidR="000768FE" w:rsidRDefault="000768FE" w:rsidP="000768FE">
            <w:pPr>
              <w:pStyle w:val="CRCoverPage"/>
              <w:spacing w:after="0"/>
              <w:rPr>
                <w:noProof/>
              </w:rPr>
            </w:pPr>
          </w:p>
        </w:tc>
      </w:tr>
      <w:tr w:rsidR="000768FE" w14:paraId="556B87B6" w14:textId="77777777" w:rsidTr="008863B9">
        <w:tc>
          <w:tcPr>
            <w:tcW w:w="2694" w:type="dxa"/>
            <w:gridSpan w:val="2"/>
            <w:tcBorders>
              <w:left w:val="single" w:sz="4" w:space="0" w:color="auto"/>
              <w:bottom w:val="single" w:sz="4" w:space="0" w:color="auto"/>
            </w:tcBorders>
          </w:tcPr>
          <w:p w14:paraId="79A9C411" w14:textId="77777777" w:rsidR="000768FE" w:rsidRDefault="000768FE" w:rsidP="000768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BD29D1" w:rsidR="000768FE" w:rsidRDefault="000768FE" w:rsidP="000768FE">
            <w:pPr>
              <w:pStyle w:val="CRCoverPage"/>
              <w:spacing w:after="0"/>
              <w:ind w:left="100"/>
              <w:rPr>
                <w:noProof/>
              </w:rPr>
            </w:pPr>
          </w:p>
        </w:tc>
      </w:tr>
      <w:tr w:rsidR="000768FE" w:rsidRPr="008863B9" w14:paraId="45BFE792" w14:textId="77777777" w:rsidTr="008863B9">
        <w:tc>
          <w:tcPr>
            <w:tcW w:w="2694" w:type="dxa"/>
            <w:gridSpan w:val="2"/>
            <w:tcBorders>
              <w:top w:val="single" w:sz="4" w:space="0" w:color="auto"/>
              <w:bottom w:val="single" w:sz="4" w:space="0" w:color="auto"/>
            </w:tcBorders>
          </w:tcPr>
          <w:p w14:paraId="194242DD" w14:textId="77777777" w:rsidR="000768FE" w:rsidRPr="008863B9" w:rsidRDefault="000768FE" w:rsidP="000768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768FE" w:rsidRPr="008863B9" w:rsidRDefault="000768FE" w:rsidP="000768FE">
            <w:pPr>
              <w:pStyle w:val="CRCoverPage"/>
              <w:spacing w:after="0"/>
              <w:ind w:left="100"/>
              <w:rPr>
                <w:noProof/>
                <w:sz w:val="8"/>
                <w:szCs w:val="8"/>
              </w:rPr>
            </w:pPr>
          </w:p>
        </w:tc>
      </w:tr>
      <w:tr w:rsidR="000768FE" w14:paraId="6C3DBC81" w14:textId="77777777" w:rsidTr="00F52FE2">
        <w:trPr>
          <w:trHeight w:val="365"/>
        </w:trPr>
        <w:tc>
          <w:tcPr>
            <w:tcW w:w="2694" w:type="dxa"/>
            <w:gridSpan w:val="2"/>
            <w:tcBorders>
              <w:top w:val="single" w:sz="4" w:space="0" w:color="auto"/>
              <w:left w:val="single" w:sz="4" w:space="0" w:color="auto"/>
              <w:bottom w:val="single" w:sz="4" w:space="0" w:color="auto"/>
            </w:tcBorders>
          </w:tcPr>
          <w:p w14:paraId="6E23B456" w14:textId="77777777" w:rsidR="000768FE" w:rsidRDefault="000768FE" w:rsidP="000768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21887F" w14:textId="6BB815FC" w:rsidR="00237CF4" w:rsidRDefault="00B81FE9" w:rsidP="00237CF4">
            <w:pPr>
              <w:pStyle w:val="CRCoverPage"/>
              <w:spacing w:after="0"/>
              <w:ind w:left="100"/>
              <w:rPr>
                <w:ins w:id="14" w:author="Ericsson2" w:date="2024-05-23T03:19:00Z"/>
                <w:lang w:bidi="bn-IN"/>
              </w:rPr>
            </w:pPr>
            <w:r>
              <w:rPr>
                <w:noProof/>
              </w:rPr>
              <w:t>Revisions of the</w:t>
            </w:r>
            <w:r w:rsidR="00783727">
              <w:rPr>
                <w:noProof/>
              </w:rPr>
              <w:t xml:space="preserve"> draft CR in </w:t>
            </w:r>
            <w:r w:rsidR="006B3B02">
              <w:rPr>
                <w:noProof/>
              </w:rPr>
              <w:t>R4-2404626</w:t>
            </w:r>
            <w:r w:rsidR="00783727">
              <w:rPr>
                <w:noProof/>
              </w:rPr>
              <w:t xml:space="preserve"> (not endorsed):</w:t>
            </w:r>
            <w:r w:rsidR="006B3B02">
              <w:rPr>
                <w:noProof/>
              </w:rPr>
              <w:t xml:space="preserve"> </w:t>
            </w:r>
            <w:r w:rsidR="005F1037">
              <w:rPr>
                <w:noProof/>
              </w:rPr>
              <w:t xml:space="preserve">the </w:t>
            </w:r>
            <w:r w:rsidR="00643F02">
              <w:rPr>
                <w:noProof/>
              </w:rPr>
              <w:t xml:space="preserve">per-BC </w:t>
            </w:r>
            <w:r w:rsidR="00237CF4">
              <w:rPr>
                <w:noProof/>
              </w:rPr>
              <w:t xml:space="preserve">power class </w:t>
            </w:r>
            <w:proofErr w:type="spellStart"/>
            <w:proofErr w:type="gramStart"/>
            <w:r w:rsidR="005F1037">
              <w:rPr>
                <w:lang w:bidi="bn-IN"/>
              </w:rPr>
              <w:t>P</w:t>
            </w:r>
            <w:r w:rsidR="005F1037">
              <w:rPr>
                <w:vertAlign w:val="subscript"/>
                <w:lang w:bidi="bn-IN"/>
              </w:rPr>
              <w:t>PowerClass,CA</w:t>
            </w:r>
            <w:proofErr w:type="spellEnd"/>
            <w:proofErr w:type="gramEnd"/>
            <w:r w:rsidR="005F1037">
              <w:rPr>
                <w:lang w:bidi="bn-IN"/>
              </w:rPr>
              <w:t xml:space="preserve"> </w:t>
            </w:r>
            <w:r w:rsidR="00380415">
              <w:rPr>
                <w:lang w:bidi="bn-IN"/>
              </w:rPr>
              <w:t>in the definition of the total power P</w:t>
            </w:r>
            <w:r w:rsidR="00380415" w:rsidRPr="00380415">
              <w:rPr>
                <w:vertAlign w:val="subscript"/>
                <w:lang w:bidi="bn-IN"/>
              </w:rPr>
              <w:t>CMAX</w:t>
            </w:r>
            <w:r w:rsidR="00380415">
              <w:rPr>
                <w:lang w:bidi="bn-IN"/>
              </w:rPr>
              <w:t xml:space="preserve"> now </w:t>
            </w:r>
            <w:r w:rsidR="005F1037">
              <w:rPr>
                <w:lang w:bidi="bn-IN"/>
              </w:rPr>
              <w:t xml:space="preserve">includes </w:t>
            </w:r>
            <w:r>
              <w:rPr>
                <w:lang w:bidi="bn-IN"/>
              </w:rPr>
              <w:t xml:space="preserve">the </w:t>
            </w:r>
            <w:r w:rsidR="005F1037">
              <w:rPr>
                <w:lang w:bidi="bn-IN"/>
              </w:rPr>
              <w:t xml:space="preserve">capability </w:t>
            </w:r>
            <w:r w:rsidR="005F1037" w:rsidRPr="005F1037">
              <w:rPr>
                <w:i/>
                <w:iCs/>
                <w:lang w:bidi="bn-IN"/>
              </w:rPr>
              <w:t>powerClass-v1530</w:t>
            </w:r>
            <w:r w:rsidR="005F1037">
              <w:rPr>
                <w:lang w:bidi="bn-IN"/>
              </w:rPr>
              <w:t xml:space="preserve"> for PC2</w:t>
            </w:r>
            <w:r w:rsidR="004E6597">
              <w:rPr>
                <w:lang w:bidi="bn-IN"/>
              </w:rPr>
              <w:t xml:space="preserve">. No technical change of the </w:t>
            </w:r>
            <w:proofErr w:type="gramStart"/>
            <w:r w:rsidR="004E6597">
              <w:rPr>
                <w:lang w:bidi="bn-IN"/>
              </w:rPr>
              <w:t xml:space="preserve">modified </w:t>
            </w:r>
            <w:r w:rsidR="005F1037">
              <w:rPr>
                <w:lang w:bidi="bn-IN"/>
              </w:rPr>
              <w:t xml:space="preserve"> and</w:t>
            </w:r>
            <w:proofErr w:type="gramEnd"/>
            <w:r w:rsidR="005F1037">
              <w:rPr>
                <w:lang w:bidi="bn-IN"/>
              </w:rPr>
              <w:t xml:space="preserve"> </w:t>
            </w:r>
            <w:proofErr w:type="spellStart"/>
            <w:r w:rsidR="004E6597">
              <w:rPr>
                <w:lang w:bidi="bn-IN"/>
              </w:rPr>
              <w:t>P</w:t>
            </w:r>
            <w:r w:rsidR="004E6597" w:rsidRPr="00380415">
              <w:rPr>
                <w:vertAlign w:val="subscript"/>
                <w:lang w:bidi="bn-IN"/>
              </w:rPr>
              <w:t>cmax,f,c</w:t>
            </w:r>
            <w:proofErr w:type="spellEnd"/>
            <w:r w:rsidR="004E6597" w:rsidRPr="00380415">
              <w:rPr>
                <w:vertAlign w:val="subscript"/>
                <w:lang w:bidi="bn-IN"/>
              </w:rPr>
              <w:t xml:space="preserve"> </w:t>
            </w:r>
            <w:r w:rsidR="005F1037">
              <w:rPr>
                <w:lang w:bidi="bn-IN"/>
              </w:rPr>
              <w:t xml:space="preserve">the </w:t>
            </w:r>
            <w:r w:rsidR="00237CF4">
              <w:rPr>
                <w:lang w:bidi="bn-IN"/>
              </w:rPr>
              <w:t xml:space="preserve">descriptions of the parameters </w:t>
            </w:r>
            <w:proofErr w:type="spellStart"/>
            <w:r w:rsidR="001A1D21">
              <w:rPr>
                <w:bCs/>
                <w:iCs/>
              </w:rPr>
              <w:t>P</w:t>
            </w:r>
            <w:r w:rsidR="001A1D21">
              <w:rPr>
                <w:bCs/>
                <w:iCs/>
                <w:vertAlign w:val="subscript"/>
              </w:rPr>
              <w:t>PowerClass,CA</w:t>
            </w:r>
            <w:proofErr w:type="spellEnd"/>
            <w:r w:rsidR="001A1D21">
              <w:rPr>
                <w:bCs/>
                <w:iCs/>
                <w:vertAlign w:val="subscript"/>
              </w:rPr>
              <w:t xml:space="preserve"> </w:t>
            </w:r>
            <w:r w:rsidR="001A1D21">
              <w:rPr>
                <w:bCs/>
                <w:iCs/>
              </w:rPr>
              <w:t>and P</w:t>
            </w:r>
            <w:r w:rsidR="001A1D21" w:rsidRPr="00CE0B53">
              <w:rPr>
                <w:bCs/>
                <w:iCs/>
                <w:vertAlign w:val="subscript"/>
              </w:rPr>
              <w:t>EMAX,CA</w:t>
            </w:r>
            <w:r w:rsidR="001A1D21">
              <w:rPr>
                <w:bCs/>
                <w:iCs/>
              </w:rPr>
              <w:t xml:space="preserve"> </w:t>
            </w:r>
            <w:r w:rsidR="00BA71FD">
              <w:rPr>
                <w:lang w:bidi="bn-IN"/>
              </w:rPr>
              <w:t>added for</w:t>
            </w:r>
            <w:r w:rsidR="00237CF4">
              <w:rPr>
                <w:lang w:bidi="bn-IN"/>
              </w:rPr>
              <w:t xml:space="preserve"> </w:t>
            </w:r>
            <w:proofErr w:type="spellStart"/>
            <w:r w:rsidR="00237CF4">
              <w:rPr>
                <w:lang w:bidi="bn-IN"/>
              </w:rPr>
              <w:t>P</w:t>
            </w:r>
            <w:r w:rsidR="00237CF4" w:rsidRPr="00380415">
              <w:rPr>
                <w:vertAlign w:val="subscript"/>
                <w:lang w:bidi="bn-IN"/>
              </w:rPr>
              <w:t>cmax,f,c</w:t>
            </w:r>
            <w:proofErr w:type="spellEnd"/>
            <w:r w:rsidR="00237CF4" w:rsidRPr="00380415">
              <w:rPr>
                <w:vertAlign w:val="subscript"/>
                <w:lang w:bidi="bn-IN"/>
              </w:rPr>
              <w:t xml:space="preserve"> </w:t>
            </w:r>
            <w:r w:rsidR="00CE0B53">
              <w:rPr>
                <w:bCs/>
                <w:iCs/>
              </w:rPr>
              <w:t>now</w:t>
            </w:r>
            <w:r w:rsidR="00E17396">
              <w:rPr>
                <w:bCs/>
                <w:iCs/>
              </w:rPr>
              <w:t xml:space="preserve"> </w:t>
            </w:r>
            <w:r w:rsidR="007368E5">
              <w:rPr>
                <w:lang w:bidi="bn-IN"/>
              </w:rPr>
              <w:t>r</w:t>
            </w:r>
            <w:r w:rsidR="00237CF4">
              <w:rPr>
                <w:lang w:bidi="bn-IN"/>
              </w:rPr>
              <w:t>efer to the</w:t>
            </w:r>
            <w:r w:rsidR="00967E01">
              <w:rPr>
                <w:lang w:bidi="bn-IN"/>
              </w:rPr>
              <w:t xml:space="preserve"> corresponding</w:t>
            </w:r>
            <w:r w:rsidR="00237CF4">
              <w:rPr>
                <w:lang w:bidi="bn-IN"/>
              </w:rPr>
              <w:t xml:space="preserve"> for P</w:t>
            </w:r>
            <w:r w:rsidR="00237CF4" w:rsidRPr="00237CF4">
              <w:rPr>
                <w:vertAlign w:val="subscript"/>
                <w:lang w:bidi="bn-IN"/>
              </w:rPr>
              <w:t>CMAX</w:t>
            </w:r>
            <w:r w:rsidR="000E54D9">
              <w:rPr>
                <w:lang w:bidi="bn-IN"/>
              </w:rPr>
              <w:t xml:space="preserve"> inste</w:t>
            </w:r>
            <w:r w:rsidR="00013145">
              <w:rPr>
                <w:lang w:bidi="bn-IN"/>
              </w:rPr>
              <w:t>ad of repeating these definitions</w:t>
            </w:r>
            <w:r w:rsidR="008908AC">
              <w:rPr>
                <w:lang w:bidi="bn-IN"/>
              </w:rPr>
              <w:t>.</w:t>
            </w:r>
          </w:p>
          <w:p w14:paraId="735BBA8F" w14:textId="77777777" w:rsidR="004F7B31" w:rsidRDefault="004F7B31" w:rsidP="00237CF4">
            <w:pPr>
              <w:pStyle w:val="CRCoverPage"/>
              <w:spacing w:after="0"/>
              <w:ind w:left="100"/>
              <w:rPr>
                <w:ins w:id="15" w:author="Ericsson2" w:date="2024-05-23T03:19:00Z"/>
                <w:lang w:bidi="bn-IN"/>
              </w:rPr>
            </w:pPr>
          </w:p>
          <w:p w14:paraId="78CE2314" w14:textId="12E9A8B2" w:rsidR="004F7B31" w:rsidRPr="009A5A14" w:rsidRDefault="004F7B31" w:rsidP="00237CF4">
            <w:pPr>
              <w:pStyle w:val="CRCoverPage"/>
              <w:spacing w:after="0"/>
              <w:ind w:left="100"/>
              <w:rPr>
                <w:noProof/>
              </w:rPr>
            </w:pPr>
            <w:ins w:id="16" w:author="Ericsson2" w:date="2024-05-23T03:19:00Z">
              <w:r>
                <w:rPr>
                  <w:lang w:bidi="bn-IN"/>
                </w:rPr>
                <w:t xml:space="preserve">r1: the </w:t>
              </w:r>
            </w:ins>
            <w:ins w:id="17" w:author="Ericsson2" w:date="2024-05-23T03:21:00Z">
              <w:r w:rsidR="00B435E3">
                <w:rPr>
                  <w:lang w:bidi="bn-IN"/>
                </w:rPr>
                <w:t xml:space="preserve">maximum </w:t>
              </w:r>
            </w:ins>
            <w:ins w:id="18" w:author="Ericsson2" w:date="2024-05-23T03:19:00Z">
              <w:r>
                <w:rPr>
                  <w:lang w:bidi="bn-IN"/>
                </w:rPr>
                <w:t xml:space="preserve">output power </w:t>
              </w:r>
            </w:ins>
            <w:ins w:id="19" w:author="Ericsson2" w:date="2024-05-23T03:21:00Z">
              <w:r w:rsidR="00B435E3">
                <w:rPr>
                  <w:lang w:bidi="bn-IN"/>
                </w:rPr>
                <w:t xml:space="preserve">to be used for computation of the </w:t>
              </w:r>
              <w:proofErr w:type="spellStart"/>
              <w:proofErr w:type="gramStart"/>
              <w:r w:rsidR="00B435E3">
                <w:rPr>
                  <w:lang w:bidi="bn-IN"/>
                </w:rPr>
                <w:t>P</w:t>
              </w:r>
              <w:r w:rsidR="00B435E3" w:rsidRPr="00380415">
                <w:rPr>
                  <w:vertAlign w:val="subscript"/>
                  <w:lang w:bidi="bn-IN"/>
                </w:rPr>
                <w:t>cmax,f</w:t>
              </w:r>
              <w:proofErr w:type="gramEnd"/>
              <w:r w:rsidR="00B435E3" w:rsidRPr="00380415">
                <w:rPr>
                  <w:vertAlign w:val="subscript"/>
                  <w:lang w:bidi="bn-IN"/>
                </w:rPr>
                <w:t>,c</w:t>
              </w:r>
            </w:ins>
            <w:proofErr w:type="spellEnd"/>
            <w:ins w:id="20" w:author="Ericsson2" w:date="2024-05-23T03:20:00Z">
              <w:r w:rsidR="00E44DEB">
                <w:rPr>
                  <w:lang w:bidi="bn-IN"/>
                </w:rPr>
                <w:t xml:space="preserve"> </w:t>
              </w:r>
            </w:ins>
            <w:ins w:id="21" w:author="Ericsson2" w:date="2024-05-23T03:21:00Z">
              <w:r w:rsidR="00B435E3">
                <w:rPr>
                  <w:lang w:bidi="bn-IN"/>
                </w:rPr>
                <w:t xml:space="preserve">is </w:t>
              </w:r>
            </w:ins>
            <w:ins w:id="22" w:author="Ericsson2" w:date="2024-05-23T03:20:00Z">
              <w:r w:rsidR="00E44DEB">
                <w:rPr>
                  <w:lang w:bidi="bn-IN"/>
                </w:rPr>
                <w:t xml:space="preserve">clarified. The </w:t>
              </w:r>
            </w:ins>
            <w:ins w:id="23" w:author="Ericsson2" w:date="2024-05-23T03:29:00Z">
              <w:r w:rsidR="008324AD">
                <w:rPr>
                  <w:lang w:bidi="bn-IN"/>
                </w:rPr>
                <w:t>configured power for a reference transmission added.</w:t>
              </w:r>
            </w:ins>
          </w:p>
          <w:p w14:paraId="6ACA4173" w14:textId="07E58C83" w:rsidR="00065BD4" w:rsidRPr="009A5A14" w:rsidRDefault="00065BD4" w:rsidP="002E6588">
            <w:pPr>
              <w:pStyle w:val="CRCoverPage"/>
              <w:spacing w:after="0"/>
              <w:ind w:left="100"/>
              <w:rPr>
                <w:noProof/>
              </w:rPr>
            </w:pPr>
          </w:p>
        </w:tc>
      </w:tr>
    </w:tbl>
    <w:p w14:paraId="78A6E958" w14:textId="77777777" w:rsidR="001E41F3" w:rsidRDefault="001E41F3">
      <w:pPr>
        <w:rPr>
          <w:noProof/>
        </w:rPr>
      </w:pPr>
    </w:p>
    <w:p w14:paraId="1557EA72" w14:textId="4A74A9E7" w:rsidR="00D33767" w:rsidRDefault="00D33767">
      <w:pPr>
        <w:rPr>
          <w:noProof/>
        </w:rPr>
        <w:sectPr w:rsidR="00D33767">
          <w:headerReference w:type="even" r:id="rId15"/>
          <w:footnotePr>
            <w:numRestart w:val="eachSect"/>
          </w:footnotePr>
          <w:pgSz w:w="11907" w:h="16840" w:code="9"/>
          <w:pgMar w:top="1418" w:right="1134" w:bottom="1134" w:left="1134" w:header="680" w:footer="567" w:gutter="0"/>
          <w:cols w:space="720"/>
        </w:sectPr>
      </w:pPr>
    </w:p>
    <w:p w14:paraId="54C9E026" w14:textId="0256B2BB" w:rsidR="006E6DF2" w:rsidRDefault="00B53765" w:rsidP="00B53765">
      <w:pPr>
        <w:rPr>
          <w:i/>
          <w:iCs/>
          <w:noProof/>
          <w:color w:val="0070C0"/>
        </w:rPr>
      </w:pPr>
      <w:bookmarkStart w:id="24" w:name="_Toc21340781"/>
      <w:bookmarkStart w:id="25" w:name="_Toc29805228"/>
      <w:bookmarkStart w:id="26" w:name="_Toc36456437"/>
      <w:bookmarkStart w:id="27" w:name="_Toc36469535"/>
      <w:bookmarkStart w:id="28" w:name="_Toc37253944"/>
      <w:bookmarkStart w:id="29" w:name="_Toc37322801"/>
      <w:bookmarkStart w:id="30" w:name="_Toc37324207"/>
      <w:bookmarkStart w:id="31" w:name="_Toc45889730"/>
      <w:bookmarkStart w:id="32" w:name="_Toc52196385"/>
      <w:bookmarkStart w:id="33" w:name="_Toc52197365"/>
      <w:bookmarkStart w:id="34" w:name="_Toc53173088"/>
      <w:bookmarkStart w:id="35" w:name="_Toc53173457"/>
      <w:bookmarkStart w:id="36" w:name="_Toc61118718"/>
      <w:bookmarkStart w:id="37" w:name="_Toc61119100"/>
      <w:bookmarkStart w:id="38" w:name="_Toc61119481"/>
      <w:bookmarkStart w:id="39" w:name="_Toc75294484"/>
      <w:bookmarkStart w:id="40" w:name="_Toc76510247"/>
      <w:bookmarkStart w:id="41" w:name="_Hlk528842194"/>
      <w:r w:rsidRPr="00D30772">
        <w:rPr>
          <w:i/>
          <w:iCs/>
          <w:noProof/>
          <w:color w:val="0070C0"/>
        </w:rPr>
        <w:lastRenderedPageBreak/>
        <w:t>&lt; start of changes &gt;</w:t>
      </w:r>
    </w:p>
    <w:p w14:paraId="75F57FFE" w14:textId="77777777" w:rsidR="00452DE3" w:rsidRPr="00A1115A" w:rsidRDefault="00452DE3" w:rsidP="00452DE3">
      <w:pPr>
        <w:pStyle w:val="Heading3"/>
      </w:pPr>
      <w:bookmarkStart w:id="42" w:name="_Toc21344268"/>
      <w:bookmarkStart w:id="43" w:name="_Toc29801754"/>
      <w:bookmarkStart w:id="44" w:name="_Toc29802178"/>
      <w:bookmarkStart w:id="45" w:name="_Toc29802803"/>
      <w:bookmarkStart w:id="46" w:name="_Toc36107545"/>
      <w:bookmarkStart w:id="47" w:name="_Toc37251311"/>
      <w:bookmarkStart w:id="48" w:name="_Toc45888117"/>
      <w:bookmarkStart w:id="49" w:name="_Toc45888716"/>
      <w:bookmarkStart w:id="50" w:name="_Toc61367361"/>
      <w:bookmarkStart w:id="51" w:name="_Toc61372744"/>
      <w:bookmarkStart w:id="52" w:name="_Toc68230685"/>
      <w:bookmarkStart w:id="53" w:name="_Toc69084098"/>
      <w:bookmarkStart w:id="54" w:name="_Toc75467107"/>
      <w:bookmarkStart w:id="55" w:name="_Toc76509129"/>
      <w:bookmarkStart w:id="56" w:name="_Toc76718119"/>
      <w:bookmarkStart w:id="57" w:name="_Toc83580429"/>
      <w:bookmarkStart w:id="58" w:name="_Toc84404938"/>
      <w:bookmarkStart w:id="59" w:name="_Toc8441354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1115A">
        <w:t>6.2A.4</w:t>
      </w:r>
      <w:r w:rsidRPr="00A1115A">
        <w:tab/>
        <w:t>Configured output power for CA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63C2D2E" w14:textId="77777777" w:rsidR="00452DE3" w:rsidRPr="00A1115A" w:rsidRDefault="00452DE3" w:rsidP="00452DE3">
      <w:pPr>
        <w:pStyle w:val="Heading4"/>
      </w:pPr>
      <w:bookmarkStart w:id="60" w:name="_Toc21344269"/>
      <w:bookmarkStart w:id="61" w:name="_Toc29801755"/>
      <w:bookmarkStart w:id="62" w:name="_Toc29802179"/>
      <w:bookmarkStart w:id="63" w:name="_Toc29802804"/>
      <w:bookmarkStart w:id="64" w:name="_Toc36107546"/>
      <w:bookmarkStart w:id="65" w:name="_Toc37251312"/>
      <w:bookmarkStart w:id="66" w:name="_Toc45888118"/>
      <w:bookmarkStart w:id="67" w:name="_Toc45888717"/>
      <w:bookmarkStart w:id="68" w:name="_Toc61367362"/>
      <w:bookmarkStart w:id="69" w:name="_Toc61372745"/>
      <w:bookmarkStart w:id="70" w:name="_Toc68230686"/>
      <w:bookmarkStart w:id="71" w:name="_Toc69084099"/>
      <w:bookmarkStart w:id="72" w:name="_Toc75467108"/>
      <w:bookmarkStart w:id="73" w:name="_Toc76509130"/>
      <w:bookmarkStart w:id="74" w:name="_Toc76718120"/>
      <w:bookmarkStart w:id="75" w:name="_Toc83580430"/>
      <w:bookmarkStart w:id="76" w:name="_Toc84404939"/>
      <w:bookmarkStart w:id="77" w:name="_Toc84413548"/>
      <w:r w:rsidRPr="00A1115A">
        <w:t>6.2A.4.1</w:t>
      </w:r>
      <w:r w:rsidRPr="00A1115A">
        <w:tab/>
        <w:t>Configured transmitted power level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D9E2BEF" w14:textId="77777777" w:rsidR="00452DE3" w:rsidRPr="00A1115A" w:rsidRDefault="00452DE3" w:rsidP="00452DE3">
      <w:pPr>
        <w:pStyle w:val="Heading5"/>
      </w:pPr>
      <w:r w:rsidRPr="00A1115A">
        <w:t>6.2A.4.1.1</w:t>
      </w:r>
      <w:r w:rsidRPr="00A1115A">
        <w:tab/>
        <w:t>Configured transmitted power for Intra-band contiguous CA</w:t>
      </w:r>
    </w:p>
    <w:p w14:paraId="28082AB8" w14:textId="77777777" w:rsidR="00452DE3" w:rsidRDefault="00452DE3" w:rsidP="00452DE3">
      <w:r w:rsidRPr="00A1115A">
        <w:t xml:space="preserve">For uplink carrier aggregation the UE is allowed to set its configured maximum output power </w:t>
      </w:r>
      <w:proofErr w:type="spellStart"/>
      <w:proofErr w:type="gram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proofErr w:type="gram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A1A45B5" w14:textId="398F172B" w:rsidR="00302AAF" w:rsidRDefault="00302AAF" w:rsidP="00302AAF">
      <w:pPr>
        <w:rPr>
          <w:ins w:id="78" w:author="Ericsson" w:date="2023-10-31T19:03:00Z"/>
          <w:lang w:bidi="bn-IN"/>
        </w:rPr>
      </w:pPr>
      <w:ins w:id="79" w:author="Ericsson" w:date="2023-10-31T19:31:00Z">
        <w:r w:rsidRPr="00E92085">
          <w:rPr>
            <w:rFonts w:eastAsia="SimSun"/>
            <w:lang w:eastAsia="zh-CN" w:bidi="bn-IN"/>
          </w:rPr>
          <w:t xml:space="preserve">For a UE configured with uplink intra-band </w:t>
        </w:r>
      </w:ins>
      <w:ins w:id="80" w:author="Ericsson" w:date="2024-05-12T14:50:00Z">
        <w:r w:rsidR="00242C91">
          <w:rPr>
            <w:rFonts w:eastAsia="SimSun"/>
            <w:lang w:eastAsia="zh-CN" w:bidi="bn-IN"/>
          </w:rPr>
          <w:t xml:space="preserve">contiguous </w:t>
        </w:r>
      </w:ins>
      <w:ins w:id="81" w:author="Ericsson" w:date="2023-10-31T19:31:00Z">
        <w:r w:rsidRPr="00E92085">
          <w:rPr>
            <w:rFonts w:eastAsia="SimSun"/>
            <w:lang w:eastAsia="zh-CN" w:bidi="bn-IN"/>
          </w:rPr>
          <w:t>CA, t</w:t>
        </w:r>
      </w:ins>
      <w:del w:id="82" w:author="Ericsson" w:date="2023-10-31T19:31:00Z">
        <w:r w:rsidRPr="00E92085" w:rsidDel="00C1579B">
          <w:rPr>
            <w:rFonts w:eastAsia="SimSun"/>
            <w:lang w:eastAsia="zh-CN" w:bidi="bn-IN"/>
          </w:rPr>
          <w:delText>T</w:delText>
        </w:r>
      </w:del>
      <w:r w:rsidRPr="00E92085">
        <w:rPr>
          <w:lang w:bidi="bn-IN"/>
        </w:rPr>
        <w:t>he</w:t>
      </w:r>
      <w:r>
        <w:rPr>
          <w:lang w:bidi="bn-IN"/>
        </w:rPr>
        <w:t xml:space="preserve"> configured maximum output power </w:t>
      </w:r>
      <w:proofErr w:type="spellStart"/>
      <w:proofErr w:type="gramStart"/>
      <w:r>
        <w:rPr>
          <w:lang w:bidi="bn-IN"/>
        </w:rPr>
        <w:t>P</w:t>
      </w:r>
      <w:r>
        <w:rPr>
          <w:vertAlign w:val="subscript"/>
          <w:lang w:bidi="bn-IN"/>
        </w:rPr>
        <w:t>CMAX,</w:t>
      </w:r>
      <w:r>
        <w:rPr>
          <w:rFonts w:eastAsia="SimSun"/>
          <w:i/>
          <w:vertAlign w:val="subscript"/>
          <w:lang w:eastAsia="zh-CN" w:bidi="bn-IN"/>
        </w:rPr>
        <w:t>c</w:t>
      </w:r>
      <w:proofErr w:type="spellEnd"/>
      <w:proofErr w:type="gramEnd"/>
      <w:r>
        <w:rPr>
          <w:vertAlign w:val="subscript"/>
          <w:lang w:bidi="bn-IN"/>
        </w:rPr>
        <w:t xml:space="preserve"> </w:t>
      </w:r>
      <w:r>
        <w:rPr>
          <w:lang w:bidi="bn-IN"/>
        </w:rPr>
        <w:t xml:space="preserve"> </w:t>
      </w:r>
      <w:ins w:id="83" w:author="Ericsson" w:date="2023-10-31T19:32: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del w:id="84" w:author="Ericsson" w:date="2023-10-31T19:03:00Z">
        <w:r w:rsidDel="006A0955">
          <w:rPr>
            <w:lang w:bidi="bn-IN"/>
          </w:rPr>
          <w:delText>,</w:delText>
        </w:r>
      </w:del>
      <w:r>
        <w:rPr>
          <w:rFonts w:cs="Vrinda"/>
          <w:lang w:bidi="bn-IN"/>
        </w:rPr>
        <w:t xml:space="preserve"> </w:t>
      </w:r>
      <w:ins w:id="85" w:author="Ericsson" w:date="2023-10-31T19:03:00Z">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CF10978" w14:textId="77777777" w:rsidR="00302AAF" w:rsidRPr="00A1115A" w:rsidRDefault="00302AAF" w:rsidP="00302AAF">
      <w:pPr>
        <w:pStyle w:val="EQ"/>
        <w:jc w:val="center"/>
        <w:rPr>
          <w:ins w:id="86" w:author="Ericsson" w:date="2023-10-31T19:03:00Z"/>
          <w:lang w:eastAsia="zh-CN"/>
        </w:rPr>
      </w:pPr>
      <w:ins w:id="87" w:author="Ericsson" w:date="2023-10-31T19:03: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56051CD4" w14:textId="77777777" w:rsidR="00302AAF" w:rsidRPr="00A1115A" w:rsidRDefault="00302AAF" w:rsidP="00302AAF">
      <w:pPr>
        <w:pStyle w:val="EQ"/>
        <w:jc w:val="center"/>
        <w:rPr>
          <w:ins w:id="88" w:author="Ericsson" w:date="2023-10-31T19:03:00Z"/>
          <w:lang w:eastAsia="zh-CN"/>
        </w:rPr>
      </w:pPr>
      <w:ins w:id="89" w:author="Ericsson" w:date="2023-10-31T19:03: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1D2FE1DC" w14:textId="77777777" w:rsidR="00302AAF" w:rsidRPr="00A1115A" w:rsidRDefault="00302AAF" w:rsidP="00302AAF">
      <w:pPr>
        <w:rPr>
          <w:ins w:id="90" w:author="Ericsson" w:date="2023-10-31T19:03:00Z"/>
          <w:lang w:eastAsia="zh-CN"/>
        </w:rPr>
      </w:pPr>
      <w:proofErr w:type="gramStart"/>
      <w:ins w:id="91" w:author="Ericsson" w:date="2024-05-04T17:31:00Z">
        <w:r>
          <w:rPr>
            <w:lang w:eastAsia="zh-CN"/>
          </w:rPr>
          <w:t>w</w:t>
        </w:r>
      </w:ins>
      <w:ins w:id="92" w:author="Ericsson" w:date="2023-10-31T19:03:00Z">
        <w:r w:rsidRPr="00A1115A">
          <w:rPr>
            <w:lang w:eastAsia="zh-CN"/>
          </w:rPr>
          <w:t>here</w:t>
        </w:r>
      </w:ins>
      <w:proofErr w:type="gramEnd"/>
      <w:ins w:id="93" w:author="Ericsson" w:date="2024-05-04T17:31:00Z">
        <w:r>
          <w:rPr>
            <w:lang w:eastAsia="zh-CN"/>
          </w:rPr>
          <w:t xml:space="preserve"> </w:t>
        </w:r>
      </w:ins>
    </w:p>
    <w:p w14:paraId="50F87D87" w14:textId="49C9FB83" w:rsidR="00302AAF" w:rsidRDefault="00302AAF" w:rsidP="00302AAF">
      <w:pPr>
        <w:pStyle w:val="B10"/>
        <w:rPr>
          <w:ins w:id="94" w:author="Ericsson" w:date="2023-10-31T19:03:00Z"/>
          <w:lang w:bidi="bn-IN"/>
        </w:rPr>
      </w:pPr>
      <w:ins w:id="95"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w:t>
        </w:r>
      </w:ins>
      <w:ins w:id="96" w:author="Ericsson2" w:date="2024-05-22T17:07:00Z">
        <w:r w:rsidR="00C034BC">
          <w:rPr>
            <w:lang w:bidi="bn-IN"/>
          </w:rPr>
          <w:t xml:space="preserve">the maximum output power for </w:t>
        </w:r>
      </w:ins>
      <w:ins w:id="97" w:author="Ericsson" w:date="2023-10-31T20:12:00Z">
        <w:r>
          <w:rPr>
            <w:lang w:bidi="bn-IN"/>
          </w:rPr>
          <w:t xml:space="preserve">the </w:t>
        </w:r>
      </w:ins>
      <w:ins w:id="98" w:author="Ericsson" w:date="2024-04-06T19:52:00Z">
        <w:r>
          <w:rPr>
            <w:lang w:bidi="bn-IN"/>
          </w:rPr>
          <w:t>supported</w:t>
        </w:r>
      </w:ins>
      <w:ins w:id="99" w:author="Ericsson" w:date="2023-10-31T20:12:00Z">
        <w:r>
          <w:rPr>
            <w:lang w:bidi="bn-IN"/>
          </w:rPr>
          <w:t xml:space="preserve"> UE power </w:t>
        </w:r>
      </w:ins>
      <w:ins w:id="100" w:author="Ericsson" w:date="2024-04-06T19:52:00Z">
        <w:r>
          <w:rPr>
            <w:lang w:bidi="bn-IN"/>
          </w:rPr>
          <w:t xml:space="preserve">class </w:t>
        </w:r>
      </w:ins>
      <w:ins w:id="101" w:author="Ericsson" w:date="2024-04-06T19:53:00Z">
        <w:r>
          <w:rPr>
            <w:lang w:bidi="bn-IN"/>
          </w:rPr>
          <w:t>in the NR band of</w:t>
        </w:r>
      </w:ins>
      <w:ins w:id="102" w:author="Ericsson" w:date="2023-10-31T20:12:00Z">
        <w:r>
          <w:rPr>
            <w:lang w:bidi="bn-IN"/>
          </w:rPr>
          <w:t xml:space="preserve"> serving cell </w:t>
        </w:r>
        <w:r>
          <w:rPr>
            <w:i/>
            <w:iCs/>
            <w:lang w:bidi="bn-IN"/>
          </w:rPr>
          <w:t>c</w:t>
        </w:r>
        <w:r>
          <w:rPr>
            <w:lang w:bidi="bn-IN"/>
          </w:rPr>
          <w:t xml:space="preserve"> </w:t>
        </w:r>
      </w:ins>
      <w:ins w:id="103" w:author="Ericsson" w:date="2024-05-02T10:10:00Z">
        <w:r>
          <w:rPr>
            <w:lang w:bidi="bn-IN"/>
          </w:rPr>
          <w:t xml:space="preserve">specified in sub-clause 6.2.1 </w:t>
        </w:r>
      </w:ins>
      <w:ins w:id="104" w:author="Ericsson" w:date="2024-05-04T18:08:00Z">
        <w:r>
          <w:rPr>
            <w:lang w:bidi="bn-IN"/>
          </w:rPr>
          <w:t xml:space="preserve">without taking into account the tolerance </w:t>
        </w:r>
      </w:ins>
      <w:ins w:id="105" w:author="Ericsson" w:date="2024-04-06T20:08:00Z">
        <w:r>
          <w:rPr>
            <w:lang w:bidi="bn-IN"/>
          </w:rPr>
          <w:t xml:space="preserve">as </w:t>
        </w:r>
      </w:ins>
      <w:ins w:id="106"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107" w:author="Ericsson" w:date="2024-05-06T19:07:00Z">
        <w:r w:rsidR="0072311E">
          <w:rPr>
            <w:i/>
            <w:iCs/>
            <w:lang w:bidi="bn-IN"/>
          </w:rPr>
          <w:t>/ue-PowerClass-v1610</w:t>
        </w:r>
      </w:ins>
      <w:ins w:id="108" w:author="Ericsson" w:date="2023-10-31T20:12:00Z">
        <w:r>
          <w:rPr>
            <w:lang w:bidi="bn-IN"/>
          </w:rPr>
          <w:t xml:space="preserve"> </w:t>
        </w:r>
      </w:ins>
      <w:ins w:id="109" w:author="Ericsson" w:date="2024-05-05T15:20:00Z">
        <w:r>
          <w:rPr>
            <w:lang w:bidi="bn-IN"/>
          </w:rPr>
          <w:t xml:space="preserve">in </w:t>
        </w:r>
        <w:r w:rsidRPr="00C262D3">
          <w:rPr>
            <w:i/>
            <w:iCs/>
            <w:lang w:bidi="bn-IN"/>
            <w:rPrChange w:id="110" w:author="Ericsson" w:date="2024-05-05T15:20:00Z">
              <w:rPr>
                <w:lang w:bidi="bn-IN"/>
              </w:rPr>
            </w:rPrChange>
          </w:rPr>
          <w:t>Band NR</w:t>
        </w:r>
        <w:r>
          <w:rPr>
            <w:lang w:bidi="bn-IN"/>
          </w:rPr>
          <w:t xml:space="preserve"> </w:t>
        </w:r>
      </w:ins>
      <w:proofErr w:type="gramStart"/>
      <w:ins w:id="111" w:author="Ericsson" w:date="2023-10-31T20:12:00Z">
        <w:r>
          <w:rPr>
            <w:lang w:bidi="bn-IN"/>
          </w:rPr>
          <w:t>otherwise;</w:t>
        </w:r>
      </w:ins>
      <w:proofErr w:type="gramEnd"/>
    </w:p>
    <w:p w14:paraId="67F47E41" w14:textId="03BA1E52" w:rsidR="00302AAF" w:rsidRDefault="00302AAF" w:rsidP="00302AAF">
      <w:pPr>
        <w:pStyle w:val="B10"/>
        <w:rPr>
          <w:ins w:id="112" w:author="Ericsson" w:date="2023-10-31T19:03:00Z"/>
          <w:lang w:bidi="bn-IN"/>
        </w:rPr>
      </w:pPr>
      <w:ins w:id="113" w:author="Ericsson" w:date="2023-10-31T19:03:00Z">
        <w:r w:rsidRPr="00A74C68">
          <w:t>-</w:t>
        </w:r>
        <w:r w:rsidRPr="00A74C68">
          <w:tab/>
        </w:r>
        <w:proofErr w:type="gramStart"/>
        <w:r w:rsidRPr="00A74C68">
          <w:t>P</w:t>
        </w:r>
        <w:r w:rsidRPr="00A74C68">
          <w:rPr>
            <w:vertAlign w:val="subscript"/>
          </w:rPr>
          <w:t>EMAX,CA</w:t>
        </w:r>
      </w:ins>
      <w:proofErr w:type="gramEnd"/>
      <w:ins w:id="114" w:author="Ericsson" w:date="2024-05-04T17:06:00Z">
        <w:r>
          <w:t xml:space="preserve">, </w:t>
        </w:r>
        <w:proofErr w:type="spellStart"/>
        <w:r>
          <w:rPr>
            <w:lang w:bidi="bn-IN"/>
          </w:rPr>
          <w:t>P</w:t>
        </w:r>
        <w:r>
          <w:rPr>
            <w:vertAlign w:val="subscript"/>
            <w:lang w:bidi="bn-IN"/>
          </w:rPr>
          <w:t>PowerClass,CA</w:t>
        </w:r>
        <w:proofErr w:type="spellEnd"/>
        <w:r>
          <w:rPr>
            <w:lang w:bidi="bn-IN"/>
          </w:rPr>
          <w:t xml:space="preserve"> and </w:t>
        </w:r>
        <w:proofErr w:type="spellStart"/>
        <w:r>
          <w:rPr>
            <w:lang w:eastAsia="zh-CN"/>
          </w:rPr>
          <w:t>ΔP</w:t>
        </w:r>
        <w:r>
          <w:rPr>
            <w:vertAlign w:val="subscript"/>
            <w:lang w:eastAsia="zh-CN"/>
          </w:rPr>
          <w:t>PowerClass,CA</w:t>
        </w:r>
        <w:proofErr w:type="spellEnd"/>
        <w:r>
          <w:rPr>
            <w:lang w:eastAsia="zh-CN"/>
          </w:rPr>
          <w:t xml:space="preserve"> </w:t>
        </w:r>
        <w:r>
          <w:t>are</w:t>
        </w:r>
      </w:ins>
      <w:ins w:id="115" w:author="Ericsson" w:date="2023-10-31T19:03:00Z">
        <w:r w:rsidRPr="00A74C68">
          <w:t xml:space="preserve"> </w:t>
        </w:r>
      </w:ins>
      <w:ins w:id="116" w:author="Ericsson" w:date="2024-05-04T16:57:00Z">
        <w:r>
          <w:t xml:space="preserve">as specified </w:t>
        </w:r>
      </w:ins>
      <w:ins w:id="117" w:author="Ericsson" w:date="2024-05-04T18:10:00Z">
        <w:r>
          <w:t xml:space="preserve">below </w:t>
        </w:r>
      </w:ins>
      <w:ins w:id="118" w:author="Ericsson" w:date="2024-05-04T16:57:00Z">
        <w:r>
          <w:t>for the P</w:t>
        </w:r>
        <w:r w:rsidRPr="00CB560B">
          <w:rPr>
            <w:vertAlign w:val="subscript"/>
            <w:rPrChange w:id="119" w:author="Ericsson" w:date="2024-05-04T16:58:00Z">
              <w:rPr/>
            </w:rPrChange>
          </w:rPr>
          <w:t>CMAX</w:t>
        </w:r>
        <w:r>
          <w:t xml:space="preserve"> of the band combinatio</w:t>
        </w:r>
      </w:ins>
      <w:ins w:id="120" w:author="Ericsson" w:date="2024-05-04T16:58:00Z">
        <w:r>
          <w:t>n</w:t>
        </w:r>
      </w:ins>
      <w:ins w:id="121" w:author="Ericsson" w:date="2024-05-06T18:32:00Z">
        <w:r w:rsidR="00B7758E">
          <w:t>,</w:t>
        </w:r>
      </w:ins>
    </w:p>
    <w:p w14:paraId="30DC6A43" w14:textId="77777777" w:rsidR="007F3F53" w:rsidRDefault="00302AAF" w:rsidP="00452DE3">
      <w:pPr>
        <w:rPr>
          <w:ins w:id="122" w:author="Ericsson2" w:date="2024-05-22T17:33:00Z"/>
          <w:lang w:bidi="bn-IN"/>
        </w:rPr>
      </w:pPr>
      <w:del w:id="123" w:author="Ericsson" w:date="2024-05-04T17:06:00Z">
        <w:r w:rsidDel="007C0DDD">
          <w:rPr>
            <w:rFonts w:eastAsia="SimSun"/>
            <w:lang w:eastAsia="zh-CN" w:bidi="bn-IN"/>
          </w:rPr>
          <w:delText xml:space="preserve"> </w:delText>
        </w:r>
      </w:del>
      <w:r>
        <w:rPr>
          <w:rFonts w:cs="Vrinda"/>
          <w:lang w:bidi="bn-IN"/>
        </w:rPr>
        <w:t xml:space="preserve">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w:t>
      </w:r>
      <w:ins w:id="124" w:author="Ericsson" w:date="2024-05-04T17:11:00Z">
        <w:r>
          <w:t>.</w:t>
        </w:r>
      </w:ins>
      <w:ins w:id="125" w:author="Ericsson" w:date="2023-10-31T19:34:00Z">
        <w:r>
          <w:t>1</w:t>
        </w:r>
      </w:ins>
      <w:r>
        <w:t xml:space="preserve"> and 6.2A.3</w:t>
      </w:r>
      <w:ins w:id="126" w:author="Ericsson" w:date="2023-10-31T19:34:00Z">
        <w:r>
          <w:t>.1.1</w:t>
        </w:r>
      </w:ins>
      <w:r>
        <w:t>, respectively</w:t>
      </w:r>
      <w:r>
        <w:rPr>
          <w:lang w:bidi="bn-IN"/>
        </w:rPr>
        <w:t xml:space="preserve">. </w:t>
      </w:r>
      <w:r w:rsidR="00452DE3">
        <w:rPr>
          <w:lang w:bidi="bn-IN"/>
        </w:rPr>
        <w:t xml:space="preserve">For PH reporting the following exception applies: if the UE is configured with multiple uplink serving cells, the power </w:t>
      </w:r>
      <w:proofErr w:type="spellStart"/>
      <w:proofErr w:type="gramStart"/>
      <w:r w:rsidR="00452DE3">
        <w:rPr>
          <w:lang w:bidi="bn-IN"/>
        </w:rPr>
        <w:t>P</w:t>
      </w:r>
      <w:r w:rsidR="00452DE3">
        <w:rPr>
          <w:vertAlign w:val="subscript"/>
          <w:lang w:bidi="bn-IN"/>
        </w:rPr>
        <w:t>CMAX,</w:t>
      </w:r>
      <w:r w:rsidR="00452DE3">
        <w:rPr>
          <w:rFonts w:eastAsia="SimSun"/>
          <w:i/>
          <w:vertAlign w:val="subscript"/>
          <w:lang w:eastAsia="zh-CN" w:bidi="bn-IN"/>
        </w:rPr>
        <w:t>c</w:t>
      </w:r>
      <w:proofErr w:type="spellEnd"/>
      <w:proofErr w:type="gramEnd"/>
      <w:r w:rsidR="00452DE3">
        <w:rPr>
          <w:vertAlign w:val="subscript"/>
          <w:lang w:bidi="bn-IN"/>
        </w:rPr>
        <w:t xml:space="preserve"> </w:t>
      </w:r>
      <w:r w:rsidR="00452DE3">
        <w:rPr>
          <w:lang w:bidi="bn-IN"/>
        </w:rPr>
        <w:t xml:space="preserve"> used for the purpose of PH reporting </w:t>
      </w:r>
      <w:r w:rsidR="00452DE3">
        <w:rPr>
          <w:rFonts w:eastAsia="SimSun"/>
          <w:lang w:eastAsia="zh-CN"/>
        </w:rPr>
        <w:t xml:space="preserve">on first serving cell </w:t>
      </w:r>
      <w:r w:rsidR="00452DE3">
        <w:rPr>
          <w:rFonts w:eastAsia="SimSun"/>
          <w:i/>
          <w:iCs/>
          <w:lang w:eastAsia="zh-CN"/>
        </w:rPr>
        <w:t>c</w:t>
      </w:r>
      <w:r w:rsidR="00452DE3">
        <w:rPr>
          <w:rFonts w:eastAsia="SimSun"/>
          <w:lang w:eastAsia="zh-CN"/>
        </w:rPr>
        <w:t xml:space="preserve"> = </w:t>
      </w:r>
      <w:r w:rsidR="00452DE3">
        <w:rPr>
          <w:i/>
          <w:lang w:bidi="bn-IN"/>
        </w:rPr>
        <w:t>c</w:t>
      </w:r>
      <w:r w:rsidR="00452DE3">
        <w:rPr>
          <w:iCs/>
          <w:vertAlign w:val="subscript"/>
          <w:lang w:bidi="bn-IN"/>
        </w:rPr>
        <w:t>1</w:t>
      </w:r>
      <w:r w:rsidR="00452DE3">
        <w:rPr>
          <w:lang w:bidi="bn-IN"/>
        </w:rPr>
        <w:t xml:space="preserve"> does not consider for computation of the PH report transmissions on a second </w:t>
      </w:r>
      <w:r w:rsidR="00452DE3">
        <w:rPr>
          <w:rFonts w:eastAsia="SimSun"/>
          <w:lang w:eastAsia="zh-CN"/>
        </w:rPr>
        <w:t xml:space="preserve">serving cell </w:t>
      </w:r>
      <w:r w:rsidR="00452DE3">
        <w:rPr>
          <w:i/>
          <w:lang w:bidi="bn-IN"/>
        </w:rPr>
        <w:t>c</w:t>
      </w:r>
      <w:r w:rsidR="00452DE3">
        <w:rPr>
          <w:iCs/>
          <w:vertAlign w:val="subscript"/>
          <w:lang w:bidi="bn-IN"/>
        </w:rPr>
        <w:t>2</w:t>
      </w:r>
      <w:r w:rsidR="00452DE3">
        <w:rPr>
          <w:lang w:bidi="bn-IN"/>
        </w:rPr>
        <w:t xml:space="preserve"> as exempted  in subclause 7.7.1 in [8]. There is one power management term for the UE, denoted P-MPR, and </w:t>
      </w:r>
      <w:r w:rsidR="00452DE3">
        <w:t>P-MPR</w:t>
      </w:r>
      <w:r w:rsidR="00452DE3">
        <w:rPr>
          <w:vertAlign w:val="subscript"/>
        </w:rPr>
        <w:t xml:space="preserve"> </w:t>
      </w:r>
      <w:r w:rsidR="00452DE3">
        <w:rPr>
          <w:i/>
          <w:vertAlign w:val="subscript"/>
          <w:lang w:bidi="bn-IN"/>
        </w:rPr>
        <w:t>c</w:t>
      </w:r>
      <w:r w:rsidR="00452DE3">
        <w:rPr>
          <w:lang w:bidi="bn-IN"/>
        </w:rPr>
        <w:t xml:space="preserve"> = P-MPR. </w:t>
      </w:r>
    </w:p>
    <w:p w14:paraId="10E60EBD" w14:textId="50BABC0B" w:rsidR="007054B3" w:rsidRPr="00A1115A" w:rsidRDefault="007F3F53" w:rsidP="00452DE3">
      <w:pPr>
        <w:rPr>
          <w:lang w:bidi="bn-IN"/>
        </w:rPr>
      </w:pPr>
      <w:ins w:id="127" w:author="Ericsson2" w:date="2024-05-22T17:33:00Z">
        <w:r>
          <w:rPr>
            <w:lang w:bidi="bn-IN"/>
          </w:rPr>
          <w:t xml:space="preserve">The </w:t>
        </w:r>
      </w:ins>
      <w:ins w:id="128" w:author="Ericsson2" w:date="2024-05-22T17:34:00Z">
        <w:r w:rsidR="00851467">
          <w:rPr>
            <w:lang w:bidi="bn-IN"/>
          </w:rPr>
          <w:t xml:space="preserve">configured output power </w:t>
        </w:r>
      </w:ins>
      <m:oMath>
        <m:sSub>
          <m:sSubPr>
            <m:ctrlPr>
              <w:ins w:id="129" w:author="Ericsson2" w:date="2024-05-22T17:21:00Z">
                <w:rPr>
                  <w:rFonts w:ascii="Cambria Math" w:hAnsi="Cambria Math"/>
                  <w:i/>
                  <w:lang w:bidi="bn-IN"/>
                </w:rPr>
              </w:ins>
            </m:ctrlPr>
          </m:sSubPr>
          <m:e>
            <m:acc>
              <m:accPr>
                <m:chr m:val="̃"/>
                <m:ctrlPr>
                  <w:ins w:id="130" w:author="Ericsson2" w:date="2024-05-22T17:21:00Z">
                    <w:rPr>
                      <w:rFonts w:ascii="Cambria Math" w:hAnsi="Cambria Math"/>
                      <w:i/>
                      <w:lang w:bidi="bn-IN"/>
                    </w:rPr>
                  </w:ins>
                </m:ctrlPr>
              </m:accPr>
              <m:e>
                <m:r>
                  <w:ins w:id="131" w:author="Ericsson2" w:date="2024-05-22T17:21:00Z">
                    <w:rPr>
                      <w:rFonts w:ascii="Cambria Math" w:hAnsi="Cambria Math"/>
                      <w:lang w:bidi="bn-IN"/>
                    </w:rPr>
                    <m:t>P</m:t>
                  </w:ins>
                </m:r>
              </m:e>
            </m:acc>
          </m:e>
          <m:sub>
            <m:r>
              <w:ins w:id="132" w:author="Ericsson2" w:date="2024-05-22T17:21:00Z">
                <w:rPr>
                  <w:rFonts w:ascii="Cambria Math" w:hAnsi="Cambria Math"/>
                  <w:lang w:bidi="bn-IN"/>
                </w:rPr>
                <m:t>CMAX,f</m:t>
              </w:ins>
            </m:r>
            <m:r>
              <w:ins w:id="133" w:author="Ericsson2" w:date="2024-05-22T17:33:00Z">
                <w:rPr>
                  <w:rFonts w:ascii="Cambria Math" w:hAnsi="Cambria Math"/>
                  <w:lang w:bidi="bn-IN"/>
                </w:rPr>
                <m:t>,c</m:t>
              </w:ins>
            </m:r>
          </m:sub>
        </m:sSub>
      </m:oMath>
      <w:ins w:id="134" w:author="Ericsson2" w:date="2024-05-22T17:34:00Z">
        <w:r w:rsidR="00851467">
          <w:rPr>
            <w:lang w:bidi="bn-IN"/>
          </w:rPr>
          <w:t xml:space="preserve"> for </w:t>
        </w:r>
      </w:ins>
      <w:ins w:id="135" w:author="Ericsson2" w:date="2024-05-23T03:23:00Z">
        <w:r w:rsidR="001B6C0E">
          <w:rPr>
            <w:lang w:bidi="bn-IN"/>
          </w:rPr>
          <w:t>a reference</w:t>
        </w:r>
      </w:ins>
      <w:ins w:id="136" w:author="Ericsson2" w:date="2024-05-22T17:34:00Z">
        <w:r w:rsidR="00851467">
          <w:rPr>
            <w:lang w:bidi="bn-IN"/>
          </w:rPr>
          <w:t xml:space="preserve"> transmission </w:t>
        </w:r>
      </w:ins>
      <w:ins w:id="137" w:author="Ericsson2" w:date="2024-05-22T17:35:00Z">
        <w:r w:rsidR="00FF6388">
          <w:rPr>
            <w:lang w:bidi="bn-IN"/>
          </w:rPr>
          <w:t xml:space="preserve">shall be set as specified above </w:t>
        </w:r>
      </w:ins>
      <w:ins w:id="138" w:author="Ericsson2" w:date="2024-05-22T17:37:00Z">
        <w:r w:rsidR="00212F42">
          <w:rPr>
            <w:lang w:bidi="bn-IN"/>
          </w:rPr>
          <w:t xml:space="preserve">and </w:t>
        </w:r>
        <w:r w:rsidR="00A42832">
          <w:rPr>
            <w:lang w:bidi="bn-IN"/>
          </w:rPr>
          <w:t>in accordance with</w:t>
        </w:r>
      </w:ins>
      <w:ins w:id="139" w:author="Ericsson2" w:date="2024-05-22T17:35:00Z">
        <w:r w:rsidR="00FF6388">
          <w:rPr>
            <w:lang w:bidi="bn-IN"/>
          </w:rPr>
          <w:t xml:space="preserve"> [38.213]</w:t>
        </w:r>
      </w:ins>
      <w:ins w:id="140" w:author="Ericsson2" w:date="2024-05-22T17:38:00Z">
        <w:r w:rsidR="00A42832">
          <w:rPr>
            <w:lang w:bidi="bn-IN"/>
          </w:rPr>
          <w:t>.</w:t>
        </w:r>
      </w:ins>
    </w:p>
    <w:p w14:paraId="42F61082"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4E4182D"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6D806517"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t xml:space="preserve">contiguous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71B30F2D"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CMAX_</w:t>
      </w:r>
      <w:proofErr w:type="gramStart"/>
      <w:r w:rsidRPr="00A1115A">
        <w:rPr>
          <w:rFonts w:cs="Vrinda"/>
          <w:noProof w:val="0"/>
          <w:vertAlign w:val="subscript"/>
          <w:lang w:bidi="bn-IN"/>
        </w:rPr>
        <w:t xml:space="preserve">L </w:t>
      </w:r>
      <w:r w:rsidRPr="00A1115A">
        <w:t xml:space="preserve"> =</w:t>
      </w:r>
      <w:proofErr w:type="gramEnd"/>
      <w:r w:rsidRPr="00A1115A">
        <w:t xml:space="preserve">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r w:rsidRPr="00A1115A">
        <w:rPr>
          <w:lang w:bidi="bn-IN"/>
        </w:rPr>
        <w:t>P</w:t>
      </w:r>
      <w:r w:rsidRPr="00A1115A">
        <w:rPr>
          <w:vertAlign w:val="subscript"/>
          <w:lang w:bidi="bn-IN"/>
        </w:rPr>
        <w:t>EMAX,CA</w:t>
      </w:r>
      <w:r w:rsidRPr="00A1115A">
        <w:rPr>
          <w:noProof w:val="0"/>
          <w:lang w:bidi="bn-IN"/>
        </w:rPr>
        <w:t>,</w:t>
      </w:r>
      <w:r>
        <w:rPr>
          <w:noProof w:val="0"/>
          <w:lang w:bidi="bn-IN"/>
        </w:rPr>
        <w:t>(</w:t>
      </w:r>
      <w:proofErr w:type="spellStart"/>
      <w:r w:rsidRPr="00A1115A">
        <w:rPr>
          <w:noProof w:val="0"/>
          <w:lang w:bidi="bn-IN"/>
        </w:rPr>
        <w:t>P</w:t>
      </w:r>
      <w:r w:rsidRPr="00A1115A">
        <w:rPr>
          <w:noProof w:val="0"/>
          <w:vertAlign w:val="subscript"/>
          <w:lang w:bidi="bn-IN"/>
        </w:rPr>
        <w:t>PowerClass</w:t>
      </w:r>
      <w:r w:rsidRPr="00A74C68">
        <w:rPr>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1D386E">
        <w:rPr>
          <w:noProof w:val="0"/>
          <w:lang w:bidi="bn-IN"/>
        </w:rPr>
        <w: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sidRPr="00A1115A">
        <w:rPr>
          <w:rFonts w:ascii="Symbol" w:hAnsi="Symbol"/>
          <w:noProof w:val="0"/>
          <w:lang w:bidi="bn-IN"/>
        </w:rPr>
        <w:t></w:t>
      </w:r>
      <w:proofErr w:type="spellStart"/>
      <w:r w:rsidRPr="00A1115A">
        <w:rPr>
          <w:noProof w:val="0"/>
          <w:lang w:bidi="bn-IN"/>
        </w:rPr>
        <w:t>T</w:t>
      </w:r>
      <w:r w:rsidRPr="00A1115A">
        <w:rPr>
          <w:noProof w:val="0"/>
          <w:vertAlign w:val="subscript"/>
          <w:lang w:bidi="bn-IN"/>
        </w:rPr>
        <w:t>RxSRS</w:t>
      </w:r>
      <w:proofErr w:type="spellEnd"/>
      <w:r w:rsidRPr="00A1115A">
        <w:rPr>
          <w:noProof w:val="0"/>
          <w:lang w:bidi="bn-IN"/>
        </w:rPr>
        <w:t>, P-</w:t>
      </w:r>
      <w:proofErr w:type="spellStart"/>
      <w:r w:rsidRPr="00A1115A">
        <w:rPr>
          <w:noProof w:val="0"/>
          <w:lang w:bidi="bn-IN"/>
        </w:rPr>
        <w:t>MPR</w:t>
      </w:r>
      <w:r w:rsidRPr="00A1115A">
        <w:rPr>
          <w:noProof w:val="0"/>
          <w:vertAlign w:val="subscript"/>
          <w:lang w:bidi="bn-IN"/>
        </w:rPr>
        <w:t>c</w:t>
      </w:r>
      <w:proofErr w:type="spellEnd"/>
      <w:r w:rsidRPr="00A1115A">
        <w:rPr>
          <w:rFonts w:eastAsia="SimSun"/>
          <w:vertAlign w:val="subscript"/>
          <w:lang w:eastAsia="zh-CN" w:bidi="bn-IN"/>
        </w:rPr>
        <w:t xml:space="preserve"> </w:t>
      </w:r>
      <w:r w:rsidRPr="00A1115A">
        <w:rPr>
          <w:noProof w:val="0"/>
          <w:lang w:bidi="bn-IN"/>
        </w:rPr>
        <w:t>)</w:t>
      </w:r>
      <w:r w:rsidRPr="00A1115A" w:rsidDel="004117A5">
        <w:rPr>
          <w:noProof w:val="0"/>
          <w:lang w:bidi="bn-IN"/>
        </w:rPr>
        <w:t xml:space="preserve"> </w:t>
      </w:r>
      <w:r w:rsidRPr="00A1115A">
        <w:rPr>
          <w:rFonts w:cs="Vrinda"/>
          <w:noProof w:val="0"/>
          <w:lang w:bidi="bn-IN"/>
        </w:rPr>
        <w:t>}</w:t>
      </w:r>
    </w:p>
    <w:p w14:paraId="7D5A19DF"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CMAX_</w:t>
      </w:r>
      <w:proofErr w:type="gramStart"/>
      <w:r w:rsidRPr="00A1115A">
        <w:rPr>
          <w:rFonts w:cs="Vrinda"/>
          <w:noProof w:val="0"/>
          <w:vertAlign w:val="subscript"/>
          <w:lang w:bidi="bn-IN"/>
        </w:rPr>
        <w:t xml:space="preserve">H </w:t>
      </w:r>
      <w:r w:rsidRPr="00A1115A">
        <w:t xml:space="preserve"> =</w:t>
      </w:r>
      <w:proofErr w:type="gramEnd"/>
      <w:r w:rsidRPr="00A1115A">
        <w:t xml:space="preserve">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A1115A">
        <w:rPr>
          <w:rFonts w:cs="Vrinda"/>
          <w:noProof w:val="0"/>
          <w:lang w:bidi="bn-IN"/>
        </w:rPr>
        <w:t xml:space="preserve"> }</w:t>
      </w:r>
    </w:p>
    <w:p w14:paraId="049F68D7" w14:textId="77777777" w:rsidR="00452DE3" w:rsidRPr="00A1115A" w:rsidRDefault="00452DE3" w:rsidP="00452DE3">
      <w:proofErr w:type="gramStart"/>
      <w:r w:rsidRPr="00A1115A">
        <w:t>w</w:t>
      </w:r>
      <w:r w:rsidRPr="00A1115A">
        <w:rPr>
          <w:rFonts w:hint="eastAsia"/>
        </w:rPr>
        <w:t>here</w:t>
      </w:r>
      <w:proofErr w:type="gramEnd"/>
      <w:r w:rsidRPr="00A1115A">
        <w:rPr>
          <w:rFonts w:hint="eastAsia"/>
        </w:rPr>
        <w:t xml:space="preserve"> </w:t>
      </w:r>
    </w:p>
    <w:p w14:paraId="7285B813" w14:textId="77777777" w:rsidR="00452DE3" w:rsidRPr="00A1115A" w:rsidRDefault="00452DE3" w:rsidP="00452DE3">
      <w:pPr>
        <w:pStyle w:val="B10"/>
      </w:pPr>
      <w:r w:rsidRPr="00A1115A">
        <w:rPr>
          <w:lang w:bidi="bn-IN"/>
        </w:rPr>
        <w:t>-</w:t>
      </w:r>
      <w:r w:rsidRPr="00A1115A">
        <w:rPr>
          <w:lang w:bidi="bn-IN"/>
        </w:rPr>
        <w:tab/>
      </w:r>
      <w:proofErr w:type="spellStart"/>
      <w:proofErr w:type="gramStart"/>
      <w:r w:rsidRPr="00A1115A">
        <w:rPr>
          <w:lang w:bidi="bn-IN"/>
        </w:rPr>
        <w:t>p</w:t>
      </w:r>
      <w:r w:rsidRPr="00A1115A">
        <w:rPr>
          <w:vertAlign w:val="subscript"/>
          <w:lang w:bidi="bn-IN"/>
        </w:rPr>
        <w:t>EMAX,c</w:t>
      </w:r>
      <w:proofErr w:type="spellEnd"/>
      <w:proofErr w:type="gram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091B6C2C" w14:textId="4AB60A8A" w:rsidR="003048B2" w:rsidRPr="00A1115A" w:rsidRDefault="003048B2" w:rsidP="003048B2">
      <w:pPr>
        <w:pStyle w:val="B10"/>
      </w:pPr>
      <w:ins w:id="141" w:author="Ericsson" w:date="2024-05-04T17:08:00Z">
        <w:r>
          <w:rPr>
            <w:lang w:bidi="bn-IN"/>
          </w:rPr>
          <w:t>-</w:t>
        </w:r>
      </w:ins>
      <w:r>
        <w:rPr>
          <w:lang w:bidi="bn-IN"/>
        </w:rPr>
        <w:tab/>
      </w:r>
      <w:proofErr w:type="spellStart"/>
      <w:proofErr w:type="gramStart"/>
      <w:r>
        <w:rPr>
          <w:lang w:bidi="bn-IN"/>
        </w:rPr>
        <w:t>P</w:t>
      </w:r>
      <w:r>
        <w:rPr>
          <w:vertAlign w:val="subscript"/>
          <w:lang w:bidi="bn-IN"/>
        </w:rPr>
        <w:t>PowerClass,CA</w:t>
      </w:r>
      <w:proofErr w:type="spellEnd"/>
      <w:proofErr w:type="gramEnd"/>
      <w:r w:rsidRPr="00A1115A">
        <w:rPr>
          <w:lang w:bidi="bn-IN"/>
        </w:rPr>
        <w:t xml:space="preserve"> is the </w:t>
      </w:r>
      <w:ins w:id="142" w:author="Ericsson2" w:date="2024-05-22T17:09:00Z">
        <w:r w:rsidR="00E77D81">
          <w:rPr>
            <w:lang w:bidi="bn-IN"/>
          </w:rPr>
          <w:t>maximum outpu</w:t>
        </w:r>
      </w:ins>
      <w:ins w:id="143" w:author="Ericsson2" w:date="2024-05-22T17:10:00Z">
        <w:r w:rsidR="00E77D81">
          <w:rPr>
            <w:lang w:bidi="bn-IN"/>
          </w:rPr>
          <w:t xml:space="preserve">t power for the </w:t>
        </w:r>
      </w:ins>
      <w:ins w:id="144" w:author="Ericsson" w:date="2024-05-04T18:28:00Z">
        <w:r>
          <w:rPr>
            <w:lang w:bidi="bn-IN"/>
          </w:rPr>
          <w:t>supported</w:t>
        </w:r>
      </w:ins>
      <w:del w:id="145" w:author="Ericsson" w:date="2024-05-04T18:28:00Z">
        <w:r w:rsidRPr="00A1115A" w:rsidDel="003E0781">
          <w:rPr>
            <w:lang w:bidi="bn-IN"/>
          </w:rPr>
          <w:delText>maximum</w:delText>
        </w:r>
      </w:del>
      <w:r w:rsidRPr="00A1115A">
        <w:rPr>
          <w:lang w:bidi="bn-IN"/>
        </w:rPr>
        <w:t xml:space="preserve"> UE power </w:t>
      </w:r>
      <w:ins w:id="146" w:author="Ericsson" w:date="2024-05-04T18:28:00Z">
        <w:r>
          <w:rPr>
            <w:lang w:bidi="bn-IN"/>
          </w:rPr>
          <w:t xml:space="preserve">class for the band combination </w:t>
        </w:r>
      </w:ins>
      <w:r w:rsidRPr="00A74C68">
        <w:rPr>
          <w:lang w:bidi="bn-IN"/>
        </w:rPr>
        <w:t xml:space="preserve">specified in Table 6.2A.1.1-1 </w:t>
      </w:r>
      <w:r w:rsidRPr="00A1115A">
        <w:rPr>
          <w:lang w:bidi="bn-IN"/>
        </w:rPr>
        <w:t>without taking into account the tolerance</w:t>
      </w:r>
      <w:ins w:id="147" w:author="Ericsson" w:date="2024-05-04T18:27:00Z">
        <w:r>
          <w:rPr>
            <w:lang w:bidi="bn-IN"/>
          </w:rPr>
          <w:t xml:space="preserve"> as indicated by </w:t>
        </w:r>
        <w:r w:rsidRPr="00354C9D">
          <w:rPr>
            <w:i/>
            <w:iCs/>
            <w:lang w:bidi="bn-IN"/>
            <w:rPrChange w:id="148" w:author="Ericsson" w:date="2024-05-04T18:27:00Z">
              <w:rPr>
                <w:lang w:bidi="bn-IN"/>
              </w:rPr>
            </w:rPrChange>
          </w:rPr>
          <w:t>powerClass-v1530</w:t>
        </w:r>
      </w:ins>
      <w:ins w:id="149" w:author="Ericsson2" w:date="2024-05-22T17:55:00Z">
        <w:r w:rsidR="006562BB">
          <w:rPr>
            <w:i/>
            <w:iCs/>
            <w:lang w:bidi="bn-IN"/>
          </w:rPr>
          <w:t xml:space="preserve"> </w:t>
        </w:r>
        <w:r w:rsidR="006562BB" w:rsidRPr="00215C51">
          <w:rPr>
            <w:lang w:bidi="bn-IN"/>
            <w:rPrChange w:id="150" w:author="Ericsson2" w:date="2024-05-22T17:55:00Z">
              <w:rPr>
                <w:i/>
                <w:iCs/>
                <w:lang w:bidi="bn-IN"/>
              </w:rPr>
            </w:rPrChange>
          </w:rPr>
          <w:t>if other than the default</w:t>
        </w:r>
      </w:ins>
      <w:r w:rsidRPr="00A1115A">
        <w:t>;</w:t>
      </w:r>
    </w:p>
    <w:p w14:paraId="340F5F74"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6.2A.</w:t>
      </w:r>
      <w:r w:rsidRPr="00A1115A">
        <w:t>2</w:t>
      </w:r>
      <w:r w:rsidRPr="00A1115A">
        <w:rPr>
          <w:rFonts w:hint="eastAsia"/>
        </w:rPr>
        <w:t xml:space="preserve"> </w:t>
      </w:r>
      <w:r w:rsidRPr="00A74C68">
        <w:t xml:space="preserve">and 6.2A.3, </w:t>
      </w:r>
      <w:proofErr w:type="gramStart"/>
      <w:r w:rsidRPr="00A1115A">
        <w:rPr>
          <w:rFonts w:hint="eastAsia"/>
        </w:rPr>
        <w:t>respectively</w:t>
      </w:r>
      <w:r w:rsidRPr="00A1115A">
        <w:t>;</w:t>
      </w:r>
      <w:proofErr w:type="gramEnd"/>
    </w:p>
    <w:p w14:paraId="4CCDB16B" w14:textId="77777777" w:rsidR="00452DE3" w:rsidRPr="00A1115A" w:rsidRDefault="00452DE3" w:rsidP="00452DE3">
      <w:pPr>
        <w:pStyle w:val="B10"/>
        <w:rPr>
          <w:lang w:eastAsia="zh-CN"/>
        </w:rPr>
      </w:pPr>
      <w:r w:rsidRPr="00A1115A">
        <w:rPr>
          <w:lang w:bidi="bn-IN"/>
        </w:rPr>
        <w:t>-</w:t>
      </w:r>
      <w:r w:rsidRPr="00A1115A">
        <w:rPr>
          <w:lang w:bidi="bn-IN"/>
        </w:rPr>
        <w:tab/>
      </w:r>
      <w:proofErr w:type="spellStart"/>
      <w:r w:rsidRPr="00A1115A">
        <w:rPr>
          <w:lang w:eastAsia="zh-CN"/>
        </w:rPr>
        <w:t>Δ</w:t>
      </w:r>
      <w:proofErr w:type="gramStart"/>
      <w:r w:rsidRPr="00A1115A">
        <w:rPr>
          <w:lang w:eastAsia="zh-CN"/>
        </w:rPr>
        <w:t>P</w:t>
      </w:r>
      <w:r w:rsidRPr="00A1115A">
        <w:rPr>
          <w:vertAlign w:val="subscript"/>
          <w:lang w:eastAsia="zh-CN"/>
        </w:rPr>
        <w:t>PowerClass</w:t>
      </w:r>
      <w:r>
        <w:rPr>
          <w:vertAlign w:val="subscript"/>
          <w:lang w:eastAsia="zh-CN"/>
        </w:rPr>
        <w:t>,CA</w:t>
      </w:r>
      <w:proofErr w:type="spellEnd"/>
      <w:proofErr w:type="gramEnd"/>
      <w:r w:rsidRPr="00A1115A">
        <w:rPr>
          <w:lang w:eastAsia="zh-CN"/>
        </w:rPr>
        <w:t xml:space="preserve"> = 3 dB for a power class 2 UE when </w:t>
      </w:r>
      <w:r>
        <w:rPr>
          <w:lang w:eastAsia="zh-CN"/>
        </w:rPr>
        <w:t>the requirements of default power class are applied as specified in sub-clause 6.2.A.1</w:t>
      </w:r>
      <w:r>
        <w:rPr>
          <w:rFonts w:hint="eastAsia"/>
          <w:lang w:eastAsia="zh-CN"/>
        </w:rPr>
        <w:t>.</w:t>
      </w:r>
      <w:r>
        <w:rPr>
          <w:lang w:eastAsia="zh-CN"/>
        </w:rPr>
        <w:t>1;</w:t>
      </w:r>
      <w:r w:rsidRPr="00A1115A">
        <w:rPr>
          <w:lang w:eastAsia="zh-CN"/>
        </w:rPr>
        <w:t xml:space="preserve"> otherwise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0 dB;</w:t>
      </w:r>
    </w:p>
    <w:p w14:paraId="0A1C2C44" w14:textId="77777777" w:rsidR="00452DE3" w:rsidRPr="00A1115A" w:rsidRDefault="00452DE3" w:rsidP="00452DE3">
      <w:pPr>
        <w:pStyle w:val="B10"/>
      </w:pPr>
      <w:r w:rsidRPr="00A1115A">
        <w:rPr>
          <w:lang w:bidi="bn-IN"/>
        </w:rPr>
        <w:t>-</w:t>
      </w:r>
      <w:r w:rsidRPr="00A1115A">
        <w:rPr>
          <w:lang w:bidi="bn-IN"/>
        </w:rPr>
        <w:tab/>
      </w:r>
      <w:r w:rsidRPr="00A1115A">
        <w:rPr>
          <w:rFonts w:ascii="Symbol" w:hAnsi="Symbol"/>
          <w:lang w:bidi="bn-IN"/>
        </w:rPr>
        <w:t></w:t>
      </w:r>
      <w:proofErr w:type="spellStart"/>
      <w:r w:rsidRPr="00A1115A">
        <w:rPr>
          <w:iCs/>
          <w:lang w:bidi="bn-IN"/>
        </w:rPr>
        <w:t>T</w:t>
      </w:r>
      <w:r w:rsidRPr="00A1115A">
        <w:rPr>
          <w:iCs/>
          <w:vertAlign w:val="subscript"/>
          <w:lang w:bidi="bn-IN"/>
        </w:rPr>
        <w:t>IB,c</w:t>
      </w:r>
      <w:proofErr w:type="spellEnd"/>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clause 6.2A.4.2 for NR CA, clause 6.2C.2 for SUL, or TS 38.101-3 clause  6.2B.4.2 for EN-DC; In case the UE supports more than one of band combinations for CA, SUL or DC, and an operating band belongs to more than one band combinations then</w:t>
      </w:r>
    </w:p>
    <w:p w14:paraId="75DAF0BC" w14:textId="77777777" w:rsidR="00452DE3" w:rsidRPr="00A1115A" w:rsidRDefault="00452DE3" w:rsidP="00452DE3">
      <w:pPr>
        <w:pStyle w:val="B20"/>
      </w:pPr>
      <w:r w:rsidRPr="00A1115A">
        <w:lastRenderedPageBreak/>
        <w:t>a)</w:t>
      </w:r>
      <w:r w:rsidRPr="00A1115A">
        <w:tab/>
        <w:t xml:space="preserve">When the operating band frequency range is </w:t>
      </w:r>
      <w:r w:rsidRPr="00A1115A">
        <w:rPr>
          <w:rFonts w:hint="eastAsia"/>
        </w:rPr>
        <w:t>≤</w:t>
      </w:r>
      <w:r w:rsidRPr="00A1115A">
        <w:t xml:space="preserve"> 1 GHz, the applicable additional ∆</w:t>
      </w:r>
      <w:proofErr w:type="spellStart"/>
      <w:proofErr w:type="gramStart"/>
      <w:r w:rsidRPr="00A1115A">
        <w:t>T</w:t>
      </w:r>
      <w:r w:rsidRPr="00A1115A">
        <w:rPr>
          <w:vertAlign w:val="subscript"/>
        </w:rPr>
        <w:t>IB,c</w:t>
      </w:r>
      <w:proofErr w:type="spellEnd"/>
      <w:proofErr w:type="gram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proofErr w:type="gramStart"/>
      <w:r w:rsidRPr="00A1115A">
        <w:t>T</w:t>
      </w:r>
      <w:r w:rsidRPr="00A1115A">
        <w:rPr>
          <w:vertAlign w:val="subscript"/>
        </w:rPr>
        <w:t>IB,c</w:t>
      </w:r>
      <w:proofErr w:type="spellEnd"/>
      <w:proofErr w:type="gramEnd"/>
      <w:r w:rsidRPr="00A1115A">
        <w:t xml:space="preserve"> among the different supported band combinations involving such band shall be applied</w:t>
      </w:r>
    </w:p>
    <w:p w14:paraId="6B5259CD" w14:textId="77777777" w:rsidR="00452DE3" w:rsidRPr="00A1115A" w:rsidRDefault="00452DE3" w:rsidP="00452DE3">
      <w:pPr>
        <w:pStyle w:val="B20"/>
      </w:pPr>
      <w:r w:rsidRPr="00A1115A">
        <w:t>b)</w:t>
      </w:r>
      <w:r w:rsidRPr="00A1115A">
        <w:tab/>
        <w:t>When the operating band frequency range is &gt; 1 GHz, the applicable additional ∆</w:t>
      </w:r>
      <w:proofErr w:type="spellStart"/>
      <w:proofErr w:type="gramStart"/>
      <w:r w:rsidRPr="00A1115A">
        <w:t>T</w:t>
      </w:r>
      <w:r w:rsidRPr="00A1115A">
        <w:rPr>
          <w:vertAlign w:val="subscript"/>
        </w:rPr>
        <w:t>IB,c</w:t>
      </w:r>
      <w:proofErr w:type="spellEnd"/>
      <w:proofErr w:type="gramEnd"/>
      <w:r w:rsidRPr="00A1115A">
        <w:t xml:space="preserve"> shall be the maximum value for all band combinations defined in clause 6.2A.4.2, 6.2C.2 in this specification and 6.2B.4.2 in TS 38.101-3 [3] for the applicable operating bands.</w:t>
      </w:r>
    </w:p>
    <w:p w14:paraId="514BF0E7" w14:textId="77777777" w:rsidR="00452DE3" w:rsidRPr="00A1115A" w:rsidRDefault="00452DE3" w:rsidP="00452DE3">
      <w:pPr>
        <w:pStyle w:val="B10"/>
      </w:pPr>
      <w:r w:rsidRPr="00A1115A">
        <w:rPr>
          <w:lang w:bidi="bn-IN"/>
        </w:rPr>
        <w:t>-</w:t>
      </w:r>
      <w:r w:rsidRPr="00A1115A">
        <w:rPr>
          <w:lang w:bidi="bn-IN"/>
        </w:rPr>
        <w:tab/>
        <w:t xml:space="preserve">P-MPR </w:t>
      </w:r>
      <w:r w:rsidRPr="00A1115A">
        <w:rPr>
          <w:rFonts w:hint="eastAsia"/>
        </w:rPr>
        <w:t>is the power management</w:t>
      </w:r>
      <w:r w:rsidRPr="00A1115A">
        <w:t xml:space="preserve"> term for the </w:t>
      </w:r>
      <w:proofErr w:type="gramStart"/>
      <w:r w:rsidRPr="00A1115A">
        <w:t>UE;</w:t>
      </w:r>
      <w:proofErr w:type="gramEnd"/>
    </w:p>
    <w:p w14:paraId="6965A941" w14:textId="77777777" w:rsidR="00452DE3" w:rsidRPr="00A1115A" w:rsidRDefault="00452DE3" w:rsidP="00452DE3">
      <w:pPr>
        <w:pStyle w:val="B10"/>
        <w:rPr>
          <w:rFonts w:ascii="Symbol" w:hAnsi="Symbol" w:hint="eastAsia"/>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proofErr w:type="gramStart"/>
      <w:r w:rsidRPr="00A1115A">
        <w:rPr>
          <w:lang w:bidi="bn-IN"/>
        </w:rPr>
        <w:t>T</w:t>
      </w:r>
      <w:r w:rsidRPr="00A1115A">
        <w:rPr>
          <w:vertAlign w:val="subscript"/>
          <w:lang w:bidi="bn-IN"/>
        </w:rPr>
        <w:t>C,c</w:t>
      </w:r>
      <w:proofErr w:type="spellEnd"/>
      <w:proofErr w:type="gramEnd"/>
      <w:r w:rsidRPr="00A1115A">
        <w:rPr>
          <w:lang w:bidi="bn-IN"/>
        </w:rPr>
        <w:t xml:space="preserve"> among all serving cells </w:t>
      </w:r>
      <w:r w:rsidRPr="00A1115A">
        <w:rPr>
          <w:i/>
          <w:lang w:bidi="bn-IN"/>
        </w:rPr>
        <w:t>c</w:t>
      </w:r>
      <w:r w:rsidRPr="00A1115A">
        <w:rPr>
          <w:lang w:bidi="bn-IN"/>
        </w:rPr>
        <w:t>;</w:t>
      </w:r>
    </w:p>
    <w:p w14:paraId="7C1B0C8F"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proofErr w:type="gramStart"/>
      <w:r w:rsidRPr="00A1115A">
        <w:rPr>
          <w:i/>
          <w:lang w:bidi="bn-IN"/>
        </w:rPr>
        <w:t>c</w:t>
      </w:r>
      <w:r w:rsidRPr="00A74C68">
        <w:rPr>
          <w:i/>
          <w:lang w:bidi="bn-IN"/>
        </w:rPr>
        <w:t>;</w:t>
      </w:r>
      <w:proofErr w:type="gramEnd"/>
    </w:p>
    <w:p w14:paraId="34BDC402" w14:textId="77777777" w:rsidR="00452DE3" w:rsidRPr="00A1115A" w:rsidRDefault="00452DE3" w:rsidP="00452DE3">
      <w:pPr>
        <w:pStyle w:val="B10"/>
        <w:rPr>
          <w:i/>
          <w:lang w:bidi="bn-IN"/>
        </w:rPr>
      </w:pPr>
      <w:r w:rsidRPr="00A74C68">
        <w:t>-</w:t>
      </w:r>
      <w:r w:rsidRPr="00A74C68">
        <w:tab/>
      </w:r>
      <w:proofErr w:type="gramStart"/>
      <w:r w:rsidRPr="00A74C68">
        <w:t>P</w:t>
      </w:r>
      <w:r w:rsidRPr="00A74C68">
        <w:rPr>
          <w:vertAlign w:val="subscript"/>
        </w:rPr>
        <w:t>EMAX,CA</w:t>
      </w:r>
      <w:proofErr w:type="gramEnd"/>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6F155684" w14:textId="77777777" w:rsidR="00452DE3" w:rsidRPr="00A1115A" w:rsidRDefault="00452DE3" w:rsidP="00452DE3">
      <w:pPr>
        <w:rPr>
          <w:lang w:eastAsia="zh-CN"/>
        </w:rPr>
      </w:pPr>
      <w:r w:rsidRPr="00A1115A">
        <w:rPr>
          <w:rFonts w:eastAsia="SimSun"/>
          <w:lang w:eastAsia="zh-CN"/>
        </w:rPr>
        <w:t>For uplink intra-band 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proofErr w:type="gram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proofErr w:type="gram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20A50555" w14:textId="69722518"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proofErr w:type="gramStart"/>
      <w:r w:rsidRPr="00A1115A">
        <w:rPr>
          <w:lang w:bidi="bn-IN"/>
        </w:rPr>
        <w:t>P</w:t>
      </w:r>
      <w:r w:rsidRPr="00A1115A">
        <w:rPr>
          <w:vertAlign w:val="subscript"/>
          <w:lang w:bidi="bn-IN"/>
        </w:rPr>
        <w:t>CMAX,</w:t>
      </w:r>
      <w:r w:rsidRPr="00A1115A">
        <w:rPr>
          <w:vertAlign w:val="subscript"/>
          <w:lang w:eastAsia="zh-CN" w:bidi="bn-IN"/>
        </w:rPr>
        <w:t>c</w:t>
      </w:r>
      <w:proofErr w:type="spellEnd"/>
      <w:proofErr w:type="gram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75CA5F9F" w14:textId="049193A4"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6FC35D7B" w14:textId="2F1BC260"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w:t>
      </w:r>
      <w:proofErr w:type="gramStart"/>
      <w:r w:rsidRPr="00A1115A">
        <w:rPr>
          <w:vertAlign w:val="subscript"/>
          <w:lang w:eastAsia="zh-CN"/>
        </w:rPr>
        <w:t>L,f</w:t>
      </w:r>
      <w:proofErr w:type="gramEnd"/>
      <w:r w:rsidRPr="00A1115A">
        <w:rPr>
          <w:vertAlign w:val="subscript"/>
          <w:lang w:eastAsia="zh-CN"/>
        </w:rPr>
        <w:t>,c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151" w:author="Ericsson" w:date="2024-05-12T14:55:00Z">
        <w:r w:rsidRPr="00A1115A" w:rsidDel="00242C91">
          <w:rPr>
            <w:lang w:bidi="bn-IN"/>
          </w:rPr>
          <w:delText xml:space="preserve"> as specified </w:delText>
        </w:r>
        <w:r w:rsidRPr="00A1115A" w:rsidDel="00242C91">
          <w:delText>in clause 6.2.4</w:delText>
        </w:r>
      </w:del>
      <w:r w:rsidRPr="00A1115A">
        <w:rPr>
          <w:lang w:bidi="bn-IN"/>
        </w:rPr>
        <w:t>.</w:t>
      </w:r>
    </w:p>
    <w:p w14:paraId="34E6284D"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proofErr w:type="gramStart"/>
      <w:r w:rsidRPr="00A1115A">
        <w:t>p,q</w:t>
      </w:r>
      <w:proofErr w:type="spellEnd"/>
      <w:proofErr w:type="gram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7CA4EC1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5E02DBB7"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2EB3EAE6"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proofErr w:type="gramStart"/>
      <w:r w:rsidRPr="00A1115A">
        <w:rPr>
          <w:vertAlign w:val="subscript"/>
          <w:lang w:eastAsia="zh-CN"/>
        </w:rPr>
        <w:t>L,f</w:t>
      </w:r>
      <w:proofErr w:type="gramEnd"/>
      <w:r w:rsidRPr="00A1115A">
        <w:rPr>
          <w:vertAlign w:val="subscript"/>
          <w:lang w:eastAsia="zh-CN"/>
        </w:rPr>
        <w:t>,c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47475737"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proofErr w:type="gramStart"/>
      <w:r w:rsidRPr="00A1115A">
        <w:rPr>
          <w:vertAlign w:val="subscript"/>
          <w:lang w:eastAsia="zh-CN"/>
        </w:rPr>
        <w:t>H,f</w:t>
      </w:r>
      <w:proofErr w:type="gramEnd"/>
      <w:r w:rsidRPr="00A1115A">
        <w:rPr>
          <w:vertAlign w:val="subscript"/>
          <w:lang w:eastAsia="zh-CN"/>
        </w:rPr>
        <w:t>,</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16E9B4C5"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proofErr w:type="gramStart"/>
      <w:r w:rsidRPr="00A1115A">
        <w:rPr>
          <w:vertAlign w:val="subscript"/>
          <w:lang w:eastAsia="zh-CN"/>
        </w:rPr>
        <w:t>L,f</w:t>
      </w:r>
      <w:proofErr w:type="gramEnd"/>
      <w:r w:rsidRPr="00A1115A">
        <w:rPr>
          <w:vertAlign w:val="subscript"/>
          <w:lang w:eastAsia="zh-CN"/>
        </w:rPr>
        <w:t>,c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1EC8B09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B94CFA">
        <w:t>6.2A.4.1.1-0</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proofErr w:type="gramStart"/>
      <w:r w:rsidRPr="001C0CC4">
        <w:rPr>
          <w:lang w:bidi="bn-IN"/>
        </w:rPr>
        <w:t>P</w:t>
      </w:r>
      <w:r w:rsidRPr="001C0CC4">
        <w:rPr>
          <w:vertAlign w:val="subscript"/>
          <w:lang w:bidi="bn-IN"/>
        </w:rPr>
        <w:t>PowerClass</w:t>
      </w:r>
      <w:r>
        <w:rPr>
          <w:vertAlign w:val="subscript"/>
          <w:lang w:bidi="bn-IN"/>
        </w:rPr>
        <w:t>,CA</w:t>
      </w:r>
      <w:proofErr w:type="spellEnd"/>
      <w:proofErr w:type="gramEnd"/>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142BBEEB" w14:textId="77777777" w:rsidR="00452DE3" w:rsidRPr="00A1115A" w:rsidRDefault="00452DE3" w:rsidP="00452DE3">
      <w:pPr>
        <w:pStyle w:val="TH"/>
        <w:rPr>
          <w:b w:val="0"/>
        </w:rPr>
      </w:pPr>
      <w:bookmarkStart w:id="152" w:name="_CRTable6_2A_4_1_10"/>
      <w:r w:rsidRPr="00A1115A">
        <w:t xml:space="preserve">Table </w:t>
      </w:r>
      <w:bookmarkEnd w:id="152"/>
      <w:r w:rsidRPr="00A1115A">
        <w:rPr>
          <w:rFonts w:cs="Arial"/>
        </w:rPr>
        <w:t>6.2A.4.1.1</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92882B8" w14:textId="77777777" w:rsidTr="00F11A19">
        <w:trPr>
          <w:trHeight w:val="240"/>
          <w:jc w:val="center"/>
        </w:trPr>
        <w:tc>
          <w:tcPr>
            <w:tcW w:w="2895" w:type="dxa"/>
          </w:tcPr>
          <w:p w14:paraId="6D47EEF9"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7BA7A9BC"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eval</w:t>
            </w:r>
          </w:p>
        </w:tc>
        <w:tc>
          <w:tcPr>
            <w:tcW w:w="2697" w:type="dxa"/>
            <w:shd w:val="clear" w:color="auto" w:fill="auto"/>
            <w:vAlign w:val="center"/>
          </w:tcPr>
          <w:p w14:paraId="6A27850F" w14:textId="77777777" w:rsidR="00452DE3" w:rsidRPr="00A1115A" w:rsidRDefault="00452DE3" w:rsidP="00F11A19">
            <w:pPr>
              <w:pStyle w:val="TAH"/>
              <w:rPr>
                <w:rFonts w:eastAsia="Calibri"/>
                <w:b w:val="0"/>
              </w:rPr>
            </w:pPr>
            <w:r w:rsidRPr="00A1115A">
              <w:rPr>
                <w:rFonts w:eastAsia="Calibri"/>
              </w:rPr>
              <w:t>T</w:t>
            </w:r>
            <w:r w:rsidRPr="00A1115A">
              <w:rPr>
                <w:rFonts w:eastAsia="Calibri"/>
                <w:bCs/>
                <w:vertAlign w:val="subscript"/>
              </w:rPr>
              <w:t>eval</w:t>
            </w:r>
            <w:r w:rsidRPr="00A1115A">
              <w:rPr>
                <w:rFonts w:eastAsia="Calibri"/>
              </w:rPr>
              <w:t xml:space="preserve"> with frequency hopping</w:t>
            </w:r>
          </w:p>
        </w:tc>
      </w:tr>
      <w:tr w:rsidR="00452DE3" w:rsidRPr="00A1115A" w14:paraId="2C2BFD47" w14:textId="77777777" w:rsidTr="00F11A19">
        <w:trPr>
          <w:trHeight w:val="240"/>
          <w:jc w:val="center"/>
        </w:trPr>
        <w:tc>
          <w:tcPr>
            <w:tcW w:w="2895" w:type="dxa"/>
          </w:tcPr>
          <w:p w14:paraId="722B8064"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9E97B56"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D2D4139" w14:textId="77777777" w:rsidR="00452DE3" w:rsidRPr="00A1115A" w:rsidRDefault="00452DE3" w:rsidP="00F11A19">
            <w:pPr>
              <w:pStyle w:val="TAC"/>
            </w:pPr>
            <w:proofErr w:type="gramStart"/>
            <w:r w:rsidRPr="00A1115A">
              <w:rPr>
                <w:rFonts w:eastAsia="Calibri"/>
              </w:rPr>
              <w:t>Min(</w:t>
            </w:r>
            <w:proofErr w:type="spellStart"/>
            <w:proofErr w:type="gramEnd"/>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2EA050E7" w14:textId="77777777" w:rsidR="00452DE3" w:rsidRPr="00A1115A" w:rsidRDefault="00452DE3" w:rsidP="00452DE3">
      <w:pPr>
        <w:rPr>
          <w:lang w:bidi="bn-IN"/>
        </w:rPr>
      </w:pPr>
    </w:p>
    <w:p w14:paraId="574C8C07"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proofErr w:type="gramStart"/>
      <w:r w:rsidRPr="00A1115A">
        <w:rPr>
          <w:lang w:bidi="bn-IN"/>
        </w:rPr>
        <w:t>P</w:t>
      </w:r>
      <w:r w:rsidRPr="00A1115A">
        <w:rPr>
          <w:vertAlign w:val="subscript"/>
          <w:lang w:bidi="bn-IN"/>
        </w:rPr>
        <w:t>PowerClass</w:t>
      </w:r>
      <w:r>
        <w:rPr>
          <w:vertAlign w:val="subscript"/>
          <w:lang w:bidi="bn-IN"/>
        </w:rPr>
        <w:t>,CA</w:t>
      </w:r>
      <w:proofErr w:type="spellEnd"/>
      <w:proofErr w:type="gram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EA4C7C7"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0290F1F7"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0D9F4DF3"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37E261E" w14:textId="77777777" w:rsidR="00452DE3" w:rsidRPr="001C0CC4" w:rsidRDefault="00452DE3" w:rsidP="00452DE3">
      <w:pPr>
        <w:rPr>
          <w:lang w:bidi="bn-IN"/>
        </w:rPr>
      </w:pPr>
      <w:r w:rsidRPr="001C0CC4">
        <w:lastRenderedPageBreak/>
        <w:t>where</w:t>
      </w:r>
      <w:r w:rsidRPr="001C0CC4">
        <w:rPr>
          <w:lang w:bidi="bn-IN"/>
        </w:rPr>
        <w:t xml:space="preserve"> </w:t>
      </w:r>
      <w:proofErr w:type="spellStart"/>
      <w:proofErr w:type="gramStart"/>
      <w:r w:rsidRPr="001C0CC4">
        <w:rPr>
          <w:lang w:bidi="bn-IN"/>
        </w:rPr>
        <w:t>p</w:t>
      </w:r>
      <w:r w:rsidRPr="001C0CC4">
        <w:rPr>
          <w:vertAlign w:val="subscript"/>
          <w:lang w:bidi="bn-IN"/>
        </w:rPr>
        <w:t>UMAX,c</w:t>
      </w:r>
      <w:proofErr w:type="spellEnd"/>
      <w:proofErr w:type="gram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1-1</w:t>
      </w:r>
      <w:r w:rsidRPr="001C0CC4">
        <w:rPr>
          <w:rFonts w:cs="v5.0.0"/>
        </w:rPr>
        <w:t xml:space="preserve"> for int</w:t>
      </w:r>
      <w:r>
        <w:rPr>
          <w:rFonts w:cs="v5.0.0"/>
        </w:rPr>
        <w:t>ra</w:t>
      </w:r>
      <w:r w:rsidRPr="001C0CC4">
        <w:rPr>
          <w:rFonts w:cs="v5.0.0"/>
        </w:rPr>
        <w:t>-band carrier aggregation</w:t>
      </w:r>
      <w:r w:rsidRPr="001C0CC4">
        <w:rPr>
          <w:lang w:bidi="bn-IN"/>
        </w:rPr>
        <w:t>.</w:t>
      </w:r>
    </w:p>
    <w:p w14:paraId="0989184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B752B4A"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0AAB6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95D2E28" w14:textId="77777777" w:rsidR="00452DE3" w:rsidRPr="001C0CC4" w:rsidRDefault="00452DE3" w:rsidP="00452DE3">
      <w:pPr>
        <w:rPr>
          <w:lang w:bidi="bn-IN"/>
        </w:rPr>
      </w:pPr>
      <w:r w:rsidRPr="001C0CC4">
        <w:t>where</w:t>
      </w:r>
      <w:r w:rsidRPr="001C0CC4">
        <w:rPr>
          <w:lang w:bidi="bn-IN"/>
        </w:rPr>
        <w:t xml:space="preserve"> </w:t>
      </w:r>
      <w:proofErr w:type="spellStart"/>
      <w:proofErr w:type="gramStart"/>
      <w:r w:rsidRPr="001C0CC4">
        <w:rPr>
          <w:lang w:bidi="bn-IN"/>
        </w:rPr>
        <w:t>p</w:t>
      </w:r>
      <w:r w:rsidRPr="001C0CC4">
        <w:t>'</w:t>
      </w:r>
      <w:r w:rsidRPr="001C0CC4">
        <w:rPr>
          <w:vertAlign w:val="subscript"/>
          <w:lang w:bidi="bn-IN"/>
        </w:rPr>
        <w:t>UMAX,c</w:t>
      </w:r>
      <w:proofErr w:type="spellEnd"/>
      <w:proofErr w:type="gram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w:t>
      </w:r>
      <w:r w:rsidRPr="001C0CC4">
        <w:rPr>
          <w:rFonts w:cs="v5.0.0"/>
        </w:rPr>
        <w:t>-1 for int</w:t>
      </w:r>
      <w:r>
        <w:rPr>
          <w:rFonts w:cs="v5.0.0"/>
        </w:rPr>
        <w:t>ra</w:t>
      </w:r>
      <w:r w:rsidRPr="001C0CC4">
        <w:rPr>
          <w:rFonts w:cs="v5.0.0"/>
        </w:rPr>
        <w:t>-band carrier aggregation</w:t>
      </w:r>
      <w:r w:rsidRPr="001C0CC4">
        <w:rPr>
          <w:lang w:bidi="bn-IN"/>
        </w:rPr>
        <w:t>.</w:t>
      </w:r>
    </w:p>
    <w:p w14:paraId="06C09BC9" w14:textId="77777777" w:rsidR="00452DE3" w:rsidRPr="00A1115A" w:rsidRDefault="00452DE3" w:rsidP="00452DE3">
      <w:pPr>
        <w:rPr>
          <w:lang w:eastAsia="zh-CN"/>
        </w:rPr>
      </w:pPr>
      <w:r w:rsidRPr="00A1115A">
        <w:rPr>
          <w:lang w:eastAsia="zh-CN"/>
        </w:rPr>
        <w:t>where:</w:t>
      </w:r>
    </w:p>
    <w:p w14:paraId="26252D3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4342A1"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E602388" w14:textId="77777777" w:rsidR="00452DE3" w:rsidRPr="00A1115A" w:rsidRDefault="00452DE3" w:rsidP="00452DE3">
      <w:pPr>
        <w:pStyle w:val="TH"/>
      </w:pPr>
      <w:bookmarkStart w:id="153" w:name="_CRTable6_2A_4_1_11"/>
      <w:r w:rsidRPr="00A1115A">
        <w:t xml:space="preserve">Table </w:t>
      </w:r>
      <w:bookmarkEnd w:id="153"/>
      <w:r w:rsidRPr="00A1115A">
        <w:t>6.2A.4.1.1-1: P</w:t>
      </w:r>
      <w:r w:rsidRPr="00A1115A">
        <w:rPr>
          <w:vertAlign w:val="subscript"/>
        </w:rPr>
        <w:t>CMAX</w:t>
      </w:r>
      <w:r w:rsidRPr="00A1115A">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2F96E5F3" w14:textId="77777777" w:rsidTr="00F11A19">
        <w:trPr>
          <w:trHeight w:val="240"/>
          <w:jc w:val="center"/>
        </w:trPr>
        <w:tc>
          <w:tcPr>
            <w:tcW w:w="1809" w:type="dxa"/>
            <w:shd w:val="clear" w:color="auto" w:fill="auto"/>
          </w:tcPr>
          <w:p w14:paraId="293FFACA" w14:textId="77777777" w:rsidR="00452DE3" w:rsidRPr="00A1115A" w:rsidRDefault="00452DE3" w:rsidP="00F11A19">
            <w:pPr>
              <w:pStyle w:val="TAH"/>
            </w:pPr>
            <w:r w:rsidRPr="00A1115A">
              <w:t>P</w:t>
            </w:r>
            <w:r w:rsidRPr="00A1115A">
              <w:rPr>
                <w:vertAlign w:val="subscript"/>
              </w:rPr>
              <w:t>CMAX</w:t>
            </w:r>
            <w:r w:rsidRPr="00A1115A">
              <w:br/>
              <w:t>(dBm)</w:t>
            </w:r>
          </w:p>
        </w:tc>
        <w:tc>
          <w:tcPr>
            <w:tcW w:w="2083" w:type="dxa"/>
            <w:shd w:val="clear" w:color="auto" w:fill="auto"/>
          </w:tcPr>
          <w:p w14:paraId="1684DDD1" w14:textId="77777777" w:rsidR="00452DE3" w:rsidRPr="00A1115A" w:rsidRDefault="00452DE3" w:rsidP="00F11A19">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14:paraId="023E6AE1" w14:textId="77777777" w:rsidR="00452DE3" w:rsidRPr="00A1115A" w:rsidRDefault="00452DE3" w:rsidP="00F11A19">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452DE3" w:rsidRPr="00A1115A" w14:paraId="59DC7B3D" w14:textId="77777777" w:rsidTr="00F11A19">
        <w:trPr>
          <w:trHeight w:val="240"/>
          <w:jc w:val="center"/>
        </w:trPr>
        <w:tc>
          <w:tcPr>
            <w:tcW w:w="1809" w:type="dxa"/>
            <w:shd w:val="clear" w:color="auto" w:fill="auto"/>
          </w:tcPr>
          <w:p w14:paraId="4B005533" w14:textId="77777777" w:rsidR="00452DE3" w:rsidRPr="00A1115A" w:rsidRDefault="00452DE3" w:rsidP="00F11A19">
            <w:pPr>
              <w:pStyle w:val="TAC"/>
            </w:pPr>
            <w:r>
              <w:t>23</w:t>
            </w:r>
            <w:r w:rsidRPr="00A1115A">
              <w:t xml:space="preserve"> </w:t>
            </w:r>
            <w:r w:rsidRPr="00A1115A">
              <w:rPr>
                <w:rFonts w:cs="Arial"/>
              </w:rPr>
              <w:t>&lt;</w:t>
            </w:r>
            <w:r w:rsidRPr="00A1115A">
              <w:t xml:space="preserve"> P</w:t>
            </w:r>
            <w:r w:rsidRPr="00A1115A">
              <w:rPr>
                <w:vertAlign w:val="subscript"/>
              </w:rPr>
              <w:t>CMAX</w:t>
            </w:r>
            <w:r w:rsidRPr="00A1115A">
              <w:t xml:space="preserve"> </w:t>
            </w:r>
            <w:r w:rsidRPr="00A1115A">
              <w:rPr>
                <w:rFonts w:cs="Arial"/>
              </w:rPr>
              <w:t>≤</w:t>
            </w:r>
            <w:r w:rsidRPr="00A1115A">
              <w:t xml:space="preserve"> 2</w:t>
            </w:r>
            <w:r>
              <w:t>6</w:t>
            </w:r>
          </w:p>
        </w:tc>
        <w:tc>
          <w:tcPr>
            <w:tcW w:w="2083" w:type="dxa"/>
            <w:shd w:val="clear" w:color="auto" w:fill="auto"/>
          </w:tcPr>
          <w:p w14:paraId="66D15FAA" w14:textId="77777777" w:rsidR="00452DE3" w:rsidRPr="00A1115A" w:rsidRDefault="00452DE3" w:rsidP="00F11A19">
            <w:pPr>
              <w:pStyle w:val="TAC"/>
              <w:rPr>
                <w:lang w:eastAsia="zh-CN"/>
              </w:rPr>
            </w:pPr>
            <w:r>
              <w:rPr>
                <w:rFonts w:hint="eastAsia"/>
                <w:lang w:eastAsia="zh-CN"/>
              </w:rPr>
              <w:t>3</w:t>
            </w:r>
          </w:p>
        </w:tc>
        <w:tc>
          <w:tcPr>
            <w:tcW w:w="2083" w:type="dxa"/>
          </w:tcPr>
          <w:p w14:paraId="094FEA4E" w14:textId="77777777" w:rsidR="00452DE3" w:rsidRPr="00A1115A" w:rsidRDefault="00452DE3" w:rsidP="00F11A19">
            <w:pPr>
              <w:pStyle w:val="TAC"/>
              <w:rPr>
                <w:lang w:eastAsia="zh-CN"/>
              </w:rPr>
            </w:pPr>
            <w:r>
              <w:rPr>
                <w:rFonts w:hint="eastAsia"/>
                <w:lang w:eastAsia="zh-CN"/>
              </w:rPr>
              <w:t>2</w:t>
            </w:r>
          </w:p>
        </w:tc>
      </w:tr>
      <w:tr w:rsidR="00452DE3" w:rsidRPr="00A1115A" w14:paraId="20B752BB" w14:textId="77777777" w:rsidTr="00F11A19">
        <w:trPr>
          <w:trHeight w:val="240"/>
          <w:jc w:val="center"/>
        </w:trPr>
        <w:tc>
          <w:tcPr>
            <w:tcW w:w="1809" w:type="dxa"/>
            <w:shd w:val="clear" w:color="auto" w:fill="auto"/>
            <w:vAlign w:val="center"/>
          </w:tcPr>
          <w:p w14:paraId="7A70C93E" w14:textId="77777777" w:rsidR="00452DE3" w:rsidRPr="00A1115A" w:rsidRDefault="00452DE3" w:rsidP="00F11A19">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14:paraId="53E559EA" w14:textId="77777777" w:rsidR="00452DE3" w:rsidRPr="00A1115A" w:rsidRDefault="00452DE3" w:rsidP="00F11A19">
            <w:pPr>
              <w:pStyle w:val="TAC"/>
            </w:pPr>
            <w:r w:rsidRPr="00A1115A">
              <w:t>2.0</w:t>
            </w:r>
          </w:p>
        </w:tc>
      </w:tr>
      <w:tr w:rsidR="00452DE3" w:rsidRPr="00A1115A" w14:paraId="2E9CF5F0" w14:textId="77777777" w:rsidTr="00F11A19">
        <w:trPr>
          <w:trHeight w:val="240"/>
          <w:jc w:val="center"/>
        </w:trPr>
        <w:tc>
          <w:tcPr>
            <w:tcW w:w="1809" w:type="dxa"/>
            <w:shd w:val="clear" w:color="auto" w:fill="auto"/>
            <w:vAlign w:val="center"/>
          </w:tcPr>
          <w:p w14:paraId="33ED98EA"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3D101FB3" w14:textId="77777777" w:rsidR="00452DE3" w:rsidRPr="00A1115A" w:rsidRDefault="00452DE3" w:rsidP="00F11A19">
            <w:pPr>
              <w:pStyle w:val="TAC"/>
            </w:pPr>
            <w:r w:rsidRPr="00A1115A">
              <w:t>2.5</w:t>
            </w:r>
          </w:p>
        </w:tc>
      </w:tr>
      <w:tr w:rsidR="00452DE3" w:rsidRPr="00A1115A" w14:paraId="01C2BB5D" w14:textId="77777777" w:rsidTr="00F11A19">
        <w:trPr>
          <w:trHeight w:val="255"/>
          <w:jc w:val="center"/>
        </w:trPr>
        <w:tc>
          <w:tcPr>
            <w:tcW w:w="1809" w:type="dxa"/>
            <w:shd w:val="clear" w:color="auto" w:fill="auto"/>
            <w:vAlign w:val="center"/>
          </w:tcPr>
          <w:p w14:paraId="5693BED8"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7D0D4952" w14:textId="77777777" w:rsidR="00452DE3" w:rsidRPr="00A1115A" w:rsidRDefault="00452DE3" w:rsidP="00F11A19">
            <w:pPr>
              <w:pStyle w:val="TAC"/>
            </w:pPr>
            <w:r w:rsidRPr="00A1115A">
              <w:t>3.5</w:t>
            </w:r>
          </w:p>
        </w:tc>
      </w:tr>
      <w:tr w:rsidR="00452DE3" w:rsidRPr="00A1115A" w14:paraId="22382255" w14:textId="77777777" w:rsidTr="00F11A19">
        <w:trPr>
          <w:trHeight w:val="247"/>
          <w:jc w:val="center"/>
        </w:trPr>
        <w:tc>
          <w:tcPr>
            <w:tcW w:w="1809" w:type="dxa"/>
            <w:shd w:val="clear" w:color="auto" w:fill="auto"/>
            <w:vAlign w:val="center"/>
          </w:tcPr>
          <w:p w14:paraId="269A99E8"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140F18D3" w14:textId="77777777" w:rsidR="00452DE3" w:rsidRPr="00A1115A" w:rsidRDefault="00452DE3" w:rsidP="00F11A19">
            <w:pPr>
              <w:pStyle w:val="TAC"/>
            </w:pPr>
            <w:r w:rsidRPr="00A1115A">
              <w:t>4.0</w:t>
            </w:r>
          </w:p>
        </w:tc>
      </w:tr>
      <w:tr w:rsidR="00452DE3" w:rsidRPr="00A1115A" w14:paraId="57AB67BD" w14:textId="77777777" w:rsidTr="00F11A19">
        <w:trPr>
          <w:trHeight w:val="247"/>
          <w:jc w:val="center"/>
        </w:trPr>
        <w:tc>
          <w:tcPr>
            <w:tcW w:w="1809" w:type="dxa"/>
            <w:shd w:val="clear" w:color="auto" w:fill="auto"/>
            <w:vAlign w:val="center"/>
          </w:tcPr>
          <w:p w14:paraId="5E89DBE3"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69C57877" w14:textId="77777777" w:rsidR="00452DE3" w:rsidRPr="00A1115A" w:rsidRDefault="00452DE3" w:rsidP="00F11A19">
            <w:pPr>
              <w:pStyle w:val="TAC"/>
            </w:pPr>
            <w:r w:rsidRPr="00A1115A">
              <w:t>5.0</w:t>
            </w:r>
          </w:p>
        </w:tc>
      </w:tr>
      <w:tr w:rsidR="00452DE3" w:rsidRPr="00A1115A" w14:paraId="65DA475B" w14:textId="77777777" w:rsidTr="00F11A19">
        <w:trPr>
          <w:trHeight w:val="225"/>
          <w:jc w:val="center"/>
        </w:trPr>
        <w:tc>
          <w:tcPr>
            <w:tcW w:w="1809" w:type="dxa"/>
            <w:shd w:val="clear" w:color="auto" w:fill="auto"/>
            <w:vAlign w:val="center"/>
          </w:tcPr>
          <w:p w14:paraId="65B796D3"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4F21FC56" w14:textId="77777777" w:rsidR="00452DE3" w:rsidRPr="00A1115A" w:rsidRDefault="00452DE3" w:rsidP="00F11A19">
            <w:pPr>
              <w:pStyle w:val="TAC"/>
            </w:pPr>
            <w:r w:rsidRPr="00A1115A">
              <w:t>6.0</w:t>
            </w:r>
          </w:p>
        </w:tc>
      </w:tr>
      <w:tr w:rsidR="00452DE3" w:rsidRPr="00A1115A" w14:paraId="48FCDC59" w14:textId="77777777" w:rsidTr="00F11A19">
        <w:trPr>
          <w:trHeight w:val="225"/>
          <w:jc w:val="center"/>
        </w:trPr>
        <w:tc>
          <w:tcPr>
            <w:tcW w:w="1809" w:type="dxa"/>
            <w:shd w:val="clear" w:color="auto" w:fill="auto"/>
            <w:vAlign w:val="center"/>
          </w:tcPr>
          <w:p w14:paraId="01F05F48"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7D83EBE0" w14:textId="77777777" w:rsidR="00452DE3" w:rsidRPr="00A1115A" w:rsidRDefault="00452DE3" w:rsidP="00F11A19">
            <w:pPr>
              <w:pStyle w:val="TAC"/>
            </w:pPr>
            <w:r w:rsidRPr="00A1115A">
              <w:t>7.0</w:t>
            </w:r>
          </w:p>
        </w:tc>
      </w:tr>
    </w:tbl>
    <w:p w14:paraId="279E295C" w14:textId="77777777" w:rsidR="00452DE3" w:rsidRPr="00A1115A" w:rsidRDefault="00452DE3" w:rsidP="00452DE3"/>
    <w:p w14:paraId="79A57EE4" w14:textId="77777777" w:rsidR="00452DE3" w:rsidRPr="00A1115A" w:rsidRDefault="00452DE3" w:rsidP="00452DE3">
      <w:pPr>
        <w:pStyle w:val="Heading5"/>
      </w:pPr>
      <w:r w:rsidRPr="00A1115A">
        <w:t>6.2A.4.1.2</w:t>
      </w:r>
      <w:r w:rsidRPr="00A1115A">
        <w:tab/>
        <w:t>Configured transmitted power for Intra-band non-contiguous CA</w:t>
      </w:r>
    </w:p>
    <w:p w14:paraId="5D01F42D" w14:textId="77777777" w:rsidR="00452DE3" w:rsidRPr="00A1115A" w:rsidRDefault="00452DE3" w:rsidP="00452DE3">
      <w:r w:rsidRPr="00A1115A">
        <w:t xml:space="preserve">For uplink carrier aggregation the UE is allowed to set its configured maximum output power </w:t>
      </w:r>
      <w:proofErr w:type="spellStart"/>
      <w:proofErr w:type="gram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proofErr w:type="gram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F014C39" w14:textId="172E2D9B" w:rsidR="00452DE3" w:rsidDel="00744E08" w:rsidRDefault="00452DE3" w:rsidP="00452DE3">
      <w:pPr>
        <w:rPr>
          <w:del w:id="154" w:author="Ericsson" w:date="2024-05-06T18:16:00Z"/>
          <w:lang w:bidi="bn-IN"/>
        </w:rPr>
      </w:pPr>
      <w:del w:id="155" w:author="Ericsson" w:date="2024-05-06T18:16:00Z">
        <w:r w:rsidRPr="00A1115A" w:rsidDel="00744E08">
          <w:rPr>
            <w:rFonts w:eastAsia="SimSun"/>
            <w:lang w:eastAsia="zh-CN" w:bidi="bn-IN"/>
          </w:rPr>
          <w:delText>T</w:delText>
        </w:r>
        <w:r w:rsidRPr="00A1115A" w:rsidDel="00744E08">
          <w:rPr>
            <w:lang w:bidi="bn-IN"/>
          </w:rPr>
          <w:delText>he configured maximum output power P</w:delText>
        </w:r>
        <w:r w:rsidRPr="00A1115A" w:rsidDel="00744E08">
          <w:rPr>
            <w:vertAlign w:val="subscript"/>
            <w:lang w:bidi="bn-IN"/>
          </w:rPr>
          <w:delText>CMAX,</w:delText>
        </w:r>
        <w:r w:rsidRPr="00A1115A" w:rsidDel="00744E08">
          <w:rPr>
            <w:rFonts w:eastAsia="SimSun"/>
            <w:i/>
            <w:vertAlign w:val="subscript"/>
            <w:lang w:eastAsia="zh-CN" w:bidi="bn-IN"/>
          </w:rPr>
          <w:delText>c</w:delText>
        </w:r>
        <w:r w:rsidRPr="00A1115A" w:rsidDel="00744E08">
          <w:rPr>
            <w:vertAlign w:val="subscript"/>
            <w:lang w:bidi="bn-IN"/>
          </w:rPr>
          <w:delText xml:space="preserve"> </w:delText>
        </w:r>
        <w:r w:rsidRPr="00A1115A" w:rsidDel="00744E08">
          <w:rPr>
            <w:lang w:bidi="bn-IN"/>
          </w:rPr>
          <w:delText xml:space="preserve"> </w:delText>
        </w:r>
        <w:r w:rsidRPr="00A1115A" w:rsidDel="00744E08">
          <w:rPr>
            <w:rFonts w:eastAsia="SimSun"/>
            <w:lang w:eastAsia="zh-CN"/>
          </w:rPr>
          <w:delText xml:space="preserve">on serving cell </w:delText>
        </w:r>
        <w:r w:rsidRPr="00A1115A" w:rsidDel="00744E08">
          <w:rPr>
            <w:i/>
            <w:lang w:bidi="bn-IN"/>
          </w:rPr>
          <w:delText>c</w:delText>
        </w:r>
        <w:r w:rsidRPr="00A1115A" w:rsidDel="00744E08">
          <w:rPr>
            <w:lang w:bidi="bn-IN"/>
          </w:rPr>
          <w:delText xml:space="preserve"> shall be set as specified in subclause 6.2.4.</w:delText>
        </w:r>
      </w:del>
    </w:p>
    <w:p w14:paraId="68209B80" w14:textId="1BA3EF93" w:rsidR="00A000D3" w:rsidRDefault="00A000D3" w:rsidP="00A000D3">
      <w:pPr>
        <w:rPr>
          <w:ins w:id="156" w:author="Ericsson2" w:date="2024-05-22T17:39:00Z"/>
          <w:rFonts w:eastAsia="SimSun"/>
          <w:lang w:eastAsia="zh-CN" w:bidi="bn-IN"/>
        </w:rPr>
      </w:pPr>
      <w:ins w:id="157" w:author="Ericsson" w:date="2023-10-31T19:49:00Z">
        <w:r w:rsidRPr="00F45FC3">
          <w:rPr>
            <w:rFonts w:eastAsia="SimSun"/>
            <w:lang w:eastAsia="zh-CN" w:bidi="bn-IN"/>
            <w:rPrChange w:id="158" w:author="Ericsson" w:date="2023-11-03T16:23:00Z">
              <w:rPr>
                <w:rFonts w:eastAsia="SimSun"/>
                <w:highlight w:val="yellow"/>
                <w:lang w:eastAsia="zh-CN" w:bidi="bn-IN"/>
              </w:rPr>
            </w:rPrChange>
          </w:rPr>
          <w:t xml:space="preserve">For a UE configured with uplink intra-band </w:t>
        </w:r>
      </w:ins>
      <w:ins w:id="159" w:author="Ericsson" w:date="2024-05-12T14:51:00Z">
        <w:r w:rsidR="00242C91" w:rsidRPr="009B5A0E">
          <w:rPr>
            <w:rFonts w:eastAsia="SimSun"/>
            <w:lang w:eastAsia="zh-CN" w:bidi="bn-IN"/>
          </w:rPr>
          <w:t xml:space="preserve">non-contiguous </w:t>
        </w:r>
      </w:ins>
      <w:ins w:id="160" w:author="Ericsson" w:date="2023-10-31T19:49:00Z">
        <w:r w:rsidRPr="00F45FC3">
          <w:rPr>
            <w:rFonts w:eastAsia="SimSun"/>
            <w:lang w:eastAsia="zh-CN" w:bidi="bn-IN"/>
            <w:rPrChange w:id="161" w:author="Ericsson" w:date="2023-11-03T16:23:00Z">
              <w:rPr>
                <w:rFonts w:eastAsia="SimSun"/>
                <w:highlight w:val="yellow"/>
                <w:lang w:eastAsia="zh-CN" w:bidi="bn-IN"/>
              </w:rPr>
            </w:rPrChange>
          </w:rPr>
          <w:t>CA, t</w:t>
        </w:r>
      </w:ins>
      <w:del w:id="162" w:author="Ericsson" w:date="2023-10-31T19:49:00Z">
        <w:r w:rsidRPr="00F45FC3" w:rsidDel="0011322F">
          <w:rPr>
            <w:rFonts w:eastAsia="SimSun"/>
            <w:lang w:eastAsia="zh-CN" w:bidi="bn-IN"/>
            <w:rPrChange w:id="163" w:author="Ericsson" w:date="2023-11-03T16:23:00Z">
              <w:rPr>
                <w:rFonts w:eastAsia="SimSun"/>
                <w:highlight w:val="yellow"/>
                <w:lang w:eastAsia="zh-CN" w:bidi="bn-IN"/>
              </w:rPr>
            </w:rPrChange>
          </w:rPr>
          <w:delText>T</w:delText>
        </w:r>
      </w:del>
      <w:r w:rsidRPr="00F45FC3">
        <w:rPr>
          <w:rFonts w:eastAsia="SimSun"/>
          <w:lang w:eastAsia="zh-CN" w:bidi="bn-IN"/>
          <w:rPrChange w:id="164" w:author="Ericsson" w:date="2023-11-03T16:23:00Z">
            <w:rPr>
              <w:rFonts w:eastAsia="SimSun"/>
              <w:highlight w:val="yellow"/>
              <w:lang w:eastAsia="zh-CN" w:bidi="bn-IN"/>
            </w:rPr>
          </w:rPrChange>
        </w:rPr>
        <w:t>he</w:t>
      </w:r>
      <w:r w:rsidRPr="00F45FC3">
        <w:rPr>
          <w:rFonts w:eastAsia="SimSun"/>
          <w:lang w:eastAsia="zh-CN" w:bidi="bn-IN"/>
        </w:rPr>
        <w:t xml:space="preserve"> configured maximum output power</w:t>
      </w:r>
      <w:del w:id="165" w:author="Ericsson" w:date="2023-10-31T19:52:00Z">
        <w:r w:rsidRPr="00F45FC3" w:rsidDel="003B482A">
          <w:rPr>
            <w:rFonts w:eastAsia="SimSun"/>
            <w:lang w:eastAsia="zh-CN" w:bidi="bn-IN"/>
          </w:rPr>
          <w:delText xml:space="preserve"> PCMAX,c</w:delText>
        </w:r>
      </w:del>
      <w:ins w:id="166" w:author="Ericsson" w:date="2023-10-31T19:51:00Z">
        <w:r w:rsidRPr="00F45FC3">
          <w:rPr>
            <w:lang w:bidi="bn-IN"/>
          </w:rPr>
          <w:t xml:space="preserve"> </w:t>
        </w:r>
        <w:proofErr w:type="spell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r w:rsidRPr="00F45FC3">
          <w:rPr>
            <w:vertAlign w:val="subscript"/>
            <w:lang w:bidi="bn-IN"/>
          </w:rPr>
          <w:t xml:space="preserve"> </w:t>
        </w:r>
      </w:ins>
      <w:ins w:id="167" w:author="Ericsson" w:date="2023-10-31T19:52:00Z">
        <w:r w:rsidRPr="00F45FC3">
          <w:rPr>
            <w:lang w:bidi="bn-IN"/>
          </w:rPr>
          <w:t xml:space="preserve"> </w:t>
        </w:r>
      </w:ins>
      <w:ins w:id="168" w:author="Ericsson" w:date="2023-10-31T19:51:00Z">
        <w:r w:rsidRPr="00F45FC3">
          <w:rPr>
            <w:lang w:bidi="bn-IN"/>
          </w:rPr>
          <w:t>for each transmission occasion</w:t>
        </w:r>
      </w:ins>
      <w:r w:rsidRPr="00F45FC3">
        <w:rPr>
          <w:rFonts w:eastAsia="SimSun"/>
          <w:lang w:eastAsia="zh-CN" w:bidi="bn-IN"/>
        </w:rPr>
        <w:t xml:space="preserve">  on serving cell c shall be set as</w:t>
      </w:r>
      <w:r w:rsidRPr="00620E94">
        <w:rPr>
          <w:rFonts w:eastAsia="SimSun"/>
          <w:lang w:eastAsia="zh-CN" w:bidi="bn-IN"/>
        </w:rPr>
        <w:t xml:space="preserve"> specified in subclause 6.2</w:t>
      </w:r>
      <w:ins w:id="169" w:author="Ericsson" w:date="2023-10-31T19:53:00Z">
        <w:r>
          <w:rPr>
            <w:rFonts w:eastAsia="SimSun"/>
            <w:lang w:eastAsia="zh-CN" w:bidi="bn-IN"/>
          </w:rPr>
          <w:t>A</w:t>
        </w:r>
      </w:ins>
      <w:r w:rsidRPr="00620E94">
        <w:rPr>
          <w:rFonts w:eastAsia="SimSun"/>
          <w:lang w:eastAsia="zh-CN" w:bidi="bn-IN"/>
        </w:rPr>
        <w:t>.4</w:t>
      </w:r>
      <w:ins w:id="170" w:author="Ericsson" w:date="2023-10-31T19:53:00Z">
        <w:r>
          <w:rPr>
            <w:rFonts w:eastAsia="SimSun"/>
            <w:lang w:eastAsia="zh-CN" w:bidi="bn-IN"/>
          </w:rPr>
          <w:t>.1.1</w:t>
        </w:r>
      </w:ins>
      <w:r w:rsidRPr="00620E94">
        <w:rPr>
          <w:rFonts w:eastAsia="SimSun"/>
          <w:lang w:eastAsia="zh-CN" w:bidi="bn-IN"/>
        </w:rPr>
        <w:t xml:space="preserve">, but </w:t>
      </w:r>
      <w:ins w:id="171" w:author="Ericsson" w:date="2023-10-31T20:00:00Z">
        <w:r w:rsidRPr="00B153F1">
          <w:rPr>
            <w:rFonts w:eastAsia="SimSun"/>
            <w:highlight w:val="yellow"/>
            <w:lang w:eastAsia="zh-CN" w:bidi="bn-IN"/>
            <w:rPrChange w:id="172" w:author="Yuanyuan Zhang/Advanced Solution Research Lab /SRC-Beijing/Staff Engineer/Samsung Electronics" w:date="2024-05-23T14:52:00Z">
              <w:rPr>
                <w:rFonts w:eastAsia="SimSun"/>
                <w:lang w:eastAsia="zh-CN" w:bidi="bn-IN"/>
              </w:rPr>
            </w:rPrChange>
          </w:rPr>
          <w:t xml:space="preserve">with the </w:t>
        </w:r>
      </w:ins>
      <w:ins w:id="173" w:author="Ericsson" w:date="2023-10-31T20:01:00Z">
        <w:r w:rsidRPr="00B153F1">
          <w:rPr>
            <w:rFonts w:eastAsia="SimSun"/>
            <w:highlight w:val="yellow"/>
            <w:lang w:eastAsia="zh-CN" w:bidi="bn-IN"/>
            <w:rPrChange w:id="174" w:author="Yuanyuan Zhang/Advanced Solution Research Lab /SRC-Beijing/Staff Engineer/Samsung Electronics" w:date="2024-05-23T14:52:00Z">
              <w:rPr>
                <w:rFonts w:eastAsia="SimSun"/>
                <w:lang w:eastAsia="zh-CN" w:bidi="bn-IN"/>
              </w:rPr>
            </w:rPrChange>
          </w:rPr>
          <w:t xml:space="preserve">applicability of </w:t>
        </w:r>
        <w:del w:id="175" w:author="Yuanyuan Zhang/Advanced Solution Research Lab /SRC-Beijing/Staff Engineer/Samsung Electronics" w:date="2024-05-23T15:13:00Z">
          <w:r w:rsidRPr="00B153F1" w:rsidDel="001B3D47">
            <w:rPr>
              <w:rFonts w:eastAsia="SimSun"/>
              <w:highlight w:val="yellow"/>
              <w:lang w:eastAsia="zh-CN" w:bidi="bn-IN"/>
              <w:rPrChange w:id="176" w:author="Yuanyuan Zhang/Advanced Solution Research Lab /SRC-Beijing/Staff Engineer/Samsung Electronics" w:date="2024-05-23T14:52:00Z">
                <w:rPr>
                  <w:rFonts w:eastAsia="SimSun"/>
                  <w:lang w:eastAsia="zh-CN" w:bidi="bn-IN"/>
                </w:rPr>
              </w:rPrChange>
            </w:rPr>
            <w:delText xml:space="preserve">the </w:delText>
          </w:r>
        </w:del>
      </w:ins>
      <w:ins w:id="177" w:author="Ericsson" w:date="2023-10-31T20:00:00Z">
        <w:del w:id="178" w:author="Yuanyuan Zhang/Advanced Solution Research Lab /SRC-Beijing/Staff Engineer/Samsung Electronics" w:date="2024-05-23T15:13:00Z">
          <w:r w:rsidRPr="00B153F1" w:rsidDel="001B3D47">
            <w:rPr>
              <w:rFonts w:eastAsia="SimSun"/>
              <w:highlight w:val="yellow"/>
              <w:lang w:eastAsia="zh-CN" w:bidi="bn-IN"/>
              <w:rPrChange w:id="179" w:author="Yuanyuan Zhang/Advanced Solution Research Lab /SRC-Beijing/Staff Engineer/Samsung Electronics" w:date="2024-05-23T14:52:00Z">
                <w:rPr>
                  <w:rFonts w:eastAsia="SimSun"/>
                  <w:lang w:eastAsia="zh-CN" w:bidi="bn-IN"/>
                </w:rPr>
              </w:rPrChange>
            </w:rPr>
            <w:delText xml:space="preserve">default power class for the CA configuration </w:delText>
          </w:r>
        </w:del>
      </w:ins>
      <w:proofErr w:type="spellStart"/>
      <w:ins w:id="180" w:author="Yuanyuan Zhang/Advanced Solution Research Lab /SRC-Beijing/Staff Engineer/Samsung Electronics" w:date="2024-05-23T15:13:00Z">
        <w:r w:rsidR="001B3D47" w:rsidRPr="001B3D47">
          <w:rPr>
            <w:highlight w:val="yellow"/>
            <w:lang w:bidi="bn-IN"/>
            <w:rPrChange w:id="181" w:author="Yuanyuan Zhang/Advanced Solution Research Lab /SRC-Beijing/Staff Engineer/Samsung Electronics" w:date="2024-05-23T15:13:00Z">
              <w:rPr>
                <w:lang w:bidi="bn-IN"/>
              </w:rPr>
            </w:rPrChange>
          </w:rPr>
          <w:t>P</w:t>
        </w:r>
        <w:r w:rsidR="001B3D47" w:rsidRPr="001B3D47">
          <w:rPr>
            <w:highlight w:val="yellow"/>
            <w:vertAlign w:val="subscript"/>
            <w:lang w:bidi="bn-IN"/>
            <w:rPrChange w:id="182" w:author="Yuanyuan Zhang/Advanced Solution Research Lab /SRC-Beijing/Staff Engineer/Samsung Electronics" w:date="2024-05-23T15:13:00Z">
              <w:rPr>
                <w:vertAlign w:val="subscript"/>
                <w:lang w:bidi="bn-IN"/>
              </w:rPr>
            </w:rPrChange>
          </w:rPr>
          <w:t>PowerClass</w:t>
        </w:r>
      </w:ins>
      <w:ins w:id="183" w:author="Yuanyuan Zhang/Advanced Solution Research Lab /SRC-Beijing/Staff Engineer/Samsung Electronics" w:date="2024-05-23T15:16:00Z">
        <w:r w:rsidR="00CA292F">
          <w:rPr>
            <w:highlight w:val="yellow"/>
            <w:vertAlign w:val="subscript"/>
            <w:lang w:bidi="bn-IN"/>
          </w:rPr>
          <w:t>,CA</w:t>
        </w:r>
      </w:ins>
      <w:proofErr w:type="spellEnd"/>
      <w:ins w:id="184" w:author="Yuanyuan Zhang/Advanced Solution Research Lab /SRC-Beijing/Staff Engineer/Samsung Electronics" w:date="2024-05-23T15:13:00Z">
        <w:r w:rsidR="001B3D47" w:rsidRPr="001B3D47">
          <w:rPr>
            <w:rFonts w:eastAsia="SimSun"/>
            <w:highlight w:val="yellow"/>
            <w:lang w:eastAsia="zh-CN" w:bidi="bn-IN"/>
          </w:rPr>
          <w:t xml:space="preserve"> </w:t>
        </w:r>
        <w:r w:rsidR="001B3D47" w:rsidRPr="00A81507">
          <w:rPr>
            <w:rFonts w:eastAsia="SimSun"/>
            <w:highlight w:val="yellow"/>
            <w:lang w:eastAsia="zh-CN" w:bidi="bn-IN"/>
          </w:rPr>
          <w:t xml:space="preserve"> </w:t>
        </w:r>
      </w:ins>
      <w:ins w:id="185" w:author="Ericsson" w:date="2023-10-31T20:00:00Z">
        <w:r w:rsidRPr="001B3D47">
          <w:rPr>
            <w:rFonts w:eastAsia="SimSun"/>
            <w:highlight w:val="yellow"/>
            <w:lang w:eastAsia="zh-CN" w:bidi="bn-IN"/>
            <w:rPrChange w:id="186" w:author="Yuanyuan Zhang/Advanced Solution Research Lab /SRC-Beijing/Staff Engineer/Samsung Electronics" w:date="2024-05-23T15:13:00Z">
              <w:rPr>
                <w:rFonts w:eastAsia="SimSun"/>
                <w:lang w:eastAsia="zh-CN" w:bidi="bn-IN"/>
              </w:rPr>
            </w:rPrChange>
          </w:rPr>
          <w:t>as sp</w:t>
        </w:r>
        <w:r w:rsidRPr="00B153F1">
          <w:rPr>
            <w:rFonts w:eastAsia="SimSun"/>
            <w:highlight w:val="yellow"/>
            <w:lang w:eastAsia="zh-CN" w:bidi="bn-IN"/>
            <w:rPrChange w:id="187" w:author="Yuanyuan Zhang/Advanced Solution Research Lab /SRC-Beijing/Staff Engineer/Samsung Electronics" w:date="2024-05-23T14:52:00Z">
              <w:rPr>
                <w:rFonts w:eastAsia="SimSun"/>
                <w:lang w:eastAsia="zh-CN" w:bidi="bn-IN"/>
              </w:rPr>
            </w:rPrChange>
          </w:rPr>
          <w:t>ecified in subclause 6.2A.1.2</w:t>
        </w:r>
        <w:r>
          <w:rPr>
            <w:rFonts w:eastAsia="SimSun"/>
            <w:lang w:eastAsia="zh-CN" w:bidi="bn-IN"/>
          </w:rPr>
          <w:t xml:space="preserve"> and </w:t>
        </w:r>
      </w:ins>
      <w:r w:rsidRPr="00620E94">
        <w:rPr>
          <w:rFonts w:eastAsia="SimSun"/>
          <w:lang w:eastAsia="zh-CN" w:bidi="bn-IN"/>
        </w:rPr>
        <w:t xml:space="preserve">with </w:t>
      </w:r>
      <w:ins w:id="188" w:author="Ericsson" w:date="2023-10-31T19:58:00Z">
        <w:del w:id="189" w:author="Yuanyuan Zhang/Advanced Solution Research Lab /SRC-Beijing/Staff Engineer/Samsung Electronics" w:date="2024-05-23T15:14:00Z">
          <w:r w:rsidRPr="00A54192" w:rsidDel="002E2005">
            <w:rPr>
              <w:rFonts w:eastAsia="SimSun"/>
              <w:highlight w:val="yellow"/>
              <w:lang w:eastAsia="zh-CN" w:bidi="bn-IN"/>
              <w:rPrChange w:id="190" w:author="Yuanyuan Zhang/Advanced Solution Research Lab /SRC-Beijing/Staff Engineer/Samsung Electronics" w:date="2024-05-23T14:49:00Z">
                <w:rPr>
                  <w:rFonts w:eastAsia="SimSun"/>
                  <w:lang w:eastAsia="zh-CN" w:bidi="bn-IN"/>
                </w:rPr>
              </w:rPrChange>
            </w:rPr>
            <w:delText>A-</w:delText>
          </w:r>
        </w:del>
        <w:proofErr w:type="spellStart"/>
        <w:r w:rsidRPr="00620E94">
          <w:rPr>
            <w:rFonts w:eastAsia="SimSun"/>
            <w:lang w:eastAsia="zh-CN" w:bidi="bn-IN"/>
          </w:rPr>
          <w:t>MPR</w:t>
        </w:r>
        <w:r w:rsidRPr="00FB066D">
          <w:rPr>
            <w:rFonts w:eastAsia="SimSun"/>
            <w:vertAlign w:val="subscript"/>
            <w:lang w:eastAsia="zh-CN" w:bidi="bn-IN"/>
          </w:rPr>
          <w:t>c</w:t>
        </w:r>
      </w:ins>
      <w:proofErr w:type="spellEnd"/>
      <w:del w:id="191" w:author="Ericsson" w:date="2023-10-31T19:58:00Z">
        <w:r w:rsidRPr="00620E94" w:rsidDel="00C8606E">
          <w:rPr>
            <w:rFonts w:eastAsia="SimSun"/>
            <w:lang w:eastAsia="zh-CN" w:bidi="bn-IN"/>
          </w:rPr>
          <w:delText>MPRc</w:delText>
        </w:r>
      </w:del>
      <w:r w:rsidRPr="00620E94">
        <w:rPr>
          <w:rFonts w:eastAsia="SimSun"/>
          <w:lang w:eastAsia="zh-CN" w:bidi="bn-IN"/>
        </w:rPr>
        <w:t xml:space="preserve"> = MPR and </w:t>
      </w:r>
      <w:ins w:id="192" w:author="Ericsson" w:date="2023-10-31T19:58:00Z">
        <w:r w:rsidRPr="00620E94">
          <w:rPr>
            <w:rFonts w:eastAsia="SimSun"/>
            <w:lang w:eastAsia="zh-CN" w:bidi="bn-IN"/>
          </w:rPr>
          <w:t>A-</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93" w:author="Ericsson" w:date="2023-10-31T19:58:00Z">
        <w:r w:rsidRPr="00620E94" w:rsidDel="00C8606E">
          <w:rPr>
            <w:rFonts w:eastAsia="SimSun"/>
            <w:lang w:eastAsia="zh-CN" w:bidi="bn-IN"/>
          </w:rPr>
          <w:delText>A-MPRc</w:delText>
        </w:r>
      </w:del>
      <w:r w:rsidRPr="00620E94">
        <w:rPr>
          <w:rFonts w:eastAsia="SimSun"/>
          <w:lang w:eastAsia="zh-CN" w:bidi="bn-IN"/>
        </w:rPr>
        <w:t xml:space="preserve"> = A-MPR with MPR and A-MPR as determined by subclause 6.2A.2</w:t>
      </w:r>
      <w:ins w:id="194" w:author="Ericsson" w:date="2023-10-31T19:57:00Z">
        <w:r>
          <w:rPr>
            <w:rFonts w:eastAsia="SimSun"/>
            <w:lang w:eastAsia="zh-CN" w:bidi="bn-IN"/>
          </w:rPr>
          <w:t>.2</w:t>
        </w:r>
      </w:ins>
      <w:r w:rsidRPr="00620E94">
        <w:rPr>
          <w:rFonts w:eastAsia="SimSun"/>
          <w:lang w:eastAsia="zh-CN" w:bidi="bn-IN"/>
        </w:rPr>
        <w:t xml:space="preserve"> and 6.2A.3</w:t>
      </w:r>
      <w:ins w:id="195" w:author="Ericsson" w:date="2023-10-31T19:59:00Z">
        <w:r>
          <w:rPr>
            <w:rFonts w:eastAsia="SimSun"/>
            <w:lang w:eastAsia="zh-CN" w:bidi="bn-IN"/>
          </w:rPr>
          <w:t>.</w:t>
        </w:r>
      </w:ins>
      <w:ins w:id="196" w:author="Ericsson" w:date="2023-10-31T19:57:00Z">
        <w:r>
          <w:rPr>
            <w:rFonts w:eastAsia="SimSun"/>
            <w:lang w:eastAsia="zh-CN" w:bidi="bn-IN"/>
          </w:rPr>
          <w:t>1.2</w:t>
        </w:r>
      </w:ins>
      <w:r w:rsidRPr="00620E94">
        <w:rPr>
          <w:rFonts w:eastAsia="SimSun"/>
          <w:lang w:eastAsia="zh-CN" w:bidi="bn-IN"/>
        </w:rPr>
        <w:t>, respectively</w:t>
      </w:r>
      <w:ins w:id="197" w:author="Yuanyuan Zhang/Advanced Solution Research Lab /SRC-Beijing/Staff Engineer/Samsung Electronics" w:date="2024-05-23T14:50:00Z">
        <w:r w:rsidR="00A54192" w:rsidRPr="00A54192">
          <w:rPr>
            <w:rFonts w:eastAsia="SimSun"/>
            <w:highlight w:val="yellow"/>
            <w:lang w:eastAsia="zh-CN" w:bidi="bn-IN"/>
            <w:rPrChange w:id="198" w:author="Yuanyuan Zhang/Advanced Solution Research Lab /SRC-Beijing/Staff Engineer/Samsung Electronics" w:date="2024-05-23T14:50:00Z">
              <w:rPr>
                <w:rFonts w:eastAsia="SimSun"/>
                <w:lang w:eastAsia="zh-CN" w:bidi="bn-IN"/>
              </w:rPr>
            </w:rPrChange>
          </w:rPr>
          <w:t xml:space="preserve">, and </w:t>
        </w:r>
        <w:proofErr w:type="spellStart"/>
        <w:r w:rsidR="00A54192" w:rsidRPr="00A54192">
          <w:rPr>
            <w:highlight w:val="yellow"/>
            <w:lang w:eastAsia="zh-CN"/>
            <w:rPrChange w:id="199" w:author="Yuanyuan Zhang/Advanced Solution Research Lab /SRC-Beijing/Staff Engineer/Samsung Electronics" w:date="2024-05-23T14:50:00Z">
              <w:rPr>
                <w:lang w:eastAsia="zh-CN"/>
              </w:rPr>
            </w:rPrChange>
          </w:rPr>
          <w:t>ΔP</w:t>
        </w:r>
        <w:r w:rsidR="00A54192" w:rsidRPr="00A54192">
          <w:rPr>
            <w:highlight w:val="yellow"/>
            <w:vertAlign w:val="subscript"/>
            <w:lang w:eastAsia="zh-CN"/>
            <w:rPrChange w:id="200" w:author="Yuanyuan Zhang/Advanced Solution Research Lab /SRC-Beijing/Staff Engineer/Samsung Electronics" w:date="2024-05-23T14:50:00Z">
              <w:rPr>
                <w:vertAlign w:val="subscript"/>
                <w:lang w:eastAsia="zh-CN"/>
              </w:rPr>
            </w:rPrChange>
          </w:rPr>
          <w:t>PowerClass,CA</w:t>
        </w:r>
        <w:proofErr w:type="spellEnd"/>
        <w:r w:rsidR="00A54192" w:rsidRPr="00A54192">
          <w:rPr>
            <w:highlight w:val="yellow"/>
            <w:vertAlign w:val="subscript"/>
            <w:lang w:eastAsia="zh-CN"/>
            <w:rPrChange w:id="201" w:author="Yuanyuan Zhang/Advanced Solution Research Lab /SRC-Beijing/Staff Engineer/Samsung Electronics" w:date="2024-05-23T14:50:00Z">
              <w:rPr>
                <w:vertAlign w:val="subscript"/>
                <w:lang w:eastAsia="zh-CN"/>
              </w:rPr>
            </w:rPrChange>
          </w:rPr>
          <w:t xml:space="preserve"> </w:t>
        </w:r>
        <w:r w:rsidR="00A54192" w:rsidRPr="00A54192">
          <w:rPr>
            <w:highlight w:val="yellow"/>
            <w:lang w:eastAsia="zh-CN"/>
            <w:rPrChange w:id="202" w:author="Yuanyuan Zhang/Advanced Solution Research Lab /SRC-Beijing/Staff Engineer/Samsung Electronics" w:date="2024-05-23T14:50:00Z">
              <w:rPr>
                <w:lang w:eastAsia="zh-CN"/>
              </w:rPr>
            </w:rPrChange>
          </w:rPr>
          <w:t xml:space="preserve">as specified in </w:t>
        </w:r>
        <w:proofErr w:type="spellStart"/>
        <w:r w:rsidR="00A54192" w:rsidRPr="00A54192">
          <w:rPr>
            <w:highlight w:val="yellow"/>
            <w:lang w:eastAsia="zh-CN"/>
            <w:rPrChange w:id="203" w:author="Yuanyuan Zhang/Advanced Solution Research Lab /SRC-Beijing/Staff Engineer/Samsung Electronics" w:date="2024-05-23T14:50:00Z">
              <w:rPr>
                <w:lang w:eastAsia="zh-CN"/>
              </w:rPr>
            </w:rPrChange>
          </w:rPr>
          <w:t>subcluase</w:t>
        </w:r>
        <w:proofErr w:type="spellEnd"/>
        <w:r w:rsidR="00A54192" w:rsidRPr="00A54192">
          <w:rPr>
            <w:highlight w:val="yellow"/>
            <w:lang w:eastAsia="zh-CN"/>
            <w:rPrChange w:id="204" w:author="Yuanyuan Zhang/Advanced Solution Research Lab /SRC-Beijing/Staff Engineer/Samsung Electronics" w:date="2024-05-23T14:50:00Z">
              <w:rPr>
                <w:lang w:eastAsia="zh-CN"/>
              </w:rPr>
            </w:rPrChange>
          </w:rPr>
          <w:t xml:space="preserve"> 6.2A.2.1</w:t>
        </w:r>
      </w:ins>
      <w:r w:rsidRPr="00620E94">
        <w:rPr>
          <w:rFonts w:eastAsia="SimSun"/>
          <w:lang w:eastAsia="zh-CN" w:bidi="bn-IN"/>
        </w:rPr>
        <w:t xml:space="preserve">. For PH reporting the following exception applies: if the UE is configured with multiple uplink serving cells, the power </w:t>
      </w:r>
      <w:proofErr w:type="spellStart"/>
      <w:proofErr w:type="gramStart"/>
      <w:ins w:id="205" w:author="Ericsson" w:date="2023-10-31T19:58:00Z">
        <w:r>
          <w:rPr>
            <w:lang w:bidi="bn-IN"/>
          </w:rPr>
          <w:t>P</w:t>
        </w:r>
        <w:r>
          <w:rPr>
            <w:vertAlign w:val="subscript"/>
            <w:lang w:bidi="bn-IN"/>
          </w:rPr>
          <w:t>CMAX,</w:t>
        </w:r>
        <w:r>
          <w:rPr>
            <w:rFonts w:eastAsia="SimSun"/>
            <w:i/>
            <w:vertAlign w:val="subscript"/>
            <w:lang w:eastAsia="zh-CN" w:bidi="bn-IN"/>
          </w:rPr>
          <w:t>c</w:t>
        </w:r>
      </w:ins>
      <w:proofErr w:type="spellEnd"/>
      <w:proofErr w:type="gramEnd"/>
      <w:del w:id="206" w:author="Ericsson" w:date="2023-10-31T19:58:00Z">
        <w:r w:rsidRPr="00620E94" w:rsidDel="00F955C8">
          <w:rPr>
            <w:rFonts w:eastAsia="SimSun"/>
            <w:lang w:eastAsia="zh-CN" w:bidi="bn-IN"/>
          </w:rPr>
          <w:delText>PCMAX,c</w:delText>
        </w:r>
      </w:del>
      <w:r w:rsidRPr="00620E94">
        <w:rPr>
          <w:rFonts w:eastAsia="SimSun"/>
          <w:lang w:eastAsia="zh-CN" w:bidi="bn-IN"/>
        </w:rPr>
        <w:t xml:space="preserve">  used for the purpose of PH reporting on first serving cell c = c</w:t>
      </w:r>
      <w:r w:rsidRPr="00263AE3">
        <w:rPr>
          <w:rFonts w:eastAsia="SimSun"/>
          <w:vertAlign w:val="subscript"/>
          <w:lang w:eastAsia="zh-CN" w:bidi="bn-IN"/>
          <w:rPrChange w:id="207" w:author="Ericsson" w:date="2024-02-19T18:05:00Z">
            <w:rPr>
              <w:rFonts w:eastAsia="SimSun"/>
              <w:lang w:eastAsia="zh-CN" w:bidi="bn-IN"/>
            </w:rPr>
          </w:rPrChange>
        </w:rPr>
        <w:t>1</w:t>
      </w:r>
      <w:r w:rsidRPr="00620E94">
        <w:rPr>
          <w:rFonts w:eastAsia="SimSun"/>
          <w:lang w:eastAsia="zh-CN" w:bidi="bn-IN"/>
        </w:rPr>
        <w:t xml:space="preserve"> does not consider for computation of the PH report transmissions on a second serving cell c</w:t>
      </w:r>
      <w:r w:rsidRPr="00263AE3">
        <w:rPr>
          <w:rFonts w:eastAsia="SimSun"/>
          <w:vertAlign w:val="subscript"/>
          <w:lang w:eastAsia="zh-CN" w:bidi="bn-IN"/>
          <w:rPrChange w:id="208" w:author="Ericsson" w:date="2024-02-19T18:05:00Z">
            <w:rPr>
              <w:rFonts w:eastAsia="SimSun"/>
              <w:lang w:eastAsia="zh-CN" w:bidi="bn-IN"/>
            </w:rPr>
          </w:rPrChange>
        </w:rPr>
        <w:t>2</w:t>
      </w:r>
      <w:r w:rsidRPr="00620E94">
        <w:rPr>
          <w:rFonts w:eastAsia="SimSun"/>
          <w:lang w:eastAsia="zh-CN" w:bidi="bn-IN"/>
        </w:rPr>
        <w:t xml:space="preserve"> as exempted  in subclause 7.7.1 in [8]. There is one power management term for the UE, denoted P-MPR, and </w:t>
      </w:r>
      <w:ins w:id="209" w:author="Ericsson" w:date="2023-10-31T19:58:00Z">
        <w:r>
          <w:rPr>
            <w:rFonts w:eastAsia="SimSun"/>
            <w:lang w:eastAsia="zh-CN" w:bidi="bn-IN"/>
          </w:rPr>
          <w:t>P</w:t>
        </w:r>
      </w:ins>
      <w:ins w:id="210" w:author="Ericsson" w:date="2023-10-31T19:57:00Z">
        <w:r w:rsidRPr="00620E94">
          <w:rPr>
            <w:rFonts w:eastAsia="SimSun"/>
            <w:lang w:eastAsia="zh-CN" w:bidi="bn-IN"/>
          </w:rPr>
          <w:t>-</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211" w:author="Ericsson" w:date="2023-10-31T19:58:00Z">
        <w:r w:rsidRPr="00620E94" w:rsidDel="00C8606E">
          <w:rPr>
            <w:rFonts w:eastAsia="SimSun"/>
            <w:lang w:eastAsia="zh-CN" w:bidi="bn-IN"/>
          </w:rPr>
          <w:delText>P-MPR c</w:delText>
        </w:r>
      </w:del>
      <w:r w:rsidRPr="00620E94">
        <w:rPr>
          <w:rFonts w:eastAsia="SimSun"/>
          <w:lang w:eastAsia="zh-CN" w:bidi="bn-IN"/>
        </w:rPr>
        <w:t xml:space="preserve"> = P-MPR.</w:t>
      </w:r>
    </w:p>
    <w:p w14:paraId="2429B03D" w14:textId="68870951" w:rsidR="004424A6" w:rsidRPr="00A1115A" w:rsidRDefault="004424A6" w:rsidP="00A000D3">
      <w:pPr>
        <w:rPr>
          <w:lang w:bidi="bn-IN"/>
        </w:rPr>
      </w:pPr>
      <w:ins w:id="212" w:author="Ericsson2" w:date="2024-05-22T17:39:00Z">
        <w:r>
          <w:rPr>
            <w:lang w:bidi="bn-IN"/>
          </w:rPr>
          <w:t xml:space="preserve">The configured output power </w:t>
        </w:r>
      </w:ins>
      <m:oMath>
        <m:sSub>
          <m:sSubPr>
            <m:ctrlPr>
              <w:ins w:id="213" w:author="Ericsson2" w:date="2024-05-22T17:39:00Z">
                <w:rPr>
                  <w:rFonts w:ascii="Cambria Math" w:hAnsi="Cambria Math"/>
                  <w:i/>
                  <w:lang w:bidi="bn-IN"/>
                </w:rPr>
              </w:ins>
            </m:ctrlPr>
          </m:sSubPr>
          <m:e>
            <m:acc>
              <m:accPr>
                <m:chr m:val="̃"/>
                <m:ctrlPr>
                  <w:ins w:id="214" w:author="Ericsson2" w:date="2024-05-22T17:39:00Z">
                    <w:rPr>
                      <w:rFonts w:ascii="Cambria Math" w:hAnsi="Cambria Math"/>
                      <w:i/>
                      <w:lang w:bidi="bn-IN"/>
                    </w:rPr>
                  </w:ins>
                </m:ctrlPr>
              </m:accPr>
              <m:e>
                <m:r>
                  <w:ins w:id="215" w:author="Ericsson2" w:date="2024-05-22T17:39:00Z">
                    <w:rPr>
                      <w:rFonts w:ascii="Cambria Math" w:hAnsi="Cambria Math"/>
                      <w:lang w:bidi="bn-IN"/>
                    </w:rPr>
                    <m:t>P</m:t>
                  </w:ins>
                </m:r>
              </m:e>
            </m:acc>
          </m:e>
          <m:sub>
            <m:r>
              <w:ins w:id="216" w:author="Ericsson2" w:date="2024-05-22T17:39:00Z">
                <w:rPr>
                  <w:rFonts w:ascii="Cambria Math" w:hAnsi="Cambria Math"/>
                  <w:lang w:bidi="bn-IN"/>
                </w:rPr>
                <m:t>CMAX,f,c</m:t>
              </w:ins>
            </m:r>
          </m:sub>
        </m:sSub>
      </m:oMath>
      <w:ins w:id="217" w:author="Ericsson2" w:date="2024-05-22T17:39:00Z">
        <w:r>
          <w:rPr>
            <w:lang w:bidi="bn-IN"/>
          </w:rPr>
          <w:t xml:space="preserve"> for </w:t>
        </w:r>
      </w:ins>
      <w:ins w:id="218" w:author="Ericsson2" w:date="2024-05-23T03:25:00Z">
        <w:r w:rsidR="00C8167E">
          <w:rPr>
            <w:lang w:bidi="bn-IN"/>
          </w:rPr>
          <w:t>a reference</w:t>
        </w:r>
      </w:ins>
      <w:ins w:id="219" w:author="Ericsson2" w:date="2024-05-22T17:39:00Z">
        <w:r>
          <w:rPr>
            <w:lang w:bidi="bn-IN"/>
          </w:rPr>
          <w:t xml:space="preserve"> transmission shall be set as specified above and in accordance with [38.213].</w:t>
        </w:r>
      </w:ins>
    </w:p>
    <w:p w14:paraId="2DE8C32A"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593F3EE"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801CADA"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rPr>
          <w:rFonts w:cs="Vrinda"/>
          <w:lang w:bidi="bn-IN"/>
        </w:rPr>
        <w:t>non-contiguous</w:t>
      </w:r>
      <w:r w:rsidRPr="00A1115A">
        <w:t xml:space="preserve">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67CFDB6B" w14:textId="77777777" w:rsidR="00452DE3" w:rsidRDefault="00452DE3" w:rsidP="00452DE3">
      <w:pPr>
        <w:pStyle w:val="EQ"/>
        <w:rPr>
          <w:rFonts w:eastAsia="SimSun" w:cs="Vrinda"/>
          <w:lang w:eastAsia="zh-CN" w:bidi="bn-IN"/>
        </w:rPr>
      </w:pPr>
      <w:r w:rsidRPr="00A1115A">
        <w:rPr>
          <w:rFonts w:cs="Vrinda"/>
          <w:noProof w:val="0"/>
          <w:lang w:bidi="bn-IN"/>
        </w:rPr>
        <w:tab/>
      </w:r>
      <w:r>
        <w:rPr>
          <w:rFonts w:cs="Vrinda"/>
          <w:lang w:bidi="bn-IN"/>
        </w:rPr>
        <w:t>P</w:t>
      </w:r>
      <w:r>
        <w:rPr>
          <w:rFonts w:cs="Vrinda"/>
          <w:vertAlign w:val="subscript"/>
          <w:lang w:bidi="bn-IN"/>
        </w:rPr>
        <w:t xml:space="preserve">CMAX_L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 </w:t>
      </w:r>
      <w:r>
        <w:rPr>
          <w:rFonts w:ascii="Symbol" w:hAnsi="Symbol" w:cs="Vrinda"/>
          <w:lang w:bidi="bn-IN"/>
        </w:rPr>
        <w:t></w:t>
      </w:r>
      <w:r>
        <w:rPr>
          <w:rFonts w:cs="Vrinda"/>
          <w:lang w:bidi="bn-IN"/>
        </w:rPr>
        <w:t>T</w:t>
      </w:r>
      <w:r>
        <w:rPr>
          <w:rFonts w:cs="Vrinda"/>
          <w:vertAlign w:val="subscript"/>
          <w:lang w:bidi="bn-IN"/>
        </w:rPr>
        <w:t xml:space="preserve">C </w:t>
      </w:r>
      <w:r>
        <w:rPr>
          <w:rFonts w:cs="Vrinda"/>
          <w:lang w:bidi="bn-IN"/>
        </w:rPr>
        <w:t xml:space="preserve">, </w:t>
      </w:r>
      <w:r>
        <w:rPr>
          <w:lang w:bidi="bn-IN"/>
        </w:rPr>
        <w:t>P</w:t>
      </w:r>
      <w:r>
        <w:rPr>
          <w:vertAlign w:val="subscript"/>
          <w:lang w:bidi="bn-IN"/>
        </w:rPr>
        <w:t>EMAX,CA</w:t>
      </w:r>
      <w:r>
        <w:rPr>
          <w:lang w:bidi="bn-IN"/>
        </w:rPr>
        <w:t>,</w:t>
      </w:r>
      <w:r>
        <w:rPr>
          <w:rFonts w:eastAsia="SimSun" w:hint="eastAsia"/>
          <w:lang w:val="en-US" w:eastAsia="zh-CN" w:bidi="bn-IN"/>
        </w:rPr>
        <w:t>(</w:t>
      </w:r>
      <w:r>
        <w:rPr>
          <w:lang w:bidi="bn-IN"/>
        </w:rPr>
        <w:t>P</w:t>
      </w:r>
      <w:r>
        <w:rPr>
          <w:vertAlign w:val="subscript"/>
          <w:lang w:bidi="bn-IN"/>
        </w:rPr>
        <w:t>PowerClass,CA</w:t>
      </w:r>
      <w:r>
        <w:rPr>
          <w:lang w:bidi="bn-IN"/>
        </w:rPr>
        <w:t xml:space="preserve"> – </w:t>
      </w:r>
      <w:r>
        <w:t>ΔP</w:t>
      </w:r>
      <w:r>
        <w:rPr>
          <w:vertAlign w:val="subscript"/>
        </w:rPr>
        <w:t>PowerClass,CA</w:t>
      </w:r>
      <w:r>
        <w:rPr>
          <w:lang w:bidi="bn-IN"/>
        </w:rPr>
        <w:t>) – MAX(MAX(MPR</w:t>
      </w:r>
      <w:r>
        <w:rPr>
          <w:vertAlign w:val="subscript"/>
          <w:lang w:bidi="bn-IN"/>
        </w:rPr>
        <w:t>c</w:t>
      </w:r>
      <w:r>
        <w:rPr>
          <w:lang w:bidi="bn-IN"/>
        </w:rPr>
        <w:t>, A-MPR</w:t>
      </w:r>
      <w:r>
        <w:rPr>
          <w:vertAlign w:val="subscript"/>
          <w:lang w:bidi="bn-IN"/>
        </w:rPr>
        <w:t>c</w:t>
      </w:r>
      <w:r>
        <w:rPr>
          <w:lang w:bidi="bn-IN"/>
        </w:rPr>
        <w:t>) +</w:t>
      </w:r>
      <w:r>
        <w:t xml:space="preserve"> ΔT</w:t>
      </w:r>
      <w:r>
        <w:rPr>
          <w:vertAlign w:val="subscript"/>
        </w:rPr>
        <w:t>IB,c</w:t>
      </w:r>
      <w:r>
        <w:rPr>
          <w:lang w:bidi="bn-IN"/>
        </w:rPr>
        <w:t xml:space="preserve"> + </w:t>
      </w:r>
      <w:r>
        <w:rPr>
          <w:rFonts w:ascii="Symbol" w:hAnsi="Symbol"/>
          <w:lang w:bidi="bn-IN"/>
        </w:rPr>
        <w:t></w:t>
      </w:r>
      <w:r>
        <w:rPr>
          <w:lang w:bidi="bn-IN"/>
        </w:rPr>
        <w:t>T</w:t>
      </w:r>
      <w:r>
        <w:rPr>
          <w:vertAlign w:val="subscript"/>
          <w:lang w:bidi="bn-IN"/>
        </w:rPr>
        <w:t>C</w:t>
      </w:r>
      <w:r>
        <w:rPr>
          <w:lang w:bidi="bn-IN"/>
        </w:rPr>
        <w:t xml:space="preserve"> +</w:t>
      </w:r>
      <w:r>
        <w:t xml:space="preserve"> </w:t>
      </w:r>
      <w:r>
        <w:rPr>
          <w:rFonts w:ascii="Symbol" w:hAnsi="Symbol"/>
          <w:lang w:bidi="bn-IN"/>
        </w:rPr>
        <w:t>D</w:t>
      </w:r>
      <w:r>
        <w:rPr>
          <w:lang w:bidi="bn-IN"/>
        </w:rPr>
        <w:t>T</w:t>
      </w:r>
      <w:r>
        <w:rPr>
          <w:vertAlign w:val="subscript"/>
          <w:lang w:bidi="bn-IN"/>
        </w:rPr>
        <w:t>RxSRS</w:t>
      </w:r>
      <w:r>
        <w:rPr>
          <w:lang w:bidi="bn-IN"/>
        </w:rPr>
        <w:t>, P-MPR</w:t>
      </w:r>
      <w:r>
        <w:rPr>
          <w:rFonts w:eastAsia="SimSun"/>
          <w:vertAlign w:val="subscript"/>
          <w:lang w:eastAsia="zh-CN" w:bidi="bn-IN"/>
        </w:rPr>
        <w:t xml:space="preserve"> </w:t>
      </w:r>
      <w:r>
        <w:rPr>
          <w:lang w:bidi="bn-IN"/>
        </w:rPr>
        <w:t xml:space="preserve">) </w:t>
      </w:r>
      <w:r>
        <w:rPr>
          <w:rFonts w:cs="Vrinda"/>
          <w:lang w:bidi="bn-IN"/>
        </w:rPr>
        <w:t>}</w:t>
      </w:r>
    </w:p>
    <w:p w14:paraId="2C2189FD" w14:textId="77777777" w:rsidR="00452DE3" w:rsidRPr="00A1115A" w:rsidRDefault="00452DE3" w:rsidP="00452DE3">
      <w:pPr>
        <w:pStyle w:val="EQ"/>
        <w:rPr>
          <w:rFonts w:eastAsia="SimSun" w:cs="Vrinda"/>
          <w:lang w:eastAsia="zh-CN" w:bidi="bn-IN"/>
        </w:rPr>
      </w:pPr>
      <w:r>
        <w:rPr>
          <w:rFonts w:cs="Vrinda"/>
          <w:lang w:bidi="bn-IN"/>
        </w:rPr>
        <w:tab/>
        <w:t>P</w:t>
      </w:r>
      <w:r>
        <w:rPr>
          <w:rFonts w:cs="Vrinda"/>
          <w:vertAlign w:val="subscript"/>
          <w:lang w:bidi="bn-IN"/>
        </w:rPr>
        <w:t xml:space="preserve">CMAX_H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w:t>
      </w:r>
      <w:r>
        <w:rPr>
          <w:lang w:bidi="bn-IN"/>
        </w:rPr>
        <w:t>P</w:t>
      </w:r>
      <w:r>
        <w:rPr>
          <w:vertAlign w:val="subscript"/>
          <w:lang w:bidi="bn-IN"/>
        </w:rPr>
        <w:t>EMAX,CA</w:t>
      </w:r>
      <w:r>
        <w:rPr>
          <w:rFonts w:cs="Vrinda"/>
          <w:lang w:bidi="bn-IN"/>
        </w:rPr>
        <w:t xml:space="preserve"> ,P</w:t>
      </w:r>
      <w:r>
        <w:rPr>
          <w:rFonts w:cs="Vrinda"/>
          <w:vertAlign w:val="subscript"/>
          <w:lang w:bidi="bn-IN"/>
        </w:rPr>
        <w:t>PowerClass,CA</w:t>
      </w:r>
      <w:r>
        <w:rPr>
          <w:lang w:bidi="bn-IN"/>
        </w:rPr>
        <w:t xml:space="preserve"> – </w:t>
      </w:r>
      <w:r>
        <w:t>ΔP</w:t>
      </w:r>
      <w:r>
        <w:rPr>
          <w:vertAlign w:val="subscript"/>
        </w:rPr>
        <w:t>PowerClass,CA</w:t>
      </w:r>
      <w:r>
        <w:rPr>
          <w:rFonts w:cs="Vrinda"/>
          <w:lang w:bidi="bn-IN"/>
        </w:rPr>
        <w:t>}</w:t>
      </w:r>
    </w:p>
    <w:p w14:paraId="1DB77AE4" w14:textId="77777777" w:rsidR="00452DE3" w:rsidRPr="00A1115A" w:rsidRDefault="00452DE3" w:rsidP="00452DE3">
      <w:proofErr w:type="gramStart"/>
      <w:r w:rsidRPr="00A1115A">
        <w:lastRenderedPageBreak/>
        <w:t>w</w:t>
      </w:r>
      <w:r w:rsidRPr="00A1115A">
        <w:rPr>
          <w:rFonts w:hint="eastAsia"/>
        </w:rPr>
        <w:t>here</w:t>
      </w:r>
      <w:proofErr w:type="gramEnd"/>
      <w:r w:rsidRPr="00A1115A">
        <w:rPr>
          <w:rFonts w:hint="eastAsia"/>
        </w:rPr>
        <w:t xml:space="preserve"> </w:t>
      </w:r>
    </w:p>
    <w:p w14:paraId="22F23759" w14:textId="77777777" w:rsidR="00452DE3" w:rsidRPr="00A1115A" w:rsidRDefault="00452DE3" w:rsidP="00452DE3">
      <w:pPr>
        <w:pStyle w:val="B10"/>
      </w:pPr>
      <w:r w:rsidRPr="00A1115A">
        <w:rPr>
          <w:lang w:bidi="bn-IN"/>
        </w:rPr>
        <w:t>-</w:t>
      </w:r>
      <w:r w:rsidRPr="00A1115A">
        <w:rPr>
          <w:lang w:bidi="bn-IN"/>
        </w:rPr>
        <w:tab/>
      </w:r>
      <w:proofErr w:type="spellStart"/>
      <w:proofErr w:type="gramStart"/>
      <w:r w:rsidRPr="00A1115A">
        <w:rPr>
          <w:lang w:bidi="bn-IN"/>
        </w:rPr>
        <w:t>p</w:t>
      </w:r>
      <w:r w:rsidRPr="00A1115A">
        <w:rPr>
          <w:vertAlign w:val="subscript"/>
          <w:lang w:bidi="bn-IN"/>
        </w:rPr>
        <w:t>EMAX,c</w:t>
      </w:r>
      <w:proofErr w:type="spellEnd"/>
      <w:proofErr w:type="gram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3F7C71A2" w14:textId="22514BE4" w:rsidR="007D2817" w:rsidRPr="00A1115A" w:rsidRDefault="007D2817" w:rsidP="007D2817">
      <w:pPr>
        <w:pStyle w:val="B10"/>
      </w:pPr>
      <w:r w:rsidRPr="00A1115A">
        <w:rPr>
          <w:lang w:bidi="bn-IN"/>
        </w:rPr>
        <w:t>-</w:t>
      </w:r>
      <w:r w:rsidRPr="00A1115A">
        <w:rPr>
          <w:lang w:bidi="bn-IN"/>
        </w:rPr>
        <w:tab/>
      </w:r>
      <w:proofErr w:type="spellStart"/>
      <w:proofErr w:type="gramStart"/>
      <w:r w:rsidRPr="00A1115A">
        <w:rPr>
          <w:lang w:bidi="bn-IN"/>
        </w:rPr>
        <w:t>P</w:t>
      </w:r>
      <w:r w:rsidRPr="00A1115A">
        <w:rPr>
          <w:vertAlign w:val="subscript"/>
          <w:lang w:bidi="bn-IN"/>
        </w:rPr>
        <w:t>PowerClass</w:t>
      </w:r>
      <w:r>
        <w:rPr>
          <w:vertAlign w:val="subscript"/>
          <w:lang w:bidi="bn-IN"/>
        </w:rPr>
        <w:t>,CA</w:t>
      </w:r>
      <w:proofErr w:type="spellEnd"/>
      <w:proofErr w:type="gramEnd"/>
      <w:r w:rsidRPr="00A1115A">
        <w:rPr>
          <w:lang w:bidi="bn-IN"/>
        </w:rPr>
        <w:t xml:space="preserve"> is the </w:t>
      </w:r>
      <w:ins w:id="220" w:author="Ericsson2" w:date="2024-05-22T17:11:00Z">
        <w:r w:rsidR="00410C95">
          <w:rPr>
            <w:lang w:bidi="bn-IN"/>
          </w:rPr>
          <w:t>maximum output po</w:t>
        </w:r>
      </w:ins>
      <w:ins w:id="221" w:author="Ericsson2" w:date="2024-05-23T03:18:00Z">
        <w:r w:rsidR="007536E2">
          <w:rPr>
            <w:lang w:bidi="bn-IN"/>
          </w:rPr>
          <w:t>w</w:t>
        </w:r>
      </w:ins>
      <w:ins w:id="222" w:author="Ericsson2" w:date="2024-05-22T17:11:00Z">
        <w:r w:rsidR="00410C95">
          <w:rPr>
            <w:lang w:bidi="bn-IN"/>
          </w:rPr>
          <w:t xml:space="preserve">er for the </w:t>
        </w:r>
      </w:ins>
      <w:ins w:id="223" w:author="Ericsson" w:date="2024-05-04T18:35:00Z">
        <w:r>
          <w:rPr>
            <w:lang w:bidi="bn-IN"/>
          </w:rPr>
          <w:t>supported</w:t>
        </w:r>
      </w:ins>
      <w:del w:id="224" w:author="Ericsson" w:date="2024-05-04T18:35:00Z">
        <w:r w:rsidRPr="00A1115A" w:rsidDel="008E532D">
          <w:rPr>
            <w:lang w:bidi="bn-IN"/>
          </w:rPr>
          <w:delText>maximum</w:delText>
        </w:r>
      </w:del>
      <w:r w:rsidRPr="00A1115A">
        <w:rPr>
          <w:lang w:bidi="bn-IN"/>
        </w:rPr>
        <w:t xml:space="preserve"> UE power </w:t>
      </w:r>
      <w:ins w:id="225" w:author="Ericsson" w:date="2024-05-04T18:35:00Z">
        <w:r>
          <w:rPr>
            <w:lang w:bidi="bn-IN"/>
          </w:rPr>
          <w:t xml:space="preserve">class </w:t>
        </w:r>
      </w:ins>
      <w:ins w:id="226" w:author="Ericsson" w:date="2024-05-04T18:36:00Z">
        <w:r>
          <w:rPr>
            <w:lang w:bidi="bn-IN"/>
          </w:rPr>
          <w:t>for</w:t>
        </w:r>
      </w:ins>
      <w:ins w:id="227" w:author="Ericsson" w:date="2024-05-04T18:35:00Z">
        <w:r>
          <w:rPr>
            <w:lang w:bidi="bn-IN"/>
          </w:rPr>
          <w:t xml:space="preserve"> the ban</w:t>
        </w:r>
      </w:ins>
      <w:ins w:id="228" w:author="Ericsson" w:date="2024-05-04T18:36:00Z">
        <w:r>
          <w:rPr>
            <w:lang w:bidi="bn-IN"/>
          </w:rPr>
          <w:t xml:space="preserve">d </w:t>
        </w:r>
        <w:proofErr w:type="spellStart"/>
        <w:r>
          <w:rPr>
            <w:lang w:bidi="bn-IN"/>
          </w:rPr>
          <w:t>combination</w:t>
        </w:r>
        <w:del w:id="229" w:author="Ericsson2" w:date="2024-05-23T03:19:00Z">
          <w:r w:rsidDel="004F7B31">
            <w:rPr>
              <w:lang w:bidi="bn-IN"/>
            </w:rPr>
            <w:delText xml:space="preserve"> </w:delText>
          </w:r>
        </w:del>
      </w:ins>
      <w:r>
        <w:rPr>
          <w:lang w:bidi="bn-IN"/>
        </w:rPr>
        <w:t>specified</w:t>
      </w:r>
      <w:proofErr w:type="spellEnd"/>
      <w:r>
        <w:rPr>
          <w:lang w:bidi="bn-IN"/>
        </w:rPr>
        <w:t xml:space="preserve"> in Table 6.2A.1.2-1 </w:t>
      </w:r>
      <w:r w:rsidRPr="00A1115A">
        <w:rPr>
          <w:lang w:bidi="bn-IN"/>
        </w:rPr>
        <w:t>without taking into account the tolerance</w:t>
      </w:r>
      <w:ins w:id="230" w:author="Ericsson" w:date="2024-05-04T18:35:00Z">
        <w:r>
          <w:rPr>
            <w:lang w:bidi="bn-IN"/>
          </w:rPr>
          <w:t xml:space="preserve"> as indicated by </w:t>
        </w:r>
        <w:r>
          <w:rPr>
            <w:bCs/>
            <w:i/>
          </w:rPr>
          <w:t>powerClass-v1530</w:t>
        </w:r>
      </w:ins>
      <w:r w:rsidRPr="00A1115A">
        <w:t>;</w:t>
      </w:r>
    </w:p>
    <w:p w14:paraId="21B2F1D7"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subclause 6.2A.</w:t>
      </w:r>
      <w:r w:rsidRPr="00A1115A">
        <w:t>2</w:t>
      </w:r>
      <w:r w:rsidRPr="00A1115A">
        <w:rPr>
          <w:rFonts w:hint="eastAsia"/>
        </w:rPr>
        <w:t xml:space="preserve"> and </w:t>
      </w:r>
      <w:r w:rsidRPr="00A1115A">
        <w:t xml:space="preserve">subclause </w:t>
      </w:r>
      <w:r w:rsidRPr="00A1115A">
        <w:rPr>
          <w:rFonts w:hint="eastAsia"/>
        </w:rPr>
        <w:t>6.2</w:t>
      </w:r>
      <w:r w:rsidRPr="00A1115A">
        <w:t>A</w:t>
      </w:r>
      <w:r w:rsidRPr="00A1115A">
        <w:rPr>
          <w:rFonts w:hint="eastAsia"/>
        </w:rPr>
        <w:t>.</w:t>
      </w:r>
      <w:r w:rsidRPr="00A1115A">
        <w:t>3</w:t>
      </w:r>
      <w:r w:rsidRPr="00A1115A">
        <w:rPr>
          <w:rFonts w:hint="eastAsia"/>
        </w:rPr>
        <w:t xml:space="preserve"> </w:t>
      </w:r>
      <w:proofErr w:type="gramStart"/>
      <w:r w:rsidRPr="00A1115A">
        <w:rPr>
          <w:rFonts w:hint="eastAsia"/>
        </w:rPr>
        <w:t>respectively</w:t>
      </w:r>
      <w:r w:rsidRPr="00A1115A">
        <w:t>;</w:t>
      </w:r>
      <w:proofErr w:type="gramEnd"/>
    </w:p>
    <w:p w14:paraId="68F4902E" w14:textId="77777777" w:rsidR="00452DE3" w:rsidRPr="00A1115A" w:rsidRDefault="00452DE3" w:rsidP="00452DE3">
      <w:pPr>
        <w:pStyle w:val="B10"/>
      </w:pPr>
      <w:r>
        <w:rPr>
          <w:rFonts w:hint="eastAsia"/>
          <w:lang w:val="en-US" w:eastAsia="zh-CN"/>
        </w:rPr>
        <w:t>-</w:t>
      </w:r>
      <w:r>
        <w:rPr>
          <w:lang w:val="en-US" w:eastAsia="zh-CN"/>
        </w:rPr>
        <w:tab/>
      </w:r>
      <w:proofErr w:type="spellStart"/>
      <w:r>
        <w:rPr>
          <w:lang w:eastAsia="zh-CN"/>
        </w:rPr>
        <w:t>Δ</w:t>
      </w:r>
      <w:proofErr w:type="gramStart"/>
      <w:r>
        <w:rPr>
          <w:lang w:eastAsia="zh-CN"/>
        </w:rPr>
        <w:t>P</w:t>
      </w:r>
      <w:r>
        <w:rPr>
          <w:vertAlign w:val="subscript"/>
          <w:lang w:eastAsia="zh-CN"/>
        </w:rPr>
        <w:t>PowerClass,CA</w:t>
      </w:r>
      <w:proofErr w:type="spellEnd"/>
      <w:proofErr w:type="gram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2; otherwise </w:t>
      </w:r>
      <w:proofErr w:type="spellStart"/>
      <w:r>
        <w:rPr>
          <w:lang w:eastAsia="zh-CN"/>
        </w:rPr>
        <w:t>ΔP</w:t>
      </w:r>
      <w:r>
        <w:rPr>
          <w:vertAlign w:val="subscript"/>
          <w:lang w:eastAsia="zh-CN"/>
        </w:rPr>
        <w:t>PowerClass,CA</w:t>
      </w:r>
      <w:proofErr w:type="spellEnd"/>
      <w:r>
        <w:rPr>
          <w:lang w:eastAsia="zh-CN"/>
        </w:rPr>
        <w:t xml:space="preserve"> = 0 dB;</w:t>
      </w:r>
    </w:p>
    <w:p w14:paraId="094C3511" w14:textId="77777777" w:rsidR="00452DE3" w:rsidRDefault="00452DE3" w:rsidP="00452DE3">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4B9C866C" w14:textId="77777777" w:rsidR="00452DE3" w:rsidRDefault="00452DE3" w:rsidP="00452DE3">
      <w:pPr>
        <w:pStyle w:val="B20"/>
      </w:pPr>
      <w:r>
        <w:t>a)</w:t>
      </w:r>
      <w:r>
        <w:tab/>
        <w:t xml:space="preserve">When the operating band frequency range is </w:t>
      </w:r>
      <w:r>
        <w:rPr>
          <w:rFonts w:hint="eastAsia"/>
        </w:rPr>
        <w:t>≤</w:t>
      </w:r>
      <w:r>
        <w:t xml:space="preserve"> 1 GHz, the applicable additional ∆</w:t>
      </w:r>
      <w:proofErr w:type="spellStart"/>
      <w:proofErr w:type="gramStart"/>
      <w:r>
        <w:t>T</w:t>
      </w:r>
      <w:r>
        <w:rPr>
          <w:vertAlign w:val="subscript"/>
        </w:rPr>
        <w:t>IB,c</w:t>
      </w:r>
      <w:proofErr w:type="spellEnd"/>
      <w:proofErr w:type="gram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proofErr w:type="gramStart"/>
      <w:r>
        <w:t>T</w:t>
      </w:r>
      <w:r>
        <w:rPr>
          <w:vertAlign w:val="subscript"/>
        </w:rPr>
        <w:t>IB,c</w:t>
      </w:r>
      <w:proofErr w:type="spellEnd"/>
      <w:proofErr w:type="gramEnd"/>
      <w:r>
        <w:t xml:space="preserve"> among the different supported band combinations involving such band shall be applied</w:t>
      </w:r>
    </w:p>
    <w:p w14:paraId="4EDDAE62" w14:textId="77777777" w:rsidR="00452DE3" w:rsidRDefault="00452DE3" w:rsidP="00452DE3">
      <w:pPr>
        <w:pStyle w:val="B20"/>
      </w:pPr>
      <w:r>
        <w:t>b)</w:t>
      </w:r>
      <w:r>
        <w:tab/>
        <w:t>When the operating band frequency range is &gt; 1 GHz, the applicable additional ∆</w:t>
      </w:r>
      <w:proofErr w:type="spellStart"/>
      <w:proofErr w:type="gramStart"/>
      <w:r>
        <w:t>T</w:t>
      </w:r>
      <w:r>
        <w:rPr>
          <w:vertAlign w:val="subscript"/>
        </w:rPr>
        <w:t>IB,c</w:t>
      </w:r>
      <w:proofErr w:type="spellEnd"/>
      <w:proofErr w:type="gramEnd"/>
      <w:r>
        <w:t xml:space="preserve"> shall be the maximum value for all band combinations defined in clause 6.2A.4.2, 6.2C.2 in this specification and 6.2B.4.2 in TS 38.101-3 [3] for the applicable operating bands.</w:t>
      </w:r>
    </w:p>
    <w:p w14:paraId="2977B494" w14:textId="77777777" w:rsidR="00452DE3" w:rsidRDefault="00452DE3" w:rsidP="00452DE3">
      <w:pPr>
        <w:pStyle w:val="B10"/>
      </w:pPr>
      <w:r>
        <w:rPr>
          <w:lang w:bidi="bn-IN"/>
        </w:rPr>
        <w:t>-</w:t>
      </w:r>
      <w:r>
        <w:rPr>
          <w:lang w:bidi="bn-IN"/>
        </w:rPr>
        <w:tab/>
        <w:t xml:space="preserve">P-MPR </w:t>
      </w:r>
      <w:r>
        <w:rPr>
          <w:rFonts w:hint="eastAsia"/>
        </w:rPr>
        <w:t>is the power management</w:t>
      </w:r>
      <w:r>
        <w:t xml:space="preserve"> term for the </w:t>
      </w:r>
      <w:proofErr w:type="gramStart"/>
      <w:r>
        <w:t>UE;</w:t>
      </w:r>
      <w:proofErr w:type="gramEnd"/>
    </w:p>
    <w:p w14:paraId="70575679" w14:textId="77777777" w:rsidR="00452DE3" w:rsidRPr="00A1115A" w:rsidRDefault="00452DE3" w:rsidP="00452DE3">
      <w:pPr>
        <w:pStyle w:val="B10"/>
        <w:rPr>
          <w:rFonts w:ascii="Symbol" w:hAnsi="Symbol" w:hint="eastAsia"/>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proofErr w:type="gramStart"/>
      <w:r w:rsidRPr="00A1115A">
        <w:rPr>
          <w:lang w:bidi="bn-IN"/>
        </w:rPr>
        <w:t>T</w:t>
      </w:r>
      <w:r w:rsidRPr="00A1115A">
        <w:rPr>
          <w:vertAlign w:val="subscript"/>
          <w:lang w:bidi="bn-IN"/>
        </w:rPr>
        <w:t>C,c</w:t>
      </w:r>
      <w:proofErr w:type="spellEnd"/>
      <w:proofErr w:type="gramEnd"/>
      <w:r w:rsidRPr="00A1115A">
        <w:rPr>
          <w:lang w:bidi="bn-IN"/>
        </w:rPr>
        <w:t xml:space="preserve"> among all serving cells </w:t>
      </w:r>
      <w:r w:rsidRPr="00A1115A">
        <w:rPr>
          <w:i/>
          <w:lang w:bidi="bn-IN"/>
        </w:rPr>
        <w:t>c</w:t>
      </w:r>
      <w:r w:rsidRPr="00A1115A">
        <w:rPr>
          <w:lang w:bidi="bn-IN"/>
        </w:rPr>
        <w:t>;</w:t>
      </w:r>
    </w:p>
    <w:p w14:paraId="619D4F73"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proofErr w:type="gramStart"/>
      <w:r w:rsidRPr="00A1115A">
        <w:rPr>
          <w:i/>
          <w:lang w:bidi="bn-IN"/>
        </w:rPr>
        <w:t>c</w:t>
      </w:r>
      <w:r w:rsidRPr="00A74C68">
        <w:rPr>
          <w:i/>
          <w:lang w:bidi="bn-IN"/>
        </w:rPr>
        <w:t>;</w:t>
      </w:r>
      <w:proofErr w:type="gramEnd"/>
    </w:p>
    <w:p w14:paraId="6AFDD367" w14:textId="77777777" w:rsidR="00452DE3" w:rsidRPr="00A1115A" w:rsidRDefault="00452DE3" w:rsidP="00452DE3">
      <w:pPr>
        <w:pStyle w:val="B10"/>
        <w:rPr>
          <w:i/>
          <w:lang w:bidi="bn-IN"/>
        </w:rPr>
      </w:pPr>
      <w:r w:rsidRPr="00A74C68">
        <w:t>-</w:t>
      </w:r>
      <w:r w:rsidRPr="00A74C68">
        <w:tab/>
      </w:r>
      <w:proofErr w:type="gramStart"/>
      <w:r w:rsidRPr="00A74C68">
        <w:t>P</w:t>
      </w:r>
      <w:r w:rsidRPr="00A74C68">
        <w:rPr>
          <w:vertAlign w:val="subscript"/>
        </w:rPr>
        <w:t>EMAX,CA</w:t>
      </w:r>
      <w:proofErr w:type="gramEnd"/>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26A41473" w14:textId="77777777" w:rsidR="00452DE3" w:rsidRPr="00A1115A" w:rsidRDefault="00452DE3" w:rsidP="00452DE3">
      <w:pPr>
        <w:rPr>
          <w:lang w:eastAsia="zh-CN"/>
        </w:rPr>
      </w:pPr>
      <w:r w:rsidRPr="00A1115A">
        <w:rPr>
          <w:rFonts w:eastAsia="SimSun"/>
          <w:lang w:eastAsia="zh-CN"/>
        </w:rPr>
        <w:t>[For uplink intra-band non-contiguous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proofErr w:type="gram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proofErr w:type="gram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7FB14755" w14:textId="0924A23C"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proofErr w:type="gramStart"/>
      <w:r w:rsidRPr="00A1115A">
        <w:rPr>
          <w:lang w:bidi="bn-IN"/>
        </w:rPr>
        <w:t>P</w:t>
      </w:r>
      <w:r w:rsidRPr="00A1115A">
        <w:rPr>
          <w:vertAlign w:val="subscript"/>
          <w:lang w:bidi="bn-IN"/>
        </w:rPr>
        <w:t>CMAX,</w:t>
      </w:r>
      <w:r w:rsidRPr="00A1115A">
        <w:rPr>
          <w:vertAlign w:val="subscript"/>
          <w:lang w:eastAsia="zh-CN" w:bidi="bn-IN"/>
        </w:rPr>
        <w:t>c</w:t>
      </w:r>
      <w:proofErr w:type="spellEnd"/>
      <w:proofErr w:type="gram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4F0A73A0" w14:textId="228BD419" w:rsidR="00452DE3" w:rsidRPr="00A1115A" w:rsidRDefault="00452DE3" w:rsidP="00452DE3">
      <w:pPr>
        <w:pStyle w:val="EQ"/>
        <w:rPr>
          <w:lang w:val="sv-SE" w:eastAsia="zh-CN"/>
        </w:rPr>
      </w:pPr>
      <w:r w:rsidRPr="00302AAF">
        <w:rPr>
          <w:lang w:val="en-US" w:bidi="bn-IN"/>
        </w:rPr>
        <w:tab/>
      </w:r>
      <w:r w:rsidRPr="00A1115A">
        <w:rPr>
          <w:lang w:val="sv-SE" w:bidi="bn-IN"/>
        </w:rPr>
        <w:t>P</w:t>
      </w:r>
      <w:r w:rsidRPr="00A1115A">
        <w:rPr>
          <w:vertAlign w:val="subscript"/>
          <w:lang w:val="sv-SE" w:bidi="bn-IN"/>
        </w:rPr>
        <w:t>CMAX</w:t>
      </w:r>
      <w:r w:rsidRPr="00A1115A">
        <w:rPr>
          <w:vertAlign w:val="subscript"/>
          <w:lang w:val="sv-SE" w:eastAsia="zh-CN"/>
        </w:rPr>
        <w:t>_L,f,c</w:t>
      </w:r>
      <w:r w:rsidRPr="00A1115A">
        <w:rPr>
          <w:vertAlign w:val="subscript"/>
          <w:lang w:val="sv-SE" w:bidi="bn-IN"/>
        </w:rPr>
        <w:t>(i),i</w:t>
      </w:r>
      <w:r w:rsidRPr="00A1115A">
        <w:rPr>
          <w:lang w:val="sv-SE" w:bidi="bn-IN"/>
        </w:rPr>
        <w:t xml:space="preserve"> </w:t>
      </w:r>
      <w:r w:rsidRPr="00A1115A">
        <w:rPr>
          <w:lang w:val="sv-SE" w:eastAsia="zh-CN"/>
        </w:rPr>
        <w:t xml:space="preserve">(p) </w:t>
      </w:r>
      <w:r w:rsidRPr="00A1115A">
        <w:rPr>
          <w:lang w:val="sv-SE" w:bidi="bn-IN"/>
        </w:rPr>
        <w:t xml:space="preserve">≤  </w:t>
      </w:r>
      <w:r w:rsidRPr="00A1115A">
        <w:rPr>
          <w:rFonts w:cs="Geneva"/>
          <w:lang w:val="sv-SE" w:bidi="bn-IN"/>
        </w:rPr>
        <w:t>P</w:t>
      </w:r>
      <w:r w:rsidRPr="00A1115A">
        <w:rPr>
          <w:rFonts w:cs="Geneva"/>
          <w:vertAlign w:val="subscript"/>
          <w:lang w:val="sv-SE" w:bidi="bn-IN"/>
        </w:rPr>
        <w:t xml:space="preserve">CMAX,f,c(i), i </w:t>
      </w:r>
      <w:r w:rsidRPr="00A1115A">
        <w:rPr>
          <w:lang w:val="sv-SE" w:eastAsia="zh-CN"/>
        </w:rPr>
        <w:t xml:space="preserve">(p) </w:t>
      </w:r>
      <w:r w:rsidRPr="00A1115A">
        <w:rPr>
          <w:lang w:val="sv-SE" w:bidi="bn-IN"/>
        </w:rPr>
        <w:t>≤  P</w:t>
      </w:r>
      <w:r w:rsidRPr="00A1115A">
        <w:rPr>
          <w:vertAlign w:val="subscript"/>
          <w:lang w:val="sv-SE" w:bidi="bn-IN"/>
        </w:rPr>
        <w:t>CMAX</w:t>
      </w:r>
      <w:r w:rsidRPr="00A1115A">
        <w:rPr>
          <w:vertAlign w:val="subscript"/>
          <w:lang w:val="sv-SE" w:eastAsia="zh-CN"/>
        </w:rPr>
        <w:t>_H,f,</w:t>
      </w:r>
      <w:r w:rsidRPr="00A1115A">
        <w:rPr>
          <w:vertAlign w:val="subscript"/>
          <w:lang w:val="sv-SE" w:bidi="bn-IN"/>
        </w:rPr>
        <w:t>c(i),i</w:t>
      </w:r>
      <w:r w:rsidRPr="00A1115A">
        <w:rPr>
          <w:lang w:val="sv-SE" w:eastAsia="zh-CN"/>
        </w:rPr>
        <w:t xml:space="preserve"> (p)</w:t>
      </w:r>
    </w:p>
    <w:p w14:paraId="5F02A2C1" w14:textId="325B0538"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w:t>
      </w:r>
      <w:proofErr w:type="gramStart"/>
      <w:r w:rsidRPr="00A1115A">
        <w:rPr>
          <w:vertAlign w:val="subscript"/>
          <w:lang w:eastAsia="zh-CN"/>
        </w:rPr>
        <w:t>L,f</w:t>
      </w:r>
      <w:proofErr w:type="gramEnd"/>
      <w:r w:rsidRPr="00A1115A">
        <w:rPr>
          <w:vertAlign w:val="subscript"/>
          <w:lang w:eastAsia="zh-CN"/>
        </w:rPr>
        <w:t>,c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231" w:author="Ericsson" w:date="2024-05-12T14:54:00Z">
        <w:r w:rsidRPr="00A1115A" w:rsidDel="00242C91">
          <w:rPr>
            <w:lang w:bidi="bn-IN"/>
          </w:rPr>
          <w:delText xml:space="preserve"> as specified </w:delText>
        </w:r>
        <w:r w:rsidRPr="00A1115A" w:rsidDel="00242C91">
          <w:delText>in subclause 6.2.4</w:delText>
        </w:r>
      </w:del>
      <w:r w:rsidRPr="00A1115A">
        <w:rPr>
          <w:lang w:bidi="bn-IN"/>
        </w:rPr>
        <w:t>.</w:t>
      </w:r>
    </w:p>
    <w:p w14:paraId="032AB9F5"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proofErr w:type="gramStart"/>
      <w:r w:rsidRPr="00A1115A">
        <w:t>p,q</w:t>
      </w:r>
      <w:proofErr w:type="spellEnd"/>
      <w:proofErr w:type="gram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192C9870" w14:textId="77777777" w:rsidR="00452DE3" w:rsidRPr="00A1115A" w:rsidRDefault="00452DE3" w:rsidP="00452DE3">
      <w:pPr>
        <w:pStyle w:val="EQ"/>
      </w:pPr>
      <w:r w:rsidRPr="00A1115A">
        <w:rPr>
          <w:lang w:bidi="bn-IN"/>
        </w:rPr>
        <w:tab/>
        <w:t>P</w:t>
      </w:r>
      <w:r w:rsidRPr="00A1115A">
        <w:rPr>
          <w:vertAlign w:val="subscript"/>
          <w:lang w:bidi="bn-IN"/>
        </w:rPr>
        <w:t>CMAX_L</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(p,q)</w:t>
      </w:r>
    </w:p>
    <w:p w14:paraId="5EE0CF83"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7185C8BA"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CMAX_L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L,f,c</w:t>
      </w:r>
      <w:r w:rsidRPr="00A1115A">
        <w:rPr>
          <w:vertAlign w:val="subscript"/>
          <w:lang w:bidi="bn-IN"/>
        </w:rPr>
        <w:t xml:space="preserve">(i),i </w:t>
      </w:r>
      <w:r w:rsidRPr="00A1115A">
        <w:rPr>
          <w:lang w:bidi="bn-IN"/>
        </w:rPr>
        <w:t>(p) + p</w:t>
      </w:r>
      <w:r w:rsidRPr="00A1115A">
        <w:rPr>
          <w:vertAlign w:val="subscript"/>
          <w:lang w:bidi="bn-IN"/>
        </w:rPr>
        <w:t>CMAX_</w:t>
      </w:r>
      <w:r w:rsidRPr="00A1115A">
        <w:rPr>
          <w:vertAlign w:val="subscript"/>
          <w:lang w:eastAsia="zh-CN"/>
        </w:rPr>
        <w:t>L,f,c</w:t>
      </w:r>
      <w:r w:rsidRPr="00A1115A">
        <w:rPr>
          <w:vertAlign w:val="subscript"/>
          <w:lang w:bidi="bn-IN"/>
        </w:rPr>
        <w:t>(i),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3472763E"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CMAX_H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i</w:t>
      </w:r>
      <w:r w:rsidRPr="00A1115A">
        <w:rPr>
          <w:vertAlign w:val="subscript"/>
          <w:lang w:bidi="bn-IN"/>
        </w:rPr>
        <w:t xml:space="preserve"> </w:t>
      </w:r>
      <w:r w:rsidRPr="00A1115A">
        <w:rPr>
          <w:lang w:bidi="bn-IN"/>
        </w:rPr>
        <w:t>(p) + 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262EE6F1"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proofErr w:type="gramStart"/>
      <w:r w:rsidRPr="00A1115A">
        <w:rPr>
          <w:vertAlign w:val="subscript"/>
          <w:lang w:eastAsia="zh-CN"/>
        </w:rPr>
        <w:t>L,f</w:t>
      </w:r>
      <w:proofErr w:type="gramEnd"/>
      <w:r w:rsidRPr="00A1115A">
        <w:rPr>
          <w:vertAlign w:val="subscript"/>
          <w:lang w:eastAsia="zh-CN"/>
        </w:rPr>
        <w:t>,c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705E6AC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r>
        <w:t>2-1</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proofErr w:type="gramStart"/>
      <w:r w:rsidRPr="001C0CC4">
        <w:rPr>
          <w:lang w:bidi="bn-IN"/>
        </w:rPr>
        <w:t>P</w:t>
      </w:r>
      <w:r w:rsidRPr="001C0CC4">
        <w:rPr>
          <w:vertAlign w:val="subscript"/>
          <w:lang w:bidi="bn-IN"/>
        </w:rPr>
        <w:t>PowerClass</w:t>
      </w:r>
      <w:r>
        <w:rPr>
          <w:vertAlign w:val="subscript"/>
          <w:lang w:bidi="bn-IN"/>
        </w:rPr>
        <w:t>,CA</w:t>
      </w:r>
      <w:proofErr w:type="spellEnd"/>
      <w:proofErr w:type="gramEnd"/>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133ACE8" w14:textId="77777777" w:rsidR="00452DE3" w:rsidRPr="00A1115A" w:rsidRDefault="00452DE3" w:rsidP="00452DE3">
      <w:pPr>
        <w:pStyle w:val="TH"/>
        <w:rPr>
          <w:b w:val="0"/>
        </w:rPr>
      </w:pPr>
      <w:bookmarkStart w:id="232" w:name="_CRTable6_2A_4_1_21"/>
      <w:r w:rsidRPr="00A1115A">
        <w:t xml:space="preserve">Table </w:t>
      </w:r>
      <w:bookmarkEnd w:id="232"/>
      <w:r w:rsidRPr="00A1115A">
        <w:rPr>
          <w:rFonts w:cs="Arial"/>
        </w:rPr>
        <w:t>6.2A.4.1.2</w:t>
      </w:r>
      <w:r w:rsidRPr="00A1115A">
        <w:t>-1: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688ED50A" w14:textId="77777777" w:rsidTr="00F11A19">
        <w:trPr>
          <w:trHeight w:val="240"/>
          <w:jc w:val="center"/>
        </w:trPr>
        <w:tc>
          <w:tcPr>
            <w:tcW w:w="2895" w:type="dxa"/>
          </w:tcPr>
          <w:p w14:paraId="667D4547"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6ED79E84"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eval</w:t>
            </w:r>
          </w:p>
        </w:tc>
        <w:tc>
          <w:tcPr>
            <w:tcW w:w="2697" w:type="dxa"/>
            <w:shd w:val="clear" w:color="auto" w:fill="auto"/>
            <w:vAlign w:val="center"/>
          </w:tcPr>
          <w:p w14:paraId="60E9131B" w14:textId="77777777" w:rsidR="00452DE3" w:rsidRPr="00A1115A" w:rsidRDefault="00452DE3" w:rsidP="00F11A19">
            <w:pPr>
              <w:pStyle w:val="TAH"/>
              <w:rPr>
                <w:rFonts w:eastAsia="Calibri"/>
                <w:b w:val="0"/>
              </w:rPr>
            </w:pPr>
            <w:r w:rsidRPr="00A1115A">
              <w:rPr>
                <w:rFonts w:eastAsia="Calibri"/>
              </w:rPr>
              <w:t>T</w:t>
            </w:r>
            <w:r w:rsidRPr="00A1115A">
              <w:rPr>
                <w:rFonts w:eastAsia="Calibri"/>
                <w:bCs/>
                <w:vertAlign w:val="subscript"/>
              </w:rPr>
              <w:t>eval</w:t>
            </w:r>
            <w:r w:rsidRPr="00A1115A">
              <w:rPr>
                <w:rFonts w:eastAsia="Calibri"/>
              </w:rPr>
              <w:t xml:space="preserve"> with frequency hopping</w:t>
            </w:r>
          </w:p>
        </w:tc>
      </w:tr>
      <w:tr w:rsidR="00452DE3" w:rsidRPr="00A1115A" w14:paraId="4F5E658C" w14:textId="77777777" w:rsidTr="00F11A19">
        <w:trPr>
          <w:trHeight w:val="240"/>
          <w:jc w:val="center"/>
        </w:trPr>
        <w:tc>
          <w:tcPr>
            <w:tcW w:w="2895" w:type="dxa"/>
          </w:tcPr>
          <w:p w14:paraId="4A8FBF7E"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7B21CF8"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70E018D" w14:textId="77777777" w:rsidR="00452DE3" w:rsidRPr="00A1115A" w:rsidRDefault="00452DE3" w:rsidP="00F11A19">
            <w:pPr>
              <w:pStyle w:val="TAC"/>
            </w:pPr>
            <w:proofErr w:type="gramStart"/>
            <w:r w:rsidRPr="00A1115A">
              <w:rPr>
                <w:rFonts w:eastAsia="Calibri"/>
              </w:rPr>
              <w:t>Min(</w:t>
            </w:r>
            <w:proofErr w:type="spellStart"/>
            <w:proofErr w:type="gramEnd"/>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736A9834" w14:textId="77777777" w:rsidR="00452DE3" w:rsidRPr="00A1115A" w:rsidRDefault="00452DE3" w:rsidP="00452DE3">
      <w:pPr>
        <w:rPr>
          <w:lang w:bidi="bn-IN"/>
        </w:rPr>
      </w:pPr>
    </w:p>
    <w:p w14:paraId="5B5DF5C1"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proofErr w:type="gramStart"/>
      <w:r w:rsidRPr="00A1115A">
        <w:rPr>
          <w:lang w:bidi="bn-IN"/>
        </w:rPr>
        <w:t>P</w:t>
      </w:r>
      <w:r w:rsidRPr="00A1115A">
        <w:rPr>
          <w:vertAlign w:val="subscript"/>
          <w:lang w:bidi="bn-IN"/>
        </w:rPr>
        <w:t>PowerClass</w:t>
      </w:r>
      <w:r>
        <w:rPr>
          <w:vertAlign w:val="subscript"/>
          <w:lang w:bidi="bn-IN"/>
        </w:rPr>
        <w:t>,CA</w:t>
      </w:r>
      <w:proofErr w:type="spellEnd"/>
      <w:proofErr w:type="gram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3EA9D87C"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14E2F20E"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616CB0DE"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21CA0DD1" w14:textId="77777777" w:rsidR="00452DE3" w:rsidRPr="00A1115A" w:rsidRDefault="00452DE3" w:rsidP="00452DE3">
      <w:pPr>
        <w:rPr>
          <w:lang w:bidi="bn-IN"/>
        </w:rPr>
      </w:pPr>
      <w:r w:rsidRPr="001C0CC4">
        <w:t>where</w:t>
      </w:r>
      <w:r w:rsidRPr="001C0CC4">
        <w:rPr>
          <w:lang w:bidi="bn-IN"/>
        </w:rPr>
        <w:t xml:space="preserve"> </w:t>
      </w:r>
      <w:proofErr w:type="spellStart"/>
      <w:proofErr w:type="gramStart"/>
      <w:r w:rsidRPr="001C0CC4">
        <w:rPr>
          <w:lang w:bidi="bn-IN"/>
        </w:rPr>
        <w:t>p</w:t>
      </w:r>
      <w:r w:rsidRPr="001C0CC4">
        <w:rPr>
          <w:vertAlign w:val="subscript"/>
          <w:lang w:bidi="bn-IN"/>
        </w:rPr>
        <w:t>UMAX,c</w:t>
      </w:r>
      <w:proofErr w:type="spellEnd"/>
      <w:proofErr w:type="gram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A1115A">
        <w:rPr>
          <w:lang w:bidi="bn-IN"/>
        </w:rPr>
        <w:t>.</w:t>
      </w:r>
    </w:p>
    <w:p w14:paraId="5F80C43F"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9F57D00"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C95A3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0C96DB6E" w14:textId="77777777" w:rsidR="00452DE3" w:rsidRPr="00A1115A" w:rsidRDefault="00452DE3" w:rsidP="00452DE3">
      <w:pPr>
        <w:rPr>
          <w:lang w:bidi="bn-IN"/>
        </w:rPr>
      </w:pPr>
      <w:r w:rsidRPr="001C0CC4">
        <w:t>where</w:t>
      </w:r>
      <w:r w:rsidRPr="001C0CC4">
        <w:rPr>
          <w:lang w:bidi="bn-IN"/>
        </w:rPr>
        <w:t xml:space="preserve"> </w:t>
      </w:r>
      <w:proofErr w:type="spellStart"/>
      <w:proofErr w:type="gramStart"/>
      <w:r w:rsidRPr="001C0CC4">
        <w:rPr>
          <w:lang w:bidi="bn-IN"/>
        </w:rPr>
        <w:t>p</w:t>
      </w:r>
      <w:r w:rsidRPr="001C0CC4">
        <w:t>'</w:t>
      </w:r>
      <w:r w:rsidRPr="001C0CC4">
        <w:rPr>
          <w:vertAlign w:val="subscript"/>
          <w:lang w:bidi="bn-IN"/>
        </w:rPr>
        <w:t>UMAX,c</w:t>
      </w:r>
      <w:proofErr w:type="spellEnd"/>
      <w:proofErr w:type="gram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2-1</w:t>
      </w:r>
      <w:r w:rsidRPr="001C0CC4">
        <w:rPr>
          <w:rFonts w:cs="v5.0.0"/>
        </w:rPr>
        <w:t xml:space="preserve"> for int</w:t>
      </w:r>
      <w:r>
        <w:rPr>
          <w:rFonts w:cs="v5.0.0"/>
        </w:rPr>
        <w:t>ra</w:t>
      </w:r>
      <w:r w:rsidRPr="001C0CC4">
        <w:rPr>
          <w:rFonts w:cs="v5.0.0"/>
        </w:rPr>
        <w:t>-band carrier aggregation</w:t>
      </w:r>
      <w:r w:rsidRPr="001C0CC4">
        <w:rPr>
          <w:lang w:bidi="bn-IN"/>
        </w:rPr>
        <w:t>.</w:t>
      </w:r>
    </w:p>
    <w:p w14:paraId="126CD093" w14:textId="77777777" w:rsidR="00452DE3" w:rsidRPr="00A1115A" w:rsidRDefault="00452DE3" w:rsidP="00452DE3">
      <w:pPr>
        <w:rPr>
          <w:lang w:eastAsia="zh-CN"/>
        </w:rPr>
      </w:pPr>
      <w:r w:rsidRPr="00A1115A">
        <w:rPr>
          <w:lang w:eastAsia="zh-CN"/>
        </w:rPr>
        <w:t>where:</w:t>
      </w:r>
    </w:p>
    <w:p w14:paraId="738A410F"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19EEDC5B"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8844EE" w14:textId="77777777" w:rsidR="00452DE3" w:rsidRPr="00A1115A" w:rsidRDefault="00452DE3" w:rsidP="00452DE3">
      <w:pPr>
        <w:pStyle w:val="TH"/>
      </w:pPr>
      <w:bookmarkStart w:id="233" w:name="_CRTable6_2A_4_1_22"/>
      <w:r w:rsidRPr="00A1115A">
        <w:t xml:space="preserve">Table </w:t>
      </w:r>
      <w:bookmarkEnd w:id="233"/>
      <w:r w:rsidRPr="00A1115A">
        <w:t>6.2A.4.1.2-2: P</w:t>
      </w:r>
      <w:r w:rsidRPr="00A1115A">
        <w:rPr>
          <w:vertAlign w:val="subscript"/>
        </w:rPr>
        <w:t>CMAX</w:t>
      </w:r>
      <w:r w:rsidRPr="00A1115A">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6B9F7F22" w14:textId="77777777" w:rsidTr="00F11A19">
        <w:trPr>
          <w:trHeight w:val="240"/>
          <w:jc w:val="center"/>
        </w:trPr>
        <w:tc>
          <w:tcPr>
            <w:tcW w:w="1809" w:type="dxa"/>
            <w:shd w:val="clear" w:color="auto" w:fill="auto"/>
            <w:vAlign w:val="center"/>
          </w:tcPr>
          <w:p w14:paraId="35C94F4E" w14:textId="77777777" w:rsidR="00452DE3" w:rsidRPr="00A1115A" w:rsidRDefault="00452DE3" w:rsidP="00F11A19">
            <w:pPr>
              <w:pStyle w:val="TAH"/>
              <w:rPr>
                <w:rFonts w:cs="Arial"/>
              </w:rPr>
            </w:pPr>
            <w:r w:rsidRPr="00A1115A">
              <w:rPr>
                <w:rFonts w:cs="Arial"/>
              </w:rPr>
              <w:t>P</w:t>
            </w:r>
            <w:r w:rsidRPr="00A1115A">
              <w:rPr>
                <w:rFonts w:cs="Arial"/>
                <w:vertAlign w:val="subscript"/>
              </w:rPr>
              <w:t>CMAX</w:t>
            </w:r>
            <w:r w:rsidRPr="00A1115A">
              <w:rPr>
                <w:rFonts w:cs="Arial"/>
              </w:rPr>
              <w:br/>
              <w:t>(dBm)</w:t>
            </w:r>
          </w:p>
        </w:tc>
        <w:tc>
          <w:tcPr>
            <w:tcW w:w="2083" w:type="dxa"/>
            <w:shd w:val="clear" w:color="auto" w:fill="auto"/>
            <w:vAlign w:val="center"/>
          </w:tcPr>
          <w:p w14:paraId="06F42C18"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LOW</w:t>
            </w:r>
            <w:r w:rsidRPr="00A1115A">
              <w:rPr>
                <w:rFonts w:cs="Arial"/>
              </w:rPr>
              <w:t>(P</w:t>
            </w:r>
            <w:r w:rsidRPr="00A1115A">
              <w:rPr>
                <w:rFonts w:cs="Arial"/>
                <w:vertAlign w:val="subscript"/>
              </w:rPr>
              <w:t>CMAX</w:t>
            </w:r>
            <w:r w:rsidRPr="00A1115A">
              <w:rPr>
                <w:rFonts w:cs="Arial"/>
              </w:rPr>
              <w:t>)</w:t>
            </w:r>
            <w:r w:rsidRPr="00A1115A">
              <w:rPr>
                <w:rFonts w:cs="Arial"/>
              </w:rPr>
              <w:br/>
              <w:t>(dB)</w:t>
            </w:r>
          </w:p>
        </w:tc>
        <w:tc>
          <w:tcPr>
            <w:tcW w:w="2083" w:type="dxa"/>
          </w:tcPr>
          <w:p w14:paraId="604C5681"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HIGH</w:t>
            </w:r>
            <w:r w:rsidRPr="00A1115A">
              <w:rPr>
                <w:rFonts w:cs="Arial"/>
              </w:rPr>
              <w:t>(P</w:t>
            </w:r>
            <w:r w:rsidRPr="00A1115A">
              <w:rPr>
                <w:rFonts w:cs="Arial"/>
                <w:vertAlign w:val="subscript"/>
              </w:rPr>
              <w:t>CMAX</w:t>
            </w:r>
            <w:r w:rsidRPr="00A1115A">
              <w:rPr>
                <w:rFonts w:cs="Arial"/>
              </w:rPr>
              <w:t>)</w:t>
            </w:r>
            <w:r w:rsidRPr="00A1115A">
              <w:rPr>
                <w:rFonts w:cs="Arial"/>
              </w:rPr>
              <w:br/>
              <w:t>(dB)</w:t>
            </w:r>
          </w:p>
        </w:tc>
      </w:tr>
      <w:tr w:rsidR="00452DE3" w:rsidRPr="00A1115A" w14:paraId="51476E6C" w14:textId="77777777" w:rsidTr="00F11A19">
        <w:trPr>
          <w:trHeight w:val="240"/>
          <w:jc w:val="center"/>
        </w:trPr>
        <w:tc>
          <w:tcPr>
            <w:tcW w:w="1809" w:type="dxa"/>
            <w:shd w:val="clear" w:color="auto" w:fill="auto"/>
            <w:vAlign w:val="center"/>
          </w:tcPr>
          <w:p w14:paraId="60DD273F" w14:textId="77777777" w:rsidR="00452DE3" w:rsidRPr="00A1115A" w:rsidRDefault="00452DE3" w:rsidP="00F11A19">
            <w:pPr>
              <w:pStyle w:val="TAC"/>
              <w:rPr>
                <w:rFonts w:cs="Arial"/>
              </w:rPr>
            </w:pPr>
            <w:r w:rsidRPr="001542C7">
              <w:rPr>
                <w:rFonts w:eastAsia="DengXian" w:cs="Arial"/>
              </w:rPr>
              <w:t>21 ≤ P</w:t>
            </w:r>
            <w:r w:rsidRPr="001542C7">
              <w:rPr>
                <w:rFonts w:eastAsia="DengXian" w:cs="Arial"/>
                <w:vertAlign w:val="subscript"/>
              </w:rPr>
              <w:t>CMAX</w:t>
            </w:r>
            <w:r w:rsidRPr="001542C7">
              <w:rPr>
                <w:rFonts w:eastAsia="DengXian" w:cs="Arial"/>
              </w:rPr>
              <w:t xml:space="preserve"> ≤ 2</w:t>
            </w:r>
            <w:r>
              <w:rPr>
                <w:rFonts w:eastAsia="DengXian" w:cs="Arial"/>
              </w:rPr>
              <w:t>6</w:t>
            </w:r>
          </w:p>
        </w:tc>
        <w:tc>
          <w:tcPr>
            <w:tcW w:w="2083" w:type="dxa"/>
            <w:shd w:val="clear" w:color="auto" w:fill="auto"/>
            <w:vAlign w:val="center"/>
          </w:tcPr>
          <w:p w14:paraId="1F378B4F" w14:textId="77777777" w:rsidR="00452DE3" w:rsidRPr="00A1115A" w:rsidRDefault="00452DE3" w:rsidP="00F11A19">
            <w:pPr>
              <w:pStyle w:val="TAC"/>
              <w:rPr>
                <w:rFonts w:cs="Arial"/>
              </w:rPr>
            </w:pPr>
            <w:r w:rsidRPr="001542C7">
              <w:rPr>
                <w:rFonts w:eastAsia="DengXian" w:cs="Arial"/>
              </w:rPr>
              <w:t>3.0</w:t>
            </w:r>
          </w:p>
        </w:tc>
        <w:tc>
          <w:tcPr>
            <w:tcW w:w="2083" w:type="dxa"/>
            <w:shd w:val="clear" w:color="auto" w:fill="auto"/>
            <w:vAlign w:val="center"/>
          </w:tcPr>
          <w:p w14:paraId="30E80CFF" w14:textId="77777777" w:rsidR="00452DE3" w:rsidRPr="00A1115A" w:rsidRDefault="00452DE3" w:rsidP="00F11A19">
            <w:pPr>
              <w:pStyle w:val="TAC"/>
              <w:rPr>
                <w:rFonts w:cs="Arial"/>
              </w:rPr>
            </w:pPr>
            <w:r w:rsidRPr="001542C7">
              <w:rPr>
                <w:rFonts w:eastAsia="DengXian" w:cs="Arial" w:hint="eastAsia"/>
                <w:lang w:eastAsia="zh-CN"/>
              </w:rPr>
              <w:t>2</w:t>
            </w:r>
            <w:r w:rsidRPr="001542C7">
              <w:rPr>
                <w:rFonts w:eastAsia="DengXian" w:cs="Arial"/>
                <w:lang w:eastAsia="zh-CN"/>
              </w:rPr>
              <w:t>.0</w:t>
            </w:r>
          </w:p>
        </w:tc>
      </w:tr>
      <w:tr w:rsidR="00452DE3" w:rsidRPr="00A1115A" w14:paraId="2F9FCF42" w14:textId="77777777" w:rsidTr="00F11A19">
        <w:trPr>
          <w:trHeight w:val="240"/>
          <w:jc w:val="center"/>
        </w:trPr>
        <w:tc>
          <w:tcPr>
            <w:tcW w:w="1809" w:type="dxa"/>
            <w:shd w:val="clear" w:color="auto" w:fill="auto"/>
            <w:vAlign w:val="center"/>
          </w:tcPr>
          <w:p w14:paraId="3C6412A1"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662B8BD1" w14:textId="77777777" w:rsidR="00452DE3" w:rsidRPr="00A1115A" w:rsidRDefault="00452DE3" w:rsidP="00F11A19">
            <w:pPr>
              <w:pStyle w:val="TAC"/>
              <w:rPr>
                <w:rFonts w:cs="Arial"/>
              </w:rPr>
            </w:pPr>
            <w:r w:rsidRPr="00A1115A">
              <w:rPr>
                <w:rFonts w:cs="Arial"/>
              </w:rPr>
              <w:t>2.5</w:t>
            </w:r>
          </w:p>
        </w:tc>
      </w:tr>
      <w:tr w:rsidR="00452DE3" w:rsidRPr="00A1115A" w14:paraId="376D442D" w14:textId="77777777" w:rsidTr="00F11A19">
        <w:trPr>
          <w:trHeight w:val="255"/>
          <w:jc w:val="center"/>
        </w:trPr>
        <w:tc>
          <w:tcPr>
            <w:tcW w:w="1809" w:type="dxa"/>
            <w:shd w:val="clear" w:color="auto" w:fill="auto"/>
            <w:vAlign w:val="center"/>
          </w:tcPr>
          <w:p w14:paraId="20DED3E5"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1F73C585" w14:textId="77777777" w:rsidR="00452DE3" w:rsidRPr="00A1115A" w:rsidRDefault="00452DE3" w:rsidP="00F11A19">
            <w:pPr>
              <w:pStyle w:val="TAC"/>
              <w:rPr>
                <w:rFonts w:cs="Arial"/>
              </w:rPr>
            </w:pPr>
            <w:r w:rsidRPr="00A1115A">
              <w:rPr>
                <w:rFonts w:cs="Arial"/>
              </w:rPr>
              <w:t>3.5</w:t>
            </w:r>
          </w:p>
        </w:tc>
      </w:tr>
      <w:tr w:rsidR="00452DE3" w:rsidRPr="00A1115A" w14:paraId="197780AF" w14:textId="77777777" w:rsidTr="00F11A19">
        <w:trPr>
          <w:trHeight w:val="247"/>
          <w:jc w:val="center"/>
        </w:trPr>
        <w:tc>
          <w:tcPr>
            <w:tcW w:w="1809" w:type="dxa"/>
            <w:shd w:val="clear" w:color="auto" w:fill="auto"/>
            <w:vAlign w:val="center"/>
          </w:tcPr>
          <w:p w14:paraId="75DD4969"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455643E5" w14:textId="77777777" w:rsidR="00452DE3" w:rsidRPr="00A1115A" w:rsidRDefault="00452DE3" w:rsidP="00F11A19">
            <w:pPr>
              <w:pStyle w:val="TAC"/>
              <w:rPr>
                <w:rFonts w:cs="Arial"/>
              </w:rPr>
            </w:pPr>
            <w:r w:rsidRPr="00A1115A">
              <w:rPr>
                <w:rFonts w:cs="Arial"/>
              </w:rPr>
              <w:t>4.0</w:t>
            </w:r>
          </w:p>
        </w:tc>
      </w:tr>
      <w:tr w:rsidR="00452DE3" w:rsidRPr="00A1115A" w14:paraId="0453621C" w14:textId="77777777" w:rsidTr="00F11A19">
        <w:trPr>
          <w:trHeight w:val="247"/>
          <w:jc w:val="center"/>
        </w:trPr>
        <w:tc>
          <w:tcPr>
            <w:tcW w:w="1809" w:type="dxa"/>
            <w:shd w:val="clear" w:color="auto" w:fill="auto"/>
            <w:vAlign w:val="center"/>
          </w:tcPr>
          <w:p w14:paraId="189080E9"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7AAE1B1F" w14:textId="77777777" w:rsidR="00452DE3" w:rsidRPr="00A1115A" w:rsidRDefault="00452DE3" w:rsidP="00F11A19">
            <w:pPr>
              <w:pStyle w:val="TAC"/>
              <w:rPr>
                <w:rFonts w:cs="Arial"/>
              </w:rPr>
            </w:pPr>
            <w:r w:rsidRPr="00A1115A">
              <w:rPr>
                <w:rFonts w:cs="Arial"/>
              </w:rPr>
              <w:t>5.0</w:t>
            </w:r>
          </w:p>
        </w:tc>
      </w:tr>
      <w:tr w:rsidR="00452DE3" w:rsidRPr="00A1115A" w14:paraId="65648C07" w14:textId="77777777" w:rsidTr="00F11A19">
        <w:trPr>
          <w:trHeight w:val="225"/>
          <w:jc w:val="center"/>
        </w:trPr>
        <w:tc>
          <w:tcPr>
            <w:tcW w:w="1809" w:type="dxa"/>
            <w:shd w:val="clear" w:color="auto" w:fill="auto"/>
            <w:vAlign w:val="center"/>
          </w:tcPr>
          <w:p w14:paraId="0DE78ABE"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06C241D7" w14:textId="77777777" w:rsidR="00452DE3" w:rsidRPr="00A1115A" w:rsidRDefault="00452DE3" w:rsidP="00F11A19">
            <w:pPr>
              <w:pStyle w:val="TAC"/>
              <w:rPr>
                <w:rFonts w:cs="Arial"/>
              </w:rPr>
            </w:pPr>
            <w:r w:rsidRPr="00A1115A">
              <w:rPr>
                <w:rFonts w:cs="Arial"/>
              </w:rPr>
              <w:t>6.0</w:t>
            </w:r>
          </w:p>
        </w:tc>
      </w:tr>
      <w:tr w:rsidR="00452DE3" w:rsidRPr="00A1115A" w14:paraId="025DB7D7" w14:textId="77777777" w:rsidTr="00F11A19">
        <w:trPr>
          <w:trHeight w:val="225"/>
          <w:jc w:val="center"/>
        </w:trPr>
        <w:tc>
          <w:tcPr>
            <w:tcW w:w="1809" w:type="dxa"/>
            <w:shd w:val="clear" w:color="auto" w:fill="auto"/>
            <w:vAlign w:val="center"/>
          </w:tcPr>
          <w:p w14:paraId="5D5CC7DA"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4B6BD1D5" w14:textId="77777777" w:rsidR="00452DE3" w:rsidRPr="00A1115A" w:rsidRDefault="00452DE3" w:rsidP="00F11A19">
            <w:pPr>
              <w:pStyle w:val="TAC"/>
              <w:rPr>
                <w:rFonts w:cs="Arial"/>
              </w:rPr>
            </w:pPr>
            <w:r w:rsidRPr="00A1115A">
              <w:rPr>
                <w:rFonts w:cs="Arial"/>
              </w:rPr>
              <w:t>7.0</w:t>
            </w:r>
          </w:p>
        </w:tc>
      </w:tr>
    </w:tbl>
    <w:p w14:paraId="60627651" w14:textId="77777777" w:rsidR="00452DE3" w:rsidRPr="00A1115A" w:rsidRDefault="00452DE3" w:rsidP="00452DE3"/>
    <w:p w14:paraId="3C61D8A5" w14:textId="77777777" w:rsidR="00452DE3" w:rsidRPr="00A1115A" w:rsidRDefault="00452DE3" w:rsidP="00452DE3">
      <w:pPr>
        <w:pStyle w:val="Heading5"/>
      </w:pPr>
      <w:bookmarkStart w:id="234" w:name="_Toc21344272"/>
      <w:bookmarkStart w:id="235" w:name="_Toc29801758"/>
      <w:bookmarkStart w:id="236" w:name="_Toc29802182"/>
      <w:bookmarkStart w:id="237" w:name="_Toc29802807"/>
      <w:bookmarkStart w:id="238" w:name="_Toc36107549"/>
      <w:bookmarkStart w:id="239" w:name="_Toc37251315"/>
      <w:bookmarkStart w:id="240" w:name="_Toc45888121"/>
      <w:bookmarkStart w:id="241" w:name="_Toc45888720"/>
      <w:bookmarkStart w:id="242" w:name="_Toc61367365"/>
      <w:bookmarkStart w:id="243" w:name="_Toc61372748"/>
      <w:bookmarkStart w:id="244" w:name="_Toc68230689"/>
      <w:bookmarkStart w:id="245" w:name="_Toc69084102"/>
      <w:bookmarkStart w:id="246" w:name="_Toc75467111"/>
      <w:bookmarkStart w:id="247" w:name="_Toc76509133"/>
      <w:bookmarkStart w:id="248" w:name="_Toc76718123"/>
      <w:bookmarkStart w:id="249" w:name="_Toc83580433"/>
      <w:bookmarkStart w:id="250" w:name="_Toc84404942"/>
      <w:bookmarkStart w:id="251" w:name="_Toc84413551"/>
      <w:r w:rsidRPr="00A1115A">
        <w:t>6.2A.4.1.3</w:t>
      </w:r>
      <w:r w:rsidRPr="00A1115A">
        <w:tab/>
        <w:t>Configured transmitted power for Inter-band CA</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0C10CE8" w14:textId="77777777" w:rsidR="00452DE3" w:rsidRDefault="00452DE3" w:rsidP="00452DE3">
      <w:r w:rsidRPr="00A1115A">
        <w:t xml:space="preserve">For uplink carrier aggregation the UE is allowed to set its configured maximum output power </w:t>
      </w:r>
      <w:proofErr w:type="spellStart"/>
      <w:proofErr w:type="gram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proofErr w:type="gram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682197B" w14:textId="77777777" w:rsidR="00064386" w:rsidRDefault="00064386" w:rsidP="00064386">
      <w:pPr>
        <w:rPr>
          <w:ins w:id="252" w:author="Ericsson" w:date="2023-10-31T20:12:00Z"/>
          <w:lang w:bidi="bn-IN"/>
        </w:rPr>
      </w:pPr>
      <w:ins w:id="253" w:author="Ericsson" w:date="2023-10-31T20:14:00Z">
        <w:r w:rsidRPr="004E5FB4">
          <w:rPr>
            <w:rFonts w:eastAsia="SimSun"/>
            <w:lang w:eastAsia="zh-CN" w:bidi="bn-IN"/>
            <w:rPrChange w:id="254" w:author="Ericsson" w:date="2023-11-01T13:57:00Z">
              <w:rPr>
                <w:rFonts w:eastAsia="SimSun"/>
                <w:highlight w:val="yellow"/>
                <w:lang w:eastAsia="zh-CN" w:bidi="bn-IN"/>
              </w:rPr>
            </w:rPrChange>
          </w:rPr>
          <w:t>For a UE configured with uplink inter-band CA, t</w:t>
        </w:r>
      </w:ins>
      <w:del w:id="255" w:author="Ericsson" w:date="2023-10-31T20:14:00Z">
        <w:r w:rsidRPr="004E5FB4" w:rsidDel="00470F74">
          <w:rPr>
            <w:rFonts w:eastAsia="SimSun"/>
            <w:lang w:eastAsia="zh-CN" w:bidi="bn-IN"/>
            <w:rPrChange w:id="256" w:author="Ericsson" w:date="2023-11-01T13:57:00Z">
              <w:rPr>
                <w:rFonts w:eastAsia="SimSun"/>
                <w:highlight w:val="yellow"/>
                <w:lang w:eastAsia="zh-CN" w:bidi="bn-IN"/>
              </w:rPr>
            </w:rPrChange>
          </w:rPr>
          <w:delText>T</w:delText>
        </w:r>
      </w:del>
      <w:r w:rsidRPr="004E5FB4">
        <w:rPr>
          <w:lang w:bidi="bn-IN"/>
          <w:rPrChange w:id="257" w:author="Ericsson" w:date="2023-11-01T13:57:00Z">
            <w:rPr>
              <w:highlight w:val="yellow"/>
              <w:lang w:bidi="bn-IN"/>
            </w:rPr>
          </w:rPrChange>
        </w:rPr>
        <w:t>he</w:t>
      </w:r>
      <w:r>
        <w:rPr>
          <w:lang w:bidi="bn-IN"/>
        </w:rPr>
        <w:t xml:space="preserve"> configured maximum output power </w:t>
      </w:r>
      <w:proofErr w:type="spellStart"/>
      <w:proofErr w:type="gramStart"/>
      <w:r>
        <w:rPr>
          <w:lang w:bidi="bn-IN"/>
        </w:rPr>
        <w:t>P</w:t>
      </w:r>
      <w:r>
        <w:rPr>
          <w:vertAlign w:val="subscript"/>
          <w:lang w:bidi="bn-IN"/>
        </w:rPr>
        <w:t>CMAX,</w:t>
      </w:r>
      <w:r>
        <w:rPr>
          <w:rFonts w:eastAsia="SimSun"/>
          <w:i/>
          <w:vertAlign w:val="subscript"/>
          <w:lang w:eastAsia="zh-CN" w:bidi="bn-IN"/>
        </w:rPr>
        <w:t>c</w:t>
      </w:r>
      <w:proofErr w:type="spellEnd"/>
      <w:proofErr w:type="gramEnd"/>
      <w:r>
        <w:rPr>
          <w:vertAlign w:val="subscript"/>
          <w:lang w:bidi="bn-IN"/>
        </w:rPr>
        <w:t xml:space="preserve"> </w:t>
      </w:r>
      <w:r>
        <w:rPr>
          <w:lang w:bidi="bn-IN"/>
        </w:rPr>
        <w:t xml:space="preserve"> </w:t>
      </w:r>
      <w:ins w:id="258" w:author="Ericsson" w:date="2023-10-31T20:14: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ins w:id="259" w:author="Ericsson" w:date="2023-10-31T20:12:00Z">
        <w:r w:rsidRPr="00D90ADF">
          <w:rPr>
            <w:lang w:bidi="bn-IN"/>
          </w:rPr>
          <w:t xml:space="preserve"> </w:t>
        </w:r>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81839C8" w14:textId="77777777" w:rsidR="00064386" w:rsidRPr="00A1115A" w:rsidRDefault="00064386" w:rsidP="00064386">
      <w:pPr>
        <w:pStyle w:val="EQ"/>
        <w:jc w:val="center"/>
        <w:rPr>
          <w:ins w:id="260" w:author="Ericsson" w:date="2023-10-31T20:12:00Z"/>
          <w:lang w:eastAsia="zh-CN"/>
        </w:rPr>
      </w:pPr>
      <w:ins w:id="261" w:author="Ericsson" w:date="2023-10-31T20:12: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646D8D0A" w14:textId="77777777" w:rsidR="00064386" w:rsidRPr="00A1115A" w:rsidRDefault="00064386" w:rsidP="00064386">
      <w:pPr>
        <w:pStyle w:val="EQ"/>
        <w:jc w:val="center"/>
        <w:rPr>
          <w:ins w:id="262" w:author="Ericsson" w:date="2023-10-31T20:12:00Z"/>
          <w:lang w:eastAsia="zh-CN"/>
        </w:rPr>
      </w:pPr>
      <w:ins w:id="263" w:author="Ericsson" w:date="2023-10-31T20:12: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59C89B3D" w14:textId="77777777" w:rsidR="00064386" w:rsidRPr="00A1115A" w:rsidRDefault="00064386" w:rsidP="00064386">
      <w:pPr>
        <w:rPr>
          <w:ins w:id="264" w:author="Ericsson" w:date="2023-10-31T20:12:00Z"/>
          <w:lang w:eastAsia="zh-CN"/>
        </w:rPr>
      </w:pPr>
      <w:proofErr w:type="gramStart"/>
      <w:ins w:id="265" w:author="Ericsson" w:date="2023-10-31T20:12:00Z">
        <w:r w:rsidRPr="00A1115A">
          <w:rPr>
            <w:lang w:eastAsia="zh-CN"/>
          </w:rPr>
          <w:t>where</w:t>
        </w:r>
        <w:proofErr w:type="gramEnd"/>
      </w:ins>
    </w:p>
    <w:p w14:paraId="7FF84E7F" w14:textId="77777777" w:rsidR="00064386" w:rsidRDefault="00064386" w:rsidP="00064386">
      <w:pPr>
        <w:pStyle w:val="B10"/>
        <w:rPr>
          <w:ins w:id="266" w:author="Ericsson" w:date="2023-10-31T20:12:00Z"/>
          <w:lang w:bidi="bn-IN"/>
        </w:rPr>
      </w:pPr>
      <w:ins w:id="267"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the</w:t>
        </w:r>
      </w:ins>
      <w:ins w:id="268" w:author="Ericsson" w:date="2024-04-06T19:38:00Z">
        <w:r>
          <w:rPr>
            <w:lang w:bidi="bn-IN"/>
          </w:rPr>
          <w:t xml:space="preserve"> supported</w:t>
        </w:r>
      </w:ins>
      <w:ins w:id="269" w:author="Ericsson" w:date="2023-10-31T20:12:00Z">
        <w:r>
          <w:rPr>
            <w:lang w:bidi="bn-IN"/>
          </w:rPr>
          <w:t xml:space="preserve"> UE power </w:t>
        </w:r>
      </w:ins>
      <w:ins w:id="270" w:author="Ericsson" w:date="2024-04-06T19:38:00Z">
        <w:r>
          <w:rPr>
            <w:lang w:bidi="bn-IN"/>
          </w:rPr>
          <w:t xml:space="preserve">class </w:t>
        </w:r>
      </w:ins>
      <w:ins w:id="271" w:author="Ericsson" w:date="2024-05-02T09:53:00Z">
        <w:r>
          <w:rPr>
            <w:lang w:bidi="bn-IN"/>
          </w:rPr>
          <w:t>for</w:t>
        </w:r>
      </w:ins>
      <w:ins w:id="272" w:author="Ericsson" w:date="2024-04-06T19:31:00Z">
        <w:r>
          <w:rPr>
            <w:lang w:bidi="bn-IN"/>
          </w:rPr>
          <w:t xml:space="preserve"> the NR band of</w:t>
        </w:r>
      </w:ins>
      <w:ins w:id="273" w:author="Ericsson" w:date="2023-10-31T20:12:00Z">
        <w:r>
          <w:rPr>
            <w:lang w:bidi="bn-IN"/>
          </w:rPr>
          <w:t xml:space="preserve"> serving cell </w:t>
        </w:r>
        <w:r>
          <w:rPr>
            <w:i/>
            <w:iCs/>
            <w:lang w:bidi="bn-IN"/>
          </w:rPr>
          <w:t>c</w:t>
        </w:r>
        <w:r>
          <w:rPr>
            <w:lang w:bidi="bn-IN"/>
          </w:rPr>
          <w:t xml:space="preserve"> specified in Table 6.2.1-1</w:t>
        </w:r>
      </w:ins>
      <w:ins w:id="274" w:author="Ericsson" w:date="2024-05-04T16:01:00Z">
        <w:r>
          <w:rPr>
            <w:lang w:bidi="bn-IN"/>
          </w:rPr>
          <w:t xml:space="preserve"> </w:t>
        </w:r>
      </w:ins>
      <w:ins w:id="275" w:author="Ericsson" w:date="2024-05-04T18:37:00Z">
        <w:r>
          <w:rPr>
            <w:lang w:bidi="bn-IN"/>
          </w:rPr>
          <w:t xml:space="preserve">without taking into account the tolerance </w:t>
        </w:r>
      </w:ins>
      <w:ins w:id="276" w:author="Ericsson" w:date="2024-05-04T16:01:00Z">
        <w:r>
          <w:rPr>
            <w:lang w:bidi="bn-IN"/>
          </w:rPr>
          <w:t xml:space="preserve">as </w:t>
        </w:r>
      </w:ins>
      <w:ins w:id="277"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278" w:author="Ericsson" w:date="2024-04-01T22:18:00Z">
        <w:r>
          <w:rPr>
            <w:i/>
            <w:iCs/>
            <w:lang w:bidi="bn-IN"/>
          </w:rPr>
          <w:t>/ue-PowerClass-v1610</w:t>
        </w:r>
      </w:ins>
      <w:ins w:id="279" w:author="Ericsson" w:date="2024-05-04T16:13:00Z">
        <w:r>
          <w:rPr>
            <w:lang w:bidi="bn-IN"/>
          </w:rPr>
          <w:t xml:space="preserve"> </w:t>
        </w:r>
      </w:ins>
      <w:ins w:id="280" w:author="Ericsson" w:date="2024-05-05T15:20:00Z">
        <w:r>
          <w:rPr>
            <w:lang w:bidi="bn-IN"/>
          </w:rPr>
          <w:t xml:space="preserve">in </w:t>
        </w:r>
        <w:proofErr w:type="spellStart"/>
        <w:r w:rsidRPr="00C262D3">
          <w:rPr>
            <w:i/>
            <w:iCs/>
            <w:lang w:bidi="bn-IN"/>
            <w:rPrChange w:id="281" w:author="Ericsson" w:date="2024-05-05T15:20:00Z">
              <w:rPr>
                <w:lang w:bidi="bn-IN"/>
              </w:rPr>
            </w:rPrChange>
          </w:rPr>
          <w:t>BandNR</w:t>
        </w:r>
        <w:proofErr w:type="spellEnd"/>
        <w:r>
          <w:rPr>
            <w:lang w:bidi="bn-IN"/>
          </w:rPr>
          <w:t xml:space="preserve"> </w:t>
        </w:r>
      </w:ins>
      <w:proofErr w:type="gramStart"/>
      <w:ins w:id="282" w:author="Ericsson" w:date="2024-05-04T15:52:00Z">
        <w:r>
          <w:rPr>
            <w:lang w:bidi="bn-IN"/>
          </w:rPr>
          <w:t>otherwise</w:t>
        </w:r>
      </w:ins>
      <w:ins w:id="283" w:author="Ericsson" w:date="2024-05-04T16:02:00Z">
        <w:r>
          <w:rPr>
            <w:lang w:bidi="bn-IN"/>
          </w:rPr>
          <w:t>;</w:t>
        </w:r>
      </w:ins>
      <w:proofErr w:type="gramEnd"/>
    </w:p>
    <w:p w14:paraId="73E84815" w14:textId="77777777" w:rsidR="00064386" w:rsidRDefault="00064386">
      <w:pPr>
        <w:pStyle w:val="B10"/>
        <w:rPr>
          <w:lang w:eastAsia="zh-CN"/>
        </w:rPr>
        <w:pPrChange w:id="284" w:author="Ericsson" w:date="2023-10-31T20:15:00Z">
          <w:pPr/>
        </w:pPrChange>
      </w:pPr>
      <w:ins w:id="285" w:author="Ericsson" w:date="2023-10-31T20:12:00Z">
        <w:r>
          <w:rPr>
            <w:lang w:eastAsia="zh-CN"/>
          </w:rPr>
          <w:t>-</w:t>
        </w:r>
        <w:r>
          <w:rPr>
            <w:lang w:eastAsia="zh-CN"/>
          </w:rPr>
          <w:tab/>
        </w:r>
      </w:ins>
      <w:proofErr w:type="gramStart"/>
      <w:ins w:id="286" w:author="Ericsson" w:date="2024-05-04T17:57:00Z">
        <w:r w:rsidRPr="00A74C68">
          <w:t>P</w:t>
        </w:r>
        <w:r w:rsidRPr="00A74C68">
          <w:rPr>
            <w:vertAlign w:val="subscript"/>
          </w:rPr>
          <w:t>EMAX,CA</w:t>
        </w:r>
        <w:proofErr w:type="gramEnd"/>
        <w:r>
          <w:t xml:space="preserve">, </w:t>
        </w:r>
      </w:ins>
      <w:proofErr w:type="spellStart"/>
      <w:ins w:id="287" w:author="Ericsson" w:date="2024-05-04T17:58:00Z">
        <w:r>
          <w:rPr>
            <w:lang w:bidi="bn-IN"/>
          </w:rPr>
          <w:t>P</w:t>
        </w:r>
        <w:r>
          <w:rPr>
            <w:vertAlign w:val="subscript"/>
            <w:lang w:bidi="bn-IN"/>
          </w:rPr>
          <w:t>PowerClass,CA</w:t>
        </w:r>
        <w:proofErr w:type="spellEnd"/>
        <w:r>
          <w:rPr>
            <w:lang w:bidi="bn-IN"/>
          </w:rPr>
          <w:t xml:space="preserve"> and </w:t>
        </w:r>
      </w:ins>
      <w:proofErr w:type="spellStart"/>
      <w:ins w:id="288" w:author="Ericsson" w:date="2023-10-31T20:12:00Z">
        <w:r>
          <w:rPr>
            <w:lang w:eastAsia="zh-CN"/>
          </w:rPr>
          <w:t>ΔP</w:t>
        </w:r>
        <w:r>
          <w:rPr>
            <w:vertAlign w:val="subscript"/>
            <w:lang w:eastAsia="zh-CN"/>
          </w:rPr>
          <w:t>PowerClass,CA</w:t>
        </w:r>
        <w:proofErr w:type="spellEnd"/>
        <w:r>
          <w:rPr>
            <w:lang w:eastAsia="zh-CN"/>
          </w:rPr>
          <w:t xml:space="preserve"> </w:t>
        </w:r>
      </w:ins>
      <w:ins w:id="289" w:author="Ericsson" w:date="2024-05-04T17:58:00Z">
        <w:r>
          <w:rPr>
            <w:lang w:eastAsia="zh-CN"/>
          </w:rPr>
          <w:t xml:space="preserve">are as specified </w:t>
        </w:r>
      </w:ins>
      <w:ins w:id="290" w:author="Ericsson" w:date="2024-05-04T18:37:00Z">
        <w:r>
          <w:rPr>
            <w:lang w:eastAsia="zh-CN"/>
          </w:rPr>
          <w:t xml:space="preserve">below </w:t>
        </w:r>
      </w:ins>
      <w:ins w:id="291" w:author="Ericsson" w:date="2024-05-04T17:58:00Z">
        <w:r>
          <w:rPr>
            <w:lang w:eastAsia="zh-CN"/>
          </w:rPr>
          <w:t xml:space="preserve">for </w:t>
        </w:r>
      </w:ins>
      <w:ins w:id="292" w:author="Ericsson" w:date="2024-05-04T18:37:00Z">
        <w:r>
          <w:rPr>
            <w:lang w:eastAsia="zh-CN"/>
          </w:rPr>
          <w:t xml:space="preserve">the </w:t>
        </w:r>
      </w:ins>
      <w:ins w:id="293" w:author="Ericsson" w:date="2024-05-04T17:58:00Z">
        <w:r>
          <w:rPr>
            <w:lang w:eastAsia="zh-CN"/>
          </w:rPr>
          <w:t>P</w:t>
        </w:r>
        <w:r w:rsidRPr="00B3066C">
          <w:rPr>
            <w:vertAlign w:val="subscript"/>
            <w:lang w:eastAsia="zh-CN"/>
            <w:rPrChange w:id="294" w:author="Ericsson" w:date="2024-05-04T17:59:00Z">
              <w:rPr>
                <w:lang w:eastAsia="zh-CN"/>
              </w:rPr>
            </w:rPrChange>
          </w:rPr>
          <w:t>CMAX</w:t>
        </w:r>
        <w:r>
          <w:rPr>
            <w:lang w:eastAsia="zh-CN"/>
          </w:rPr>
          <w:t xml:space="preserve"> </w:t>
        </w:r>
      </w:ins>
      <w:ins w:id="295" w:author="Ericsson" w:date="2024-05-04T17:59:00Z">
        <w:r>
          <w:rPr>
            <w:lang w:eastAsia="zh-CN"/>
          </w:rPr>
          <w:t>of</w:t>
        </w:r>
      </w:ins>
      <w:ins w:id="296" w:author="Ericsson" w:date="2024-05-04T17:58:00Z">
        <w:r>
          <w:rPr>
            <w:lang w:eastAsia="zh-CN"/>
          </w:rPr>
          <w:t xml:space="preserve"> the band combination</w:t>
        </w:r>
      </w:ins>
      <w:ins w:id="297" w:author="Ericsson" w:date="2023-10-31T20:12:00Z">
        <w:r>
          <w:rPr>
            <w:lang w:eastAsia="zh-CN"/>
          </w:rPr>
          <w:t>.</w:t>
        </w:r>
        <w:r w:rsidRPr="002A20D2">
          <w:rPr>
            <w:lang w:eastAsia="zh-CN" w:bidi="bn-IN"/>
          </w:rPr>
          <w:t xml:space="preserve">  </w:t>
        </w:r>
      </w:ins>
      <w:del w:id="298" w:author="Ericsson" w:date="2023-10-31T20:15:00Z">
        <w:r w:rsidDel="00CF0B6B">
          <w:rPr>
            <w:lang w:bidi="bn-IN"/>
          </w:rPr>
          <w:delText xml:space="preserve">, except that the UE power class for serving cell </w:delText>
        </w:r>
        <w:r w:rsidDel="00CF0B6B">
          <w:rPr>
            <w:i/>
            <w:iCs/>
            <w:lang w:bidi="bn-IN"/>
          </w:rPr>
          <w:delText xml:space="preserve">c </w:delText>
        </w:r>
        <w:r w:rsidDel="00CF0B6B">
          <w:rPr>
            <w:iCs/>
            <w:lang w:bidi="bn-IN"/>
          </w:rPr>
          <w:delText xml:space="preserve">on the specific operating band shall be determined by the </w:delText>
        </w:r>
        <w:r w:rsidDel="00CF0B6B">
          <w:rPr>
            <w:bCs/>
            <w:i/>
          </w:rPr>
          <w:delText>ue-PowerClassPerBandPerBC-r17</w:delText>
        </w:r>
        <w:r w:rsidDel="00CF0B6B">
          <w:rPr>
            <w:rFonts w:eastAsia="SimSun" w:hint="eastAsia"/>
            <w:bCs/>
            <w:i/>
            <w:lang w:val="en-US" w:eastAsia="zh-CN"/>
          </w:rPr>
          <w:delText xml:space="preserve"> </w:delText>
        </w:r>
        <w:r w:rsidDel="00CF0B6B">
          <w:rPr>
            <w:iCs/>
            <w:lang w:bidi="bn-IN"/>
          </w:rPr>
          <w:delText>IE [</w:delText>
        </w:r>
        <w:r w:rsidDel="00CF0B6B">
          <w:rPr>
            <w:rFonts w:eastAsia="SimSun" w:hint="eastAsia"/>
            <w:iCs/>
            <w:lang w:val="en-US" w:eastAsia="zh-CN" w:bidi="bn-IN"/>
          </w:rPr>
          <w:delText>7</w:delText>
        </w:r>
        <w:r w:rsidDel="00CF0B6B">
          <w:rPr>
            <w:iCs/>
            <w:lang w:bidi="bn-IN"/>
          </w:rPr>
          <w:delText>] as indicated for the band combination if signalled.</w:delText>
        </w:r>
      </w:del>
    </w:p>
    <w:p w14:paraId="109DF4C5" w14:textId="1601AE49" w:rsidR="002A4016" w:rsidRDefault="002A4016" w:rsidP="00064386">
      <w:pPr>
        <w:rPr>
          <w:ins w:id="299" w:author="Qualcomm" w:date="2024-05-23T23:21:00Z"/>
          <w:lang w:eastAsia="zh-CN"/>
        </w:rPr>
      </w:pPr>
      <w:ins w:id="300" w:author="Qualcomm" w:date="2024-05-23T23:21:00Z">
        <w:r w:rsidRPr="00742E96">
          <w:rPr>
            <w:lang w:bidi="bn-IN"/>
          </w:rPr>
          <w:t xml:space="preserve">The parameters </w:t>
        </w:r>
        <w:proofErr w:type="spellStart"/>
        <w:proofErr w:type="gramStart"/>
        <w:r w:rsidRPr="00742E96">
          <w:rPr>
            <w:lang w:bidi="bn-IN"/>
          </w:rPr>
          <w:t>P</w:t>
        </w:r>
        <w:r w:rsidRPr="00742E96">
          <w:rPr>
            <w:vertAlign w:val="subscript"/>
            <w:lang w:bidi="bn-IN"/>
          </w:rPr>
          <w:t>PowerClass,CA</w:t>
        </w:r>
        <w:proofErr w:type="spellEnd"/>
        <w:proofErr w:type="gramEnd"/>
        <w:r w:rsidRPr="00742E96">
          <w:rPr>
            <w:lang w:bidi="bn-IN"/>
          </w:rPr>
          <w:t xml:space="preserve"> and </w:t>
        </w:r>
        <w:proofErr w:type="spellStart"/>
        <w:r w:rsidRPr="00742E96">
          <w:rPr>
            <w:lang w:eastAsia="zh-CN"/>
          </w:rPr>
          <w:t>ΔP</w:t>
        </w:r>
        <w:r w:rsidRPr="00742E96">
          <w:rPr>
            <w:vertAlign w:val="subscript"/>
            <w:lang w:eastAsia="zh-CN"/>
          </w:rPr>
          <w:t>PowerClass,CA</w:t>
        </w:r>
        <w:proofErr w:type="spellEnd"/>
        <w:r w:rsidRPr="00742E96">
          <w:rPr>
            <w:lang w:eastAsia="zh-CN"/>
          </w:rPr>
          <w:t xml:space="preserve"> </w:t>
        </w:r>
        <w:r>
          <w:rPr>
            <w:lang w:eastAsia="zh-CN"/>
          </w:rPr>
          <w:t>shall</w:t>
        </w:r>
        <w:r w:rsidRPr="00742E96">
          <w:rPr>
            <w:lang w:eastAsia="zh-CN"/>
          </w:rPr>
          <w:t xml:space="preserve"> be ignored in determining the </w:t>
        </w:r>
        <w:proofErr w:type="spellStart"/>
        <w:r w:rsidRPr="00A1115A">
          <w:rPr>
            <w:lang w:eastAsia="zh-CN"/>
          </w:rPr>
          <w:t>P</w:t>
        </w:r>
        <w:r w:rsidRPr="00A1115A">
          <w:rPr>
            <w:vertAlign w:val="subscript"/>
            <w:lang w:eastAsia="zh-CN"/>
          </w:rPr>
          <w:t>CMAX_H,f,c</w:t>
        </w:r>
        <w:proofErr w:type="spellEnd"/>
        <w:r w:rsidRPr="00742E96">
          <w:rPr>
            <w:vertAlign w:val="subscript"/>
            <w:lang w:bidi="bn-IN"/>
          </w:rPr>
          <w:t xml:space="preserve"> </w:t>
        </w:r>
        <w:r>
          <w:rPr>
            <w:lang w:eastAsia="zh-CN"/>
          </w:rPr>
          <w:t xml:space="preserve">for non-CA transmissions when </w:t>
        </w:r>
        <w:r>
          <w:rPr>
            <w:lang w:bidi="bn-IN"/>
          </w:rPr>
          <w:t>UE indicates support for</w:t>
        </w:r>
        <w:r>
          <w:rPr>
            <w:bCs/>
            <w:iCs/>
          </w:rPr>
          <w:t xml:space="preserve"> a higher output power than </w:t>
        </w:r>
        <w:proofErr w:type="spellStart"/>
        <w:r w:rsidRPr="00DE2B23">
          <w:rPr>
            <w:bCs/>
            <w:i/>
          </w:rPr>
          <w:t>powerClass</w:t>
        </w:r>
        <w:proofErr w:type="spellEnd"/>
        <w:r>
          <w:rPr>
            <w:bCs/>
            <w:i/>
          </w:rPr>
          <w:t xml:space="preserve"> </w:t>
        </w:r>
        <w:r w:rsidRPr="00B318FA">
          <w:rPr>
            <w:bCs/>
            <w:iCs/>
          </w:rPr>
          <w:t xml:space="preserve">for </w:t>
        </w:r>
        <w:r>
          <w:rPr>
            <w:bCs/>
            <w:iCs/>
          </w:rPr>
          <w:t>a band using IE</w:t>
        </w:r>
        <w:r w:rsidRPr="003C3237">
          <w:rPr>
            <w:bCs/>
            <w:i/>
          </w:rPr>
          <w:t xml:space="preserve"> </w:t>
        </w:r>
        <w:r>
          <w:rPr>
            <w:bCs/>
            <w:i/>
          </w:rPr>
          <w:t>ue-PowerClassPerBandPerBC-r17</w:t>
        </w:r>
        <w:r>
          <w:rPr>
            <w:lang w:eastAsia="zh-CN"/>
          </w:rPr>
          <w:t xml:space="preserve">. </w:t>
        </w:r>
      </w:ins>
    </w:p>
    <w:p w14:paraId="312247D7" w14:textId="24CE123A" w:rsidR="00064386" w:rsidRDefault="00064386" w:rsidP="00064386">
      <w:pPr>
        <w:rPr>
          <w:ins w:id="301" w:author="Ericsson2" w:date="2024-05-22T17:39:00Z"/>
        </w:rPr>
      </w:pPr>
      <w:del w:id="302" w:author="Ericsson" w:date="2023-10-31T20:14:00Z">
        <w:r w:rsidRPr="00A1115A" w:rsidDel="00470F74">
          <w:rPr>
            <w:rFonts w:hint="eastAsia"/>
          </w:rPr>
          <w:delText xml:space="preserve">For </w:delText>
        </w:r>
        <w:r w:rsidRPr="00A1115A" w:rsidDel="00470F74">
          <w:delText xml:space="preserve">uplink </w:delText>
        </w:r>
        <w:r w:rsidRPr="00A1115A" w:rsidDel="00470F74">
          <w:rPr>
            <w:rFonts w:hint="eastAsia"/>
          </w:rPr>
          <w:delText>inter-</w:delText>
        </w:r>
        <w:r w:rsidRPr="00F45FC3" w:rsidDel="00470F74">
          <w:rPr>
            <w:rFonts w:hint="eastAsia"/>
          </w:rPr>
          <w:delText xml:space="preserve">band </w:delText>
        </w:r>
        <w:r w:rsidRPr="00F45FC3" w:rsidDel="00470F74">
          <w:delText>carrier aggregation</w:delText>
        </w:r>
        <w:r w:rsidRPr="00F45FC3" w:rsidDel="00470F74">
          <w:rPr>
            <w:rFonts w:hint="eastAsia"/>
          </w:rPr>
          <w:delText xml:space="preserve">, </w:delText>
        </w:r>
      </w:del>
      <w:ins w:id="303" w:author="Ericsson" w:date="2023-10-31T20:14:00Z">
        <w:r w:rsidRPr="00F45FC3">
          <w:t xml:space="preserve">The </w:t>
        </w:r>
      </w:ins>
      <w:proofErr w:type="spellStart"/>
      <w:r w:rsidRPr="00F45FC3">
        <w:rPr>
          <w:lang w:bidi="bn-IN"/>
        </w:rPr>
        <w:t>MP</w:t>
      </w:r>
      <w:r w:rsidRPr="00F45FC3">
        <w:rPr>
          <w:rFonts w:hint="eastAsia"/>
        </w:rPr>
        <w:t>R</w:t>
      </w:r>
      <w:r w:rsidRPr="00F45FC3">
        <w:rPr>
          <w:i/>
          <w:vertAlign w:val="subscript"/>
        </w:rPr>
        <w:t>c</w:t>
      </w:r>
      <w:proofErr w:type="spellEnd"/>
      <w:r w:rsidRPr="00F45FC3">
        <w:rPr>
          <w:lang w:bidi="bn-IN"/>
        </w:rPr>
        <w:t xml:space="preserve"> and A-</w:t>
      </w:r>
      <w:proofErr w:type="spellStart"/>
      <w:r w:rsidRPr="00F45FC3">
        <w:rPr>
          <w:lang w:bidi="bn-IN"/>
        </w:rPr>
        <w:t>MP</w:t>
      </w:r>
      <w:r w:rsidRPr="00F45FC3">
        <w:t>R</w:t>
      </w:r>
      <w:r w:rsidRPr="00F45FC3">
        <w:rPr>
          <w:i/>
          <w:vertAlign w:val="subscript"/>
        </w:rPr>
        <w:t>c</w:t>
      </w:r>
      <w:proofErr w:type="spellEnd"/>
      <w:r w:rsidRPr="00F45FC3">
        <w:rPr>
          <w:lang w:bidi="bn-IN"/>
        </w:rPr>
        <w:t xml:space="preserve"> apply per serving cell </w:t>
      </w:r>
      <w:r w:rsidRPr="00F45FC3">
        <w:rPr>
          <w:i/>
          <w:lang w:bidi="bn-IN"/>
        </w:rPr>
        <w:t>c</w:t>
      </w:r>
      <w:r w:rsidRPr="00F45FC3">
        <w:rPr>
          <w:lang w:bidi="bn-IN"/>
        </w:rPr>
        <w:t xml:space="preserve"> and </w:t>
      </w:r>
      <w:ins w:id="304" w:author="Ericsson" w:date="2023-10-31T20:16:00Z">
        <w:r w:rsidRPr="00F45FC3">
          <w:rPr>
            <w:lang w:bidi="bn-IN"/>
          </w:rPr>
          <w:t xml:space="preserve">transmission occasion </w:t>
        </w:r>
      </w:ins>
      <w:r w:rsidRPr="00F45FC3">
        <w:rPr>
          <w:lang w:bidi="bn-IN"/>
        </w:rPr>
        <w:t>a</w:t>
      </w:r>
      <w:ins w:id="305" w:author="Ericsson" w:date="2023-10-31T20:16:00Z">
        <w:r w:rsidRPr="00F45FC3">
          <w:rPr>
            <w:lang w:bidi="bn-IN"/>
          </w:rPr>
          <w:t>s</w:t>
        </w:r>
      </w:ins>
      <w:del w:id="306" w:author="Ericsson" w:date="2023-10-31T20:16:00Z">
        <w:r w:rsidRPr="00F45FC3" w:rsidDel="007954DD">
          <w:rPr>
            <w:lang w:bidi="bn-IN"/>
          </w:rPr>
          <w:delText>re</w:delText>
        </w:r>
      </w:del>
      <w:r w:rsidRPr="00F45FC3">
        <w:rPr>
          <w:lang w:bidi="bn-IN"/>
        </w:rPr>
        <w:t xml:space="preserve"> specified in clause 6.2.2 and clause 6.2.3, respectively</w:t>
      </w:r>
      <w:r w:rsidRPr="00F45FC3">
        <w:rPr>
          <w:rFonts w:hint="eastAsia"/>
        </w:rPr>
        <w:t>.</w:t>
      </w:r>
      <w:r w:rsidRPr="00F45FC3">
        <w:rPr>
          <w:rFonts w:cs="Vrinda"/>
          <w:lang w:bidi="bn-IN"/>
        </w:rPr>
        <w:t xml:space="preserve"> </w:t>
      </w:r>
      <w:r w:rsidRPr="00F45FC3">
        <w:t>P-MPR</w:t>
      </w:r>
      <w:r w:rsidRPr="00F45FC3">
        <w:rPr>
          <w:vertAlign w:val="subscript"/>
        </w:rPr>
        <w:t xml:space="preserve"> </w:t>
      </w:r>
      <w:r w:rsidRPr="00F45FC3">
        <w:rPr>
          <w:i/>
          <w:vertAlign w:val="subscript"/>
          <w:lang w:bidi="bn-IN"/>
        </w:rPr>
        <w:t>c</w:t>
      </w:r>
      <w:r w:rsidRPr="00F45FC3">
        <w:rPr>
          <w:lang w:bidi="bn-IN"/>
        </w:rPr>
        <w:t xml:space="preserve"> accounts</w:t>
      </w:r>
      <w:r w:rsidRPr="00F45FC3">
        <w:t xml:space="preserve"> for power management</w:t>
      </w:r>
      <w:r w:rsidRPr="00F45FC3">
        <w:rPr>
          <w:lang w:bidi="bn-IN"/>
        </w:rPr>
        <w:t xml:space="preserve"> for serving cell </w:t>
      </w:r>
      <w:r w:rsidRPr="00F45FC3">
        <w:rPr>
          <w:i/>
          <w:lang w:bidi="bn-IN"/>
        </w:rPr>
        <w:t>c</w:t>
      </w:r>
      <w:r w:rsidRPr="00F45FC3">
        <w:rPr>
          <w:rFonts w:eastAsia="SimSun"/>
          <w:lang w:eastAsia="zh-CN" w:bidi="bn-IN"/>
        </w:rPr>
        <w:t xml:space="preserve">. </w:t>
      </w:r>
      <w:proofErr w:type="spellStart"/>
      <w:proofErr w:type="gram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proofErr w:type="gramEnd"/>
      <w:r w:rsidRPr="00F45FC3">
        <w:rPr>
          <w:vertAlign w:val="subscript"/>
          <w:lang w:bidi="bn-IN"/>
        </w:rPr>
        <w:t xml:space="preserve"> </w:t>
      </w:r>
      <w:r w:rsidRPr="00F45FC3">
        <w:rPr>
          <w:lang w:bidi="bn-IN"/>
        </w:rPr>
        <w:t xml:space="preserve"> </w:t>
      </w:r>
      <w:r w:rsidRPr="00F45FC3">
        <w:t xml:space="preserve">is calculated under the assumption that the transmit power is increased independently on all </w:t>
      </w:r>
      <w:ins w:id="307" w:author="Ericsson" w:date="2023-10-31T20:16:00Z">
        <w:r w:rsidRPr="00F45FC3">
          <w:t>serving cells</w:t>
        </w:r>
      </w:ins>
      <w:del w:id="308" w:author="Ericsson" w:date="2023-10-31T20:16:00Z">
        <w:r w:rsidRPr="00F45FC3" w:rsidDel="007954DD">
          <w:delText>component carriers</w:delText>
        </w:r>
      </w:del>
      <w:r w:rsidRPr="00F45FC3">
        <w:t>.</w:t>
      </w:r>
    </w:p>
    <w:p w14:paraId="30B2D39E" w14:textId="31F31AA5" w:rsidR="004424A6" w:rsidRPr="004424A6" w:rsidRDefault="004424A6" w:rsidP="00064386">
      <w:pPr>
        <w:rPr>
          <w:rFonts w:eastAsia="Times New Roman"/>
          <w:lang w:bidi="bn-IN"/>
          <w:rPrChange w:id="309" w:author="Ericsson2" w:date="2024-05-22T17:39:00Z">
            <w:rPr>
              <w:rFonts w:eastAsia="SimSun"/>
              <w:lang w:eastAsia="zh-CN" w:bidi="bn-IN"/>
            </w:rPr>
          </w:rPrChange>
        </w:rPr>
      </w:pPr>
      <w:ins w:id="310" w:author="Ericsson2" w:date="2024-05-22T17:39:00Z">
        <w:r>
          <w:rPr>
            <w:lang w:bidi="bn-IN"/>
          </w:rPr>
          <w:t xml:space="preserve">The configured output power </w:t>
        </w:r>
      </w:ins>
      <m:oMath>
        <m:sSub>
          <m:sSubPr>
            <m:ctrlPr>
              <w:ins w:id="311" w:author="Ericsson2" w:date="2024-05-22T17:39:00Z">
                <w:rPr>
                  <w:rFonts w:ascii="Cambria Math" w:hAnsi="Cambria Math"/>
                  <w:i/>
                  <w:lang w:bidi="bn-IN"/>
                </w:rPr>
              </w:ins>
            </m:ctrlPr>
          </m:sSubPr>
          <m:e>
            <m:acc>
              <m:accPr>
                <m:chr m:val="̃"/>
                <m:ctrlPr>
                  <w:ins w:id="312" w:author="Ericsson2" w:date="2024-05-22T17:39:00Z">
                    <w:rPr>
                      <w:rFonts w:ascii="Cambria Math" w:hAnsi="Cambria Math"/>
                      <w:i/>
                      <w:lang w:bidi="bn-IN"/>
                    </w:rPr>
                  </w:ins>
                </m:ctrlPr>
              </m:accPr>
              <m:e>
                <m:r>
                  <w:ins w:id="313" w:author="Ericsson2" w:date="2024-05-22T17:39:00Z">
                    <w:rPr>
                      <w:rFonts w:ascii="Cambria Math" w:hAnsi="Cambria Math"/>
                      <w:lang w:bidi="bn-IN"/>
                    </w:rPr>
                    <m:t>P</m:t>
                  </w:ins>
                </m:r>
              </m:e>
            </m:acc>
          </m:e>
          <m:sub>
            <m:r>
              <w:ins w:id="314" w:author="Ericsson2" w:date="2024-05-22T17:39:00Z">
                <w:rPr>
                  <w:rFonts w:ascii="Cambria Math" w:hAnsi="Cambria Math"/>
                  <w:lang w:bidi="bn-IN"/>
                </w:rPr>
                <m:t>CMAX,f,c</m:t>
              </w:ins>
            </m:r>
          </m:sub>
        </m:sSub>
      </m:oMath>
      <w:ins w:id="315" w:author="Ericsson2" w:date="2024-05-22T17:39:00Z">
        <w:r>
          <w:rPr>
            <w:lang w:bidi="bn-IN"/>
          </w:rPr>
          <w:t xml:space="preserve"> for </w:t>
        </w:r>
      </w:ins>
      <w:ins w:id="316" w:author="Ericsson2" w:date="2024-05-23T03:14:00Z">
        <w:r w:rsidR="00BA367A">
          <w:rPr>
            <w:lang w:bidi="bn-IN"/>
          </w:rPr>
          <w:t>a reference</w:t>
        </w:r>
      </w:ins>
      <w:ins w:id="317" w:author="Ericsson2" w:date="2024-05-22T17:39:00Z">
        <w:r>
          <w:rPr>
            <w:lang w:bidi="bn-IN"/>
          </w:rPr>
          <w:t xml:space="preserve"> transmission shall be set as specified above and in accordance with [38.213].</w:t>
        </w:r>
      </w:ins>
    </w:p>
    <w:p w14:paraId="4277698C"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A190383"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CA8A8C2" w14:textId="10E38988" w:rsidR="00452DE3" w:rsidRPr="00A1115A" w:rsidRDefault="00452DE3" w:rsidP="00452DE3">
      <w:pPr>
        <w:rPr>
          <w:rFonts w:eastAsia="SimSun"/>
          <w:lang w:eastAsia="zh-CN"/>
        </w:rPr>
      </w:pPr>
      <w:r w:rsidRPr="00A1115A">
        <w:rPr>
          <w:rFonts w:eastAsia="SimSun"/>
          <w:lang w:eastAsia="zh-CN"/>
        </w:rPr>
        <w:t xml:space="preserve">For uplink inter-band carrier aggregation with one serving cell c per operating band </w:t>
      </w:r>
      <w:r w:rsidRPr="00A1115A">
        <w:t>when same slot symbol pattern is used in all aggregated serving cells</w:t>
      </w:r>
      <w:ins w:id="318" w:author="Qualcomm" w:date="2024-05-23T23:24:00Z">
        <w:r w:rsidR="002A4016">
          <w:t xml:space="preserve"> and there is simultaneous transmission on serving cells in different operating bands</w:t>
        </w:r>
      </w:ins>
      <w:r w:rsidRPr="00A1115A">
        <w:rPr>
          <w:rFonts w:eastAsia="SimSun"/>
          <w:lang w:eastAsia="zh-CN"/>
        </w:rPr>
        <w:t>,</w:t>
      </w:r>
    </w:p>
    <w:p w14:paraId="5D5EF12B" w14:textId="77777777" w:rsidR="00452DE3" w:rsidRPr="00A1115A" w:rsidRDefault="00452DE3" w:rsidP="00452DE3">
      <w:pPr>
        <w:pStyle w:val="EQ"/>
        <w:jc w:val="center"/>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rFonts w:eastAsia="SimSun"/>
          <w:vertAlign w:val="subscript"/>
          <w:lang w:eastAsia="zh-CN" w:bidi="bn-IN"/>
        </w:rPr>
        <w:t>,c</w:t>
      </w:r>
      <w:r w:rsidRPr="00A1115A">
        <w:rPr>
          <w:rFonts w:eastAsia="SimSun"/>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rFonts w:eastAsia="SimSun"/>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rFonts w:eastAsia="SimSun"/>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1E56DE88" w14:textId="77777777" w:rsidR="00452DE3" w:rsidRPr="00A1115A" w:rsidRDefault="00452DE3" w:rsidP="00452DE3">
      <w:pPr>
        <w:pStyle w:val="EQ"/>
        <w:rPr>
          <w:rFonts w:eastAsia="SimSun"/>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05A3CE11" w14:textId="77777777" w:rsidR="00452DE3" w:rsidRPr="00A1115A" w:rsidRDefault="00452DE3" w:rsidP="00452DE3">
      <w:pPr>
        <w:jc w:val="both"/>
        <w:rPr>
          <w:rFonts w:eastAsia="SimSun"/>
          <w:lang w:eastAsia="zh-CN"/>
        </w:rPr>
      </w:pPr>
      <w:proofErr w:type="gramStart"/>
      <w:r w:rsidRPr="00A1115A">
        <w:rPr>
          <w:rFonts w:eastAsia="SimSun" w:cs="Vrinda"/>
          <w:lang w:eastAsia="zh-CN" w:bidi="bn-IN"/>
        </w:rPr>
        <w:t>where</w:t>
      </w:r>
      <w:proofErr w:type="gramEnd"/>
    </w:p>
    <w:p w14:paraId="782520AA" w14:textId="77777777" w:rsidR="00452DE3" w:rsidRPr="00A1115A" w:rsidRDefault="00452DE3" w:rsidP="00452DE3">
      <w:pPr>
        <w:pStyle w:val="B10"/>
        <w:rPr>
          <w:lang w:bidi="bn-IN"/>
        </w:rPr>
      </w:pPr>
      <w:r w:rsidRPr="00A1115A">
        <w:rPr>
          <w:lang w:bidi="bn-IN"/>
        </w:rPr>
        <w:t>-</w:t>
      </w:r>
      <w:r w:rsidRPr="00A1115A">
        <w:tab/>
      </w:r>
      <w:proofErr w:type="spellStart"/>
      <w:proofErr w:type="gramStart"/>
      <w:r w:rsidRPr="00A1115A">
        <w:rPr>
          <w:lang w:bidi="bn-IN"/>
        </w:rPr>
        <w:t>p</w:t>
      </w:r>
      <w:r w:rsidRPr="00A1115A">
        <w:rPr>
          <w:vertAlign w:val="subscript"/>
          <w:lang w:bidi="bn-IN"/>
        </w:rPr>
        <w:t>EMAX,c</w:t>
      </w:r>
      <w:proofErr w:type="spellEnd"/>
      <w:proofErr w:type="gramEnd"/>
      <w:r w:rsidRPr="00A1115A">
        <w:rPr>
          <w:lang w:bidi="bn-IN"/>
        </w:rPr>
        <w:t xml:space="preserve"> is the </w:t>
      </w:r>
      <w:r w:rsidRPr="00A1115A">
        <w:rPr>
          <w:rFonts w:eastAsia="SimSun"/>
          <w:lang w:eastAsia="zh-CN" w:bidi="bn-IN"/>
        </w:rPr>
        <w:t xml:space="preserve">linear </w:t>
      </w:r>
      <w:r w:rsidRPr="00A1115A">
        <w:rPr>
          <w:lang w:bidi="bn-IN"/>
        </w:rPr>
        <w:t>value of P</w:t>
      </w:r>
      <w:r w:rsidRPr="00A1115A">
        <w:rPr>
          <w:vertAlign w:val="subscript"/>
          <w:lang w:bidi="bn-IN"/>
        </w:rPr>
        <w:t>EMAX</w:t>
      </w:r>
      <w:r w:rsidRPr="00A1115A">
        <w:rPr>
          <w:rFonts w:eastAsia="SimSun"/>
          <w:vertAlign w:val="subscript"/>
          <w:lang w:eastAsia="zh-CN" w:bidi="bn-IN"/>
        </w:rPr>
        <w:t>,</w:t>
      </w:r>
      <w:r w:rsidRPr="00A1115A">
        <w:rPr>
          <w:rFonts w:eastAsia="SimSun" w:cs="Vrinda"/>
          <w:i/>
          <w:vertAlign w:val="subscript"/>
          <w:lang w:eastAsia="zh-CN" w:bidi="bn-IN"/>
        </w:rPr>
        <w:t xml:space="preserve"> c</w:t>
      </w:r>
      <w:r w:rsidRPr="00A1115A">
        <w:rPr>
          <w:lang w:bidi="bn-IN"/>
        </w:rPr>
        <w:t xml:space="preserve"> which is given </w:t>
      </w:r>
      <w:r w:rsidRPr="00A1115A">
        <w:rPr>
          <w:rFonts w:eastAsia="SimSun"/>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3740830E" w14:textId="482BC437" w:rsidR="00C12051" w:rsidRDefault="00C12051" w:rsidP="00213059">
      <w:pPr>
        <w:pStyle w:val="B1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w:t>
      </w:r>
      <w:ins w:id="319" w:author="Ericsson2" w:date="2024-05-22T17:17:00Z">
        <w:r w:rsidR="007054B3">
          <w:rPr>
            <w:lang w:bidi="bn-IN"/>
          </w:rPr>
          <w:t xml:space="preserve">maximum output power for the </w:t>
        </w:r>
      </w:ins>
      <w:ins w:id="320" w:author="Ericsson" w:date="2024-05-04T18:38:00Z">
        <w:r>
          <w:rPr>
            <w:lang w:bidi="bn-IN"/>
          </w:rPr>
          <w:t>supported</w:t>
        </w:r>
      </w:ins>
      <w:del w:id="321" w:author="Ericsson" w:date="2024-05-04T18:38:00Z">
        <w:r w:rsidDel="00FF2A35">
          <w:rPr>
            <w:lang w:bidi="bn-IN"/>
          </w:rPr>
          <w:delText>maximum</w:delText>
        </w:r>
      </w:del>
      <w:r>
        <w:rPr>
          <w:lang w:bidi="bn-IN"/>
        </w:rPr>
        <w:t xml:space="preserve"> UE power </w:t>
      </w:r>
      <w:ins w:id="322" w:author="Ericsson" w:date="2024-05-04T18:38:00Z">
        <w:r>
          <w:rPr>
            <w:lang w:bidi="bn-IN"/>
          </w:rPr>
          <w:t xml:space="preserve">class for the band combination </w:t>
        </w:r>
      </w:ins>
      <w:r>
        <w:rPr>
          <w:lang w:bidi="bn-IN"/>
        </w:rPr>
        <w:t xml:space="preserve">specified in Table 6.2A.1.3-1 without taking into account the tolerance </w:t>
      </w:r>
      <w:ins w:id="323" w:author="Ericsson" w:date="2024-05-04T18:39:00Z">
        <w:r>
          <w:rPr>
            <w:lang w:bidi="bn-IN"/>
          </w:rPr>
          <w:t xml:space="preserve">as indicated by </w:t>
        </w:r>
        <w:r w:rsidRPr="007C571C">
          <w:rPr>
            <w:i/>
            <w:iCs/>
            <w:lang w:bidi="bn-IN"/>
            <w:rPrChange w:id="324" w:author="Ericsson" w:date="2024-05-04T18:39:00Z">
              <w:rPr>
                <w:lang w:bidi="bn-IN"/>
              </w:rPr>
            </w:rPrChange>
          </w:rPr>
          <w:t>powerClass-</w:t>
        </w:r>
        <w:r w:rsidRPr="00140B8A">
          <w:rPr>
            <w:lang w:bidi="bn-IN"/>
          </w:rPr>
          <w:t>v1530</w:t>
        </w:r>
      </w:ins>
      <w:del w:id="325" w:author="Ericsson" w:date="2024-05-04T18:39:00Z">
        <w:r w:rsidRPr="00140B8A" w:rsidDel="007C571C">
          <w:rPr>
            <w:lang w:bidi="bn-IN"/>
          </w:rPr>
          <w:delText>specified</w:delText>
        </w:r>
        <w:r w:rsidDel="007C571C">
          <w:rPr>
            <w:lang w:bidi="bn-IN"/>
          </w:rPr>
          <w:delText xml:space="preserve"> in t</w:delText>
        </w:r>
      </w:del>
      <w:del w:id="326" w:author="Ericsson" w:date="2024-05-04T18:38:00Z">
        <w:r w:rsidDel="007C571C">
          <w:rPr>
            <w:lang w:bidi="bn-IN"/>
          </w:rPr>
          <w:delText>he Table 6.2A.1.3-1</w:delText>
        </w:r>
      </w:del>
      <w:r>
        <w:rPr>
          <w:rFonts w:eastAsia="SimSun"/>
          <w:lang w:eastAsia="zh-CN" w:bidi="bn-IN"/>
        </w:rPr>
        <w:t xml:space="preserve">; If the UE indicates </w:t>
      </w:r>
      <w:r>
        <w:rPr>
          <w:bCs/>
          <w:i/>
        </w:rPr>
        <w:t>higherPowerLimit-r17</w:t>
      </w:r>
      <w:r>
        <w:rPr>
          <w:rFonts w:eastAsia="SimSun"/>
          <w:lang w:eastAsia="zh-CN" w:bidi="bn-IN"/>
        </w:rPr>
        <w:t xml:space="preserve"> for an eligible CA configuration as specified in Table 6.2A.1.3-1 and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48F6A5FF" w14:textId="77777777" w:rsidR="00452DE3" w:rsidRDefault="00452DE3" w:rsidP="00452DE3">
      <w:pPr>
        <w:pStyle w:val="B10"/>
        <w:rPr>
          <w:lang w:eastAsia="zh-CN" w:bidi="bn-IN"/>
        </w:rPr>
      </w:pPr>
      <w:r>
        <w:rPr>
          <w:lang w:bidi="bn-IN"/>
        </w:rPr>
        <w:t>-</w:t>
      </w:r>
      <w:r>
        <w:rPr>
          <w:lang w:bidi="bn-IN"/>
        </w:rPr>
        <w:tab/>
      </w:r>
      <w:proofErr w:type="spellStart"/>
      <w:proofErr w:type="gramStart"/>
      <w:r>
        <w:rPr>
          <w:lang w:bidi="bn-IN"/>
        </w:rPr>
        <w:t>p</w:t>
      </w:r>
      <w:r>
        <w:rPr>
          <w:vertAlign w:val="subscript"/>
          <w:lang w:bidi="bn-IN"/>
        </w:rPr>
        <w:t>PowerClass,c</w:t>
      </w:r>
      <w:proofErr w:type="spellEnd"/>
      <w:proofErr w:type="gram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p>
    <w:p w14:paraId="394B0D8A" w14:textId="77777777" w:rsidR="00452DE3" w:rsidRDefault="00452DE3" w:rsidP="00452DE3">
      <w:pPr>
        <w:pStyle w:val="B10"/>
        <w:rPr>
          <w:lang w:eastAsia="zh-CN" w:bidi="bn-IN"/>
        </w:rPr>
      </w:pPr>
      <w:r>
        <w:rPr>
          <w:lang w:eastAsia="zh-CN"/>
        </w:rPr>
        <w:t>-</w:t>
      </w:r>
      <w:r>
        <w:rPr>
          <w:lang w:eastAsia="zh-CN"/>
        </w:rPr>
        <w:tab/>
      </w:r>
      <w:proofErr w:type="spellStart"/>
      <w:r>
        <w:rPr>
          <w:lang w:eastAsia="zh-CN"/>
        </w:rPr>
        <w:t>Δ</w:t>
      </w:r>
      <w:proofErr w:type="gramStart"/>
      <w:r>
        <w:rPr>
          <w:lang w:eastAsia="zh-CN"/>
        </w:rPr>
        <w:t>P</w:t>
      </w:r>
      <w:r>
        <w:rPr>
          <w:vertAlign w:val="subscript"/>
          <w:lang w:eastAsia="zh-CN"/>
        </w:rPr>
        <w:t>PowerClass,CA</w:t>
      </w:r>
      <w:proofErr w:type="spellEnd"/>
      <w:proofErr w:type="gram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proofErr w:type="spellEnd"/>
      <w:r>
        <w:rPr>
          <w:rFonts w:hint="eastAsia"/>
          <w:vertAlign w:val="subscript"/>
          <w:lang w:eastAsia="zh-CN"/>
        </w:rPr>
        <w:t>, CA</w:t>
      </w:r>
      <w:r>
        <w:rPr>
          <w:lang w:eastAsia="zh-CN"/>
        </w:rPr>
        <w:t xml:space="preserve"> = 0 dB;</w:t>
      </w:r>
      <w:r w:rsidRPr="002A20D2">
        <w:rPr>
          <w:lang w:eastAsia="zh-CN" w:bidi="bn-IN"/>
        </w:rPr>
        <w:t xml:space="preserve">  </w:t>
      </w:r>
    </w:p>
    <w:p w14:paraId="0F53422D" w14:textId="77777777" w:rsidR="00452DE3" w:rsidRPr="00A1115A" w:rsidRDefault="00452DE3" w:rsidP="00452DE3">
      <w:pPr>
        <w:pStyle w:val="B10"/>
        <w:rPr>
          <w:lang w:eastAsia="zh-CN" w:bidi="bn-IN"/>
        </w:rPr>
      </w:pPr>
      <w:r w:rsidRPr="00A1115A">
        <w:rPr>
          <w:lang w:bidi="bn-IN"/>
        </w:rPr>
        <w:t>-</w:t>
      </w:r>
      <w:r w:rsidRPr="00A1115A">
        <w:rPr>
          <w:lang w:bidi="bn-IN"/>
        </w:rPr>
        <w:tab/>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and a-</w:t>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are the linear values of MPR</w:t>
      </w:r>
      <w:r w:rsidRPr="00A1115A">
        <w:rPr>
          <w:rFonts w:eastAsia="SimSun" w:cs="Vrinda"/>
          <w:i/>
          <w:vertAlign w:val="subscript"/>
          <w:lang w:eastAsia="zh-CN" w:bidi="bn-IN"/>
        </w:rPr>
        <w:t xml:space="preserve"> c</w:t>
      </w:r>
      <w:r w:rsidRPr="00A1115A">
        <w:rPr>
          <w:rFonts w:eastAsia="SimSun"/>
          <w:lang w:eastAsia="zh-CN" w:bidi="bn-IN"/>
        </w:rPr>
        <w:t xml:space="preserve"> and A-MPR</w:t>
      </w:r>
      <w:r w:rsidRPr="00A1115A">
        <w:rPr>
          <w:rFonts w:eastAsia="SimSun" w:cs="Vrinda"/>
          <w:i/>
          <w:vertAlign w:val="subscript"/>
          <w:lang w:eastAsia="zh-CN" w:bidi="bn-IN"/>
        </w:rPr>
        <w:t xml:space="preserve"> c</w:t>
      </w:r>
      <w:r w:rsidRPr="00A1115A">
        <w:rPr>
          <w:rFonts w:eastAsia="SimSun" w:cs="Vrinda"/>
          <w:lang w:eastAsia="zh-CN" w:bidi="bn-IN"/>
        </w:rPr>
        <w:t xml:space="preserve"> as </w:t>
      </w:r>
      <w:r w:rsidRPr="00A1115A">
        <w:rPr>
          <w:lang w:bidi="bn-IN"/>
        </w:rPr>
        <w:t xml:space="preserve">specified in clause 6.2.2 and clause 6.2.3, </w:t>
      </w:r>
      <w:proofErr w:type="gramStart"/>
      <w:r w:rsidRPr="00A1115A">
        <w:rPr>
          <w:lang w:bidi="bn-IN"/>
        </w:rPr>
        <w:t>respectively</w:t>
      </w:r>
      <w:r w:rsidRPr="00A1115A">
        <w:rPr>
          <w:rFonts w:eastAsia="SimSun"/>
          <w:lang w:eastAsia="zh-CN" w:bidi="bn-IN"/>
        </w:rPr>
        <w:t>;</w:t>
      </w:r>
      <w:proofErr w:type="gramEnd"/>
    </w:p>
    <w:p w14:paraId="081E6010" w14:textId="77777777" w:rsidR="00452DE3" w:rsidRPr="00A1115A" w:rsidRDefault="00452DE3" w:rsidP="00452DE3">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 xml:space="preserve">specified in clause </w:t>
      </w:r>
      <w:proofErr w:type="gramStart"/>
      <w:r w:rsidRPr="00A1115A">
        <w:rPr>
          <w:lang w:eastAsia="zh-CN"/>
        </w:rPr>
        <w:t>6.2.2;</w:t>
      </w:r>
      <w:proofErr w:type="gramEnd"/>
    </w:p>
    <w:p w14:paraId="105803A2" w14:textId="77777777" w:rsidR="00452DE3" w:rsidRPr="00A1115A" w:rsidRDefault="00452DE3" w:rsidP="00452DE3">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proofErr w:type="gramStart"/>
      <w:r w:rsidRPr="00A1115A">
        <w:rPr>
          <w:i/>
          <w:vertAlign w:val="subscript"/>
          <w:lang w:bidi="bn-IN"/>
        </w:rPr>
        <w:t>c</w:t>
      </w:r>
      <w:r w:rsidRPr="00A1115A">
        <w:rPr>
          <w:rFonts w:eastAsia="SimSun"/>
          <w:lang w:eastAsia="zh-CN" w:bidi="bn-IN"/>
        </w:rPr>
        <w:t>;</w:t>
      </w:r>
      <w:proofErr w:type="gramEnd"/>
    </w:p>
    <w:p w14:paraId="1B900BB6" w14:textId="77777777" w:rsidR="00452DE3" w:rsidRPr="00A1115A" w:rsidRDefault="00452DE3" w:rsidP="00452DE3">
      <w:pPr>
        <w:pStyle w:val="B10"/>
        <w:rPr>
          <w:lang w:bidi="bn-IN"/>
        </w:rPr>
      </w:pPr>
      <w:r w:rsidRPr="00A1115A">
        <w:t>-</w:t>
      </w:r>
      <w:r w:rsidRPr="00A1115A">
        <w:tab/>
        <w:t>∆</w:t>
      </w:r>
      <w:proofErr w:type="spellStart"/>
      <w:proofErr w:type="gramStart"/>
      <w:r w:rsidRPr="00A1115A">
        <w:t>t</w:t>
      </w:r>
      <w:r w:rsidRPr="00A1115A">
        <w:rPr>
          <w:vertAlign w:val="subscript"/>
        </w:rPr>
        <w:t>RxSRS,c</w:t>
      </w:r>
      <w:proofErr w:type="spellEnd"/>
      <w:proofErr w:type="gramEnd"/>
      <w:r w:rsidRPr="00A1115A">
        <w:t xml:space="preserve">  is the linear value of ∆</w:t>
      </w:r>
      <w:proofErr w:type="spellStart"/>
      <w:r w:rsidRPr="00A1115A">
        <w:t>T</w:t>
      </w:r>
      <w:r w:rsidRPr="00A1115A">
        <w:rPr>
          <w:vertAlign w:val="subscript"/>
        </w:rPr>
        <w:t>RxSRS</w:t>
      </w:r>
      <w:r w:rsidRPr="00A1115A">
        <w:rPr>
          <w:rFonts w:eastAsia="SimSun"/>
          <w:noProof/>
          <w:vertAlign w:val="subscript"/>
          <w:lang w:eastAsia="zh-CN" w:bidi="bn-IN"/>
        </w:rPr>
        <w:t>,c</w:t>
      </w:r>
      <w:proofErr w:type="spellEnd"/>
      <w:r w:rsidRPr="00A1115A">
        <w:t>;</w:t>
      </w:r>
    </w:p>
    <w:p w14:paraId="001DFEE4" w14:textId="77777777" w:rsidR="00452DE3" w:rsidRPr="00A1115A" w:rsidRDefault="00452DE3" w:rsidP="00452DE3">
      <w:pPr>
        <w:pStyle w:val="B10"/>
        <w:rPr>
          <w:rFonts w:eastAsia="SimSun"/>
          <w:lang w:eastAsia="zh-CN" w:bidi="bn-IN"/>
        </w:rPr>
      </w:pPr>
      <w:r w:rsidRPr="00A1115A">
        <w:rPr>
          <w:lang w:bidi="bn-IN"/>
        </w:rPr>
        <w:t>-</w:t>
      </w:r>
      <w:r w:rsidRPr="00A1115A">
        <w:rPr>
          <w:lang w:bidi="bn-IN"/>
        </w:rPr>
        <w:tab/>
      </w: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proofErr w:type="gramEnd"/>
      <w:r w:rsidRPr="00A1115A">
        <w:rPr>
          <w:lang w:bidi="bn-IN"/>
        </w:rPr>
        <w:t xml:space="preserve"> </w:t>
      </w:r>
      <w:r w:rsidRPr="00A1115A">
        <w:rPr>
          <w:rFonts w:eastAsia="SimSun"/>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w:t>
      </w:r>
    </w:p>
    <w:p w14:paraId="19C82608" w14:textId="77777777" w:rsidR="00452DE3" w:rsidRPr="00A1115A" w:rsidRDefault="00452DE3" w:rsidP="00452DE3">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2E67B309" w14:textId="77777777" w:rsidR="00452DE3" w:rsidRPr="00A1115A" w:rsidRDefault="00452DE3" w:rsidP="00452DE3">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proofErr w:type="gramStart"/>
      <w:r w:rsidRPr="00A1115A">
        <w:rPr>
          <w:lang w:bidi="bn-IN"/>
        </w:rPr>
        <w:t>T</w:t>
      </w:r>
      <w:r w:rsidRPr="00A1115A">
        <w:rPr>
          <w:vertAlign w:val="subscript"/>
          <w:lang w:bidi="bn-IN"/>
        </w:rPr>
        <w:t>IB,c</w:t>
      </w:r>
      <w:proofErr w:type="spellEnd"/>
      <w:proofErr w:type="gram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proofErr w:type="gramStart"/>
      <w:r w:rsidRPr="00A1115A">
        <w:t>T</w:t>
      </w:r>
      <w:r w:rsidRPr="00A1115A">
        <w:rPr>
          <w:vertAlign w:val="subscript"/>
        </w:rPr>
        <w:t>IB,c</w:t>
      </w:r>
      <w:proofErr w:type="spellEnd"/>
      <w:proofErr w:type="gramEnd"/>
      <w:r w:rsidRPr="00A1115A">
        <w:t xml:space="preserve"> among the different supported band combinations involving such band shall be applied</w:t>
      </w:r>
    </w:p>
    <w:p w14:paraId="5B4C35F8" w14:textId="77777777" w:rsidR="00452DE3" w:rsidRPr="00A1115A" w:rsidRDefault="00452DE3" w:rsidP="00452DE3">
      <w:pPr>
        <w:pStyle w:val="B20"/>
        <w:rPr>
          <w:rFonts w:ascii="Symbol" w:hAnsi="Symbol" w:hint="eastAsia"/>
          <w:lang w:bidi="bn-IN"/>
        </w:rPr>
      </w:pPr>
      <w:r w:rsidRPr="00A1115A">
        <w:t>b)</w:t>
      </w:r>
      <w:r w:rsidRPr="00A1115A">
        <w:tab/>
        <w:t>When the operating band frequency range is &gt; 1 GHz, the applicable additional ∆</w:t>
      </w:r>
      <w:proofErr w:type="spellStart"/>
      <w:proofErr w:type="gramStart"/>
      <w:r w:rsidRPr="00A1115A">
        <w:t>T</w:t>
      </w:r>
      <w:r w:rsidRPr="00A1115A">
        <w:rPr>
          <w:vertAlign w:val="subscript"/>
        </w:rPr>
        <w:t>IB,c</w:t>
      </w:r>
      <w:proofErr w:type="spellEnd"/>
      <w:proofErr w:type="gramEnd"/>
      <w:r w:rsidRPr="00A1115A">
        <w:t xml:space="preserve"> shall be the maximum value for all band combinations defined in clause 6.2A.4.2, 6.2C.2 in this specification and 6.2B.4.2 in TS 38.101-3 [3] for the applicable operating bands.</w:t>
      </w:r>
    </w:p>
    <w:p w14:paraId="15BF4503" w14:textId="77777777" w:rsidR="00452DE3" w:rsidRPr="00A1115A" w:rsidRDefault="00452DE3" w:rsidP="00452DE3">
      <w:pPr>
        <w:pStyle w:val="B10"/>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rFonts w:eastAsia="SimSun"/>
          <w:lang w:eastAsia="zh-CN"/>
        </w:rPr>
        <w:t>For</w:t>
      </w:r>
      <w:proofErr w:type="spellEnd"/>
      <w:r w:rsidRPr="00A1115A">
        <w:rPr>
          <w:rFonts w:eastAsia="SimSun"/>
          <w:lang w:eastAsia="zh-CN"/>
        </w:rPr>
        <w:t xml:space="preserve"> uplink inter-band carrier aggregation with one serving cell </w:t>
      </w:r>
      <w:r w:rsidRPr="00A1115A">
        <w:rPr>
          <w:rFonts w:eastAsia="SimSun"/>
          <w:i/>
          <w:lang w:eastAsia="zh-CN"/>
        </w:rPr>
        <w:t>c</w:t>
      </w:r>
      <w:r w:rsidRPr="00A1115A">
        <w:rPr>
          <w:rFonts w:eastAsia="SimSun"/>
          <w:lang w:eastAsia="zh-CN"/>
        </w:rPr>
        <w:t xml:space="preserve"> per operating band</w:t>
      </w:r>
      <w:r w:rsidRPr="00A1115A">
        <w:rPr>
          <w:rFonts w:eastAsia="SimSun" w:hint="eastAsia"/>
          <w:lang w:eastAsia="zh-CN"/>
        </w:rPr>
        <w:t xml:space="preserve"> </w:t>
      </w:r>
      <w:r w:rsidRPr="00A1115A">
        <w:rPr>
          <w:rFonts w:eastAsia="SimSun"/>
          <w:lang w:eastAsia="zh-CN"/>
        </w:rPr>
        <w:t>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65C7365D" w14:textId="6E90EC25"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proofErr w:type="gramStart"/>
      <w:r w:rsidRPr="00A1115A">
        <w:rPr>
          <w:lang w:bidi="bn-IN"/>
        </w:rPr>
        <w:t>P</w:t>
      </w:r>
      <w:r w:rsidRPr="00A1115A">
        <w:rPr>
          <w:vertAlign w:val="subscript"/>
          <w:lang w:bidi="bn-IN"/>
        </w:rPr>
        <w:t>CMAX,</w:t>
      </w:r>
      <w:r w:rsidRPr="00A1115A">
        <w:rPr>
          <w:vertAlign w:val="subscript"/>
          <w:lang w:eastAsia="zh-CN" w:bidi="bn-IN"/>
        </w:rPr>
        <w:t>c</w:t>
      </w:r>
      <w:proofErr w:type="spellEnd"/>
      <w:proofErr w:type="gram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267D896B" w14:textId="41141B29"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390D9C79" w14:textId="04705EE7" w:rsidR="00452DE3" w:rsidRDefault="00452DE3" w:rsidP="00452DE3">
      <w:pPr>
        <w:rPr>
          <w:rFonts w:cs="Geneva"/>
          <w:vertAlign w:val="subscript"/>
          <w:lang w:bidi="bn-IN"/>
        </w:rPr>
      </w:pPr>
      <w:r>
        <w:t xml:space="preserve">where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bidi="bn-IN"/>
        </w:rPr>
        <w:t xml:space="preserve"> </w:t>
      </w:r>
      <w:r>
        <w:rPr>
          <w:lang w:eastAsia="zh-CN"/>
        </w:rPr>
        <w:t>(p)</w:t>
      </w:r>
      <w:r>
        <w:rPr>
          <w:lang w:bidi="bn-IN"/>
        </w:rPr>
        <w:t xml:space="preserve"> 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rPr>
        <w:t xml:space="preserve"> (p) </w:t>
      </w:r>
      <w:r>
        <w:rPr>
          <w:lang w:bidi="bn-IN"/>
        </w:rPr>
        <w:t xml:space="preserve">are the limits for a serving cell c(i) of </w:t>
      </w:r>
      <w:r>
        <w:rPr>
          <w:rFonts w:eastAsia="SimSun"/>
          <w:lang w:eastAsia="zh-CN"/>
        </w:rPr>
        <w:t>slot numerology type</w:t>
      </w:r>
      <w:r>
        <w:rPr>
          <w:lang w:bidi="bn-IN"/>
        </w:rPr>
        <w:t xml:space="preserve"> </w:t>
      </w:r>
      <w:r>
        <w:rPr>
          <w:lang w:eastAsia="zh-CN"/>
        </w:rPr>
        <w:t>i</w:t>
      </w:r>
      <w:del w:id="327" w:author="Ericsson" w:date="2024-05-12T14:53:00Z">
        <w:r w:rsidDel="00242C91">
          <w:rPr>
            <w:lang w:bidi="bn-IN"/>
          </w:rPr>
          <w:delText xml:space="preserve"> as specified </w:delText>
        </w:r>
        <w:r w:rsidDel="00242C91">
          <w:delText>in clause 6.2.4</w:delText>
        </w:r>
        <w:r w:rsidDel="00242C91">
          <w:rPr>
            <w:lang w:bidi="bn-IN"/>
          </w:rPr>
          <w:delText>, except that the UE power class for the serving cell c(i)</w:delText>
        </w:r>
        <w:r w:rsidDel="00242C91">
          <w:rPr>
            <w:i/>
            <w:iCs/>
            <w:lang w:bidi="bn-IN"/>
          </w:rPr>
          <w:delText xml:space="preserve"> </w:delText>
        </w:r>
        <w:r w:rsidDel="00242C91">
          <w:rPr>
            <w:iCs/>
            <w:lang w:bidi="bn-IN"/>
          </w:rPr>
          <w:delText xml:space="preserve">on the specific operating band shall be determined by the </w:delText>
        </w:r>
        <w:r w:rsidDel="00242C91">
          <w:rPr>
            <w:bCs/>
            <w:i/>
          </w:rPr>
          <w:delText>ue-PowerClassPerBandPerBC-r17</w:delText>
        </w:r>
        <w:r w:rsidDel="00242C91">
          <w:rPr>
            <w:rFonts w:eastAsia="SimSun" w:hint="eastAsia"/>
            <w:bCs/>
            <w:i/>
            <w:lang w:val="en-US" w:eastAsia="zh-CN"/>
          </w:rPr>
          <w:delText xml:space="preserve"> </w:delText>
        </w:r>
        <w:r w:rsidDel="00242C91">
          <w:rPr>
            <w:iCs/>
            <w:lang w:bidi="bn-IN"/>
          </w:rPr>
          <w:delText>IE [</w:delText>
        </w:r>
        <w:r w:rsidDel="00242C91">
          <w:rPr>
            <w:rFonts w:eastAsia="SimSun" w:hint="eastAsia"/>
            <w:iCs/>
            <w:lang w:val="en-US" w:eastAsia="zh-CN" w:bidi="bn-IN"/>
          </w:rPr>
          <w:delText>7</w:delText>
        </w:r>
        <w:r w:rsidDel="00242C91">
          <w:rPr>
            <w:iCs/>
            <w:lang w:bidi="bn-IN"/>
          </w:rPr>
          <w:delText xml:space="preserve">] as indicated for the band combination </w:delText>
        </w:r>
        <w:r w:rsidDel="00242C91">
          <w:rPr>
            <w:lang w:bidi="bn-IN"/>
          </w:rPr>
          <w:delText>if signalled</w:delText>
        </w:r>
      </w:del>
      <w:r>
        <w:rPr>
          <w:lang w:bidi="bn-IN"/>
        </w:rPr>
        <w:t>.</w:t>
      </w:r>
    </w:p>
    <w:p w14:paraId="5A389630"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proofErr w:type="gramStart"/>
      <w:r w:rsidRPr="00A1115A">
        <w:t>p,q</w:t>
      </w:r>
      <w:proofErr w:type="spellEnd"/>
      <w:proofErr w:type="gram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47E68D2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72C2B3BD" w14:textId="0305A8B0" w:rsidR="00452DE3" w:rsidRPr="00A1115A" w:rsidRDefault="00452DE3" w:rsidP="00452DE3">
      <w:pPr>
        <w:rPr>
          <w:lang w:val="en-US"/>
        </w:rPr>
      </w:pPr>
      <w:r w:rsidRPr="00A1115A">
        <w:rPr>
          <w:lang w:val="en-US"/>
        </w:rPr>
        <w:t>When slots p and q have different transmissions lengths and belong to different cells on different bands</w:t>
      </w:r>
      <w:ins w:id="328" w:author="Qualcomm" w:date="2024-05-23T23:23:00Z">
        <w:r w:rsidR="002A4016">
          <w:rPr>
            <w:lang w:val="en-US"/>
          </w:rPr>
          <w:t xml:space="preserve"> and there is simultaneous transmission on serving cells in different operating bands</w:t>
        </w:r>
      </w:ins>
      <w:r w:rsidRPr="00A1115A">
        <w:rPr>
          <w:lang w:val="en-US"/>
        </w:rPr>
        <w:t>:</w:t>
      </w:r>
    </w:p>
    <w:p w14:paraId="327642F0"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proofErr w:type="gramStart"/>
      <w:r w:rsidRPr="00A1115A">
        <w:rPr>
          <w:vertAlign w:val="subscript"/>
          <w:lang w:eastAsia="zh-CN"/>
        </w:rPr>
        <w:t>L,f</w:t>
      </w:r>
      <w:proofErr w:type="gramEnd"/>
      <w:r w:rsidRPr="00A1115A">
        <w:rPr>
          <w:vertAlign w:val="subscript"/>
          <w:lang w:eastAsia="zh-CN"/>
        </w:rPr>
        <w:t>,c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7DF2AC9A"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proofErr w:type="gramStart"/>
      <w:r w:rsidRPr="00A1115A">
        <w:rPr>
          <w:vertAlign w:val="subscript"/>
          <w:lang w:eastAsia="zh-CN"/>
        </w:rPr>
        <w:t>H,f</w:t>
      </w:r>
      <w:proofErr w:type="gramEnd"/>
      <w:r w:rsidRPr="00A1115A">
        <w:rPr>
          <w:vertAlign w:val="subscript"/>
          <w:lang w:eastAsia="zh-CN"/>
        </w:rPr>
        <w:t>,</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61D491B8" w14:textId="77777777" w:rsidR="00452DE3" w:rsidRDefault="00452DE3" w:rsidP="00452DE3">
      <w:pPr>
        <w:rPr>
          <w:lang w:bidi="bn-IN"/>
        </w:rPr>
      </w:pPr>
      <w:r>
        <w:t xml:space="preserve">where </w:t>
      </w:r>
      <w:proofErr w:type="spellStart"/>
      <w:r>
        <w:rPr>
          <w:lang w:eastAsia="zh-CN" w:bidi="bn-IN"/>
        </w:rPr>
        <w:t>p</w:t>
      </w:r>
      <w:r>
        <w:rPr>
          <w:vertAlign w:val="subscript"/>
          <w:lang w:eastAsia="zh-CN" w:bidi="bn-IN"/>
        </w:rPr>
        <w:t>CMAX_</w:t>
      </w:r>
      <w:r>
        <w:rPr>
          <w:vertAlign w:val="subscript"/>
          <w:lang w:eastAsia="zh-CN"/>
        </w:rPr>
        <w:t>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 xml:space="preserve">  </w:t>
      </w:r>
      <w:r>
        <w:rPr>
          <w:lang w:bidi="bn-IN"/>
        </w:rPr>
        <w:t xml:space="preserve">and </w:t>
      </w:r>
      <w:proofErr w:type="spellStart"/>
      <w:r>
        <w:rPr>
          <w:lang w:eastAsia="zh-CN" w:bidi="bn-IN"/>
        </w:rPr>
        <w:t>p</w:t>
      </w:r>
      <w:r>
        <w:rPr>
          <w:vertAlign w:val="subscript"/>
          <w:lang w:eastAsia="zh-CN" w:bidi="bn-IN"/>
        </w:rPr>
        <w:t>CMAX</w:t>
      </w:r>
      <w:proofErr w:type="spellEnd"/>
      <w:r>
        <w:rPr>
          <w:vertAlign w:val="subscript"/>
          <w:lang w:eastAsia="zh-CN" w:bidi="bn-IN"/>
        </w:rPr>
        <w:t>_</w:t>
      </w:r>
      <w:r>
        <w:rPr>
          <w:vertAlign w:val="subscript"/>
          <w:lang w:eastAsia="zh-CN"/>
        </w:rPr>
        <w:t xml:space="preserve"> </w:t>
      </w:r>
      <w:proofErr w:type="spellStart"/>
      <w:r>
        <w:rPr>
          <w:vertAlign w:val="subscript"/>
          <w:lang w:eastAsia="zh-CN"/>
        </w:rPr>
        <w:t>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 xml:space="preserve">  </w:t>
      </w:r>
      <w:r>
        <w:rPr>
          <w:lang w:bidi="bn-IN"/>
        </w:rPr>
        <w:t xml:space="preserve">are the respective limits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bidi="bn-IN"/>
        </w:rPr>
        <w:t xml:space="preserve"> </w:t>
      </w:r>
      <w:r>
        <w:rPr>
          <w:lang w:bidi="bn-IN"/>
        </w:rPr>
        <w:t xml:space="preserve">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rPr>
        <w:t xml:space="preserve"> </w:t>
      </w:r>
      <w:r>
        <w:rPr>
          <w:lang w:bidi="bn-IN"/>
        </w:rPr>
        <w:t xml:space="preserve">expressed in linear scale and </w:t>
      </w:r>
      <w:proofErr w:type="spellStart"/>
      <w:r>
        <w:t>p</w:t>
      </w:r>
      <w:r>
        <w:rPr>
          <w:vertAlign w:val="subscript"/>
        </w:rPr>
        <w:t>PowerClass,c</w:t>
      </w:r>
      <w:proofErr w:type="spellEnd"/>
      <w:r>
        <w:rPr>
          <w:lang w:bidi="bn-IN"/>
        </w:rPr>
        <w:t xml:space="preserve"> is the linear value of the maximum UE power for serving cell c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 </w:t>
      </w:r>
      <w:r>
        <w:rPr>
          <w:rFonts w:eastAsia="SimSun"/>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lang w:bidi="bn-IN"/>
        </w:rPr>
        <w:t>.</w:t>
      </w:r>
    </w:p>
    <w:p w14:paraId="32E730C3" w14:textId="77777777" w:rsidR="00452DE3" w:rsidRDefault="00452DE3" w:rsidP="00452DE3">
      <w:pPr>
        <w:rPr>
          <w:szCs w:val="18"/>
        </w:rPr>
      </w:pPr>
      <w:r>
        <w:rPr>
          <w:szCs w:val="18"/>
        </w:rPr>
        <w:t xml:space="preserve">For combinations of intra-band and inter-band carrier aggregation </w:t>
      </w:r>
      <w:r>
        <w:rPr>
          <w:rFonts w:hint="eastAsia"/>
          <w:szCs w:val="18"/>
        </w:rPr>
        <w:t>with UE configured for transmission on</w:t>
      </w:r>
      <w:r>
        <w:rPr>
          <w:szCs w:val="18"/>
        </w:rPr>
        <w:t xml:space="preserve"> </w:t>
      </w:r>
      <w:r>
        <w:rPr>
          <w:rFonts w:hint="eastAsia"/>
          <w:szCs w:val="18"/>
        </w:rPr>
        <w:t>three</w:t>
      </w:r>
      <w:r>
        <w:rPr>
          <w:szCs w:val="18"/>
        </w:rPr>
        <w:t xml:space="preserve"> </w:t>
      </w:r>
      <w:r>
        <w:rPr>
          <w:rFonts w:hint="eastAsia"/>
          <w:szCs w:val="18"/>
        </w:rPr>
        <w:t>serving</w:t>
      </w:r>
      <w:r>
        <w:rPr>
          <w:szCs w:val="18"/>
        </w:rPr>
        <w:t xml:space="preserve"> </w:t>
      </w:r>
      <w:r>
        <w:rPr>
          <w:rFonts w:hint="eastAsia"/>
          <w:szCs w:val="18"/>
        </w:rPr>
        <w:t>cell</w:t>
      </w:r>
      <w:r>
        <w:rPr>
          <w:szCs w:val="18"/>
        </w:rPr>
        <w:t>s (up to two contiguously aggregated carriers per</w:t>
      </w:r>
      <w:r>
        <w:rPr>
          <w:rFonts w:hint="eastAsia"/>
          <w:szCs w:val="18"/>
        </w:rPr>
        <w:t xml:space="preserve"> operating</w:t>
      </w:r>
      <w:r>
        <w:rPr>
          <w:szCs w:val="18"/>
        </w:rPr>
        <w:t xml:space="preserve"> band)</w:t>
      </w:r>
      <w:r>
        <w:rPr>
          <w:rFonts w:hint="eastAsia"/>
          <w:szCs w:val="18"/>
        </w:rPr>
        <w:t>,</w:t>
      </w:r>
      <w:r>
        <w:rPr>
          <w:szCs w:val="18"/>
        </w:rPr>
        <w:t xml:space="preserve"> the following apply:</w:t>
      </w:r>
    </w:p>
    <w:p w14:paraId="6A467869" w14:textId="77777777" w:rsidR="00452DE3" w:rsidRDefault="00452DE3" w:rsidP="00452DE3">
      <w:pPr>
        <w:rPr>
          <w:szCs w:val="18"/>
        </w:rPr>
      </w:pPr>
      <w:r>
        <w:rPr>
          <w:lang w:bidi="bn-IN"/>
        </w:rPr>
        <w:t xml:space="preserve">The UE power class for the serving cell(s) on the operating band </w:t>
      </w:r>
      <w:r w:rsidRPr="00302AAF">
        <w:rPr>
          <w:rFonts w:eastAsia="MS Mincho"/>
          <w:i/>
          <w:iCs/>
          <w:lang w:val="en-US" w:eastAsia="zh-CN" w:bidi="bn-IN"/>
        </w:rPr>
        <w:t>B</w:t>
      </w:r>
      <w:r w:rsidRPr="00302AAF">
        <w:rPr>
          <w:rFonts w:eastAsia="MS Mincho"/>
          <w:i/>
          <w:iCs/>
          <w:vertAlign w:val="subscript"/>
          <w:lang w:val="en-US" w:eastAsia="zh-CN" w:bidi="bn-IN"/>
        </w:rPr>
        <w:t>i</w:t>
      </w:r>
      <w:r>
        <w:rPr>
          <w:i/>
          <w:iCs/>
          <w:lang w:bidi="bn-IN"/>
        </w:rPr>
        <w:t xml:space="preserve"> </w:t>
      </w:r>
      <w:r>
        <w:rPr>
          <w:iCs/>
          <w:lang w:bidi="bn-IN"/>
        </w:rPr>
        <w:t xml:space="preserve">including intra-band carrier aggregation shall be determined by the </w:t>
      </w:r>
      <w:r>
        <w:rPr>
          <w:bCs/>
          <w:i/>
        </w:rPr>
        <w:t>ue-PowerClassPerBandPerBC-r17</w:t>
      </w:r>
      <w:r>
        <w:rPr>
          <w:rFonts w:eastAsia="SimSun" w:hint="eastAsia"/>
          <w:bCs/>
          <w:i/>
          <w:lang w:val="en-US" w:eastAsia="zh-CN"/>
        </w:rPr>
        <w:t xml:space="preserve"> </w:t>
      </w:r>
      <w:r>
        <w:rPr>
          <w:iCs/>
          <w:lang w:bidi="bn-IN"/>
        </w:rPr>
        <w:t>IE [</w:t>
      </w:r>
      <w:r>
        <w:rPr>
          <w:rFonts w:eastAsia="SimSun" w:hint="eastAsia"/>
          <w:iCs/>
          <w:lang w:val="en-US" w:eastAsia="zh-CN" w:bidi="bn-IN"/>
        </w:rPr>
        <w:t>7</w:t>
      </w:r>
      <w:r>
        <w:rPr>
          <w:iCs/>
          <w:lang w:bidi="bn-IN"/>
        </w:rPr>
        <w:t xml:space="preserve">] as indicated for the band combination </w:t>
      </w:r>
      <w:r>
        <w:rPr>
          <w:lang w:bidi="bn-IN"/>
        </w:rPr>
        <w:t>if signalled</w:t>
      </w:r>
      <w:r>
        <w:rPr>
          <w:iCs/>
          <w:lang w:bidi="bn-IN"/>
        </w:rPr>
        <w:t>.</w:t>
      </w:r>
    </w:p>
    <w:p w14:paraId="2C86509A" w14:textId="77777777" w:rsidR="00452DE3" w:rsidRPr="004C6989" w:rsidRDefault="00452DE3" w:rsidP="00452DE3">
      <w:pPr>
        <w:rPr>
          <w:lang w:eastAsia="zh-CN"/>
        </w:rPr>
      </w:pPr>
      <w:r w:rsidRPr="004C6989">
        <w:rPr>
          <w:lang w:eastAsia="zh-CN"/>
        </w:rPr>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37CEF279" w14:textId="77777777" w:rsidR="00452DE3" w:rsidRPr="004C6989" w:rsidRDefault="00452DE3" w:rsidP="00452DE3">
      <w:pPr>
        <w:keepLines/>
        <w:tabs>
          <w:tab w:val="center" w:pos="4536"/>
          <w:tab w:val="right" w:pos="9072"/>
        </w:tabs>
        <w:ind w:left="284"/>
        <w:rPr>
          <w:lang w:bidi="bn-IN"/>
        </w:rPr>
      </w:pPr>
      <w:r w:rsidRPr="004C6989">
        <w:rPr>
          <w:lang w:bidi="bn-IN"/>
        </w:rPr>
        <w:tab/>
        <w:t>P</w:t>
      </w:r>
      <w:r w:rsidRPr="004C6989">
        <w:rPr>
          <w:vertAlign w:val="subscript"/>
          <w:lang w:bidi="bn-IN"/>
        </w:rPr>
        <w:t>CMAX_L</w:t>
      </w:r>
      <w:r w:rsidRPr="004C6989">
        <w:rPr>
          <w:noProof/>
        </w:rPr>
        <w:t xml:space="preserve"> = </w:t>
      </w:r>
      <w:r w:rsidRPr="004C6989">
        <w:rPr>
          <w:lang w:bidi="bn-IN"/>
        </w:rPr>
        <w:t>MIN {10log</w:t>
      </w:r>
      <w:r w:rsidRPr="004C6989">
        <w:rPr>
          <w:vertAlign w:val="subscript"/>
          <w:lang w:bidi="bn-IN"/>
        </w:rPr>
        <w:t>10</w:t>
      </w:r>
      <w:r w:rsidRPr="004C6989">
        <w:rPr>
          <w:noProof/>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proofErr w:type="gramStart"/>
      <w:r>
        <w:rPr>
          <w:lang w:bidi="bn-IN"/>
        </w:rPr>
        <w:t>P</w:t>
      </w:r>
      <w:r>
        <w:rPr>
          <w:vertAlign w:val="subscript"/>
          <w:lang w:bidi="bn-IN"/>
        </w:rPr>
        <w:t>PowerClass.CA</w:t>
      </w:r>
      <w:r>
        <w:rPr>
          <w:lang w:bidi="bn-IN"/>
        </w:rPr>
        <w:t xml:space="preserve"> }</w:t>
      </w:r>
      <w:proofErr w:type="gramEnd"/>
    </w:p>
    <w:p w14:paraId="1938CD39" w14:textId="77777777" w:rsidR="00452DE3" w:rsidRPr="004C6989" w:rsidRDefault="00452DE3" w:rsidP="00452DE3">
      <w:pPr>
        <w:keepLines/>
        <w:tabs>
          <w:tab w:val="center" w:pos="4536"/>
          <w:tab w:val="right" w:pos="9072"/>
        </w:tabs>
        <w:rPr>
          <w:lang w:bidi="bn-IN"/>
        </w:rPr>
      </w:pPr>
      <w:r w:rsidRPr="004C6989">
        <w:rPr>
          <w:lang w:bidi="bn-IN"/>
        </w:rPr>
        <w:tab/>
        <w:t>P</w:t>
      </w:r>
      <w:r w:rsidRPr="004C6989">
        <w:rPr>
          <w:vertAlign w:val="subscript"/>
          <w:lang w:bidi="bn-IN"/>
        </w:rPr>
        <w:t>CMAX_H</w:t>
      </w:r>
      <w:r w:rsidRPr="004C6989">
        <w:rPr>
          <w:noProof/>
        </w:rPr>
        <w:t xml:space="preserve"> = MIN{</w:t>
      </w:r>
      <w:r w:rsidRPr="004C6989">
        <w:rPr>
          <w:lang w:bidi="bn-IN"/>
        </w:rPr>
        <w:t>10 log</w:t>
      </w:r>
      <w:r w:rsidRPr="004C6989">
        <w:rPr>
          <w:vertAlign w:val="subscript"/>
          <w:lang w:bidi="bn-IN"/>
        </w:rPr>
        <w:t>10</w:t>
      </w:r>
      <w:r w:rsidRPr="004C6989">
        <w:rPr>
          <w:lang w:bidi="bn-IN"/>
        </w:rPr>
        <w:t xml:space="preserve"> </w:t>
      </w:r>
      <w:r w:rsidRPr="004C6989">
        <w:rPr>
          <w:noProof/>
        </w:rPr>
        <w:t xml:space="preserve">∑ </w:t>
      </w:r>
      <w:proofErr w:type="spellStart"/>
      <w:proofErr w:type="gramStart"/>
      <w:r w:rsidRPr="004C6989">
        <w:rPr>
          <w:lang w:bidi="bn-IN"/>
        </w:rPr>
        <w:t>p</w:t>
      </w:r>
      <w:r w:rsidRPr="004C6989">
        <w:rPr>
          <w:vertAlign w:val="subscript"/>
          <w:lang w:bidi="bn-IN"/>
        </w:rPr>
        <w:t>EMAX,c</w:t>
      </w:r>
      <w:proofErr w:type="spellEnd"/>
      <w:proofErr w:type="gramEnd"/>
      <w:r w:rsidRPr="004C6989">
        <w:rPr>
          <w:vertAlign w:val="subscript"/>
          <w:lang w:bidi="bn-IN"/>
        </w:rPr>
        <w:t xml:space="preserve"> </w:t>
      </w:r>
      <w:r w:rsidRPr="004C6989">
        <w:rPr>
          <w:lang w:bidi="bn-IN"/>
        </w:rPr>
        <w:t>, P</w:t>
      </w:r>
      <w:r w:rsidRPr="004C6989">
        <w:rPr>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3325BF34" w14:textId="77777777" w:rsidR="00452DE3" w:rsidRPr="004C6989" w:rsidRDefault="00452DE3" w:rsidP="00452DE3">
      <w:pPr>
        <w:keepLines/>
        <w:tabs>
          <w:tab w:val="center" w:pos="4536"/>
          <w:tab w:val="right" w:pos="9072"/>
        </w:tabs>
        <w:rPr>
          <w:lang w:bidi="bn-IN"/>
        </w:rPr>
      </w:pPr>
      <w:proofErr w:type="gramStart"/>
      <w:r w:rsidRPr="004C6989">
        <w:rPr>
          <w:lang w:bidi="bn-IN"/>
        </w:rPr>
        <w:t>Where</w:t>
      </w:r>
      <w:proofErr w:type="gramEnd"/>
    </w:p>
    <w:p w14:paraId="4A24E9E8" w14:textId="77777777" w:rsidR="00452DE3" w:rsidRPr="004C6989" w:rsidRDefault="00452DE3" w:rsidP="00452DE3">
      <w:pPr>
        <w:ind w:left="284" w:hanging="284"/>
        <w:rPr>
          <w:lang w:eastAsia="zh-CN" w:bidi="bn-IN"/>
        </w:rPr>
      </w:pPr>
      <w:r w:rsidRPr="004C6989">
        <w:rPr>
          <w:lang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bidi="bn-IN"/>
        </w:rPr>
        <w:t>P</w:t>
      </w:r>
      <w:r w:rsidRPr="004C6989">
        <w:rPr>
          <w:vertAlign w:val="subscript"/>
          <w:lang w:bidi="bn-IN"/>
        </w:rPr>
        <w:t xml:space="preserve">CMAX_L </w:t>
      </w:r>
      <w:r w:rsidRPr="004C6989">
        <w:rPr>
          <w:rFonts w:hint="eastAsia"/>
          <w:lang w:eastAsia="zh-CN" w:bidi="bn-IN"/>
        </w:rPr>
        <w:t>specified</w:t>
      </w:r>
      <w:r w:rsidRPr="004C6989">
        <w:rPr>
          <w:lang w:eastAsia="zh-CN" w:bidi="bn-IN"/>
        </w:rPr>
        <w:t xml:space="preserve"> for the specific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bidi="bn-IN"/>
        </w:rPr>
        <w:t>.</w:t>
      </w:r>
    </w:p>
    <w:p w14:paraId="052E5615" w14:textId="77777777" w:rsidR="00452DE3" w:rsidRPr="004C6989" w:rsidRDefault="00452DE3" w:rsidP="00452DE3">
      <w:pPr>
        <w:ind w:left="284" w:hanging="284"/>
        <w:rPr>
          <w:lang w:eastAsia="zh-CN" w:bidi="bn-IN"/>
        </w:rPr>
      </w:pPr>
      <w:r w:rsidRPr="004C6989">
        <w:rPr>
          <w:lang w:eastAsia="zh-CN" w:bidi="bn-IN"/>
        </w:rPr>
        <w:t>-</w:t>
      </w:r>
      <w:r w:rsidRPr="004C6989">
        <w:rPr>
          <w:lang w:bidi="bn-IN"/>
        </w:rPr>
        <w:tab/>
      </w:r>
      <w:r w:rsidRPr="004C6989">
        <w:rPr>
          <w:lang w:eastAsia="zh-CN" w:bidi="bn-IN"/>
        </w:rPr>
        <w:t>The linear value</w:t>
      </w:r>
      <w:r w:rsidRPr="004C6989">
        <w:rPr>
          <w:lang w:bidi="bn-IN"/>
        </w:rPr>
        <w:t xml:space="preserve"> of P</w:t>
      </w:r>
      <w:r w:rsidRPr="004C6989">
        <w:rPr>
          <w:vertAlign w:val="subscript"/>
          <w:lang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eastAsia="zh-CN" w:bidi="bn-IN"/>
        </w:rPr>
        <w:t xml:space="preserve">. The linear value of </w:t>
      </w:r>
      <w:r w:rsidRPr="004C6989">
        <w:rPr>
          <w:lang w:bidi="bn-IN"/>
        </w:rPr>
        <w:t>P</w:t>
      </w:r>
      <w:r w:rsidRPr="004C6989">
        <w:rPr>
          <w:vertAlign w:val="subscript"/>
          <w:lang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Pr="004C6989">
        <w:rPr>
          <w:rFonts w:hint="eastAsia"/>
          <w:lang w:eastAsia="zh-CN" w:bidi="bn-IN"/>
        </w:rPr>
        <w:t xml:space="preserve"> applies for </w:t>
      </w:r>
      <w:r w:rsidRPr="004C6989">
        <w:rPr>
          <w:rFonts w:cs="Vrinda" w:hint="eastAsia"/>
          <w:lang w:eastAsia="zh-CN" w:bidi="bn-IN"/>
        </w:rPr>
        <w:t xml:space="preserve">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5DA90D36" w14:textId="77777777" w:rsidR="00452DE3" w:rsidRPr="004C6989" w:rsidRDefault="00452DE3" w:rsidP="00452DE3">
      <w:r w:rsidRPr="004C6989">
        <w:t xml:space="preserve">For the case when p and q belong to the same band and are of the same numerology </w:t>
      </w:r>
      <w:r w:rsidRPr="004C6989">
        <w:rPr>
          <w:i/>
          <w:iCs/>
        </w:rPr>
        <w:t xml:space="preserve">i </w:t>
      </w:r>
      <w:r w:rsidRPr="004C6989">
        <w:t>and slot patterns (</w:t>
      </w:r>
      <w:proofErr w:type="spellStart"/>
      <w:proofErr w:type="gramStart"/>
      <w:r w:rsidRPr="004C6989">
        <w:t>p,q</w:t>
      </w:r>
      <w:proofErr w:type="spellEnd"/>
      <w:proofErr w:type="gramEnd"/>
      <w:r w:rsidRPr="004C6989">
        <w:t>),while k belong to a different band and is of different</w:t>
      </w:r>
      <w:r w:rsidRPr="004C6989">
        <w:rPr>
          <w:lang w:eastAsia="zh-CN" w:bidi="bn-IN"/>
        </w:rPr>
        <w:t xml:space="preserve"> </w:t>
      </w:r>
      <w:r w:rsidRPr="004C6989">
        <w:t xml:space="preserve">numerology </w:t>
      </w:r>
      <w:r w:rsidRPr="004C6989">
        <w:rPr>
          <w:i/>
          <w:iCs/>
          <w:lang w:eastAsia="zh-CN" w:bidi="bn-IN"/>
        </w:rPr>
        <w:t>j</w:t>
      </w:r>
      <w:r w:rsidRPr="004C6989">
        <w:t xml:space="preserve"> and/or</w:t>
      </w:r>
      <w:r w:rsidRPr="004C6989">
        <w:rPr>
          <w:lang w:eastAsia="zh-CN" w:bidi="bn-IN"/>
        </w:rPr>
        <w:t xml:space="preserve"> slot pattern </w:t>
      </w:r>
      <w:r w:rsidRPr="004C6989">
        <w:t>on the 3</w:t>
      </w:r>
      <w:r w:rsidRPr="004C6989">
        <w:rPr>
          <w:vertAlign w:val="superscript"/>
        </w:rPr>
        <w:t>rd</w:t>
      </w:r>
      <w:r w:rsidRPr="004C6989">
        <w:t xml:space="preserve"> cell then:</w:t>
      </w:r>
    </w:p>
    <w:p w14:paraId="396CC98D"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CMAX_L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lang w:eastAsia="zh-CN" w:bidi="bn-IN"/>
        </w:rPr>
        <w:t>(p,q)</w:t>
      </w:r>
      <w:r w:rsidRPr="004C6989">
        <w:rPr>
          <w:noProof/>
          <w:lang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D7D0682"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CMAX_H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proofErr w:type="gramStart"/>
      <w:r w:rsidRPr="004C6989">
        <w:rPr>
          <w:rFonts w:eastAsia="MS Mincho"/>
          <w:vertAlign w:val="subscript"/>
          <w:lang w:eastAsia="zh-CN"/>
        </w:rPr>
        <w:t>H,</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vertAlign w:val="subscript"/>
          <w:lang w:bidi="bn-IN"/>
        </w:rPr>
        <w:t xml:space="preserve"> </w:t>
      </w:r>
      <w:r w:rsidRPr="004C6989">
        <w:rPr>
          <w:noProof/>
          <w:lang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606F6C5C" w14:textId="77777777" w:rsidR="00452DE3" w:rsidRPr="004C6989" w:rsidRDefault="00452DE3" w:rsidP="00452DE3">
      <w:pPr>
        <w:jc w:val="both"/>
        <w:rPr>
          <w:rFonts w:cs="Vrinda"/>
          <w:lang w:eastAsia="zh-CN" w:bidi="bn-IN"/>
        </w:rPr>
      </w:pPr>
      <w:proofErr w:type="gramStart"/>
      <w:r w:rsidRPr="004C6989">
        <w:rPr>
          <w:rFonts w:cs="Vrinda"/>
          <w:lang w:eastAsia="zh-CN" w:bidi="bn-IN"/>
        </w:rPr>
        <w:t>Where</w:t>
      </w:r>
      <w:proofErr w:type="gramEnd"/>
    </w:p>
    <w:p w14:paraId="2D9CFC09" w14:textId="77777777" w:rsidR="00452DE3" w:rsidRPr="004C6989" w:rsidRDefault="00452DE3" w:rsidP="00452DE3">
      <w:pPr>
        <w:rPr>
          <w:lang w:bidi="bn-IN"/>
        </w:rPr>
      </w:pPr>
      <w:r w:rsidRPr="004C6989">
        <w:rPr>
          <w:lang w:bidi="bn-IN"/>
        </w:rPr>
        <w:t>-</w:t>
      </w:r>
      <w:r w:rsidRPr="004C6989">
        <w:rPr>
          <w:lang w:bidi="bn-IN"/>
        </w:rPr>
        <w:tab/>
      </w:r>
      <w:proofErr w:type="spellStart"/>
      <w:proofErr w:type="gramStart"/>
      <w:r w:rsidRPr="004C6989">
        <w:rPr>
          <w:lang w:bidi="bn-IN"/>
        </w:rPr>
        <w:t>p</w:t>
      </w:r>
      <w:r w:rsidRPr="004C6989">
        <w:rPr>
          <w:vertAlign w:val="subscript"/>
          <w:lang w:bidi="bn-IN"/>
        </w:rPr>
        <w:t>EMAX,c</w:t>
      </w:r>
      <w:proofErr w:type="spellEnd"/>
      <w:proofErr w:type="gramEnd"/>
      <w:r w:rsidRPr="004C6989">
        <w:rPr>
          <w:lang w:bidi="bn-IN"/>
        </w:rPr>
        <w:t xml:space="preserve"> is the </w:t>
      </w:r>
      <w:r w:rsidRPr="004C6989">
        <w:rPr>
          <w:lang w:eastAsia="zh-CN" w:bidi="bn-IN"/>
        </w:rPr>
        <w:t xml:space="preserve">linear </w:t>
      </w:r>
      <w:r w:rsidRPr="004C6989">
        <w:rPr>
          <w:lang w:bidi="bn-IN"/>
        </w:rPr>
        <w:t>value of P</w:t>
      </w:r>
      <w:r w:rsidRPr="004C6989">
        <w:rPr>
          <w:vertAlign w:val="subscript"/>
          <w:lang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bidi="bn-IN"/>
        </w:rPr>
        <w:t xml:space="preserve"> which is given </w:t>
      </w:r>
      <w:r w:rsidRPr="004C6989">
        <w:rPr>
          <w:lang w:eastAsia="zh-CN" w:bidi="bn-IN"/>
        </w:rPr>
        <w:t>by</w:t>
      </w:r>
      <w:r w:rsidRPr="004C6989">
        <w:rPr>
          <w:lang w:bidi="bn-IN"/>
        </w:rPr>
        <w:t xml:space="preserve"> IE </w:t>
      </w:r>
      <w:r w:rsidRPr="004C6989">
        <w:rPr>
          <w:i/>
          <w:lang w:bidi="bn-IN"/>
        </w:rPr>
        <w:t xml:space="preserve">P-Max </w:t>
      </w:r>
      <w:r w:rsidRPr="004C6989">
        <w:rPr>
          <w:lang w:bidi="bn-IN"/>
        </w:rPr>
        <w:t xml:space="preserve">for serving cell </w:t>
      </w:r>
      <w:r w:rsidRPr="004C6989">
        <w:rPr>
          <w:i/>
          <w:lang w:bidi="bn-IN"/>
        </w:rPr>
        <w:t>c</w:t>
      </w:r>
      <w:r w:rsidRPr="004C6989">
        <w:rPr>
          <w:lang w:bidi="bn-IN"/>
        </w:rPr>
        <w:t xml:space="preserve"> in [7];</w:t>
      </w:r>
    </w:p>
    <w:p w14:paraId="7A7DAD59" w14:textId="77777777" w:rsidR="00452DE3" w:rsidRPr="004C6989" w:rsidRDefault="00452DE3" w:rsidP="00452DE3">
      <w:pPr>
        <w:rPr>
          <w:rFonts w:eastAsia="MS Mincho"/>
        </w:rPr>
      </w:pPr>
      <w:r w:rsidRPr="004C6989">
        <w:rPr>
          <w:rFonts w:eastAsia="MS Mincho"/>
        </w:rPr>
        <w:t>-</w:t>
      </w:r>
      <w:r w:rsidRPr="004C6989">
        <w:rPr>
          <w:rFonts w:eastAsia="MS Mincho"/>
        </w:rPr>
        <w:tab/>
      </w:r>
      <w:proofErr w:type="gramStart"/>
      <w:r w:rsidRPr="004C6989">
        <w:rPr>
          <w:rFonts w:eastAsia="MS Mincho"/>
        </w:rPr>
        <w:t>P</w:t>
      </w:r>
      <w:r w:rsidRPr="004C6989">
        <w:rPr>
          <w:rFonts w:eastAsia="MS Mincho"/>
          <w:vertAlign w:val="subscript"/>
        </w:rPr>
        <w:t>EMAX,CA</w:t>
      </w:r>
      <w:proofErr w:type="gramEnd"/>
      <w:r w:rsidRPr="004C6989">
        <w:rPr>
          <w:rFonts w:eastAsia="MS Mincho"/>
        </w:rPr>
        <w:t xml:space="preserve"> is p-UE-FR1 value signalled by RRC and defined in [38.331];</w:t>
      </w:r>
    </w:p>
    <w:p w14:paraId="4270257E" w14:textId="77777777" w:rsidR="00452DE3" w:rsidRPr="004C6989" w:rsidRDefault="00452DE3" w:rsidP="00452DE3">
      <w:pPr>
        <w:ind w:left="284" w:hanging="284"/>
        <w:rPr>
          <w:lang w:bidi="bn-IN"/>
        </w:rPr>
      </w:pPr>
      <w:r>
        <w:rPr>
          <w:lang w:bidi="bn-IN"/>
        </w:rPr>
        <w:t>-</w:t>
      </w:r>
      <w:r>
        <w:rPr>
          <w:lang w:bidi="bn-IN"/>
        </w:rPr>
        <w:tab/>
        <w:t>P</w:t>
      </w:r>
      <w:r>
        <w:rPr>
          <w:vertAlign w:val="subscript"/>
          <w:lang w:bidi="bn-IN"/>
        </w:rPr>
        <w:t>PowerClass.CA</w:t>
      </w:r>
      <w:r w:rsidRPr="004C6989">
        <w:rPr>
          <w:lang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bidi="bn-IN"/>
        </w:rPr>
        <w:t xml:space="preserve">without taking into account the tolerance specified in the Table </w:t>
      </w:r>
      <w:r w:rsidRPr="004C6989">
        <w:rPr>
          <w:rFonts w:eastAsia="MS Mincho"/>
          <w:lang w:bidi="bn-IN"/>
        </w:rPr>
        <w:t xml:space="preserve">6.2A.1.3-1 or </w:t>
      </w:r>
      <w:r w:rsidRPr="004C6989">
        <w:t xml:space="preserve">Table 6.2F.1A.1-1 for shared spectrum </w:t>
      </w:r>
      <w:proofErr w:type="gramStart"/>
      <w:r w:rsidRPr="004C6989">
        <w:t>bands</w:t>
      </w:r>
      <w:r w:rsidRPr="004C6989">
        <w:rPr>
          <w:lang w:eastAsia="zh-CN" w:bidi="bn-IN"/>
        </w:rPr>
        <w:t>;</w:t>
      </w:r>
      <w:proofErr w:type="gramEnd"/>
    </w:p>
    <w:p w14:paraId="635B3DD8" w14:textId="77777777" w:rsidR="00452DE3" w:rsidRPr="004C6989" w:rsidRDefault="00452DE3" w:rsidP="00452DE3">
      <w:pPr>
        <w:rPr>
          <w:lang w:eastAsia="zh-CN" w:bidi="bn-IN"/>
        </w:rPr>
      </w:pPr>
      <w:r w:rsidRPr="004C6989">
        <w:rPr>
          <w:lang w:bidi="bn-IN"/>
        </w:rPr>
        <w:t>-</w:t>
      </w:r>
      <w:bookmarkStart w:id="329" w:name="_Hlk68173520"/>
      <w:r w:rsidRPr="004C6989">
        <w:rPr>
          <w:lang w:bidi="bn-IN"/>
        </w:rPr>
        <w:tab/>
      </w:r>
      <w:bookmarkEnd w:id="329"/>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L,c</w:t>
      </w:r>
      <w:proofErr w:type="spellEnd"/>
      <w:proofErr w:type="gram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and </w:t>
      </w:r>
      <w:r w:rsidRPr="004C6989">
        <w:rPr>
          <w:lang w:bidi="bn-IN"/>
        </w:rPr>
        <w:t>P</w:t>
      </w:r>
      <w:r w:rsidRPr="004C6989">
        <w:rPr>
          <w:vertAlign w:val="subscript"/>
          <w:lang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bidi="bn-IN"/>
        </w:rPr>
        <w:t>in subclause 6.2.</w:t>
      </w:r>
      <w:r w:rsidRPr="004C6989">
        <w:rPr>
          <w:lang w:eastAsia="zh-CN" w:bidi="bn-IN"/>
        </w:rPr>
        <w:t>4 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3E6076F6" w14:textId="77777777" w:rsidR="00452DE3" w:rsidRPr="004C6989" w:rsidRDefault="00452DE3" w:rsidP="00452DE3">
      <w:pPr>
        <w:rPr>
          <w:lang w:eastAsia="zh-CN" w:bidi="bn-IN"/>
        </w:rPr>
      </w:pPr>
      <w:r w:rsidRPr="004C6989">
        <w:rPr>
          <w:lang w:eastAsia="zh-CN"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respectively </w:t>
      </w:r>
      <w:r w:rsidRPr="004C6989">
        <w:rPr>
          <w:lang w:bidi="bn-IN"/>
        </w:rPr>
        <w:t>P</w:t>
      </w:r>
      <w:r w:rsidRPr="004C6989">
        <w:rPr>
          <w:vertAlign w:val="subscript"/>
          <w:lang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rFonts w:cs="Vrinda" w:hint="eastAsia"/>
          <w:lang w:eastAsia="zh-CN" w:bidi="bn-IN"/>
        </w:rPr>
        <w:t xml:space="preserve"> </w:t>
      </w:r>
      <w:r w:rsidRPr="004C6989">
        <w:rPr>
          <w:rFonts w:cs="Vrinda"/>
          <w:lang w:eastAsia="zh-CN" w:bidi="bn-IN"/>
        </w:rPr>
        <w:t xml:space="preserve">on numerology </w:t>
      </w:r>
      <w:r w:rsidRPr="004C6989">
        <w:rPr>
          <w:rFonts w:cs="Vrinda"/>
          <w:i/>
          <w:iCs/>
          <w:lang w:eastAsia="zh-CN" w:bidi="bn-IN"/>
        </w:rPr>
        <w:t>i</w:t>
      </w:r>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15C0A000" w14:textId="77777777" w:rsidR="00452DE3" w:rsidRPr="00A1115A" w:rsidRDefault="00452DE3" w:rsidP="00452DE3">
      <w:pPr>
        <w:rPr>
          <w:lang w:bidi="bn-IN"/>
        </w:rPr>
      </w:pPr>
      <w:r w:rsidRPr="00A1115A">
        <w:rPr>
          <w:lang w:val="en-US"/>
        </w:rPr>
        <w:t>T</w:t>
      </w:r>
      <w:r w:rsidRPr="00A1115A">
        <w:rPr>
          <w:vertAlign w:val="subscript"/>
          <w:lang w:val="en-US"/>
        </w:rPr>
        <w:t>REF</w:t>
      </w:r>
      <w:r w:rsidRPr="00A1115A">
        <w:rPr>
          <w:lang w:val="en-US"/>
        </w:rPr>
        <w:t xml:space="preserve"> and T</w:t>
      </w:r>
      <w:r w:rsidRPr="00A1115A">
        <w:rPr>
          <w:vertAlign w:val="subscript"/>
          <w:lang w:val="en-US"/>
        </w:rPr>
        <w:t>eval</w:t>
      </w:r>
      <w:r w:rsidRPr="00A1115A">
        <w:rPr>
          <w:lang w:val="en-US"/>
        </w:rPr>
        <w:t xml:space="preserve"> are specified in Table </w:t>
      </w:r>
      <w:r w:rsidRPr="00A1115A">
        <w:t>6.2A.4.1.3</w:t>
      </w:r>
      <w:r w:rsidRPr="00A1115A">
        <w:rPr>
          <w:lang w:val="en-US"/>
        </w:rPr>
        <w:t>-0 when same and different slot patterns are used in aggregated carriers. For each T</w:t>
      </w:r>
      <w:r w:rsidRPr="00A1115A">
        <w:rPr>
          <w:vertAlign w:val="subscript"/>
          <w:lang w:val="en-US"/>
        </w:rPr>
        <w:t>REF</w:t>
      </w:r>
      <w:r w:rsidRPr="00A1115A">
        <w:rPr>
          <w:lang w:val="en-US"/>
        </w:rPr>
        <w:t>, the</w:t>
      </w:r>
      <w:r w:rsidRPr="00A1115A">
        <w:t xml:space="preserve"> P</w:t>
      </w:r>
      <w:r w:rsidRPr="00A1115A">
        <w:rPr>
          <w:vertAlign w:val="subscript"/>
        </w:rPr>
        <w:t>CMAX_L</w:t>
      </w:r>
      <w:r w:rsidRPr="00A1115A">
        <w:t xml:space="preserve"> is</w:t>
      </w:r>
      <w:r w:rsidRPr="00A1115A">
        <w:rPr>
          <w:lang w:val="en-US"/>
        </w:rPr>
        <w:t xml:space="preserve"> evaluated per T</w:t>
      </w:r>
      <w:r w:rsidRPr="00A1115A">
        <w:rPr>
          <w:vertAlign w:val="subscript"/>
          <w:lang w:val="en-US"/>
        </w:rPr>
        <w:t>eval</w:t>
      </w:r>
      <w:r w:rsidRPr="00A1115A">
        <w:rPr>
          <w:lang w:val="en-US"/>
        </w:rPr>
        <w:t xml:space="preserve"> </w:t>
      </w:r>
      <w:r w:rsidRPr="00A1115A">
        <w:t xml:space="preserve">and given by the minimum value taken over the transmission(s) within the </w:t>
      </w:r>
      <w:r w:rsidRPr="00A1115A">
        <w:rPr>
          <w:lang w:val="en-US"/>
        </w:rPr>
        <w:t>T</w:t>
      </w:r>
      <w:r w:rsidRPr="00A1115A">
        <w:rPr>
          <w:vertAlign w:val="subscript"/>
          <w:lang w:val="en-US"/>
        </w:rPr>
        <w:t>eval</w:t>
      </w:r>
      <w:r w:rsidRPr="00A1115A">
        <w:rPr>
          <w:lang w:val="en-US"/>
        </w:rPr>
        <w:t xml:space="preserve">; the minimum </w:t>
      </w:r>
      <w:r w:rsidRPr="00A1115A">
        <w:t>P</w:t>
      </w:r>
      <w:r w:rsidRPr="00A1115A">
        <w:rPr>
          <w:vertAlign w:val="subscript"/>
        </w:rPr>
        <w:t>CMAX_L</w:t>
      </w:r>
      <w:r w:rsidRPr="00A1115A">
        <w:t xml:space="preserve"> over the one or more </w:t>
      </w:r>
      <w:r w:rsidRPr="00A1115A">
        <w:rPr>
          <w:lang w:val="en-US"/>
        </w:rPr>
        <w:t>T</w:t>
      </w:r>
      <w:r w:rsidRPr="00A1115A">
        <w:rPr>
          <w:vertAlign w:val="subscript"/>
          <w:lang w:val="en-US"/>
        </w:rPr>
        <w:t>eval</w:t>
      </w:r>
      <w:r w:rsidRPr="00A1115A">
        <w:t xml:space="preserve"> is then </w:t>
      </w:r>
      <w:r w:rsidRPr="00A1115A">
        <w:rPr>
          <w:lang w:val="en-US"/>
        </w:rPr>
        <w:t>applied for the entire T</w:t>
      </w:r>
      <w:r w:rsidRPr="00A1115A">
        <w:rPr>
          <w:vertAlign w:val="subscript"/>
          <w:lang w:val="en-US"/>
        </w:rPr>
        <w:t>REF</w:t>
      </w:r>
      <w:r w:rsidRPr="00A1115A">
        <w:rPr>
          <w:lang w:val="en-US"/>
        </w:rPr>
        <w:t xml:space="preserve">. </w:t>
      </w:r>
      <w:r>
        <w:rPr>
          <w:lang w:val="en-US"/>
        </w:rPr>
        <w:t xml:space="preserve">The lesser of </w:t>
      </w:r>
      <w:proofErr w:type="spellStart"/>
      <w:proofErr w:type="gramStart"/>
      <w:r w:rsidRPr="00A1115A">
        <w:rPr>
          <w:lang w:bidi="bn-IN"/>
        </w:rPr>
        <w:t>P</w:t>
      </w:r>
      <w:r w:rsidRPr="00A1115A">
        <w:rPr>
          <w:vertAlign w:val="subscript"/>
          <w:lang w:bidi="bn-IN"/>
        </w:rPr>
        <w:t>PowerClass</w:t>
      </w:r>
      <w:r>
        <w:rPr>
          <w:vertAlign w:val="subscript"/>
          <w:lang w:bidi="bn-IN"/>
        </w:rPr>
        <w:t>,CA</w:t>
      </w:r>
      <w:proofErr w:type="spellEnd"/>
      <w:proofErr w:type="gram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19C6D14E" w14:textId="77777777" w:rsidR="00452DE3" w:rsidRPr="00A1115A" w:rsidRDefault="00452DE3" w:rsidP="00452DE3">
      <w:pPr>
        <w:pStyle w:val="TH"/>
        <w:rPr>
          <w:b w:val="0"/>
        </w:rPr>
      </w:pPr>
      <w:bookmarkStart w:id="330" w:name="_CRTable6_2A_4_1_30"/>
      <w:r w:rsidRPr="00A1115A">
        <w:t xml:space="preserve">Table </w:t>
      </w:r>
      <w:bookmarkEnd w:id="330"/>
      <w:r w:rsidRPr="00A1115A">
        <w:rPr>
          <w:rFonts w:cs="Arial"/>
        </w:rPr>
        <w:t>6.2A.4.1.3</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6C4A59A" w14:textId="77777777" w:rsidTr="00F11A19">
        <w:trPr>
          <w:trHeight w:val="240"/>
          <w:jc w:val="center"/>
        </w:trPr>
        <w:tc>
          <w:tcPr>
            <w:tcW w:w="2895" w:type="dxa"/>
          </w:tcPr>
          <w:p w14:paraId="7B5864BD"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091DAAD6"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eval</w:t>
            </w:r>
          </w:p>
        </w:tc>
        <w:tc>
          <w:tcPr>
            <w:tcW w:w="2697" w:type="dxa"/>
            <w:shd w:val="clear" w:color="auto" w:fill="auto"/>
            <w:vAlign w:val="center"/>
          </w:tcPr>
          <w:p w14:paraId="522F971A" w14:textId="77777777" w:rsidR="00452DE3" w:rsidRPr="00A1115A" w:rsidRDefault="00452DE3" w:rsidP="00F11A19">
            <w:pPr>
              <w:pStyle w:val="TAH"/>
              <w:rPr>
                <w:rFonts w:eastAsia="Calibri"/>
                <w:b w:val="0"/>
              </w:rPr>
            </w:pPr>
            <w:r w:rsidRPr="00A1115A">
              <w:rPr>
                <w:rFonts w:eastAsia="Calibri"/>
              </w:rPr>
              <w:t>T</w:t>
            </w:r>
            <w:r w:rsidRPr="00A1115A">
              <w:rPr>
                <w:rFonts w:eastAsia="Calibri"/>
                <w:bCs/>
                <w:vertAlign w:val="subscript"/>
              </w:rPr>
              <w:t>eval</w:t>
            </w:r>
            <w:r w:rsidRPr="00A1115A">
              <w:rPr>
                <w:rFonts w:eastAsia="Calibri"/>
              </w:rPr>
              <w:t xml:space="preserve"> with frequency hopping</w:t>
            </w:r>
          </w:p>
        </w:tc>
      </w:tr>
      <w:tr w:rsidR="00452DE3" w:rsidRPr="00A1115A" w14:paraId="6F68AC03" w14:textId="77777777" w:rsidTr="00F11A19">
        <w:trPr>
          <w:trHeight w:val="240"/>
          <w:jc w:val="center"/>
        </w:trPr>
        <w:tc>
          <w:tcPr>
            <w:tcW w:w="2895" w:type="dxa"/>
          </w:tcPr>
          <w:p w14:paraId="4111C0AA"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61190AAE"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18BB95A5" w14:textId="77777777" w:rsidR="00452DE3" w:rsidRPr="00A1115A" w:rsidRDefault="00452DE3" w:rsidP="00F11A19">
            <w:pPr>
              <w:pStyle w:val="TAC"/>
            </w:pPr>
            <w:proofErr w:type="gramStart"/>
            <w:r w:rsidRPr="00A1115A">
              <w:rPr>
                <w:rFonts w:eastAsia="Calibri"/>
              </w:rPr>
              <w:t>Min(</w:t>
            </w:r>
            <w:proofErr w:type="spellStart"/>
            <w:proofErr w:type="gramEnd"/>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1D9BDD76" w14:textId="77777777" w:rsidR="00452DE3" w:rsidRPr="00A1115A" w:rsidRDefault="00452DE3" w:rsidP="00452DE3">
      <w:pPr>
        <w:rPr>
          <w:lang w:bidi="bn-IN"/>
        </w:rPr>
      </w:pPr>
    </w:p>
    <w:p w14:paraId="7F8BC0C5"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proofErr w:type="gramStart"/>
      <w:r w:rsidRPr="00A1115A">
        <w:rPr>
          <w:lang w:bidi="bn-IN"/>
        </w:rPr>
        <w:t>P</w:t>
      </w:r>
      <w:r w:rsidRPr="00A1115A">
        <w:rPr>
          <w:vertAlign w:val="subscript"/>
          <w:lang w:bidi="bn-IN"/>
        </w:rPr>
        <w:t>PowerClass</w:t>
      </w:r>
      <w:r>
        <w:rPr>
          <w:vertAlign w:val="subscript"/>
          <w:lang w:bidi="bn-IN"/>
        </w:rPr>
        <w:t>,CA</w:t>
      </w:r>
      <w:proofErr w:type="spellEnd"/>
      <w:proofErr w:type="gram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F6F3BA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595059B2"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A8DEE4F"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1FC3513" w14:textId="77777777" w:rsidR="00452DE3" w:rsidRPr="00A1115A" w:rsidRDefault="00452DE3" w:rsidP="00452DE3">
      <w:pPr>
        <w:rPr>
          <w:lang w:bidi="bn-IN"/>
        </w:rPr>
      </w:pPr>
      <w:r w:rsidRPr="00A1115A">
        <w:t>where</w:t>
      </w:r>
      <w:r w:rsidRPr="00A1115A">
        <w:rPr>
          <w:lang w:bidi="bn-IN"/>
        </w:rPr>
        <w:t xml:space="preserve"> </w:t>
      </w:r>
      <w:proofErr w:type="spellStart"/>
      <w:proofErr w:type="gramStart"/>
      <w:r w:rsidRPr="00A1115A">
        <w:rPr>
          <w:lang w:bidi="bn-IN"/>
        </w:rPr>
        <w:t>p</w:t>
      </w:r>
      <w:r w:rsidRPr="00A1115A">
        <w:rPr>
          <w:vertAlign w:val="subscript"/>
          <w:lang w:bidi="bn-IN"/>
        </w:rPr>
        <w:t>UMAX,c</w:t>
      </w:r>
      <w:proofErr w:type="spellEnd"/>
      <w:proofErr w:type="gramEnd"/>
      <w:r w:rsidRPr="00A1115A">
        <w:rPr>
          <w:vertAlign w:val="subscript"/>
          <w:lang w:bidi="bn-IN"/>
        </w:rPr>
        <w:t xml:space="preserve">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The tolerance T</w:t>
      </w:r>
      <w:r w:rsidRPr="00A1115A">
        <w:rPr>
          <w:vertAlign w:val="subscript"/>
        </w:rPr>
        <w:t>L</w:t>
      </w:r>
      <w:r w:rsidRPr="00A1115A">
        <w:t xml:space="preserve"> is the absolute value of the lower tolerance </w:t>
      </w:r>
      <w:r w:rsidRPr="00A1115A">
        <w:rPr>
          <w:rFonts w:cs="v5.0.0"/>
        </w:rPr>
        <w:t xml:space="preserve">for applicable </w:t>
      </w:r>
      <w:r w:rsidRPr="001C0CC4">
        <w:rPr>
          <w:rFonts w:cs="v5.0.0"/>
        </w:rPr>
        <w:t xml:space="preserve">NR CA configuration as specified </w:t>
      </w:r>
      <w:r w:rsidRPr="001C0CC4">
        <w:t xml:space="preserve">in </w:t>
      </w:r>
      <w:r w:rsidRPr="001C0CC4">
        <w:rPr>
          <w:rFonts w:cs="v5.0.0"/>
        </w:rPr>
        <w:t>Table 6.2A.1.3-1 for inter-band carrier aggregation</w:t>
      </w:r>
      <w:r w:rsidRPr="001C0CC4">
        <w:rPr>
          <w:lang w:bidi="bn-IN"/>
        </w:rPr>
        <w:t>.</w:t>
      </w:r>
    </w:p>
    <w:p w14:paraId="338CF4CB"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symbol pattern, shall be within the following range:</w:t>
      </w:r>
    </w:p>
    <w:p w14:paraId="4197CFE3"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780EFD85"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220D126" w14:textId="77777777" w:rsidR="00452DE3" w:rsidRPr="00A1115A" w:rsidRDefault="00452DE3" w:rsidP="00452DE3">
      <w:pPr>
        <w:rPr>
          <w:lang w:bidi="bn-IN"/>
        </w:rPr>
      </w:pPr>
      <w:r w:rsidRPr="00A1115A">
        <w:t>where</w:t>
      </w:r>
      <w:r w:rsidRPr="00A1115A">
        <w:rPr>
          <w:lang w:bidi="bn-IN"/>
        </w:rPr>
        <w:t xml:space="preserve"> </w:t>
      </w:r>
      <w:proofErr w:type="spellStart"/>
      <w:proofErr w:type="gramStart"/>
      <w:r w:rsidRPr="00A1115A">
        <w:rPr>
          <w:lang w:bidi="bn-IN"/>
        </w:rPr>
        <w:t>p</w:t>
      </w:r>
      <w:r w:rsidRPr="00A1115A">
        <w:t>'</w:t>
      </w:r>
      <w:r w:rsidRPr="00A1115A">
        <w:rPr>
          <w:vertAlign w:val="subscript"/>
          <w:lang w:bidi="bn-IN"/>
        </w:rPr>
        <w:t>UMAX,c</w:t>
      </w:r>
      <w:proofErr w:type="spellEnd"/>
      <w:proofErr w:type="gramEnd"/>
      <w:r w:rsidRPr="00A1115A">
        <w:rPr>
          <w:vertAlign w:val="subscript"/>
          <w:lang w:bidi="bn-IN"/>
        </w:rPr>
        <w:t xml:space="preserve">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for inter-band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 for inter-band carrier aggregation</w:t>
      </w:r>
      <w:r w:rsidRPr="00A1115A">
        <w:rPr>
          <w:lang w:bidi="bn-IN"/>
        </w:rPr>
        <w:t>.</w:t>
      </w:r>
    </w:p>
    <w:p w14:paraId="70048621" w14:textId="77777777" w:rsidR="00452DE3" w:rsidRPr="00A1115A" w:rsidRDefault="00452DE3" w:rsidP="00452DE3">
      <w:pPr>
        <w:rPr>
          <w:lang w:eastAsia="zh-CN"/>
        </w:rPr>
      </w:pPr>
      <w:r w:rsidRPr="00A1115A">
        <w:rPr>
          <w:lang w:eastAsia="zh-CN"/>
        </w:rPr>
        <w:t>where:</w:t>
      </w:r>
    </w:p>
    <w:p w14:paraId="789A8C6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C096BB0" w14:textId="77777777" w:rsidR="00452DE3" w:rsidRDefault="00452DE3" w:rsidP="00452DE3">
      <w:pPr>
        <w:pStyle w:val="EQ"/>
        <w:rPr>
          <w:lang w:bidi="bn-IN"/>
        </w:rPr>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0752D28" w14:textId="77777777" w:rsidR="00452DE3" w:rsidRDefault="00452DE3" w:rsidP="00452DE3">
      <w:pPr>
        <w:ind w:left="284" w:hanging="284"/>
        <w:rPr>
          <w:lang w:eastAsia="zh-CN" w:bidi="bn-IN"/>
        </w:rPr>
      </w:pPr>
      <w:r>
        <w:rPr>
          <w:rFonts w:eastAsia="SimSun"/>
          <w:lang w:eastAsia="zh-CN" w:bidi="bn-IN"/>
        </w:rPr>
        <w:t xml:space="preserve">If the UE indicates </w:t>
      </w:r>
      <w:r>
        <w:rPr>
          <w:bCs/>
          <w:i/>
        </w:rPr>
        <w:t>higherPowerLimit-r17</w:t>
      </w:r>
      <w:r>
        <w:rPr>
          <w:lang w:eastAsia="zh-CN"/>
        </w:rPr>
        <w:t xml:space="preserve">, </w:t>
      </w:r>
      <w:proofErr w:type="spellStart"/>
      <w:proofErr w:type="gramStart"/>
      <w:r>
        <w:rPr>
          <w:lang w:bidi="bn-IN"/>
        </w:rPr>
        <w:t>P</w:t>
      </w:r>
      <w:r>
        <w:rPr>
          <w:vertAlign w:val="subscript"/>
          <w:lang w:bidi="bn-IN"/>
        </w:rPr>
        <w:t>PowerClass,CA</w:t>
      </w:r>
      <w:proofErr w:type="spellEnd"/>
      <w:proofErr w:type="gram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p>
    <w:p w14:paraId="5A5238C9" w14:textId="77777777" w:rsidR="00452DE3" w:rsidRPr="00924475" w:rsidRDefault="00452DE3" w:rsidP="00452DE3">
      <w:pPr>
        <w:rPr>
          <w:lang w:bidi="bn-IN"/>
        </w:rPr>
      </w:pPr>
    </w:p>
    <w:p w14:paraId="1F596E88" w14:textId="77777777" w:rsidR="00452DE3" w:rsidRPr="00A1115A" w:rsidRDefault="00452DE3" w:rsidP="00452DE3">
      <w:pPr>
        <w:pStyle w:val="TH"/>
        <w:rPr>
          <w:b w:val="0"/>
        </w:rPr>
      </w:pPr>
      <w:bookmarkStart w:id="331" w:name="_CRTable6_2A_4_1_31"/>
      <w:r w:rsidRPr="00A1115A">
        <w:t xml:space="preserve">Table </w:t>
      </w:r>
      <w:bookmarkEnd w:id="331"/>
      <w:r w:rsidRPr="00A1115A">
        <w:t>6.2A.4.1.3-1: P</w:t>
      </w:r>
      <w:r w:rsidRPr="00A1115A">
        <w:rPr>
          <w:vertAlign w:val="subscript"/>
        </w:rPr>
        <w:t>CMAX</w:t>
      </w:r>
      <w:r w:rsidRPr="00A1115A">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81"/>
        <w:gridCol w:w="2090"/>
      </w:tblGrid>
      <w:tr w:rsidR="00452DE3" w:rsidRPr="00A1115A" w14:paraId="1214FC6F" w14:textId="77777777" w:rsidTr="00F11A19">
        <w:trPr>
          <w:trHeight w:val="240"/>
          <w:jc w:val="center"/>
        </w:trPr>
        <w:tc>
          <w:tcPr>
            <w:tcW w:w="1804" w:type="dxa"/>
            <w:shd w:val="clear" w:color="auto" w:fill="auto"/>
          </w:tcPr>
          <w:p w14:paraId="44F22661" w14:textId="77777777" w:rsidR="00452DE3" w:rsidRPr="00A1115A" w:rsidRDefault="00452DE3" w:rsidP="00F11A19">
            <w:pPr>
              <w:pStyle w:val="TAH"/>
            </w:pPr>
            <w:r w:rsidRPr="00A1115A">
              <w:t>P</w:t>
            </w:r>
            <w:r w:rsidRPr="00A1115A">
              <w:rPr>
                <w:vertAlign w:val="subscript"/>
              </w:rPr>
              <w:t>CMAX</w:t>
            </w:r>
            <w:r w:rsidRPr="00A1115A">
              <w:br/>
              <w:t>(dBm)</w:t>
            </w:r>
          </w:p>
        </w:tc>
        <w:tc>
          <w:tcPr>
            <w:tcW w:w="2081" w:type="dxa"/>
            <w:shd w:val="clear" w:color="auto" w:fill="auto"/>
          </w:tcPr>
          <w:p w14:paraId="18B74250"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p>
        </w:tc>
        <w:tc>
          <w:tcPr>
            <w:tcW w:w="2090" w:type="dxa"/>
          </w:tcPr>
          <w:p w14:paraId="4977C031"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p>
        </w:tc>
      </w:tr>
      <w:tr w:rsidR="00452DE3" w:rsidRPr="00A1115A" w14:paraId="719FB6B9" w14:textId="77777777" w:rsidTr="00F11A19">
        <w:trPr>
          <w:trHeight w:val="240"/>
          <w:jc w:val="center"/>
        </w:trPr>
        <w:tc>
          <w:tcPr>
            <w:tcW w:w="1804" w:type="dxa"/>
            <w:shd w:val="clear" w:color="auto" w:fill="auto"/>
            <w:vAlign w:val="center"/>
          </w:tcPr>
          <w:p w14:paraId="4A24DFA0" w14:textId="77777777" w:rsidR="00452DE3" w:rsidRPr="00A1115A" w:rsidRDefault="00452DE3" w:rsidP="00F11A19">
            <w:pPr>
              <w:pStyle w:val="TAC"/>
              <w:rPr>
                <w:lang w:eastAsia="zh-CN"/>
              </w:rPr>
            </w:pPr>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A1115A">
              <w:rPr>
                <w:rFonts w:hint="eastAsia"/>
                <w:lang w:eastAsia="zh-CN"/>
              </w:rPr>
              <w:t>2</w:t>
            </w:r>
            <w:r>
              <w:rPr>
                <w:lang w:eastAsia="zh-CN"/>
              </w:rPr>
              <w:t>8</w:t>
            </w:r>
          </w:p>
        </w:tc>
        <w:tc>
          <w:tcPr>
            <w:tcW w:w="2081" w:type="dxa"/>
            <w:shd w:val="clear" w:color="auto" w:fill="auto"/>
            <w:vAlign w:val="center"/>
          </w:tcPr>
          <w:p w14:paraId="03A3EAE6" w14:textId="77777777" w:rsidR="00452DE3" w:rsidRPr="00A1115A" w:rsidRDefault="00452DE3" w:rsidP="00F11A19">
            <w:pPr>
              <w:pStyle w:val="TAC"/>
            </w:pPr>
            <w:r w:rsidRPr="00A1115A">
              <w:rPr>
                <w:rFonts w:hint="eastAsia"/>
                <w:lang w:eastAsia="zh-CN"/>
              </w:rPr>
              <w:t>3</w:t>
            </w:r>
            <w:r w:rsidRPr="00A1115A">
              <w:t>.0</w:t>
            </w:r>
          </w:p>
        </w:tc>
        <w:tc>
          <w:tcPr>
            <w:tcW w:w="2090" w:type="dxa"/>
            <w:vAlign w:val="center"/>
          </w:tcPr>
          <w:p w14:paraId="42773100" w14:textId="77777777" w:rsidR="00452DE3" w:rsidRPr="00A1115A" w:rsidRDefault="00452DE3" w:rsidP="00F11A19">
            <w:pPr>
              <w:pStyle w:val="TAC"/>
            </w:pPr>
            <w:r w:rsidRPr="00A1115A">
              <w:t>2.0</w:t>
            </w:r>
          </w:p>
        </w:tc>
      </w:tr>
      <w:tr w:rsidR="00452DE3" w:rsidRPr="00A1115A" w14:paraId="67EB333B" w14:textId="77777777" w:rsidTr="00F11A19">
        <w:trPr>
          <w:trHeight w:val="240"/>
          <w:jc w:val="center"/>
        </w:trPr>
        <w:tc>
          <w:tcPr>
            <w:tcW w:w="1804" w:type="dxa"/>
            <w:shd w:val="clear" w:color="auto" w:fill="auto"/>
            <w:vAlign w:val="center"/>
          </w:tcPr>
          <w:p w14:paraId="1731BC5D" w14:textId="77777777" w:rsidR="00452DE3" w:rsidRPr="00A1115A" w:rsidRDefault="00452DE3" w:rsidP="00F11A19">
            <w:pPr>
              <w:pStyle w:val="TAC"/>
              <w:rPr>
                <w:lang w:eastAsia="zh-CN"/>
              </w:rPr>
            </w:pPr>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p>
        </w:tc>
        <w:tc>
          <w:tcPr>
            <w:tcW w:w="2081" w:type="dxa"/>
            <w:shd w:val="clear" w:color="auto" w:fill="auto"/>
            <w:vAlign w:val="center"/>
          </w:tcPr>
          <w:p w14:paraId="6A13F7A7"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1B10A088" w14:textId="77777777" w:rsidR="00452DE3" w:rsidRPr="00A1115A" w:rsidRDefault="00452DE3" w:rsidP="00F11A19">
            <w:pPr>
              <w:pStyle w:val="TAC"/>
              <w:rPr>
                <w:lang w:eastAsia="zh-CN"/>
              </w:rPr>
            </w:pPr>
            <w:r w:rsidRPr="00A1115A">
              <w:rPr>
                <w:rFonts w:hint="eastAsia"/>
              </w:rPr>
              <w:t>2.0</w:t>
            </w:r>
          </w:p>
        </w:tc>
      </w:tr>
      <w:tr w:rsidR="00452DE3" w:rsidRPr="00A1115A" w14:paraId="450EE73D" w14:textId="77777777" w:rsidTr="00F11A19">
        <w:trPr>
          <w:trHeight w:val="255"/>
          <w:jc w:val="center"/>
        </w:trPr>
        <w:tc>
          <w:tcPr>
            <w:tcW w:w="1804" w:type="dxa"/>
            <w:shd w:val="clear" w:color="auto" w:fill="auto"/>
            <w:vAlign w:val="center"/>
          </w:tcPr>
          <w:p w14:paraId="4519569E" w14:textId="77777777" w:rsidR="00452DE3" w:rsidRPr="00A1115A" w:rsidRDefault="00452DE3" w:rsidP="00F11A19">
            <w:pPr>
              <w:pStyle w:val="TAC"/>
              <w:rPr>
                <w:lang w:eastAsia="zh-CN"/>
              </w:rPr>
            </w:pPr>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p>
        </w:tc>
        <w:tc>
          <w:tcPr>
            <w:tcW w:w="2081" w:type="dxa"/>
            <w:shd w:val="clear" w:color="auto" w:fill="auto"/>
            <w:vAlign w:val="center"/>
          </w:tcPr>
          <w:p w14:paraId="781CD2B9"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04CCEF8F" w14:textId="77777777" w:rsidR="00452DE3" w:rsidRPr="00A1115A" w:rsidRDefault="00452DE3" w:rsidP="00F11A19">
            <w:pPr>
              <w:pStyle w:val="TAC"/>
              <w:rPr>
                <w:lang w:eastAsia="zh-CN"/>
              </w:rPr>
            </w:pPr>
            <w:r w:rsidRPr="00A1115A">
              <w:rPr>
                <w:rFonts w:hint="eastAsia"/>
              </w:rPr>
              <w:t>3.0</w:t>
            </w:r>
          </w:p>
        </w:tc>
      </w:tr>
      <w:tr w:rsidR="00452DE3" w:rsidRPr="00A1115A" w14:paraId="736DA5BD" w14:textId="77777777" w:rsidTr="00F11A19">
        <w:trPr>
          <w:trHeight w:val="255"/>
          <w:jc w:val="center"/>
        </w:trPr>
        <w:tc>
          <w:tcPr>
            <w:tcW w:w="1804" w:type="dxa"/>
            <w:shd w:val="clear" w:color="auto" w:fill="auto"/>
            <w:vAlign w:val="center"/>
          </w:tcPr>
          <w:p w14:paraId="67C9E207" w14:textId="77777777" w:rsidR="00452DE3" w:rsidRPr="00A1115A" w:rsidDel="00D96763" w:rsidRDefault="00452DE3" w:rsidP="00F11A19">
            <w:pPr>
              <w:pStyle w:val="TAC"/>
              <w:rPr>
                <w:lang w:eastAsia="zh-CN"/>
              </w:rPr>
            </w:pPr>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p>
        </w:tc>
        <w:tc>
          <w:tcPr>
            <w:tcW w:w="2081" w:type="dxa"/>
            <w:shd w:val="clear" w:color="auto" w:fill="auto"/>
            <w:vAlign w:val="center"/>
          </w:tcPr>
          <w:p w14:paraId="46F122B3" w14:textId="77777777" w:rsidR="00452DE3" w:rsidRPr="00A1115A" w:rsidDel="00FD4411" w:rsidRDefault="00452DE3" w:rsidP="00F11A19">
            <w:pPr>
              <w:pStyle w:val="TAC"/>
              <w:rPr>
                <w:lang w:eastAsia="zh-CN"/>
              </w:rPr>
            </w:pPr>
            <w:r w:rsidRPr="00A1115A">
              <w:rPr>
                <w:rFonts w:hint="eastAsia"/>
              </w:rPr>
              <w:t>6.0</w:t>
            </w:r>
          </w:p>
        </w:tc>
        <w:tc>
          <w:tcPr>
            <w:tcW w:w="2090" w:type="dxa"/>
            <w:shd w:val="clear" w:color="auto" w:fill="auto"/>
            <w:vAlign w:val="center"/>
          </w:tcPr>
          <w:p w14:paraId="2BCD060B" w14:textId="77777777" w:rsidR="00452DE3" w:rsidRPr="00A1115A" w:rsidRDefault="00452DE3" w:rsidP="00F11A19">
            <w:pPr>
              <w:pStyle w:val="TAC"/>
              <w:rPr>
                <w:lang w:eastAsia="zh-CN"/>
              </w:rPr>
            </w:pPr>
            <w:r w:rsidRPr="00A1115A">
              <w:rPr>
                <w:rFonts w:hint="eastAsia"/>
              </w:rPr>
              <w:t>4.0</w:t>
            </w:r>
          </w:p>
        </w:tc>
      </w:tr>
      <w:tr w:rsidR="00452DE3" w:rsidRPr="00A1115A" w14:paraId="3256BAA0" w14:textId="77777777" w:rsidTr="00F11A19">
        <w:trPr>
          <w:trHeight w:val="247"/>
          <w:jc w:val="center"/>
        </w:trPr>
        <w:tc>
          <w:tcPr>
            <w:tcW w:w="1804" w:type="dxa"/>
            <w:shd w:val="clear" w:color="auto" w:fill="auto"/>
            <w:vAlign w:val="center"/>
          </w:tcPr>
          <w:p w14:paraId="507C4A61" w14:textId="77777777" w:rsidR="00452DE3" w:rsidRPr="00A1115A" w:rsidRDefault="00452DE3" w:rsidP="00F11A19">
            <w:pPr>
              <w:pStyle w:val="TAC"/>
              <w:rPr>
                <w:lang w:eastAsia="zh-CN"/>
              </w:rPr>
            </w:pPr>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p>
        </w:tc>
        <w:tc>
          <w:tcPr>
            <w:tcW w:w="4171" w:type="dxa"/>
            <w:gridSpan w:val="2"/>
            <w:shd w:val="clear" w:color="auto" w:fill="auto"/>
            <w:vAlign w:val="center"/>
          </w:tcPr>
          <w:p w14:paraId="4B3E5BDB" w14:textId="77777777" w:rsidR="00452DE3" w:rsidRPr="00A1115A" w:rsidRDefault="00452DE3" w:rsidP="00F11A19">
            <w:pPr>
              <w:pStyle w:val="TAC"/>
              <w:rPr>
                <w:lang w:eastAsia="zh-CN"/>
              </w:rPr>
            </w:pPr>
            <w:r w:rsidRPr="00A1115A">
              <w:rPr>
                <w:rFonts w:hint="eastAsia"/>
              </w:rPr>
              <w:t>5.0</w:t>
            </w:r>
          </w:p>
        </w:tc>
      </w:tr>
      <w:tr w:rsidR="00452DE3" w:rsidRPr="00A1115A" w14:paraId="07758034" w14:textId="77777777" w:rsidTr="00F11A19">
        <w:trPr>
          <w:trHeight w:val="225"/>
          <w:jc w:val="center"/>
        </w:trPr>
        <w:tc>
          <w:tcPr>
            <w:tcW w:w="1804" w:type="dxa"/>
            <w:shd w:val="clear" w:color="auto" w:fill="auto"/>
            <w:vAlign w:val="center"/>
          </w:tcPr>
          <w:p w14:paraId="44424C57" w14:textId="77777777" w:rsidR="00452DE3" w:rsidRPr="00A1115A" w:rsidRDefault="00452DE3" w:rsidP="00F11A19">
            <w:pPr>
              <w:pStyle w:val="TAC"/>
              <w:rPr>
                <w:lang w:eastAsia="zh-CN"/>
              </w:rPr>
            </w:pPr>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p>
        </w:tc>
        <w:tc>
          <w:tcPr>
            <w:tcW w:w="4171" w:type="dxa"/>
            <w:gridSpan w:val="2"/>
            <w:shd w:val="clear" w:color="auto" w:fill="auto"/>
            <w:vAlign w:val="center"/>
          </w:tcPr>
          <w:p w14:paraId="3E7772A2" w14:textId="77777777" w:rsidR="00452DE3" w:rsidRPr="00A1115A" w:rsidRDefault="00452DE3" w:rsidP="00F11A19">
            <w:pPr>
              <w:pStyle w:val="TAC"/>
              <w:rPr>
                <w:lang w:eastAsia="zh-CN"/>
              </w:rPr>
            </w:pPr>
            <w:r w:rsidRPr="00A1115A">
              <w:rPr>
                <w:rFonts w:hint="eastAsia"/>
              </w:rPr>
              <w:t>6.0</w:t>
            </w:r>
          </w:p>
        </w:tc>
      </w:tr>
      <w:tr w:rsidR="00452DE3" w:rsidRPr="00A1115A" w14:paraId="1DFA5CAC" w14:textId="77777777" w:rsidTr="00F11A19">
        <w:trPr>
          <w:trHeight w:val="225"/>
          <w:jc w:val="center"/>
        </w:trPr>
        <w:tc>
          <w:tcPr>
            <w:tcW w:w="1804" w:type="dxa"/>
            <w:shd w:val="clear" w:color="auto" w:fill="auto"/>
            <w:vAlign w:val="center"/>
          </w:tcPr>
          <w:p w14:paraId="41C40C14" w14:textId="77777777" w:rsidR="00452DE3" w:rsidRPr="00A1115A" w:rsidRDefault="00452DE3" w:rsidP="00F11A19">
            <w:pPr>
              <w:pStyle w:val="TAC"/>
              <w:rPr>
                <w:lang w:eastAsia="zh-CN"/>
              </w:rPr>
            </w:pPr>
            <w:r w:rsidRPr="00A1115A">
              <w:t>-40 ≤ P</w:t>
            </w:r>
            <w:r w:rsidRPr="00A1115A">
              <w:rPr>
                <w:vertAlign w:val="subscript"/>
              </w:rPr>
              <w:t>CMAX</w:t>
            </w:r>
            <w:r w:rsidRPr="00A1115A">
              <w:t xml:space="preserve"> &lt; </w:t>
            </w:r>
            <w:r w:rsidRPr="00A1115A">
              <w:rPr>
                <w:rFonts w:hint="eastAsia"/>
              </w:rPr>
              <w:t>11</w:t>
            </w:r>
          </w:p>
        </w:tc>
        <w:tc>
          <w:tcPr>
            <w:tcW w:w="4171" w:type="dxa"/>
            <w:gridSpan w:val="2"/>
            <w:shd w:val="clear" w:color="auto" w:fill="auto"/>
            <w:vAlign w:val="center"/>
          </w:tcPr>
          <w:p w14:paraId="19103628" w14:textId="77777777" w:rsidR="00452DE3" w:rsidRPr="00A1115A" w:rsidDel="00FD4411" w:rsidRDefault="00452DE3" w:rsidP="00F11A19">
            <w:pPr>
              <w:pStyle w:val="TAC"/>
              <w:rPr>
                <w:lang w:eastAsia="zh-CN"/>
              </w:rPr>
            </w:pPr>
            <w:r w:rsidRPr="00A1115A">
              <w:rPr>
                <w:rFonts w:hint="eastAsia"/>
              </w:rPr>
              <w:t>7.0</w:t>
            </w:r>
          </w:p>
        </w:tc>
      </w:tr>
    </w:tbl>
    <w:p w14:paraId="28C1F88B" w14:textId="77777777" w:rsidR="00452DE3" w:rsidRPr="00A1115A" w:rsidRDefault="00452DE3" w:rsidP="00452DE3"/>
    <w:p w14:paraId="0E3FA0B5" w14:textId="7F9107AA" w:rsidR="002B1D7D" w:rsidRPr="009A70F6" w:rsidRDefault="00452DE3" w:rsidP="009A70F6">
      <w:pPr>
        <w:pStyle w:val="Heading5"/>
      </w:pPr>
      <w:bookmarkStart w:id="332" w:name="_Toc45888122"/>
      <w:bookmarkStart w:id="333" w:name="_Toc45888721"/>
      <w:bookmarkStart w:id="334" w:name="_Toc61367366"/>
      <w:bookmarkStart w:id="335" w:name="_Toc61372749"/>
      <w:bookmarkStart w:id="336" w:name="_Toc68230690"/>
      <w:bookmarkStart w:id="337" w:name="_Toc69084103"/>
      <w:bookmarkStart w:id="338" w:name="_Toc75467112"/>
      <w:bookmarkStart w:id="339" w:name="_Toc76509134"/>
      <w:bookmarkStart w:id="340" w:name="_Toc76718124"/>
      <w:bookmarkStart w:id="341" w:name="_Toc83580434"/>
      <w:bookmarkStart w:id="342" w:name="_Toc84404943"/>
      <w:bookmarkStart w:id="343" w:name="_Toc84413552"/>
      <w:r w:rsidRPr="00A1115A">
        <w:t>6.2A.4.1.4</w:t>
      </w:r>
      <w:r w:rsidRPr="00A1115A">
        <w:tab/>
      </w:r>
      <w:bookmarkEnd w:id="332"/>
      <w:bookmarkEnd w:id="333"/>
      <w:r w:rsidRPr="00A1115A">
        <w:t>Void</w:t>
      </w:r>
      <w:bookmarkEnd w:id="334"/>
      <w:bookmarkEnd w:id="335"/>
      <w:bookmarkEnd w:id="336"/>
      <w:bookmarkEnd w:id="337"/>
      <w:bookmarkEnd w:id="338"/>
      <w:bookmarkEnd w:id="339"/>
      <w:bookmarkEnd w:id="340"/>
      <w:bookmarkEnd w:id="341"/>
      <w:bookmarkEnd w:id="342"/>
      <w:bookmarkEnd w:id="343"/>
    </w:p>
    <w:p w14:paraId="69366426" w14:textId="4F4871CC" w:rsidR="002B1D7D" w:rsidRPr="00D30772" w:rsidRDefault="002B1D7D">
      <w:pPr>
        <w:rPr>
          <w:i/>
          <w:iCs/>
          <w:noProof/>
          <w:color w:val="0070C0"/>
        </w:rPr>
      </w:pPr>
      <w:r>
        <w:rPr>
          <w:i/>
          <w:iCs/>
          <w:noProof/>
          <w:color w:val="0070C0"/>
        </w:rPr>
        <w:t>&lt; end of changes &gt;</w:t>
      </w:r>
    </w:p>
    <w:sectPr w:rsidR="002B1D7D"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2662" w14:textId="77777777" w:rsidR="00C2492E" w:rsidRDefault="00C2492E">
      <w:r>
        <w:separator/>
      </w:r>
    </w:p>
  </w:endnote>
  <w:endnote w:type="continuationSeparator" w:id="0">
    <w:p w14:paraId="1DF74A15" w14:textId="77777777" w:rsidR="00C2492E" w:rsidRDefault="00C2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default"/>
    <w:sig w:usb0="FFFFFFFF" w:usb1="E9FFFFFF" w:usb2="0000003F" w:usb3="00000000" w:csb0="603F01FF" w:csb1="FFFF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default"/>
    <w:sig w:usb0="00000000" w:usb1="00000000"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223B" w14:textId="77777777" w:rsidR="00C2492E" w:rsidRDefault="00C2492E">
      <w:r>
        <w:separator/>
      </w:r>
    </w:p>
  </w:footnote>
  <w:footnote w:type="continuationSeparator" w:id="0">
    <w:p w14:paraId="4725B6C4" w14:textId="77777777" w:rsidR="00C2492E" w:rsidRDefault="00C2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C282B" w:rsidRDefault="002C28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C282B" w:rsidRDefault="002C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C282B" w:rsidRDefault="002C282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C282B" w:rsidRDefault="002C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B23AE"/>
    <w:multiLevelType w:val="hybridMultilevel"/>
    <w:tmpl w:val="EBB4E33E"/>
    <w:lvl w:ilvl="0" w:tplc="00E82752">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C31C7"/>
    <w:multiLevelType w:val="hybridMultilevel"/>
    <w:tmpl w:val="956CBEBE"/>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2" w15:restartNumberingAfterBreak="0">
    <w:nsid w:val="2DCE70AF"/>
    <w:multiLevelType w:val="hybridMultilevel"/>
    <w:tmpl w:val="8EC217CA"/>
    <w:lvl w:ilvl="0" w:tplc="D624C406">
      <w:start w:val="2022"/>
      <w:numFmt w:val="bullet"/>
      <w:lvlText w:val=""/>
      <w:lvlJc w:val="left"/>
      <w:pPr>
        <w:ind w:left="460" w:hanging="360"/>
      </w:pPr>
      <w:rPr>
        <w:rFonts w:ascii="Wingdings" w:eastAsia="Times New Roman"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0" w15:restartNumberingAfterBreak="0">
    <w:nsid w:val="49614976"/>
    <w:multiLevelType w:val="hybridMultilevel"/>
    <w:tmpl w:val="F9E2DF1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4C60514C"/>
    <w:multiLevelType w:val="hybridMultilevel"/>
    <w:tmpl w:val="42622564"/>
    <w:lvl w:ilvl="0" w:tplc="2000000B">
      <w:start w:val="6"/>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3BC2A84"/>
    <w:multiLevelType w:val="hybridMultilevel"/>
    <w:tmpl w:val="8318D4E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8"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134906232">
    <w:abstractNumId w:val="10"/>
  </w:num>
  <w:num w:numId="2" w16cid:durableId="734551176">
    <w:abstractNumId w:val="32"/>
  </w:num>
  <w:num w:numId="3" w16cid:durableId="734352001">
    <w:abstractNumId w:val="4"/>
  </w:num>
  <w:num w:numId="4" w16cid:durableId="1729764902">
    <w:abstractNumId w:val="22"/>
  </w:num>
  <w:num w:numId="5" w16cid:durableId="1644500219">
    <w:abstractNumId w:val="15"/>
  </w:num>
  <w:num w:numId="6" w16cid:durableId="1787114548">
    <w:abstractNumId w:val="31"/>
  </w:num>
  <w:num w:numId="7" w16cid:durableId="1183520482">
    <w:abstractNumId w:val="33"/>
  </w:num>
  <w:num w:numId="8" w16cid:durableId="1591618367">
    <w:abstractNumId w:val="17"/>
  </w:num>
  <w:num w:numId="9" w16cid:durableId="798032654">
    <w:abstractNumId w:val="34"/>
  </w:num>
  <w:num w:numId="10" w16cid:durableId="2782102">
    <w:abstractNumId w:val="13"/>
  </w:num>
  <w:num w:numId="11" w16cid:durableId="518005117">
    <w:abstractNumId w:val="5"/>
  </w:num>
  <w:num w:numId="12" w16cid:durableId="1813910770">
    <w:abstractNumId w:val="16"/>
  </w:num>
  <w:num w:numId="13" w16cid:durableId="1311330410">
    <w:abstractNumId w:val="18"/>
  </w:num>
  <w:num w:numId="14" w16cid:durableId="761725159">
    <w:abstractNumId w:val="14"/>
  </w:num>
  <w:num w:numId="15" w16cid:durableId="392387716">
    <w:abstractNumId w:val="0"/>
  </w:num>
  <w:num w:numId="16" w16cid:durableId="530849707">
    <w:abstractNumId w:val="30"/>
  </w:num>
  <w:num w:numId="17" w16cid:durableId="376856189">
    <w:abstractNumId w:val="7"/>
  </w:num>
  <w:num w:numId="18" w16cid:durableId="2076933218">
    <w:abstractNumId w:val="3"/>
  </w:num>
  <w:num w:numId="19" w16cid:durableId="392123433">
    <w:abstractNumId w:val="29"/>
  </w:num>
  <w:num w:numId="20" w16cid:durableId="1818187154">
    <w:abstractNumId w:val="23"/>
  </w:num>
  <w:num w:numId="21" w16cid:durableId="139805358">
    <w:abstractNumId w:val="6"/>
  </w:num>
  <w:num w:numId="22" w16cid:durableId="1416171917">
    <w:abstractNumId w:val="28"/>
  </w:num>
  <w:num w:numId="23" w16cid:durableId="6713004">
    <w:abstractNumId w:val="26"/>
  </w:num>
  <w:num w:numId="24" w16cid:durableId="190999859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319109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6233974">
    <w:abstractNumId w:val="37"/>
  </w:num>
  <w:num w:numId="27" w16cid:durableId="1042510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9935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2823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2721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1751323">
    <w:abstractNumId w:val="17"/>
    <w:lvlOverride w:ilvl="0">
      <w:startOverride w:val="1"/>
    </w:lvlOverride>
  </w:num>
  <w:num w:numId="32" w16cid:durableId="119519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2335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1415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430536">
    <w:abstractNumId w:val="0"/>
    <w:lvlOverride w:ilvl="0">
      <w:startOverride w:val="1"/>
    </w:lvlOverride>
  </w:num>
  <w:num w:numId="36" w16cid:durableId="6226593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4019824">
    <w:abstractNumId w:val="9"/>
  </w:num>
  <w:num w:numId="38" w16cid:durableId="1612785481">
    <w:abstractNumId w:val="27"/>
  </w:num>
  <w:num w:numId="39" w16cid:durableId="119422180">
    <w:abstractNumId w:val="35"/>
  </w:num>
  <w:num w:numId="40" w16cid:durableId="2103262683">
    <w:abstractNumId w:val="21"/>
  </w:num>
  <w:num w:numId="41" w16cid:durableId="560405042">
    <w:abstractNumId w:val="11"/>
  </w:num>
  <w:num w:numId="42" w16cid:durableId="636840748">
    <w:abstractNumId w:val="2"/>
  </w:num>
  <w:num w:numId="43" w16cid:durableId="114570632">
    <w:abstractNumId w:val="19"/>
    <w:lvlOverride w:ilvl="0">
      <w:startOverride w:val="1"/>
    </w:lvlOverride>
  </w:num>
  <w:num w:numId="44" w16cid:durableId="2000032112">
    <w:abstractNumId w:val="24"/>
    <w:lvlOverride w:ilvl="0">
      <w:startOverride w:val="1"/>
    </w:lvlOverride>
  </w:num>
  <w:num w:numId="45" w16cid:durableId="788623201">
    <w:abstractNumId w:val="8"/>
  </w:num>
  <w:num w:numId="46" w16cid:durableId="718699985">
    <w:abstractNumId w:val="25"/>
  </w:num>
  <w:num w:numId="47" w16cid:durableId="53550917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90413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Ericsson">
    <w15:presenceInfo w15:providerId="None" w15:userId="Ericsson"/>
  </w15:person>
  <w15:person w15:author="Yuanyuan Zhang/Advanced Solution Research Lab /SRC-Beijing/Staff Engineer/Samsung Electronics">
    <w15:presenceInfo w15:providerId="AD" w15:userId="S-1-5-21-1569490900-2152479555-3239727262-6135163"/>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24"/>
    <w:rsid w:val="00000343"/>
    <w:rsid w:val="00000EBB"/>
    <w:rsid w:val="00000FC6"/>
    <w:rsid w:val="0000107A"/>
    <w:rsid w:val="0000185D"/>
    <w:rsid w:val="00005765"/>
    <w:rsid w:val="00005E62"/>
    <w:rsid w:val="000065D1"/>
    <w:rsid w:val="000069D7"/>
    <w:rsid w:val="00006D03"/>
    <w:rsid w:val="00007652"/>
    <w:rsid w:val="000078E8"/>
    <w:rsid w:val="000110E8"/>
    <w:rsid w:val="000129AE"/>
    <w:rsid w:val="00013145"/>
    <w:rsid w:val="00013E39"/>
    <w:rsid w:val="0001436B"/>
    <w:rsid w:val="00014CA9"/>
    <w:rsid w:val="00016634"/>
    <w:rsid w:val="000171EE"/>
    <w:rsid w:val="000171FD"/>
    <w:rsid w:val="000177B9"/>
    <w:rsid w:val="000223A7"/>
    <w:rsid w:val="00022A79"/>
    <w:rsid w:val="00022B3C"/>
    <w:rsid w:val="00022E4A"/>
    <w:rsid w:val="00024047"/>
    <w:rsid w:val="00027484"/>
    <w:rsid w:val="0003061B"/>
    <w:rsid w:val="00032FBB"/>
    <w:rsid w:val="00033A40"/>
    <w:rsid w:val="00034E5C"/>
    <w:rsid w:val="000359B6"/>
    <w:rsid w:val="00036D7A"/>
    <w:rsid w:val="00036E6A"/>
    <w:rsid w:val="000379B6"/>
    <w:rsid w:val="000404A0"/>
    <w:rsid w:val="000405AD"/>
    <w:rsid w:val="00040F47"/>
    <w:rsid w:val="00041DDE"/>
    <w:rsid w:val="00042B4B"/>
    <w:rsid w:val="00046741"/>
    <w:rsid w:val="000467B7"/>
    <w:rsid w:val="00046ACC"/>
    <w:rsid w:val="00051C0E"/>
    <w:rsid w:val="00051D18"/>
    <w:rsid w:val="00052BFF"/>
    <w:rsid w:val="00052CF7"/>
    <w:rsid w:val="0005376A"/>
    <w:rsid w:val="00053CBD"/>
    <w:rsid w:val="00054052"/>
    <w:rsid w:val="00055026"/>
    <w:rsid w:val="000558E2"/>
    <w:rsid w:val="00056B6F"/>
    <w:rsid w:val="00060AAF"/>
    <w:rsid w:val="000627D3"/>
    <w:rsid w:val="00062C8F"/>
    <w:rsid w:val="00064386"/>
    <w:rsid w:val="000646A4"/>
    <w:rsid w:val="00065900"/>
    <w:rsid w:val="00065BD4"/>
    <w:rsid w:val="00066722"/>
    <w:rsid w:val="00066AEC"/>
    <w:rsid w:val="00067348"/>
    <w:rsid w:val="00071CDE"/>
    <w:rsid w:val="00071DD9"/>
    <w:rsid w:val="000734B0"/>
    <w:rsid w:val="00074389"/>
    <w:rsid w:val="0007507D"/>
    <w:rsid w:val="00075AFA"/>
    <w:rsid w:val="000768FE"/>
    <w:rsid w:val="000774BA"/>
    <w:rsid w:val="000776C5"/>
    <w:rsid w:val="00081289"/>
    <w:rsid w:val="00082D98"/>
    <w:rsid w:val="00082F4E"/>
    <w:rsid w:val="00085808"/>
    <w:rsid w:val="00086213"/>
    <w:rsid w:val="00086EED"/>
    <w:rsid w:val="00087E1F"/>
    <w:rsid w:val="00090D0F"/>
    <w:rsid w:val="000929DA"/>
    <w:rsid w:val="00093E70"/>
    <w:rsid w:val="0009526F"/>
    <w:rsid w:val="00095936"/>
    <w:rsid w:val="0009626F"/>
    <w:rsid w:val="000A05E8"/>
    <w:rsid w:val="000A1797"/>
    <w:rsid w:val="000A1DC4"/>
    <w:rsid w:val="000A5646"/>
    <w:rsid w:val="000A6394"/>
    <w:rsid w:val="000A7565"/>
    <w:rsid w:val="000B111C"/>
    <w:rsid w:val="000B1378"/>
    <w:rsid w:val="000B1FE9"/>
    <w:rsid w:val="000B4937"/>
    <w:rsid w:val="000B52A6"/>
    <w:rsid w:val="000B5421"/>
    <w:rsid w:val="000B5761"/>
    <w:rsid w:val="000B5A66"/>
    <w:rsid w:val="000B6876"/>
    <w:rsid w:val="000B7953"/>
    <w:rsid w:val="000B7FED"/>
    <w:rsid w:val="000C038A"/>
    <w:rsid w:val="000C0A0C"/>
    <w:rsid w:val="000C1AC5"/>
    <w:rsid w:val="000C2188"/>
    <w:rsid w:val="000C2D74"/>
    <w:rsid w:val="000C34AC"/>
    <w:rsid w:val="000C5916"/>
    <w:rsid w:val="000C5E77"/>
    <w:rsid w:val="000C6598"/>
    <w:rsid w:val="000C70C2"/>
    <w:rsid w:val="000C79D9"/>
    <w:rsid w:val="000D166F"/>
    <w:rsid w:val="000D2026"/>
    <w:rsid w:val="000D36C4"/>
    <w:rsid w:val="000D3C83"/>
    <w:rsid w:val="000D44B3"/>
    <w:rsid w:val="000D4BB5"/>
    <w:rsid w:val="000D522C"/>
    <w:rsid w:val="000D720C"/>
    <w:rsid w:val="000E18F6"/>
    <w:rsid w:val="000E1D89"/>
    <w:rsid w:val="000E54D9"/>
    <w:rsid w:val="000F0303"/>
    <w:rsid w:val="000F0372"/>
    <w:rsid w:val="000F0AE0"/>
    <w:rsid w:val="000F0B7C"/>
    <w:rsid w:val="000F0BEE"/>
    <w:rsid w:val="000F1068"/>
    <w:rsid w:val="000F1255"/>
    <w:rsid w:val="000F1641"/>
    <w:rsid w:val="000F2218"/>
    <w:rsid w:val="000F45E1"/>
    <w:rsid w:val="000F520D"/>
    <w:rsid w:val="000F5545"/>
    <w:rsid w:val="000F6B74"/>
    <w:rsid w:val="000F793B"/>
    <w:rsid w:val="0010328C"/>
    <w:rsid w:val="001032D9"/>
    <w:rsid w:val="001034FF"/>
    <w:rsid w:val="001038CC"/>
    <w:rsid w:val="00105E44"/>
    <w:rsid w:val="00107204"/>
    <w:rsid w:val="00107BF4"/>
    <w:rsid w:val="00110DB8"/>
    <w:rsid w:val="00111F4E"/>
    <w:rsid w:val="001126A3"/>
    <w:rsid w:val="00112A67"/>
    <w:rsid w:val="00112BE9"/>
    <w:rsid w:val="00112C25"/>
    <w:rsid w:val="0011322F"/>
    <w:rsid w:val="00114645"/>
    <w:rsid w:val="00114AF8"/>
    <w:rsid w:val="00114BE1"/>
    <w:rsid w:val="00114CF8"/>
    <w:rsid w:val="00115057"/>
    <w:rsid w:val="00115451"/>
    <w:rsid w:val="00115EA2"/>
    <w:rsid w:val="001163AD"/>
    <w:rsid w:val="0011679F"/>
    <w:rsid w:val="00117174"/>
    <w:rsid w:val="0011763A"/>
    <w:rsid w:val="001200BE"/>
    <w:rsid w:val="0012022C"/>
    <w:rsid w:val="00121453"/>
    <w:rsid w:val="00121536"/>
    <w:rsid w:val="00121DCE"/>
    <w:rsid w:val="00122788"/>
    <w:rsid w:val="00122D1F"/>
    <w:rsid w:val="00123429"/>
    <w:rsid w:val="00127235"/>
    <w:rsid w:val="001309A0"/>
    <w:rsid w:val="0013130F"/>
    <w:rsid w:val="00131B17"/>
    <w:rsid w:val="001335FB"/>
    <w:rsid w:val="00133EFA"/>
    <w:rsid w:val="00135ED8"/>
    <w:rsid w:val="001407B2"/>
    <w:rsid w:val="00140B8A"/>
    <w:rsid w:val="00140F8A"/>
    <w:rsid w:val="001413EB"/>
    <w:rsid w:val="00142D6E"/>
    <w:rsid w:val="00142E1C"/>
    <w:rsid w:val="001432A1"/>
    <w:rsid w:val="001439A4"/>
    <w:rsid w:val="00144F29"/>
    <w:rsid w:val="001457B8"/>
    <w:rsid w:val="00145C9E"/>
    <w:rsid w:val="00145D43"/>
    <w:rsid w:val="00146800"/>
    <w:rsid w:val="00146895"/>
    <w:rsid w:val="0014728F"/>
    <w:rsid w:val="00147411"/>
    <w:rsid w:val="00147D43"/>
    <w:rsid w:val="00147FAF"/>
    <w:rsid w:val="00150A7F"/>
    <w:rsid w:val="00151943"/>
    <w:rsid w:val="00151AB6"/>
    <w:rsid w:val="00155CED"/>
    <w:rsid w:val="001578E8"/>
    <w:rsid w:val="00161E43"/>
    <w:rsid w:val="0016240A"/>
    <w:rsid w:val="0016260E"/>
    <w:rsid w:val="00162BB8"/>
    <w:rsid w:val="0016315F"/>
    <w:rsid w:val="0016369A"/>
    <w:rsid w:val="001646DB"/>
    <w:rsid w:val="00165733"/>
    <w:rsid w:val="0016598E"/>
    <w:rsid w:val="00165C68"/>
    <w:rsid w:val="00166E4B"/>
    <w:rsid w:val="0016728D"/>
    <w:rsid w:val="00174900"/>
    <w:rsid w:val="00176678"/>
    <w:rsid w:val="00176712"/>
    <w:rsid w:val="0017787E"/>
    <w:rsid w:val="00177B33"/>
    <w:rsid w:val="00177E6E"/>
    <w:rsid w:val="0018028B"/>
    <w:rsid w:val="0018100D"/>
    <w:rsid w:val="00181491"/>
    <w:rsid w:val="0018236D"/>
    <w:rsid w:val="001827C6"/>
    <w:rsid w:val="00182B62"/>
    <w:rsid w:val="00183BC5"/>
    <w:rsid w:val="00185CDA"/>
    <w:rsid w:val="00186445"/>
    <w:rsid w:val="0018701E"/>
    <w:rsid w:val="001878F8"/>
    <w:rsid w:val="00187B21"/>
    <w:rsid w:val="00187B36"/>
    <w:rsid w:val="00190702"/>
    <w:rsid w:val="00190EFD"/>
    <w:rsid w:val="00192C46"/>
    <w:rsid w:val="00193F01"/>
    <w:rsid w:val="00194324"/>
    <w:rsid w:val="00194A3E"/>
    <w:rsid w:val="00195235"/>
    <w:rsid w:val="0019712E"/>
    <w:rsid w:val="0019723D"/>
    <w:rsid w:val="001A007C"/>
    <w:rsid w:val="001A01F2"/>
    <w:rsid w:val="001A04F9"/>
    <w:rsid w:val="001A08B3"/>
    <w:rsid w:val="001A0C8E"/>
    <w:rsid w:val="001A110E"/>
    <w:rsid w:val="001A1116"/>
    <w:rsid w:val="001A1D21"/>
    <w:rsid w:val="001A23EA"/>
    <w:rsid w:val="001A3EA5"/>
    <w:rsid w:val="001A7B60"/>
    <w:rsid w:val="001B1328"/>
    <w:rsid w:val="001B306B"/>
    <w:rsid w:val="001B3890"/>
    <w:rsid w:val="001B3CF6"/>
    <w:rsid w:val="001B3D47"/>
    <w:rsid w:val="001B52F0"/>
    <w:rsid w:val="001B56BD"/>
    <w:rsid w:val="001B64C1"/>
    <w:rsid w:val="001B6883"/>
    <w:rsid w:val="001B697E"/>
    <w:rsid w:val="001B6C0E"/>
    <w:rsid w:val="001B7A65"/>
    <w:rsid w:val="001C027C"/>
    <w:rsid w:val="001C07D5"/>
    <w:rsid w:val="001C0BEC"/>
    <w:rsid w:val="001C1549"/>
    <w:rsid w:val="001C27D9"/>
    <w:rsid w:val="001C29C5"/>
    <w:rsid w:val="001C2C29"/>
    <w:rsid w:val="001C3346"/>
    <w:rsid w:val="001C3801"/>
    <w:rsid w:val="001C3A06"/>
    <w:rsid w:val="001C53B4"/>
    <w:rsid w:val="001C66A7"/>
    <w:rsid w:val="001C7078"/>
    <w:rsid w:val="001C79BC"/>
    <w:rsid w:val="001D014D"/>
    <w:rsid w:val="001D08D7"/>
    <w:rsid w:val="001D0B0E"/>
    <w:rsid w:val="001D0B7A"/>
    <w:rsid w:val="001D136E"/>
    <w:rsid w:val="001D1F13"/>
    <w:rsid w:val="001D452D"/>
    <w:rsid w:val="001D6D06"/>
    <w:rsid w:val="001D76F1"/>
    <w:rsid w:val="001D7723"/>
    <w:rsid w:val="001D778D"/>
    <w:rsid w:val="001D7B97"/>
    <w:rsid w:val="001E0D52"/>
    <w:rsid w:val="001E1A3D"/>
    <w:rsid w:val="001E1E60"/>
    <w:rsid w:val="001E3A27"/>
    <w:rsid w:val="001E41F3"/>
    <w:rsid w:val="001F06E6"/>
    <w:rsid w:val="001F41B2"/>
    <w:rsid w:val="001F4C8E"/>
    <w:rsid w:val="001F5632"/>
    <w:rsid w:val="001F7B26"/>
    <w:rsid w:val="0020051C"/>
    <w:rsid w:val="00200A24"/>
    <w:rsid w:val="00201752"/>
    <w:rsid w:val="002023B6"/>
    <w:rsid w:val="002035B6"/>
    <w:rsid w:val="00203A46"/>
    <w:rsid w:val="00203C8A"/>
    <w:rsid w:val="00205987"/>
    <w:rsid w:val="00205C25"/>
    <w:rsid w:val="0020741B"/>
    <w:rsid w:val="00210F39"/>
    <w:rsid w:val="002113CB"/>
    <w:rsid w:val="00211F78"/>
    <w:rsid w:val="002124DF"/>
    <w:rsid w:val="00212751"/>
    <w:rsid w:val="00212F42"/>
    <w:rsid w:val="00213059"/>
    <w:rsid w:val="002143D9"/>
    <w:rsid w:val="00214502"/>
    <w:rsid w:val="00215C51"/>
    <w:rsid w:val="002162F5"/>
    <w:rsid w:val="00216A68"/>
    <w:rsid w:val="00217889"/>
    <w:rsid w:val="00217EA3"/>
    <w:rsid w:val="00221211"/>
    <w:rsid w:val="002217CF"/>
    <w:rsid w:val="00221CEA"/>
    <w:rsid w:val="00222621"/>
    <w:rsid w:val="00222F32"/>
    <w:rsid w:val="002236EE"/>
    <w:rsid w:val="00224660"/>
    <w:rsid w:val="00225354"/>
    <w:rsid w:val="002270CC"/>
    <w:rsid w:val="0022756D"/>
    <w:rsid w:val="002324B9"/>
    <w:rsid w:val="00234711"/>
    <w:rsid w:val="00235107"/>
    <w:rsid w:val="00235544"/>
    <w:rsid w:val="002369D1"/>
    <w:rsid w:val="00236AE8"/>
    <w:rsid w:val="0023755A"/>
    <w:rsid w:val="0023766F"/>
    <w:rsid w:val="0023787E"/>
    <w:rsid w:val="00237CF4"/>
    <w:rsid w:val="0024003F"/>
    <w:rsid w:val="00240EE3"/>
    <w:rsid w:val="00241C69"/>
    <w:rsid w:val="00242019"/>
    <w:rsid w:val="002420C1"/>
    <w:rsid w:val="00242C91"/>
    <w:rsid w:val="00243303"/>
    <w:rsid w:val="00243946"/>
    <w:rsid w:val="00246480"/>
    <w:rsid w:val="00247DAE"/>
    <w:rsid w:val="00247DB5"/>
    <w:rsid w:val="00250112"/>
    <w:rsid w:val="00251683"/>
    <w:rsid w:val="0025176F"/>
    <w:rsid w:val="00251A81"/>
    <w:rsid w:val="00251F03"/>
    <w:rsid w:val="00253A58"/>
    <w:rsid w:val="00253F9C"/>
    <w:rsid w:val="00254D32"/>
    <w:rsid w:val="00255C1A"/>
    <w:rsid w:val="0025607C"/>
    <w:rsid w:val="0025615C"/>
    <w:rsid w:val="00256A44"/>
    <w:rsid w:val="00257325"/>
    <w:rsid w:val="0025744A"/>
    <w:rsid w:val="00257A87"/>
    <w:rsid w:val="00257C92"/>
    <w:rsid w:val="0026004D"/>
    <w:rsid w:val="00260906"/>
    <w:rsid w:val="002625B6"/>
    <w:rsid w:val="00263008"/>
    <w:rsid w:val="00263AE3"/>
    <w:rsid w:val="00263C18"/>
    <w:rsid w:val="002640DD"/>
    <w:rsid w:val="00266F1B"/>
    <w:rsid w:val="00266FD4"/>
    <w:rsid w:val="00267389"/>
    <w:rsid w:val="00267BFD"/>
    <w:rsid w:val="00267E91"/>
    <w:rsid w:val="002703C5"/>
    <w:rsid w:val="00271145"/>
    <w:rsid w:val="00273509"/>
    <w:rsid w:val="0027452E"/>
    <w:rsid w:val="00275384"/>
    <w:rsid w:val="00275B18"/>
    <w:rsid w:val="00275D12"/>
    <w:rsid w:val="00276C5A"/>
    <w:rsid w:val="00281260"/>
    <w:rsid w:val="00281DF4"/>
    <w:rsid w:val="00282F69"/>
    <w:rsid w:val="002834A9"/>
    <w:rsid w:val="00284FEB"/>
    <w:rsid w:val="00285EA6"/>
    <w:rsid w:val="002860C4"/>
    <w:rsid w:val="002861BD"/>
    <w:rsid w:val="0028667C"/>
    <w:rsid w:val="002868C7"/>
    <w:rsid w:val="002872EE"/>
    <w:rsid w:val="00287C1E"/>
    <w:rsid w:val="00293689"/>
    <w:rsid w:val="002948E6"/>
    <w:rsid w:val="00294F99"/>
    <w:rsid w:val="002951B9"/>
    <w:rsid w:val="00297C51"/>
    <w:rsid w:val="002A0F97"/>
    <w:rsid w:val="002A1948"/>
    <w:rsid w:val="002A2FF9"/>
    <w:rsid w:val="002A4016"/>
    <w:rsid w:val="002A4BC2"/>
    <w:rsid w:val="002A54FD"/>
    <w:rsid w:val="002A60ED"/>
    <w:rsid w:val="002A6364"/>
    <w:rsid w:val="002A66CA"/>
    <w:rsid w:val="002A6AE7"/>
    <w:rsid w:val="002A7463"/>
    <w:rsid w:val="002B1545"/>
    <w:rsid w:val="002B1A75"/>
    <w:rsid w:val="002B1D7D"/>
    <w:rsid w:val="002B23AC"/>
    <w:rsid w:val="002B447D"/>
    <w:rsid w:val="002B554C"/>
    <w:rsid w:val="002B5741"/>
    <w:rsid w:val="002B58FF"/>
    <w:rsid w:val="002B6793"/>
    <w:rsid w:val="002B6E46"/>
    <w:rsid w:val="002B72BC"/>
    <w:rsid w:val="002C1390"/>
    <w:rsid w:val="002C282B"/>
    <w:rsid w:val="002C2FE4"/>
    <w:rsid w:val="002C386E"/>
    <w:rsid w:val="002C4DBE"/>
    <w:rsid w:val="002C4FA4"/>
    <w:rsid w:val="002C66B2"/>
    <w:rsid w:val="002C7DCE"/>
    <w:rsid w:val="002C7E83"/>
    <w:rsid w:val="002D0CB0"/>
    <w:rsid w:val="002D23C9"/>
    <w:rsid w:val="002D25BE"/>
    <w:rsid w:val="002D30FC"/>
    <w:rsid w:val="002D3BD0"/>
    <w:rsid w:val="002D5CE7"/>
    <w:rsid w:val="002D6BFC"/>
    <w:rsid w:val="002D6CCC"/>
    <w:rsid w:val="002D6FAF"/>
    <w:rsid w:val="002D743E"/>
    <w:rsid w:val="002E1231"/>
    <w:rsid w:val="002E1A70"/>
    <w:rsid w:val="002E2005"/>
    <w:rsid w:val="002E2995"/>
    <w:rsid w:val="002E2AAA"/>
    <w:rsid w:val="002E391F"/>
    <w:rsid w:val="002E40C1"/>
    <w:rsid w:val="002E472E"/>
    <w:rsid w:val="002E50DA"/>
    <w:rsid w:val="002E6588"/>
    <w:rsid w:val="002E6741"/>
    <w:rsid w:val="002E7C56"/>
    <w:rsid w:val="002F0DF5"/>
    <w:rsid w:val="002F13D8"/>
    <w:rsid w:val="002F1984"/>
    <w:rsid w:val="002F576E"/>
    <w:rsid w:val="002F5CEB"/>
    <w:rsid w:val="002F5D3D"/>
    <w:rsid w:val="00300D38"/>
    <w:rsid w:val="00302AAF"/>
    <w:rsid w:val="003048B2"/>
    <w:rsid w:val="00305409"/>
    <w:rsid w:val="00305E01"/>
    <w:rsid w:val="00305ED0"/>
    <w:rsid w:val="00306879"/>
    <w:rsid w:val="00310151"/>
    <w:rsid w:val="00310F19"/>
    <w:rsid w:val="00311078"/>
    <w:rsid w:val="00313180"/>
    <w:rsid w:val="00313519"/>
    <w:rsid w:val="00315124"/>
    <w:rsid w:val="003152F1"/>
    <w:rsid w:val="00315620"/>
    <w:rsid w:val="00316292"/>
    <w:rsid w:val="00316A69"/>
    <w:rsid w:val="00316CCB"/>
    <w:rsid w:val="00317A49"/>
    <w:rsid w:val="00321221"/>
    <w:rsid w:val="003256C9"/>
    <w:rsid w:val="00326917"/>
    <w:rsid w:val="00327A43"/>
    <w:rsid w:val="00327AF3"/>
    <w:rsid w:val="00327EA2"/>
    <w:rsid w:val="003300CE"/>
    <w:rsid w:val="00330493"/>
    <w:rsid w:val="00330663"/>
    <w:rsid w:val="00330B25"/>
    <w:rsid w:val="00335EB2"/>
    <w:rsid w:val="00336128"/>
    <w:rsid w:val="00340720"/>
    <w:rsid w:val="00342BEC"/>
    <w:rsid w:val="003433E1"/>
    <w:rsid w:val="003442B7"/>
    <w:rsid w:val="00345547"/>
    <w:rsid w:val="00345E9F"/>
    <w:rsid w:val="00347C05"/>
    <w:rsid w:val="00351108"/>
    <w:rsid w:val="00351DF4"/>
    <w:rsid w:val="00354C9D"/>
    <w:rsid w:val="00355EF5"/>
    <w:rsid w:val="0035601F"/>
    <w:rsid w:val="003561DA"/>
    <w:rsid w:val="0035728F"/>
    <w:rsid w:val="00357531"/>
    <w:rsid w:val="00357D72"/>
    <w:rsid w:val="0036031F"/>
    <w:rsid w:val="003609EF"/>
    <w:rsid w:val="00360A65"/>
    <w:rsid w:val="0036231A"/>
    <w:rsid w:val="00362DC7"/>
    <w:rsid w:val="0036356A"/>
    <w:rsid w:val="00363594"/>
    <w:rsid w:val="00367C6B"/>
    <w:rsid w:val="0037060A"/>
    <w:rsid w:val="00371B53"/>
    <w:rsid w:val="00371B8C"/>
    <w:rsid w:val="00372FC8"/>
    <w:rsid w:val="00373C9A"/>
    <w:rsid w:val="00374DD4"/>
    <w:rsid w:val="00375361"/>
    <w:rsid w:val="00375CAC"/>
    <w:rsid w:val="00376283"/>
    <w:rsid w:val="00376786"/>
    <w:rsid w:val="0037743E"/>
    <w:rsid w:val="00377AFC"/>
    <w:rsid w:val="00380415"/>
    <w:rsid w:val="00382580"/>
    <w:rsid w:val="0038482A"/>
    <w:rsid w:val="00384A90"/>
    <w:rsid w:val="00384AFC"/>
    <w:rsid w:val="003863AD"/>
    <w:rsid w:val="00386ADE"/>
    <w:rsid w:val="00386BAF"/>
    <w:rsid w:val="003879AE"/>
    <w:rsid w:val="00387B5D"/>
    <w:rsid w:val="00392A9E"/>
    <w:rsid w:val="00395566"/>
    <w:rsid w:val="00395A16"/>
    <w:rsid w:val="0039625D"/>
    <w:rsid w:val="00396CB8"/>
    <w:rsid w:val="00396F47"/>
    <w:rsid w:val="003A0159"/>
    <w:rsid w:val="003A0C4E"/>
    <w:rsid w:val="003A0F7F"/>
    <w:rsid w:val="003A1D77"/>
    <w:rsid w:val="003A2F05"/>
    <w:rsid w:val="003A3448"/>
    <w:rsid w:val="003A391A"/>
    <w:rsid w:val="003A3DEF"/>
    <w:rsid w:val="003A4EF1"/>
    <w:rsid w:val="003A4F4A"/>
    <w:rsid w:val="003A5F0B"/>
    <w:rsid w:val="003A6013"/>
    <w:rsid w:val="003B0298"/>
    <w:rsid w:val="003B12D7"/>
    <w:rsid w:val="003B167C"/>
    <w:rsid w:val="003B2052"/>
    <w:rsid w:val="003B482A"/>
    <w:rsid w:val="003B67AA"/>
    <w:rsid w:val="003B68DC"/>
    <w:rsid w:val="003B7580"/>
    <w:rsid w:val="003B7CEA"/>
    <w:rsid w:val="003C1EFB"/>
    <w:rsid w:val="003C2064"/>
    <w:rsid w:val="003C303E"/>
    <w:rsid w:val="003C6CC8"/>
    <w:rsid w:val="003C7C7F"/>
    <w:rsid w:val="003D04BC"/>
    <w:rsid w:val="003D1ADF"/>
    <w:rsid w:val="003D25B3"/>
    <w:rsid w:val="003D2617"/>
    <w:rsid w:val="003D2B64"/>
    <w:rsid w:val="003D3D48"/>
    <w:rsid w:val="003D4324"/>
    <w:rsid w:val="003D607D"/>
    <w:rsid w:val="003D6F9C"/>
    <w:rsid w:val="003D740A"/>
    <w:rsid w:val="003D76FE"/>
    <w:rsid w:val="003E025C"/>
    <w:rsid w:val="003E0266"/>
    <w:rsid w:val="003E0556"/>
    <w:rsid w:val="003E0781"/>
    <w:rsid w:val="003E19DC"/>
    <w:rsid w:val="003E1A36"/>
    <w:rsid w:val="003E30CD"/>
    <w:rsid w:val="003E3198"/>
    <w:rsid w:val="003E3E2A"/>
    <w:rsid w:val="003E6501"/>
    <w:rsid w:val="003E688E"/>
    <w:rsid w:val="003E7A71"/>
    <w:rsid w:val="003F008F"/>
    <w:rsid w:val="003F0FF5"/>
    <w:rsid w:val="003F1A04"/>
    <w:rsid w:val="003F20F1"/>
    <w:rsid w:val="003F4A6D"/>
    <w:rsid w:val="003F6D6B"/>
    <w:rsid w:val="003F7C11"/>
    <w:rsid w:val="004001A3"/>
    <w:rsid w:val="00400C9A"/>
    <w:rsid w:val="0040122D"/>
    <w:rsid w:val="00401A99"/>
    <w:rsid w:val="00403801"/>
    <w:rsid w:val="00404C61"/>
    <w:rsid w:val="004056D0"/>
    <w:rsid w:val="00406EC4"/>
    <w:rsid w:val="00407FF6"/>
    <w:rsid w:val="00410371"/>
    <w:rsid w:val="00410C95"/>
    <w:rsid w:val="00410DBF"/>
    <w:rsid w:val="00411B28"/>
    <w:rsid w:val="00413CE4"/>
    <w:rsid w:val="004144B7"/>
    <w:rsid w:val="004149BA"/>
    <w:rsid w:val="00414CE4"/>
    <w:rsid w:val="00415013"/>
    <w:rsid w:val="004154D0"/>
    <w:rsid w:val="00415DB2"/>
    <w:rsid w:val="00416726"/>
    <w:rsid w:val="00416F39"/>
    <w:rsid w:val="00420DCE"/>
    <w:rsid w:val="004219F8"/>
    <w:rsid w:val="004242F1"/>
    <w:rsid w:val="0042433C"/>
    <w:rsid w:val="00424499"/>
    <w:rsid w:val="0042495D"/>
    <w:rsid w:val="0042506C"/>
    <w:rsid w:val="004264D1"/>
    <w:rsid w:val="00426F76"/>
    <w:rsid w:val="0042783B"/>
    <w:rsid w:val="004300E1"/>
    <w:rsid w:val="0043020A"/>
    <w:rsid w:val="0043071B"/>
    <w:rsid w:val="00430C41"/>
    <w:rsid w:val="004314AF"/>
    <w:rsid w:val="00432534"/>
    <w:rsid w:val="004335F7"/>
    <w:rsid w:val="00433816"/>
    <w:rsid w:val="004339E0"/>
    <w:rsid w:val="00435BCA"/>
    <w:rsid w:val="004360D2"/>
    <w:rsid w:val="00437306"/>
    <w:rsid w:val="00437345"/>
    <w:rsid w:val="004377F8"/>
    <w:rsid w:val="00441AE2"/>
    <w:rsid w:val="004424A6"/>
    <w:rsid w:val="00445263"/>
    <w:rsid w:val="00445CCC"/>
    <w:rsid w:val="0044622F"/>
    <w:rsid w:val="00446C4A"/>
    <w:rsid w:val="00447213"/>
    <w:rsid w:val="00447311"/>
    <w:rsid w:val="00447986"/>
    <w:rsid w:val="00450311"/>
    <w:rsid w:val="004521E3"/>
    <w:rsid w:val="00452DE3"/>
    <w:rsid w:val="00454E54"/>
    <w:rsid w:val="00455C3F"/>
    <w:rsid w:val="00457A4A"/>
    <w:rsid w:val="00460726"/>
    <w:rsid w:val="0046368B"/>
    <w:rsid w:val="00463FBE"/>
    <w:rsid w:val="00464729"/>
    <w:rsid w:val="00465FBE"/>
    <w:rsid w:val="00466D96"/>
    <w:rsid w:val="00467460"/>
    <w:rsid w:val="00470F74"/>
    <w:rsid w:val="00472DB5"/>
    <w:rsid w:val="004738E1"/>
    <w:rsid w:val="004746C4"/>
    <w:rsid w:val="00475510"/>
    <w:rsid w:val="0047627D"/>
    <w:rsid w:val="00477759"/>
    <w:rsid w:val="00480586"/>
    <w:rsid w:val="00480594"/>
    <w:rsid w:val="00481C06"/>
    <w:rsid w:val="00481F38"/>
    <w:rsid w:val="004827AC"/>
    <w:rsid w:val="00482DE8"/>
    <w:rsid w:val="0048330A"/>
    <w:rsid w:val="00483A9E"/>
    <w:rsid w:val="00484175"/>
    <w:rsid w:val="00490667"/>
    <w:rsid w:val="004930B2"/>
    <w:rsid w:val="0049315D"/>
    <w:rsid w:val="00493373"/>
    <w:rsid w:val="004952B1"/>
    <w:rsid w:val="00496B83"/>
    <w:rsid w:val="00496E4E"/>
    <w:rsid w:val="0049774E"/>
    <w:rsid w:val="00497970"/>
    <w:rsid w:val="004A179E"/>
    <w:rsid w:val="004A41D1"/>
    <w:rsid w:val="004A64A1"/>
    <w:rsid w:val="004A6F47"/>
    <w:rsid w:val="004B185B"/>
    <w:rsid w:val="004B339F"/>
    <w:rsid w:val="004B356E"/>
    <w:rsid w:val="004B696E"/>
    <w:rsid w:val="004B6E50"/>
    <w:rsid w:val="004B75B7"/>
    <w:rsid w:val="004C0524"/>
    <w:rsid w:val="004C11F5"/>
    <w:rsid w:val="004C21CB"/>
    <w:rsid w:val="004C350D"/>
    <w:rsid w:val="004C3617"/>
    <w:rsid w:val="004C38D5"/>
    <w:rsid w:val="004C3C3D"/>
    <w:rsid w:val="004C44CB"/>
    <w:rsid w:val="004C7A1B"/>
    <w:rsid w:val="004D01D8"/>
    <w:rsid w:val="004D1D5A"/>
    <w:rsid w:val="004D2402"/>
    <w:rsid w:val="004D2504"/>
    <w:rsid w:val="004D322C"/>
    <w:rsid w:val="004D5ED8"/>
    <w:rsid w:val="004D630E"/>
    <w:rsid w:val="004D674D"/>
    <w:rsid w:val="004D688F"/>
    <w:rsid w:val="004D70B2"/>
    <w:rsid w:val="004D7686"/>
    <w:rsid w:val="004E0C8B"/>
    <w:rsid w:val="004E14BD"/>
    <w:rsid w:val="004E1587"/>
    <w:rsid w:val="004E1A52"/>
    <w:rsid w:val="004E220C"/>
    <w:rsid w:val="004E348D"/>
    <w:rsid w:val="004E3FBE"/>
    <w:rsid w:val="004E56FC"/>
    <w:rsid w:val="004E5FB4"/>
    <w:rsid w:val="004E6597"/>
    <w:rsid w:val="004E7C37"/>
    <w:rsid w:val="004E7D35"/>
    <w:rsid w:val="004F00D2"/>
    <w:rsid w:val="004F0619"/>
    <w:rsid w:val="004F1221"/>
    <w:rsid w:val="004F1D15"/>
    <w:rsid w:val="004F416B"/>
    <w:rsid w:val="004F5AFF"/>
    <w:rsid w:val="004F7B31"/>
    <w:rsid w:val="004F7D7B"/>
    <w:rsid w:val="00500008"/>
    <w:rsid w:val="00500073"/>
    <w:rsid w:val="00501993"/>
    <w:rsid w:val="00502441"/>
    <w:rsid w:val="00502689"/>
    <w:rsid w:val="0050269B"/>
    <w:rsid w:val="00503E16"/>
    <w:rsid w:val="0050463F"/>
    <w:rsid w:val="005060DC"/>
    <w:rsid w:val="005062AF"/>
    <w:rsid w:val="0051051B"/>
    <w:rsid w:val="00510F97"/>
    <w:rsid w:val="005113FE"/>
    <w:rsid w:val="00511EC7"/>
    <w:rsid w:val="00512621"/>
    <w:rsid w:val="00513537"/>
    <w:rsid w:val="00513DD0"/>
    <w:rsid w:val="00514E5C"/>
    <w:rsid w:val="0051580D"/>
    <w:rsid w:val="00516455"/>
    <w:rsid w:val="0051679B"/>
    <w:rsid w:val="00517245"/>
    <w:rsid w:val="00520287"/>
    <w:rsid w:val="00520CA9"/>
    <w:rsid w:val="00521BB0"/>
    <w:rsid w:val="00521E04"/>
    <w:rsid w:val="0052428C"/>
    <w:rsid w:val="0052508A"/>
    <w:rsid w:val="0052560E"/>
    <w:rsid w:val="00525A21"/>
    <w:rsid w:val="00526953"/>
    <w:rsid w:val="00526A70"/>
    <w:rsid w:val="00527715"/>
    <w:rsid w:val="005302B4"/>
    <w:rsid w:val="0053054F"/>
    <w:rsid w:val="005316B6"/>
    <w:rsid w:val="00531CE5"/>
    <w:rsid w:val="005321E3"/>
    <w:rsid w:val="005323B3"/>
    <w:rsid w:val="005324F8"/>
    <w:rsid w:val="005331C5"/>
    <w:rsid w:val="0053367F"/>
    <w:rsid w:val="005341C6"/>
    <w:rsid w:val="005372B1"/>
    <w:rsid w:val="00540726"/>
    <w:rsid w:val="00540FD8"/>
    <w:rsid w:val="005410E6"/>
    <w:rsid w:val="005421EF"/>
    <w:rsid w:val="00542928"/>
    <w:rsid w:val="00542C5C"/>
    <w:rsid w:val="00543136"/>
    <w:rsid w:val="00543CAA"/>
    <w:rsid w:val="00546F34"/>
    <w:rsid w:val="00547111"/>
    <w:rsid w:val="00550126"/>
    <w:rsid w:val="00551F0F"/>
    <w:rsid w:val="00552A0C"/>
    <w:rsid w:val="00552B9A"/>
    <w:rsid w:val="0055325C"/>
    <w:rsid w:val="00555806"/>
    <w:rsid w:val="00561E24"/>
    <w:rsid w:val="00562244"/>
    <w:rsid w:val="0056251D"/>
    <w:rsid w:val="00562A55"/>
    <w:rsid w:val="00563BBD"/>
    <w:rsid w:val="00564CA8"/>
    <w:rsid w:val="0056545D"/>
    <w:rsid w:val="0056660B"/>
    <w:rsid w:val="005669CB"/>
    <w:rsid w:val="00567895"/>
    <w:rsid w:val="00570808"/>
    <w:rsid w:val="00570BE5"/>
    <w:rsid w:val="00570C12"/>
    <w:rsid w:val="0057130D"/>
    <w:rsid w:val="005714BF"/>
    <w:rsid w:val="005718CC"/>
    <w:rsid w:val="005726BE"/>
    <w:rsid w:val="005736E5"/>
    <w:rsid w:val="0057446E"/>
    <w:rsid w:val="00575D98"/>
    <w:rsid w:val="005767C4"/>
    <w:rsid w:val="005771A8"/>
    <w:rsid w:val="005772E3"/>
    <w:rsid w:val="005777C8"/>
    <w:rsid w:val="0058003E"/>
    <w:rsid w:val="0058017C"/>
    <w:rsid w:val="0058082F"/>
    <w:rsid w:val="00580A1B"/>
    <w:rsid w:val="00580C95"/>
    <w:rsid w:val="005816EE"/>
    <w:rsid w:val="0058286F"/>
    <w:rsid w:val="005832A5"/>
    <w:rsid w:val="00584466"/>
    <w:rsid w:val="005854A7"/>
    <w:rsid w:val="005855FE"/>
    <w:rsid w:val="005874D8"/>
    <w:rsid w:val="005874DF"/>
    <w:rsid w:val="00590358"/>
    <w:rsid w:val="0059053D"/>
    <w:rsid w:val="0059285C"/>
    <w:rsid w:val="00592BF8"/>
    <w:rsid w:val="00592D74"/>
    <w:rsid w:val="0059310D"/>
    <w:rsid w:val="005938E1"/>
    <w:rsid w:val="00594364"/>
    <w:rsid w:val="00596EDE"/>
    <w:rsid w:val="005A063F"/>
    <w:rsid w:val="005A17C7"/>
    <w:rsid w:val="005A22BB"/>
    <w:rsid w:val="005A23FA"/>
    <w:rsid w:val="005A2764"/>
    <w:rsid w:val="005A3842"/>
    <w:rsid w:val="005A3E67"/>
    <w:rsid w:val="005A3FEB"/>
    <w:rsid w:val="005A6274"/>
    <w:rsid w:val="005A7A8E"/>
    <w:rsid w:val="005B0AA0"/>
    <w:rsid w:val="005B0B3F"/>
    <w:rsid w:val="005B0B62"/>
    <w:rsid w:val="005B1452"/>
    <w:rsid w:val="005B1F27"/>
    <w:rsid w:val="005B2DB2"/>
    <w:rsid w:val="005B30BA"/>
    <w:rsid w:val="005B3BA0"/>
    <w:rsid w:val="005B40A1"/>
    <w:rsid w:val="005B47D5"/>
    <w:rsid w:val="005B5838"/>
    <w:rsid w:val="005B7F18"/>
    <w:rsid w:val="005C0B59"/>
    <w:rsid w:val="005C1914"/>
    <w:rsid w:val="005C2314"/>
    <w:rsid w:val="005C34BC"/>
    <w:rsid w:val="005C389E"/>
    <w:rsid w:val="005C3D75"/>
    <w:rsid w:val="005C4117"/>
    <w:rsid w:val="005C42E7"/>
    <w:rsid w:val="005C502E"/>
    <w:rsid w:val="005C6834"/>
    <w:rsid w:val="005D13AD"/>
    <w:rsid w:val="005D15E8"/>
    <w:rsid w:val="005D197C"/>
    <w:rsid w:val="005D1D56"/>
    <w:rsid w:val="005D2F25"/>
    <w:rsid w:val="005D4038"/>
    <w:rsid w:val="005D6031"/>
    <w:rsid w:val="005D718D"/>
    <w:rsid w:val="005D7AD9"/>
    <w:rsid w:val="005E07BB"/>
    <w:rsid w:val="005E08F4"/>
    <w:rsid w:val="005E149A"/>
    <w:rsid w:val="005E161A"/>
    <w:rsid w:val="005E1E66"/>
    <w:rsid w:val="005E2C44"/>
    <w:rsid w:val="005E3383"/>
    <w:rsid w:val="005E4AC7"/>
    <w:rsid w:val="005E59B4"/>
    <w:rsid w:val="005E76C7"/>
    <w:rsid w:val="005F1037"/>
    <w:rsid w:val="005F382B"/>
    <w:rsid w:val="005F394C"/>
    <w:rsid w:val="005F3BB0"/>
    <w:rsid w:val="005F439C"/>
    <w:rsid w:val="005F493A"/>
    <w:rsid w:val="005F58C0"/>
    <w:rsid w:val="005F5944"/>
    <w:rsid w:val="005F6EA9"/>
    <w:rsid w:val="005F732A"/>
    <w:rsid w:val="00600D3C"/>
    <w:rsid w:val="0060110C"/>
    <w:rsid w:val="00601E05"/>
    <w:rsid w:val="00603F67"/>
    <w:rsid w:val="00604562"/>
    <w:rsid w:val="00604C44"/>
    <w:rsid w:val="0060559D"/>
    <w:rsid w:val="00605A86"/>
    <w:rsid w:val="0061257E"/>
    <w:rsid w:val="00612611"/>
    <w:rsid w:val="0061311A"/>
    <w:rsid w:val="00613407"/>
    <w:rsid w:val="006136CB"/>
    <w:rsid w:val="00614AB7"/>
    <w:rsid w:val="00615FB4"/>
    <w:rsid w:val="0061655C"/>
    <w:rsid w:val="006174F4"/>
    <w:rsid w:val="00617EA6"/>
    <w:rsid w:val="006202EB"/>
    <w:rsid w:val="00621188"/>
    <w:rsid w:val="00621ECF"/>
    <w:rsid w:val="00622901"/>
    <w:rsid w:val="00623447"/>
    <w:rsid w:val="00623F87"/>
    <w:rsid w:val="006253D7"/>
    <w:rsid w:val="006257D2"/>
    <w:rsid w:val="006257ED"/>
    <w:rsid w:val="00625AE2"/>
    <w:rsid w:val="00626CB4"/>
    <w:rsid w:val="00627457"/>
    <w:rsid w:val="00630EC0"/>
    <w:rsid w:val="006316B2"/>
    <w:rsid w:val="00632031"/>
    <w:rsid w:val="006326EF"/>
    <w:rsid w:val="00633484"/>
    <w:rsid w:val="006335BE"/>
    <w:rsid w:val="00633E8A"/>
    <w:rsid w:val="0063492B"/>
    <w:rsid w:val="00634AE3"/>
    <w:rsid w:val="006365C8"/>
    <w:rsid w:val="00637BEC"/>
    <w:rsid w:val="00640F73"/>
    <w:rsid w:val="00642773"/>
    <w:rsid w:val="00643F02"/>
    <w:rsid w:val="00644610"/>
    <w:rsid w:val="006452C3"/>
    <w:rsid w:val="006459B7"/>
    <w:rsid w:val="006477F9"/>
    <w:rsid w:val="00647838"/>
    <w:rsid w:val="00647DA6"/>
    <w:rsid w:val="00653040"/>
    <w:rsid w:val="006532F0"/>
    <w:rsid w:val="00653D32"/>
    <w:rsid w:val="006544B3"/>
    <w:rsid w:val="00654B3D"/>
    <w:rsid w:val="006562BB"/>
    <w:rsid w:val="0065637B"/>
    <w:rsid w:val="00656E6B"/>
    <w:rsid w:val="006575B1"/>
    <w:rsid w:val="00657CA4"/>
    <w:rsid w:val="00660087"/>
    <w:rsid w:val="00661741"/>
    <w:rsid w:val="00662357"/>
    <w:rsid w:val="0066594C"/>
    <w:rsid w:val="00665C47"/>
    <w:rsid w:val="00665E7F"/>
    <w:rsid w:val="00667AF7"/>
    <w:rsid w:val="00667D32"/>
    <w:rsid w:val="00667F23"/>
    <w:rsid w:val="006700D4"/>
    <w:rsid w:val="006704F0"/>
    <w:rsid w:val="006713F7"/>
    <w:rsid w:val="00671763"/>
    <w:rsid w:val="006719A3"/>
    <w:rsid w:val="0067248C"/>
    <w:rsid w:val="00672C5F"/>
    <w:rsid w:val="006757E0"/>
    <w:rsid w:val="00675C83"/>
    <w:rsid w:val="0067737C"/>
    <w:rsid w:val="00680377"/>
    <w:rsid w:val="00680BD7"/>
    <w:rsid w:val="00681584"/>
    <w:rsid w:val="00682988"/>
    <w:rsid w:val="00683199"/>
    <w:rsid w:val="00684086"/>
    <w:rsid w:val="00687B49"/>
    <w:rsid w:val="0069264B"/>
    <w:rsid w:val="00692A5C"/>
    <w:rsid w:val="006940FB"/>
    <w:rsid w:val="006946BE"/>
    <w:rsid w:val="00695808"/>
    <w:rsid w:val="0069582F"/>
    <w:rsid w:val="00697883"/>
    <w:rsid w:val="00697916"/>
    <w:rsid w:val="006A0955"/>
    <w:rsid w:val="006A15BC"/>
    <w:rsid w:val="006A2467"/>
    <w:rsid w:val="006A2BCE"/>
    <w:rsid w:val="006A3236"/>
    <w:rsid w:val="006A4DA7"/>
    <w:rsid w:val="006A5A6D"/>
    <w:rsid w:val="006B0B75"/>
    <w:rsid w:val="006B1430"/>
    <w:rsid w:val="006B153F"/>
    <w:rsid w:val="006B2BDD"/>
    <w:rsid w:val="006B32E1"/>
    <w:rsid w:val="006B3B02"/>
    <w:rsid w:val="006B46FB"/>
    <w:rsid w:val="006B6749"/>
    <w:rsid w:val="006B6DB4"/>
    <w:rsid w:val="006C1373"/>
    <w:rsid w:val="006C14E0"/>
    <w:rsid w:val="006C1C5F"/>
    <w:rsid w:val="006C1F42"/>
    <w:rsid w:val="006C2162"/>
    <w:rsid w:val="006C21AE"/>
    <w:rsid w:val="006C3DBF"/>
    <w:rsid w:val="006C4C49"/>
    <w:rsid w:val="006C5EFE"/>
    <w:rsid w:val="006C619E"/>
    <w:rsid w:val="006C6A70"/>
    <w:rsid w:val="006C7B09"/>
    <w:rsid w:val="006D0532"/>
    <w:rsid w:val="006D1350"/>
    <w:rsid w:val="006D1ED6"/>
    <w:rsid w:val="006D2525"/>
    <w:rsid w:val="006D365F"/>
    <w:rsid w:val="006D4F88"/>
    <w:rsid w:val="006D6500"/>
    <w:rsid w:val="006D69A5"/>
    <w:rsid w:val="006D7A5D"/>
    <w:rsid w:val="006E0A8A"/>
    <w:rsid w:val="006E1669"/>
    <w:rsid w:val="006E21FB"/>
    <w:rsid w:val="006E26F9"/>
    <w:rsid w:val="006E2874"/>
    <w:rsid w:val="006E2A02"/>
    <w:rsid w:val="006E2E28"/>
    <w:rsid w:val="006E5CC7"/>
    <w:rsid w:val="006E6DF2"/>
    <w:rsid w:val="006E7C9B"/>
    <w:rsid w:val="006F2F28"/>
    <w:rsid w:val="006F41BE"/>
    <w:rsid w:val="006F78E9"/>
    <w:rsid w:val="006F78FC"/>
    <w:rsid w:val="006F7CFA"/>
    <w:rsid w:val="007000D9"/>
    <w:rsid w:val="00700DF0"/>
    <w:rsid w:val="0070113C"/>
    <w:rsid w:val="00701A8E"/>
    <w:rsid w:val="007025D1"/>
    <w:rsid w:val="00702675"/>
    <w:rsid w:val="00703DC2"/>
    <w:rsid w:val="00703F3F"/>
    <w:rsid w:val="007042FC"/>
    <w:rsid w:val="0070470D"/>
    <w:rsid w:val="007054B3"/>
    <w:rsid w:val="00706807"/>
    <w:rsid w:val="00707499"/>
    <w:rsid w:val="00710CBC"/>
    <w:rsid w:val="00711E9C"/>
    <w:rsid w:val="00712609"/>
    <w:rsid w:val="007142DB"/>
    <w:rsid w:val="00715288"/>
    <w:rsid w:val="00715B5A"/>
    <w:rsid w:val="00715B87"/>
    <w:rsid w:val="00715E85"/>
    <w:rsid w:val="0071675C"/>
    <w:rsid w:val="00716E63"/>
    <w:rsid w:val="007176FF"/>
    <w:rsid w:val="00717888"/>
    <w:rsid w:val="00717D66"/>
    <w:rsid w:val="0072171A"/>
    <w:rsid w:val="00721F99"/>
    <w:rsid w:val="00722C6B"/>
    <w:rsid w:val="00723042"/>
    <w:rsid w:val="0072311E"/>
    <w:rsid w:val="007239C6"/>
    <w:rsid w:val="00723C32"/>
    <w:rsid w:val="007241DD"/>
    <w:rsid w:val="00725B86"/>
    <w:rsid w:val="0072627F"/>
    <w:rsid w:val="0072703B"/>
    <w:rsid w:val="00727B29"/>
    <w:rsid w:val="00730BB3"/>
    <w:rsid w:val="00731B18"/>
    <w:rsid w:val="00732B5F"/>
    <w:rsid w:val="007332D4"/>
    <w:rsid w:val="00734054"/>
    <w:rsid w:val="007353A7"/>
    <w:rsid w:val="007368E5"/>
    <w:rsid w:val="00736DEF"/>
    <w:rsid w:val="00742633"/>
    <w:rsid w:val="00742CAA"/>
    <w:rsid w:val="00743C7B"/>
    <w:rsid w:val="00744354"/>
    <w:rsid w:val="00744C0E"/>
    <w:rsid w:val="00744E08"/>
    <w:rsid w:val="007463F3"/>
    <w:rsid w:val="00750E62"/>
    <w:rsid w:val="007535B3"/>
    <w:rsid w:val="007536E2"/>
    <w:rsid w:val="00753C8D"/>
    <w:rsid w:val="00753E70"/>
    <w:rsid w:val="00754DC5"/>
    <w:rsid w:val="00756037"/>
    <w:rsid w:val="00756A70"/>
    <w:rsid w:val="007570C1"/>
    <w:rsid w:val="00760C95"/>
    <w:rsid w:val="007614C4"/>
    <w:rsid w:val="0076372A"/>
    <w:rsid w:val="007642D0"/>
    <w:rsid w:val="0076597B"/>
    <w:rsid w:val="007665D3"/>
    <w:rsid w:val="007674A7"/>
    <w:rsid w:val="00767768"/>
    <w:rsid w:val="00767EC4"/>
    <w:rsid w:val="00770156"/>
    <w:rsid w:val="00770188"/>
    <w:rsid w:val="0077122A"/>
    <w:rsid w:val="00772861"/>
    <w:rsid w:val="00774110"/>
    <w:rsid w:val="0077478C"/>
    <w:rsid w:val="007754B8"/>
    <w:rsid w:val="007756D4"/>
    <w:rsid w:val="00775737"/>
    <w:rsid w:val="00777BD8"/>
    <w:rsid w:val="00781E98"/>
    <w:rsid w:val="00782E54"/>
    <w:rsid w:val="00782EAF"/>
    <w:rsid w:val="00783699"/>
    <w:rsid w:val="00783727"/>
    <w:rsid w:val="00783C0E"/>
    <w:rsid w:val="0078403C"/>
    <w:rsid w:val="00784497"/>
    <w:rsid w:val="0078471D"/>
    <w:rsid w:val="00784D6D"/>
    <w:rsid w:val="00785049"/>
    <w:rsid w:val="00785B23"/>
    <w:rsid w:val="00785D33"/>
    <w:rsid w:val="00786B2C"/>
    <w:rsid w:val="00786E99"/>
    <w:rsid w:val="00790353"/>
    <w:rsid w:val="007911D3"/>
    <w:rsid w:val="00792342"/>
    <w:rsid w:val="00793B62"/>
    <w:rsid w:val="007954DD"/>
    <w:rsid w:val="007977A8"/>
    <w:rsid w:val="007977DF"/>
    <w:rsid w:val="00797B01"/>
    <w:rsid w:val="007A1A73"/>
    <w:rsid w:val="007A1DD4"/>
    <w:rsid w:val="007A22AC"/>
    <w:rsid w:val="007A262E"/>
    <w:rsid w:val="007A3A37"/>
    <w:rsid w:val="007A6B54"/>
    <w:rsid w:val="007A6E59"/>
    <w:rsid w:val="007A7D4B"/>
    <w:rsid w:val="007A7ECC"/>
    <w:rsid w:val="007B0EEA"/>
    <w:rsid w:val="007B182E"/>
    <w:rsid w:val="007B2110"/>
    <w:rsid w:val="007B2124"/>
    <w:rsid w:val="007B44E4"/>
    <w:rsid w:val="007B512A"/>
    <w:rsid w:val="007B778B"/>
    <w:rsid w:val="007C008E"/>
    <w:rsid w:val="007C0B8B"/>
    <w:rsid w:val="007C0DDD"/>
    <w:rsid w:val="007C2097"/>
    <w:rsid w:val="007C2F16"/>
    <w:rsid w:val="007C3F4E"/>
    <w:rsid w:val="007C4AEB"/>
    <w:rsid w:val="007C571C"/>
    <w:rsid w:val="007C74F4"/>
    <w:rsid w:val="007C764F"/>
    <w:rsid w:val="007D1856"/>
    <w:rsid w:val="007D2101"/>
    <w:rsid w:val="007D2817"/>
    <w:rsid w:val="007D3858"/>
    <w:rsid w:val="007D3F3B"/>
    <w:rsid w:val="007D6A07"/>
    <w:rsid w:val="007D7500"/>
    <w:rsid w:val="007D7BBC"/>
    <w:rsid w:val="007E16DC"/>
    <w:rsid w:val="007E2B8D"/>
    <w:rsid w:val="007E3905"/>
    <w:rsid w:val="007E3C79"/>
    <w:rsid w:val="007E3DB5"/>
    <w:rsid w:val="007E3E9A"/>
    <w:rsid w:val="007E4302"/>
    <w:rsid w:val="007E4749"/>
    <w:rsid w:val="007E4C17"/>
    <w:rsid w:val="007E4EFF"/>
    <w:rsid w:val="007E5243"/>
    <w:rsid w:val="007E5B90"/>
    <w:rsid w:val="007E624C"/>
    <w:rsid w:val="007E6423"/>
    <w:rsid w:val="007E64AC"/>
    <w:rsid w:val="007E7368"/>
    <w:rsid w:val="007F0755"/>
    <w:rsid w:val="007F0943"/>
    <w:rsid w:val="007F1ECC"/>
    <w:rsid w:val="007F2316"/>
    <w:rsid w:val="007F3D6B"/>
    <w:rsid w:val="007F3F53"/>
    <w:rsid w:val="007F45BC"/>
    <w:rsid w:val="007F71BF"/>
    <w:rsid w:val="007F7259"/>
    <w:rsid w:val="007F7FFE"/>
    <w:rsid w:val="008021A4"/>
    <w:rsid w:val="008030DB"/>
    <w:rsid w:val="008036CF"/>
    <w:rsid w:val="00803704"/>
    <w:rsid w:val="00803BD2"/>
    <w:rsid w:val="00803F21"/>
    <w:rsid w:val="008040A8"/>
    <w:rsid w:val="008046DF"/>
    <w:rsid w:val="0080486C"/>
    <w:rsid w:val="00810960"/>
    <w:rsid w:val="008126D7"/>
    <w:rsid w:val="008131B9"/>
    <w:rsid w:val="00813B78"/>
    <w:rsid w:val="00814B9B"/>
    <w:rsid w:val="00814DF5"/>
    <w:rsid w:val="00816CA2"/>
    <w:rsid w:val="00817FF1"/>
    <w:rsid w:val="0082110A"/>
    <w:rsid w:val="00821BD0"/>
    <w:rsid w:val="0082279D"/>
    <w:rsid w:val="00822C2F"/>
    <w:rsid w:val="00823BA0"/>
    <w:rsid w:val="008254E6"/>
    <w:rsid w:val="0082576E"/>
    <w:rsid w:val="008263DD"/>
    <w:rsid w:val="008279FA"/>
    <w:rsid w:val="00827E61"/>
    <w:rsid w:val="00830112"/>
    <w:rsid w:val="00831196"/>
    <w:rsid w:val="008321E2"/>
    <w:rsid w:val="008324AD"/>
    <w:rsid w:val="008329D5"/>
    <w:rsid w:val="00832ABA"/>
    <w:rsid w:val="008346E1"/>
    <w:rsid w:val="008370F9"/>
    <w:rsid w:val="00840C39"/>
    <w:rsid w:val="00841088"/>
    <w:rsid w:val="00841747"/>
    <w:rsid w:val="00841AEF"/>
    <w:rsid w:val="00841BEB"/>
    <w:rsid w:val="00842127"/>
    <w:rsid w:val="00843903"/>
    <w:rsid w:val="0084410A"/>
    <w:rsid w:val="00844F40"/>
    <w:rsid w:val="008456A0"/>
    <w:rsid w:val="0084622F"/>
    <w:rsid w:val="00846C22"/>
    <w:rsid w:val="008473FF"/>
    <w:rsid w:val="00847737"/>
    <w:rsid w:val="00847E58"/>
    <w:rsid w:val="008504B6"/>
    <w:rsid w:val="00851467"/>
    <w:rsid w:val="00852A43"/>
    <w:rsid w:val="00852D93"/>
    <w:rsid w:val="00854D1C"/>
    <w:rsid w:val="00854EFE"/>
    <w:rsid w:val="00855128"/>
    <w:rsid w:val="0086074B"/>
    <w:rsid w:val="00860D31"/>
    <w:rsid w:val="00860F42"/>
    <w:rsid w:val="008616B7"/>
    <w:rsid w:val="008626E7"/>
    <w:rsid w:val="00863BE2"/>
    <w:rsid w:val="008640B2"/>
    <w:rsid w:val="00867EC6"/>
    <w:rsid w:val="00870E9A"/>
    <w:rsid w:val="00870EE7"/>
    <w:rsid w:val="00870FFD"/>
    <w:rsid w:val="008714A0"/>
    <w:rsid w:val="00871F77"/>
    <w:rsid w:val="008747FE"/>
    <w:rsid w:val="00875A4A"/>
    <w:rsid w:val="00875E63"/>
    <w:rsid w:val="008767D0"/>
    <w:rsid w:val="0088081E"/>
    <w:rsid w:val="008809BC"/>
    <w:rsid w:val="00881346"/>
    <w:rsid w:val="00881EF6"/>
    <w:rsid w:val="00882076"/>
    <w:rsid w:val="00882677"/>
    <w:rsid w:val="00883906"/>
    <w:rsid w:val="008843E6"/>
    <w:rsid w:val="0088565F"/>
    <w:rsid w:val="0088580A"/>
    <w:rsid w:val="008859C3"/>
    <w:rsid w:val="008863B9"/>
    <w:rsid w:val="008877EB"/>
    <w:rsid w:val="008908AC"/>
    <w:rsid w:val="0089105F"/>
    <w:rsid w:val="00892E51"/>
    <w:rsid w:val="00893A43"/>
    <w:rsid w:val="0089532C"/>
    <w:rsid w:val="00895AF7"/>
    <w:rsid w:val="00896207"/>
    <w:rsid w:val="00896EB2"/>
    <w:rsid w:val="0089799C"/>
    <w:rsid w:val="008A0D3E"/>
    <w:rsid w:val="008A2521"/>
    <w:rsid w:val="008A3EE1"/>
    <w:rsid w:val="008A43DA"/>
    <w:rsid w:val="008A45A6"/>
    <w:rsid w:val="008A5A23"/>
    <w:rsid w:val="008A642E"/>
    <w:rsid w:val="008A76F3"/>
    <w:rsid w:val="008A7EF8"/>
    <w:rsid w:val="008B059A"/>
    <w:rsid w:val="008B0F62"/>
    <w:rsid w:val="008B17DA"/>
    <w:rsid w:val="008B199A"/>
    <w:rsid w:val="008B2BB7"/>
    <w:rsid w:val="008B3A35"/>
    <w:rsid w:val="008B4752"/>
    <w:rsid w:val="008B4BDE"/>
    <w:rsid w:val="008B4CBC"/>
    <w:rsid w:val="008B4D43"/>
    <w:rsid w:val="008B55D1"/>
    <w:rsid w:val="008B5D1D"/>
    <w:rsid w:val="008B6AA5"/>
    <w:rsid w:val="008B7228"/>
    <w:rsid w:val="008B7C9C"/>
    <w:rsid w:val="008C21AC"/>
    <w:rsid w:val="008C4AF9"/>
    <w:rsid w:val="008C4C6C"/>
    <w:rsid w:val="008C570A"/>
    <w:rsid w:val="008D0CA6"/>
    <w:rsid w:val="008D30D9"/>
    <w:rsid w:val="008D46B5"/>
    <w:rsid w:val="008D46E7"/>
    <w:rsid w:val="008D6162"/>
    <w:rsid w:val="008D680D"/>
    <w:rsid w:val="008D6C4D"/>
    <w:rsid w:val="008D73E8"/>
    <w:rsid w:val="008D7928"/>
    <w:rsid w:val="008D7AE3"/>
    <w:rsid w:val="008E0505"/>
    <w:rsid w:val="008E0839"/>
    <w:rsid w:val="008E2BAA"/>
    <w:rsid w:val="008E328E"/>
    <w:rsid w:val="008E36E1"/>
    <w:rsid w:val="008E378A"/>
    <w:rsid w:val="008E3C38"/>
    <w:rsid w:val="008E3D5D"/>
    <w:rsid w:val="008E532D"/>
    <w:rsid w:val="008E5331"/>
    <w:rsid w:val="008E6822"/>
    <w:rsid w:val="008E6931"/>
    <w:rsid w:val="008E72C9"/>
    <w:rsid w:val="008F0675"/>
    <w:rsid w:val="008F082D"/>
    <w:rsid w:val="008F0A80"/>
    <w:rsid w:val="008F319A"/>
    <w:rsid w:val="008F33C1"/>
    <w:rsid w:val="008F3789"/>
    <w:rsid w:val="008F396B"/>
    <w:rsid w:val="008F5546"/>
    <w:rsid w:val="008F55D5"/>
    <w:rsid w:val="008F686C"/>
    <w:rsid w:val="009001A6"/>
    <w:rsid w:val="00902AD8"/>
    <w:rsid w:val="00903847"/>
    <w:rsid w:val="009041CB"/>
    <w:rsid w:val="0090434D"/>
    <w:rsid w:val="00904E9B"/>
    <w:rsid w:val="00905AE9"/>
    <w:rsid w:val="00905C58"/>
    <w:rsid w:val="00905CE7"/>
    <w:rsid w:val="00905FD0"/>
    <w:rsid w:val="00906EBF"/>
    <w:rsid w:val="00907176"/>
    <w:rsid w:val="0090766C"/>
    <w:rsid w:val="00907BDB"/>
    <w:rsid w:val="00907D89"/>
    <w:rsid w:val="0091035A"/>
    <w:rsid w:val="00911344"/>
    <w:rsid w:val="00911A2C"/>
    <w:rsid w:val="00911A33"/>
    <w:rsid w:val="00911E1C"/>
    <w:rsid w:val="009127E8"/>
    <w:rsid w:val="0091329E"/>
    <w:rsid w:val="00913415"/>
    <w:rsid w:val="00913444"/>
    <w:rsid w:val="009138CA"/>
    <w:rsid w:val="009148DE"/>
    <w:rsid w:val="00914E71"/>
    <w:rsid w:val="0091511A"/>
    <w:rsid w:val="00915F06"/>
    <w:rsid w:val="00915F8C"/>
    <w:rsid w:val="009163AC"/>
    <w:rsid w:val="009164BC"/>
    <w:rsid w:val="0092146B"/>
    <w:rsid w:val="009224AC"/>
    <w:rsid w:val="00922B51"/>
    <w:rsid w:val="00924554"/>
    <w:rsid w:val="00924E8B"/>
    <w:rsid w:val="00924EB7"/>
    <w:rsid w:val="009257FA"/>
    <w:rsid w:val="00930244"/>
    <w:rsid w:val="00930CA1"/>
    <w:rsid w:val="0093123F"/>
    <w:rsid w:val="00932994"/>
    <w:rsid w:val="00932B33"/>
    <w:rsid w:val="00933204"/>
    <w:rsid w:val="00933A7C"/>
    <w:rsid w:val="00934210"/>
    <w:rsid w:val="009351A4"/>
    <w:rsid w:val="00935BA3"/>
    <w:rsid w:val="00935FB1"/>
    <w:rsid w:val="00937D7E"/>
    <w:rsid w:val="00937DEC"/>
    <w:rsid w:val="00940044"/>
    <w:rsid w:val="0094045E"/>
    <w:rsid w:val="00940F68"/>
    <w:rsid w:val="00941694"/>
    <w:rsid w:val="00941E30"/>
    <w:rsid w:val="00942C97"/>
    <w:rsid w:val="0094317C"/>
    <w:rsid w:val="009437F6"/>
    <w:rsid w:val="00943976"/>
    <w:rsid w:val="00943E95"/>
    <w:rsid w:val="00944989"/>
    <w:rsid w:val="00945879"/>
    <w:rsid w:val="00945AD0"/>
    <w:rsid w:val="00946B36"/>
    <w:rsid w:val="00950061"/>
    <w:rsid w:val="009515C5"/>
    <w:rsid w:val="009516BD"/>
    <w:rsid w:val="009521CB"/>
    <w:rsid w:val="00952DD5"/>
    <w:rsid w:val="00953407"/>
    <w:rsid w:val="0095581B"/>
    <w:rsid w:val="00955BEE"/>
    <w:rsid w:val="00956516"/>
    <w:rsid w:val="00956A3B"/>
    <w:rsid w:val="00956FC7"/>
    <w:rsid w:val="009570DC"/>
    <w:rsid w:val="00960FB9"/>
    <w:rsid w:val="00962317"/>
    <w:rsid w:val="00962906"/>
    <w:rsid w:val="009632DF"/>
    <w:rsid w:val="009642B9"/>
    <w:rsid w:val="009644C6"/>
    <w:rsid w:val="00964C17"/>
    <w:rsid w:val="009658BA"/>
    <w:rsid w:val="00965CC6"/>
    <w:rsid w:val="00965D85"/>
    <w:rsid w:val="00966B82"/>
    <w:rsid w:val="00967384"/>
    <w:rsid w:val="00967E01"/>
    <w:rsid w:val="00970510"/>
    <w:rsid w:val="00970FDD"/>
    <w:rsid w:val="009710F0"/>
    <w:rsid w:val="009719B6"/>
    <w:rsid w:val="009728A9"/>
    <w:rsid w:val="00972F67"/>
    <w:rsid w:val="00973626"/>
    <w:rsid w:val="009738A3"/>
    <w:rsid w:val="00974A91"/>
    <w:rsid w:val="00974B35"/>
    <w:rsid w:val="009750C1"/>
    <w:rsid w:val="0097533C"/>
    <w:rsid w:val="009777D9"/>
    <w:rsid w:val="00977DEE"/>
    <w:rsid w:val="00980596"/>
    <w:rsid w:val="0098111C"/>
    <w:rsid w:val="009813BD"/>
    <w:rsid w:val="00982077"/>
    <w:rsid w:val="00982E9E"/>
    <w:rsid w:val="00983AFA"/>
    <w:rsid w:val="00985909"/>
    <w:rsid w:val="00987C0D"/>
    <w:rsid w:val="00987FD4"/>
    <w:rsid w:val="00990967"/>
    <w:rsid w:val="00991B88"/>
    <w:rsid w:val="00991C50"/>
    <w:rsid w:val="00991ECA"/>
    <w:rsid w:val="00993790"/>
    <w:rsid w:val="00994CC0"/>
    <w:rsid w:val="009965FF"/>
    <w:rsid w:val="0099670B"/>
    <w:rsid w:val="0099680E"/>
    <w:rsid w:val="009A069F"/>
    <w:rsid w:val="009A0D2B"/>
    <w:rsid w:val="009A14F9"/>
    <w:rsid w:val="009A1CFC"/>
    <w:rsid w:val="009A1E9C"/>
    <w:rsid w:val="009A5753"/>
    <w:rsid w:val="009A579D"/>
    <w:rsid w:val="009A5A14"/>
    <w:rsid w:val="009A6C14"/>
    <w:rsid w:val="009A70F6"/>
    <w:rsid w:val="009A7C3D"/>
    <w:rsid w:val="009A7E5E"/>
    <w:rsid w:val="009B3829"/>
    <w:rsid w:val="009B3892"/>
    <w:rsid w:val="009B3E2A"/>
    <w:rsid w:val="009B4703"/>
    <w:rsid w:val="009B7991"/>
    <w:rsid w:val="009B7A23"/>
    <w:rsid w:val="009C0850"/>
    <w:rsid w:val="009C0CC4"/>
    <w:rsid w:val="009C1203"/>
    <w:rsid w:val="009C1304"/>
    <w:rsid w:val="009C2050"/>
    <w:rsid w:val="009C2164"/>
    <w:rsid w:val="009C268C"/>
    <w:rsid w:val="009C3F36"/>
    <w:rsid w:val="009C4237"/>
    <w:rsid w:val="009C4A0A"/>
    <w:rsid w:val="009C5571"/>
    <w:rsid w:val="009C56D7"/>
    <w:rsid w:val="009C57B1"/>
    <w:rsid w:val="009C6483"/>
    <w:rsid w:val="009C75BE"/>
    <w:rsid w:val="009C796C"/>
    <w:rsid w:val="009D0098"/>
    <w:rsid w:val="009D2206"/>
    <w:rsid w:val="009D3141"/>
    <w:rsid w:val="009D4637"/>
    <w:rsid w:val="009D76D2"/>
    <w:rsid w:val="009E0040"/>
    <w:rsid w:val="009E0486"/>
    <w:rsid w:val="009E0A80"/>
    <w:rsid w:val="009E0B29"/>
    <w:rsid w:val="009E0CED"/>
    <w:rsid w:val="009E0F11"/>
    <w:rsid w:val="009E0F1E"/>
    <w:rsid w:val="009E1204"/>
    <w:rsid w:val="009E2C8D"/>
    <w:rsid w:val="009E312E"/>
    <w:rsid w:val="009E3297"/>
    <w:rsid w:val="009E5186"/>
    <w:rsid w:val="009E6B93"/>
    <w:rsid w:val="009E7244"/>
    <w:rsid w:val="009E733A"/>
    <w:rsid w:val="009E778A"/>
    <w:rsid w:val="009F212F"/>
    <w:rsid w:val="009F23AD"/>
    <w:rsid w:val="009F2867"/>
    <w:rsid w:val="009F4412"/>
    <w:rsid w:val="009F5893"/>
    <w:rsid w:val="009F7331"/>
    <w:rsid w:val="009F734F"/>
    <w:rsid w:val="009F7543"/>
    <w:rsid w:val="009F7C6E"/>
    <w:rsid w:val="00A00088"/>
    <w:rsid w:val="00A000D3"/>
    <w:rsid w:val="00A0040C"/>
    <w:rsid w:val="00A0046B"/>
    <w:rsid w:val="00A00EBC"/>
    <w:rsid w:val="00A00F4B"/>
    <w:rsid w:val="00A0139B"/>
    <w:rsid w:val="00A01CA4"/>
    <w:rsid w:val="00A0230E"/>
    <w:rsid w:val="00A02D78"/>
    <w:rsid w:val="00A033CE"/>
    <w:rsid w:val="00A03690"/>
    <w:rsid w:val="00A03756"/>
    <w:rsid w:val="00A0388A"/>
    <w:rsid w:val="00A041DE"/>
    <w:rsid w:val="00A04DB8"/>
    <w:rsid w:val="00A05193"/>
    <w:rsid w:val="00A1433C"/>
    <w:rsid w:val="00A14A28"/>
    <w:rsid w:val="00A166F7"/>
    <w:rsid w:val="00A174A6"/>
    <w:rsid w:val="00A20855"/>
    <w:rsid w:val="00A21D12"/>
    <w:rsid w:val="00A23BA1"/>
    <w:rsid w:val="00A246B6"/>
    <w:rsid w:val="00A2570B"/>
    <w:rsid w:val="00A310EE"/>
    <w:rsid w:val="00A31697"/>
    <w:rsid w:val="00A332C6"/>
    <w:rsid w:val="00A335C7"/>
    <w:rsid w:val="00A34961"/>
    <w:rsid w:val="00A357AD"/>
    <w:rsid w:val="00A3676C"/>
    <w:rsid w:val="00A368E7"/>
    <w:rsid w:val="00A36EDD"/>
    <w:rsid w:val="00A40F09"/>
    <w:rsid w:val="00A420A0"/>
    <w:rsid w:val="00A42832"/>
    <w:rsid w:val="00A42CBA"/>
    <w:rsid w:val="00A433C8"/>
    <w:rsid w:val="00A43880"/>
    <w:rsid w:val="00A4585B"/>
    <w:rsid w:val="00A467E7"/>
    <w:rsid w:val="00A4755E"/>
    <w:rsid w:val="00A47E70"/>
    <w:rsid w:val="00A501A4"/>
    <w:rsid w:val="00A50CF0"/>
    <w:rsid w:val="00A51F7C"/>
    <w:rsid w:val="00A52DD7"/>
    <w:rsid w:val="00A531C1"/>
    <w:rsid w:val="00A53E32"/>
    <w:rsid w:val="00A54192"/>
    <w:rsid w:val="00A564BD"/>
    <w:rsid w:val="00A5668D"/>
    <w:rsid w:val="00A56C98"/>
    <w:rsid w:val="00A56F78"/>
    <w:rsid w:val="00A5700A"/>
    <w:rsid w:val="00A57F51"/>
    <w:rsid w:val="00A61AD4"/>
    <w:rsid w:val="00A61B2C"/>
    <w:rsid w:val="00A62252"/>
    <w:rsid w:val="00A63F41"/>
    <w:rsid w:val="00A64041"/>
    <w:rsid w:val="00A64AD2"/>
    <w:rsid w:val="00A64CB7"/>
    <w:rsid w:val="00A64D44"/>
    <w:rsid w:val="00A64DCC"/>
    <w:rsid w:val="00A652F2"/>
    <w:rsid w:val="00A66101"/>
    <w:rsid w:val="00A708C0"/>
    <w:rsid w:val="00A710AB"/>
    <w:rsid w:val="00A71306"/>
    <w:rsid w:val="00A7207C"/>
    <w:rsid w:val="00A726E4"/>
    <w:rsid w:val="00A72AB2"/>
    <w:rsid w:val="00A733F3"/>
    <w:rsid w:val="00A74CBB"/>
    <w:rsid w:val="00A75472"/>
    <w:rsid w:val="00A75FC3"/>
    <w:rsid w:val="00A76660"/>
    <w:rsid w:val="00A766A7"/>
    <w:rsid w:val="00A7671C"/>
    <w:rsid w:val="00A7752B"/>
    <w:rsid w:val="00A80C29"/>
    <w:rsid w:val="00A81507"/>
    <w:rsid w:val="00A835AE"/>
    <w:rsid w:val="00A84AFF"/>
    <w:rsid w:val="00A8541B"/>
    <w:rsid w:val="00A866B1"/>
    <w:rsid w:val="00A901BC"/>
    <w:rsid w:val="00A91373"/>
    <w:rsid w:val="00A92A0C"/>
    <w:rsid w:val="00A9315F"/>
    <w:rsid w:val="00A934C5"/>
    <w:rsid w:val="00A935AD"/>
    <w:rsid w:val="00A9451B"/>
    <w:rsid w:val="00A954EC"/>
    <w:rsid w:val="00A96535"/>
    <w:rsid w:val="00AA0100"/>
    <w:rsid w:val="00AA2212"/>
    <w:rsid w:val="00AA2A47"/>
    <w:rsid w:val="00AA2CBC"/>
    <w:rsid w:val="00AA319B"/>
    <w:rsid w:val="00AA334D"/>
    <w:rsid w:val="00AA36BF"/>
    <w:rsid w:val="00AA3FD7"/>
    <w:rsid w:val="00AA4BA2"/>
    <w:rsid w:val="00AA743D"/>
    <w:rsid w:val="00AA7CC8"/>
    <w:rsid w:val="00AB044F"/>
    <w:rsid w:val="00AB1C05"/>
    <w:rsid w:val="00AB3938"/>
    <w:rsid w:val="00AB4169"/>
    <w:rsid w:val="00AB4ADB"/>
    <w:rsid w:val="00AB4D39"/>
    <w:rsid w:val="00AB78E3"/>
    <w:rsid w:val="00AC09E3"/>
    <w:rsid w:val="00AC0E01"/>
    <w:rsid w:val="00AC1378"/>
    <w:rsid w:val="00AC1C7F"/>
    <w:rsid w:val="00AC381E"/>
    <w:rsid w:val="00AC5820"/>
    <w:rsid w:val="00AC65D3"/>
    <w:rsid w:val="00AD092B"/>
    <w:rsid w:val="00AD0B9E"/>
    <w:rsid w:val="00AD1CD8"/>
    <w:rsid w:val="00AD2063"/>
    <w:rsid w:val="00AD2B28"/>
    <w:rsid w:val="00AD2F39"/>
    <w:rsid w:val="00AD695A"/>
    <w:rsid w:val="00AD771B"/>
    <w:rsid w:val="00AE248A"/>
    <w:rsid w:val="00AE436F"/>
    <w:rsid w:val="00AE457F"/>
    <w:rsid w:val="00AE4CE9"/>
    <w:rsid w:val="00AE5CBB"/>
    <w:rsid w:val="00AE5FF4"/>
    <w:rsid w:val="00AE774E"/>
    <w:rsid w:val="00AF0C5F"/>
    <w:rsid w:val="00AF1553"/>
    <w:rsid w:val="00AF27A7"/>
    <w:rsid w:val="00AF4C8A"/>
    <w:rsid w:val="00AF6370"/>
    <w:rsid w:val="00AF6DC0"/>
    <w:rsid w:val="00AF7D62"/>
    <w:rsid w:val="00B00A8A"/>
    <w:rsid w:val="00B00B52"/>
    <w:rsid w:val="00B0140E"/>
    <w:rsid w:val="00B02E12"/>
    <w:rsid w:val="00B03108"/>
    <w:rsid w:val="00B03BB0"/>
    <w:rsid w:val="00B053D9"/>
    <w:rsid w:val="00B06C09"/>
    <w:rsid w:val="00B0731C"/>
    <w:rsid w:val="00B1188D"/>
    <w:rsid w:val="00B13D2D"/>
    <w:rsid w:val="00B153F1"/>
    <w:rsid w:val="00B15EB1"/>
    <w:rsid w:val="00B1795F"/>
    <w:rsid w:val="00B20841"/>
    <w:rsid w:val="00B2181C"/>
    <w:rsid w:val="00B2270C"/>
    <w:rsid w:val="00B22973"/>
    <w:rsid w:val="00B23921"/>
    <w:rsid w:val="00B258BB"/>
    <w:rsid w:val="00B25A33"/>
    <w:rsid w:val="00B25A7D"/>
    <w:rsid w:val="00B272BF"/>
    <w:rsid w:val="00B276CB"/>
    <w:rsid w:val="00B27C05"/>
    <w:rsid w:val="00B30651"/>
    <w:rsid w:val="00B3066C"/>
    <w:rsid w:val="00B31B61"/>
    <w:rsid w:val="00B325EB"/>
    <w:rsid w:val="00B3382B"/>
    <w:rsid w:val="00B3462E"/>
    <w:rsid w:val="00B3624F"/>
    <w:rsid w:val="00B3782C"/>
    <w:rsid w:val="00B401A8"/>
    <w:rsid w:val="00B408A2"/>
    <w:rsid w:val="00B4249B"/>
    <w:rsid w:val="00B4354D"/>
    <w:rsid w:val="00B435E3"/>
    <w:rsid w:val="00B43F28"/>
    <w:rsid w:val="00B445D9"/>
    <w:rsid w:val="00B45385"/>
    <w:rsid w:val="00B453B9"/>
    <w:rsid w:val="00B46795"/>
    <w:rsid w:val="00B47146"/>
    <w:rsid w:val="00B5028E"/>
    <w:rsid w:val="00B503CE"/>
    <w:rsid w:val="00B521EF"/>
    <w:rsid w:val="00B522DA"/>
    <w:rsid w:val="00B526C5"/>
    <w:rsid w:val="00B52A31"/>
    <w:rsid w:val="00B52FAD"/>
    <w:rsid w:val="00B53334"/>
    <w:rsid w:val="00B5373B"/>
    <w:rsid w:val="00B53765"/>
    <w:rsid w:val="00B546F7"/>
    <w:rsid w:val="00B54A81"/>
    <w:rsid w:val="00B55526"/>
    <w:rsid w:val="00B5660E"/>
    <w:rsid w:val="00B56A8A"/>
    <w:rsid w:val="00B602BF"/>
    <w:rsid w:val="00B60588"/>
    <w:rsid w:val="00B617FF"/>
    <w:rsid w:val="00B61BB7"/>
    <w:rsid w:val="00B61BE8"/>
    <w:rsid w:val="00B61D83"/>
    <w:rsid w:val="00B67B97"/>
    <w:rsid w:val="00B71E32"/>
    <w:rsid w:val="00B7213A"/>
    <w:rsid w:val="00B72B1A"/>
    <w:rsid w:val="00B7310F"/>
    <w:rsid w:val="00B73DFF"/>
    <w:rsid w:val="00B74192"/>
    <w:rsid w:val="00B741AB"/>
    <w:rsid w:val="00B75C65"/>
    <w:rsid w:val="00B76890"/>
    <w:rsid w:val="00B77216"/>
    <w:rsid w:val="00B77286"/>
    <w:rsid w:val="00B7758E"/>
    <w:rsid w:val="00B7762C"/>
    <w:rsid w:val="00B77852"/>
    <w:rsid w:val="00B801EE"/>
    <w:rsid w:val="00B804F0"/>
    <w:rsid w:val="00B80DA4"/>
    <w:rsid w:val="00B8146C"/>
    <w:rsid w:val="00B8157E"/>
    <w:rsid w:val="00B81FE9"/>
    <w:rsid w:val="00B82123"/>
    <w:rsid w:val="00B83828"/>
    <w:rsid w:val="00B83E15"/>
    <w:rsid w:val="00B844B9"/>
    <w:rsid w:val="00B84C52"/>
    <w:rsid w:val="00B8522B"/>
    <w:rsid w:val="00B858DB"/>
    <w:rsid w:val="00B9080E"/>
    <w:rsid w:val="00B91166"/>
    <w:rsid w:val="00B911B9"/>
    <w:rsid w:val="00B9121A"/>
    <w:rsid w:val="00B927CF"/>
    <w:rsid w:val="00B92E24"/>
    <w:rsid w:val="00B968C8"/>
    <w:rsid w:val="00BA167E"/>
    <w:rsid w:val="00BA23DE"/>
    <w:rsid w:val="00BA2D4B"/>
    <w:rsid w:val="00BA31C0"/>
    <w:rsid w:val="00BA367A"/>
    <w:rsid w:val="00BA377A"/>
    <w:rsid w:val="00BA3BAD"/>
    <w:rsid w:val="00BA3EC5"/>
    <w:rsid w:val="00BA4586"/>
    <w:rsid w:val="00BA4917"/>
    <w:rsid w:val="00BA51D9"/>
    <w:rsid w:val="00BA54B8"/>
    <w:rsid w:val="00BA5827"/>
    <w:rsid w:val="00BA6261"/>
    <w:rsid w:val="00BA71FD"/>
    <w:rsid w:val="00BB04D2"/>
    <w:rsid w:val="00BB05D4"/>
    <w:rsid w:val="00BB1997"/>
    <w:rsid w:val="00BB1BEE"/>
    <w:rsid w:val="00BB3376"/>
    <w:rsid w:val="00BB37C7"/>
    <w:rsid w:val="00BB4429"/>
    <w:rsid w:val="00BB4580"/>
    <w:rsid w:val="00BB589C"/>
    <w:rsid w:val="00BB5DFC"/>
    <w:rsid w:val="00BB649E"/>
    <w:rsid w:val="00BB6C37"/>
    <w:rsid w:val="00BC0F77"/>
    <w:rsid w:val="00BC3419"/>
    <w:rsid w:val="00BC3E32"/>
    <w:rsid w:val="00BC469A"/>
    <w:rsid w:val="00BC5652"/>
    <w:rsid w:val="00BC60E5"/>
    <w:rsid w:val="00BC6E6F"/>
    <w:rsid w:val="00BC799B"/>
    <w:rsid w:val="00BD0630"/>
    <w:rsid w:val="00BD0684"/>
    <w:rsid w:val="00BD10F1"/>
    <w:rsid w:val="00BD1417"/>
    <w:rsid w:val="00BD1506"/>
    <w:rsid w:val="00BD1D3A"/>
    <w:rsid w:val="00BD279D"/>
    <w:rsid w:val="00BD2C5D"/>
    <w:rsid w:val="00BD55CD"/>
    <w:rsid w:val="00BD6BB8"/>
    <w:rsid w:val="00BD7D1B"/>
    <w:rsid w:val="00BE1D5E"/>
    <w:rsid w:val="00BE27BC"/>
    <w:rsid w:val="00BE2CC9"/>
    <w:rsid w:val="00BE3495"/>
    <w:rsid w:val="00BE4286"/>
    <w:rsid w:val="00BE4C54"/>
    <w:rsid w:val="00BE5594"/>
    <w:rsid w:val="00BE564B"/>
    <w:rsid w:val="00BE5F92"/>
    <w:rsid w:val="00BF1EAE"/>
    <w:rsid w:val="00BF30DC"/>
    <w:rsid w:val="00BF327F"/>
    <w:rsid w:val="00BF3913"/>
    <w:rsid w:val="00BF59BD"/>
    <w:rsid w:val="00BF6486"/>
    <w:rsid w:val="00BF6F11"/>
    <w:rsid w:val="00BF77AA"/>
    <w:rsid w:val="00C004BD"/>
    <w:rsid w:val="00C00DB1"/>
    <w:rsid w:val="00C00DD1"/>
    <w:rsid w:val="00C0135A"/>
    <w:rsid w:val="00C015AC"/>
    <w:rsid w:val="00C028CC"/>
    <w:rsid w:val="00C029F2"/>
    <w:rsid w:val="00C02DB9"/>
    <w:rsid w:val="00C034BC"/>
    <w:rsid w:val="00C03691"/>
    <w:rsid w:val="00C0431D"/>
    <w:rsid w:val="00C0541E"/>
    <w:rsid w:val="00C05457"/>
    <w:rsid w:val="00C05704"/>
    <w:rsid w:val="00C11251"/>
    <w:rsid w:val="00C115D9"/>
    <w:rsid w:val="00C11661"/>
    <w:rsid w:val="00C11A9F"/>
    <w:rsid w:val="00C11EAA"/>
    <w:rsid w:val="00C12051"/>
    <w:rsid w:val="00C130BE"/>
    <w:rsid w:val="00C1366E"/>
    <w:rsid w:val="00C13DCA"/>
    <w:rsid w:val="00C14235"/>
    <w:rsid w:val="00C14A36"/>
    <w:rsid w:val="00C15211"/>
    <w:rsid w:val="00C1579B"/>
    <w:rsid w:val="00C15F8B"/>
    <w:rsid w:val="00C16AD9"/>
    <w:rsid w:val="00C17463"/>
    <w:rsid w:val="00C176C2"/>
    <w:rsid w:val="00C17B28"/>
    <w:rsid w:val="00C17B87"/>
    <w:rsid w:val="00C17E91"/>
    <w:rsid w:val="00C22069"/>
    <w:rsid w:val="00C2276F"/>
    <w:rsid w:val="00C2309A"/>
    <w:rsid w:val="00C23286"/>
    <w:rsid w:val="00C2386D"/>
    <w:rsid w:val="00C23D07"/>
    <w:rsid w:val="00C244F9"/>
    <w:rsid w:val="00C2492E"/>
    <w:rsid w:val="00C258AC"/>
    <w:rsid w:val="00C262D3"/>
    <w:rsid w:val="00C26790"/>
    <w:rsid w:val="00C270F2"/>
    <w:rsid w:val="00C3089C"/>
    <w:rsid w:val="00C32C88"/>
    <w:rsid w:val="00C33FBB"/>
    <w:rsid w:val="00C3465B"/>
    <w:rsid w:val="00C35223"/>
    <w:rsid w:val="00C3540C"/>
    <w:rsid w:val="00C35D53"/>
    <w:rsid w:val="00C360B7"/>
    <w:rsid w:val="00C37AC2"/>
    <w:rsid w:val="00C37EC8"/>
    <w:rsid w:val="00C41339"/>
    <w:rsid w:val="00C41AF2"/>
    <w:rsid w:val="00C41D7C"/>
    <w:rsid w:val="00C421F9"/>
    <w:rsid w:val="00C45118"/>
    <w:rsid w:val="00C458B9"/>
    <w:rsid w:val="00C46C1C"/>
    <w:rsid w:val="00C51CD8"/>
    <w:rsid w:val="00C524FA"/>
    <w:rsid w:val="00C527C1"/>
    <w:rsid w:val="00C535AC"/>
    <w:rsid w:val="00C53D38"/>
    <w:rsid w:val="00C543F1"/>
    <w:rsid w:val="00C54907"/>
    <w:rsid w:val="00C54CA6"/>
    <w:rsid w:val="00C54CB9"/>
    <w:rsid w:val="00C55064"/>
    <w:rsid w:val="00C55545"/>
    <w:rsid w:val="00C5649E"/>
    <w:rsid w:val="00C56DF4"/>
    <w:rsid w:val="00C57B39"/>
    <w:rsid w:val="00C60467"/>
    <w:rsid w:val="00C639EE"/>
    <w:rsid w:val="00C66BA2"/>
    <w:rsid w:val="00C67000"/>
    <w:rsid w:val="00C71D35"/>
    <w:rsid w:val="00C7356F"/>
    <w:rsid w:val="00C75701"/>
    <w:rsid w:val="00C759BA"/>
    <w:rsid w:val="00C76157"/>
    <w:rsid w:val="00C76CC2"/>
    <w:rsid w:val="00C7739A"/>
    <w:rsid w:val="00C779A9"/>
    <w:rsid w:val="00C77BA0"/>
    <w:rsid w:val="00C80261"/>
    <w:rsid w:val="00C809AF"/>
    <w:rsid w:val="00C80D8F"/>
    <w:rsid w:val="00C80E7C"/>
    <w:rsid w:val="00C8167E"/>
    <w:rsid w:val="00C83C13"/>
    <w:rsid w:val="00C83FF5"/>
    <w:rsid w:val="00C8451C"/>
    <w:rsid w:val="00C84D58"/>
    <w:rsid w:val="00C8606E"/>
    <w:rsid w:val="00C8634A"/>
    <w:rsid w:val="00C86D2A"/>
    <w:rsid w:val="00C87838"/>
    <w:rsid w:val="00C9085E"/>
    <w:rsid w:val="00C91260"/>
    <w:rsid w:val="00C919F3"/>
    <w:rsid w:val="00C9273E"/>
    <w:rsid w:val="00C92B01"/>
    <w:rsid w:val="00C93F79"/>
    <w:rsid w:val="00C94076"/>
    <w:rsid w:val="00C955EE"/>
    <w:rsid w:val="00C95985"/>
    <w:rsid w:val="00C97565"/>
    <w:rsid w:val="00CA0064"/>
    <w:rsid w:val="00CA037A"/>
    <w:rsid w:val="00CA0C28"/>
    <w:rsid w:val="00CA1AFA"/>
    <w:rsid w:val="00CA2558"/>
    <w:rsid w:val="00CA292F"/>
    <w:rsid w:val="00CA3271"/>
    <w:rsid w:val="00CA575A"/>
    <w:rsid w:val="00CA5982"/>
    <w:rsid w:val="00CA67FF"/>
    <w:rsid w:val="00CB169E"/>
    <w:rsid w:val="00CB1F6C"/>
    <w:rsid w:val="00CB3DE9"/>
    <w:rsid w:val="00CB560B"/>
    <w:rsid w:val="00CB6B6F"/>
    <w:rsid w:val="00CB77BC"/>
    <w:rsid w:val="00CB78F6"/>
    <w:rsid w:val="00CB7DDF"/>
    <w:rsid w:val="00CC0189"/>
    <w:rsid w:val="00CC23C4"/>
    <w:rsid w:val="00CC2428"/>
    <w:rsid w:val="00CC3A53"/>
    <w:rsid w:val="00CC5026"/>
    <w:rsid w:val="00CC5BEE"/>
    <w:rsid w:val="00CC68D0"/>
    <w:rsid w:val="00CD2949"/>
    <w:rsid w:val="00CD2D0F"/>
    <w:rsid w:val="00CD2D38"/>
    <w:rsid w:val="00CD43FB"/>
    <w:rsid w:val="00CD4479"/>
    <w:rsid w:val="00CD66A0"/>
    <w:rsid w:val="00CE0B53"/>
    <w:rsid w:val="00CE16CD"/>
    <w:rsid w:val="00CE3F0C"/>
    <w:rsid w:val="00CE439C"/>
    <w:rsid w:val="00CE4C61"/>
    <w:rsid w:val="00CE5346"/>
    <w:rsid w:val="00CE55C5"/>
    <w:rsid w:val="00CF0715"/>
    <w:rsid w:val="00CF0B6B"/>
    <w:rsid w:val="00CF0BAC"/>
    <w:rsid w:val="00CF186D"/>
    <w:rsid w:val="00CF6A46"/>
    <w:rsid w:val="00CF6DC9"/>
    <w:rsid w:val="00CF7253"/>
    <w:rsid w:val="00D01C9C"/>
    <w:rsid w:val="00D01EE0"/>
    <w:rsid w:val="00D03F9A"/>
    <w:rsid w:val="00D040EB"/>
    <w:rsid w:val="00D0631D"/>
    <w:rsid w:val="00D0658B"/>
    <w:rsid w:val="00D06D51"/>
    <w:rsid w:val="00D075B5"/>
    <w:rsid w:val="00D117AA"/>
    <w:rsid w:val="00D122E8"/>
    <w:rsid w:val="00D12B22"/>
    <w:rsid w:val="00D14DE3"/>
    <w:rsid w:val="00D15911"/>
    <w:rsid w:val="00D167B4"/>
    <w:rsid w:val="00D16E20"/>
    <w:rsid w:val="00D1704D"/>
    <w:rsid w:val="00D222B7"/>
    <w:rsid w:val="00D234FB"/>
    <w:rsid w:val="00D2366B"/>
    <w:rsid w:val="00D23F1F"/>
    <w:rsid w:val="00D24991"/>
    <w:rsid w:val="00D24AB7"/>
    <w:rsid w:val="00D24FBA"/>
    <w:rsid w:val="00D25384"/>
    <w:rsid w:val="00D26218"/>
    <w:rsid w:val="00D2660B"/>
    <w:rsid w:val="00D27484"/>
    <w:rsid w:val="00D27D7B"/>
    <w:rsid w:val="00D3046B"/>
    <w:rsid w:val="00D30772"/>
    <w:rsid w:val="00D317CD"/>
    <w:rsid w:val="00D32058"/>
    <w:rsid w:val="00D322DF"/>
    <w:rsid w:val="00D3262A"/>
    <w:rsid w:val="00D33767"/>
    <w:rsid w:val="00D33E35"/>
    <w:rsid w:val="00D3479C"/>
    <w:rsid w:val="00D35574"/>
    <w:rsid w:val="00D36906"/>
    <w:rsid w:val="00D36C29"/>
    <w:rsid w:val="00D36DE1"/>
    <w:rsid w:val="00D37BC7"/>
    <w:rsid w:val="00D37D6E"/>
    <w:rsid w:val="00D37E8C"/>
    <w:rsid w:val="00D40677"/>
    <w:rsid w:val="00D40A6A"/>
    <w:rsid w:val="00D42215"/>
    <w:rsid w:val="00D426F5"/>
    <w:rsid w:val="00D43298"/>
    <w:rsid w:val="00D43BC2"/>
    <w:rsid w:val="00D44D82"/>
    <w:rsid w:val="00D45BC3"/>
    <w:rsid w:val="00D4698F"/>
    <w:rsid w:val="00D46A8E"/>
    <w:rsid w:val="00D4753A"/>
    <w:rsid w:val="00D50255"/>
    <w:rsid w:val="00D516C2"/>
    <w:rsid w:val="00D52E58"/>
    <w:rsid w:val="00D5532B"/>
    <w:rsid w:val="00D553EA"/>
    <w:rsid w:val="00D559AC"/>
    <w:rsid w:val="00D578DB"/>
    <w:rsid w:val="00D57BDA"/>
    <w:rsid w:val="00D61B8C"/>
    <w:rsid w:val="00D626D4"/>
    <w:rsid w:val="00D66312"/>
    <w:rsid w:val="00D66520"/>
    <w:rsid w:val="00D71519"/>
    <w:rsid w:val="00D716FF"/>
    <w:rsid w:val="00D72582"/>
    <w:rsid w:val="00D726B4"/>
    <w:rsid w:val="00D7301E"/>
    <w:rsid w:val="00D73707"/>
    <w:rsid w:val="00D76A79"/>
    <w:rsid w:val="00D801A9"/>
    <w:rsid w:val="00D80879"/>
    <w:rsid w:val="00D809FE"/>
    <w:rsid w:val="00D81377"/>
    <w:rsid w:val="00D8157E"/>
    <w:rsid w:val="00D8196E"/>
    <w:rsid w:val="00D84344"/>
    <w:rsid w:val="00D84904"/>
    <w:rsid w:val="00D84A1A"/>
    <w:rsid w:val="00D8512E"/>
    <w:rsid w:val="00D85261"/>
    <w:rsid w:val="00D86331"/>
    <w:rsid w:val="00D86F51"/>
    <w:rsid w:val="00D8731D"/>
    <w:rsid w:val="00D8763D"/>
    <w:rsid w:val="00D87A1B"/>
    <w:rsid w:val="00D90ADF"/>
    <w:rsid w:val="00D91A5A"/>
    <w:rsid w:val="00D92750"/>
    <w:rsid w:val="00D93758"/>
    <w:rsid w:val="00D94E89"/>
    <w:rsid w:val="00D952D3"/>
    <w:rsid w:val="00D95AC1"/>
    <w:rsid w:val="00D95C09"/>
    <w:rsid w:val="00D95EC6"/>
    <w:rsid w:val="00D9617D"/>
    <w:rsid w:val="00D96CBA"/>
    <w:rsid w:val="00D97742"/>
    <w:rsid w:val="00D97A04"/>
    <w:rsid w:val="00D97CA8"/>
    <w:rsid w:val="00DA22F9"/>
    <w:rsid w:val="00DA2E86"/>
    <w:rsid w:val="00DA4B37"/>
    <w:rsid w:val="00DA4D0C"/>
    <w:rsid w:val="00DA6BE1"/>
    <w:rsid w:val="00DA776A"/>
    <w:rsid w:val="00DA79FF"/>
    <w:rsid w:val="00DB05C9"/>
    <w:rsid w:val="00DB1142"/>
    <w:rsid w:val="00DB1993"/>
    <w:rsid w:val="00DB2015"/>
    <w:rsid w:val="00DB2CF2"/>
    <w:rsid w:val="00DB5F8A"/>
    <w:rsid w:val="00DB6759"/>
    <w:rsid w:val="00DC02C0"/>
    <w:rsid w:val="00DC0D65"/>
    <w:rsid w:val="00DC0F04"/>
    <w:rsid w:val="00DC177E"/>
    <w:rsid w:val="00DC17D2"/>
    <w:rsid w:val="00DC2033"/>
    <w:rsid w:val="00DC267A"/>
    <w:rsid w:val="00DC66EB"/>
    <w:rsid w:val="00DC6739"/>
    <w:rsid w:val="00DC71F2"/>
    <w:rsid w:val="00DC7E5A"/>
    <w:rsid w:val="00DD0205"/>
    <w:rsid w:val="00DD09A2"/>
    <w:rsid w:val="00DD1D37"/>
    <w:rsid w:val="00DD3374"/>
    <w:rsid w:val="00DD5422"/>
    <w:rsid w:val="00DD56A0"/>
    <w:rsid w:val="00DD6320"/>
    <w:rsid w:val="00DE0272"/>
    <w:rsid w:val="00DE2E1E"/>
    <w:rsid w:val="00DE34CF"/>
    <w:rsid w:val="00DE5067"/>
    <w:rsid w:val="00DE7690"/>
    <w:rsid w:val="00DE7BE7"/>
    <w:rsid w:val="00DF0010"/>
    <w:rsid w:val="00DF0133"/>
    <w:rsid w:val="00DF1845"/>
    <w:rsid w:val="00DF1FD9"/>
    <w:rsid w:val="00DF2968"/>
    <w:rsid w:val="00DF30B9"/>
    <w:rsid w:val="00DF38CD"/>
    <w:rsid w:val="00DF415F"/>
    <w:rsid w:val="00DF47EB"/>
    <w:rsid w:val="00DF6AF5"/>
    <w:rsid w:val="00E00F69"/>
    <w:rsid w:val="00E01DFC"/>
    <w:rsid w:val="00E026C2"/>
    <w:rsid w:val="00E03B95"/>
    <w:rsid w:val="00E03D96"/>
    <w:rsid w:val="00E03EBE"/>
    <w:rsid w:val="00E03ED9"/>
    <w:rsid w:val="00E05CF2"/>
    <w:rsid w:val="00E10126"/>
    <w:rsid w:val="00E13F3D"/>
    <w:rsid w:val="00E14FB4"/>
    <w:rsid w:val="00E1599F"/>
    <w:rsid w:val="00E15C47"/>
    <w:rsid w:val="00E15E2E"/>
    <w:rsid w:val="00E16068"/>
    <w:rsid w:val="00E160FD"/>
    <w:rsid w:val="00E16148"/>
    <w:rsid w:val="00E17209"/>
    <w:rsid w:val="00E17396"/>
    <w:rsid w:val="00E17700"/>
    <w:rsid w:val="00E20F01"/>
    <w:rsid w:val="00E21F33"/>
    <w:rsid w:val="00E22DA9"/>
    <w:rsid w:val="00E23B78"/>
    <w:rsid w:val="00E2453E"/>
    <w:rsid w:val="00E24953"/>
    <w:rsid w:val="00E3239B"/>
    <w:rsid w:val="00E32683"/>
    <w:rsid w:val="00E33065"/>
    <w:rsid w:val="00E33598"/>
    <w:rsid w:val="00E336F5"/>
    <w:rsid w:val="00E34898"/>
    <w:rsid w:val="00E35661"/>
    <w:rsid w:val="00E35E41"/>
    <w:rsid w:val="00E3771A"/>
    <w:rsid w:val="00E37BE8"/>
    <w:rsid w:val="00E40D8C"/>
    <w:rsid w:val="00E411C0"/>
    <w:rsid w:val="00E416ED"/>
    <w:rsid w:val="00E42169"/>
    <w:rsid w:val="00E42B67"/>
    <w:rsid w:val="00E436DD"/>
    <w:rsid w:val="00E44130"/>
    <w:rsid w:val="00E44CAF"/>
    <w:rsid w:val="00E44DEB"/>
    <w:rsid w:val="00E45CBD"/>
    <w:rsid w:val="00E46339"/>
    <w:rsid w:val="00E519E7"/>
    <w:rsid w:val="00E52BF1"/>
    <w:rsid w:val="00E54488"/>
    <w:rsid w:val="00E54748"/>
    <w:rsid w:val="00E54C25"/>
    <w:rsid w:val="00E60167"/>
    <w:rsid w:val="00E61B07"/>
    <w:rsid w:val="00E61DE6"/>
    <w:rsid w:val="00E62BFC"/>
    <w:rsid w:val="00E6328E"/>
    <w:rsid w:val="00E6537C"/>
    <w:rsid w:val="00E6649C"/>
    <w:rsid w:val="00E668E7"/>
    <w:rsid w:val="00E67F3B"/>
    <w:rsid w:val="00E70632"/>
    <w:rsid w:val="00E707A6"/>
    <w:rsid w:val="00E70A2E"/>
    <w:rsid w:val="00E72CFC"/>
    <w:rsid w:val="00E74C63"/>
    <w:rsid w:val="00E7679F"/>
    <w:rsid w:val="00E76A91"/>
    <w:rsid w:val="00E77D81"/>
    <w:rsid w:val="00E809BB"/>
    <w:rsid w:val="00E81F9C"/>
    <w:rsid w:val="00E83F9E"/>
    <w:rsid w:val="00E83FFF"/>
    <w:rsid w:val="00E843E9"/>
    <w:rsid w:val="00E853F1"/>
    <w:rsid w:val="00E86BF6"/>
    <w:rsid w:val="00E86CB7"/>
    <w:rsid w:val="00E86F9A"/>
    <w:rsid w:val="00E87A87"/>
    <w:rsid w:val="00E91043"/>
    <w:rsid w:val="00E92085"/>
    <w:rsid w:val="00E940E8"/>
    <w:rsid w:val="00E947A2"/>
    <w:rsid w:val="00E949F5"/>
    <w:rsid w:val="00E958D6"/>
    <w:rsid w:val="00E96ED6"/>
    <w:rsid w:val="00E97296"/>
    <w:rsid w:val="00E97D03"/>
    <w:rsid w:val="00EA1516"/>
    <w:rsid w:val="00EA2B21"/>
    <w:rsid w:val="00EA38C6"/>
    <w:rsid w:val="00EA5E15"/>
    <w:rsid w:val="00EA5FD8"/>
    <w:rsid w:val="00EA619F"/>
    <w:rsid w:val="00EA6DF8"/>
    <w:rsid w:val="00EB09B7"/>
    <w:rsid w:val="00EB13C3"/>
    <w:rsid w:val="00EB1D6C"/>
    <w:rsid w:val="00EB292A"/>
    <w:rsid w:val="00EB2B5E"/>
    <w:rsid w:val="00EB2F0B"/>
    <w:rsid w:val="00EB30BA"/>
    <w:rsid w:val="00EB445D"/>
    <w:rsid w:val="00EB47DC"/>
    <w:rsid w:val="00EB51B4"/>
    <w:rsid w:val="00EB57C6"/>
    <w:rsid w:val="00EB5880"/>
    <w:rsid w:val="00EB79DE"/>
    <w:rsid w:val="00EC0084"/>
    <w:rsid w:val="00EC11BA"/>
    <w:rsid w:val="00EC1944"/>
    <w:rsid w:val="00EC2E28"/>
    <w:rsid w:val="00EC4F2A"/>
    <w:rsid w:val="00EC63E3"/>
    <w:rsid w:val="00EC69B3"/>
    <w:rsid w:val="00EC70F4"/>
    <w:rsid w:val="00EC775D"/>
    <w:rsid w:val="00EC7A22"/>
    <w:rsid w:val="00ED2E0C"/>
    <w:rsid w:val="00ED352E"/>
    <w:rsid w:val="00ED4F3F"/>
    <w:rsid w:val="00ED78C6"/>
    <w:rsid w:val="00EE0046"/>
    <w:rsid w:val="00EE04F8"/>
    <w:rsid w:val="00EE2866"/>
    <w:rsid w:val="00EE30B2"/>
    <w:rsid w:val="00EE3A8E"/>
    <w:rsid w:val="00EE4052"/>
    <w:rsid w:val="00EE4563"/>
    <w:rsid w:val="00EE4E1C"/>
    <w:rsid w:val="00EE59EC"/>
    <w:rsid w:val="00EE5A9D"/>
    <w:rsid w:val="00EE5C69"/>
    <w:rsid w:val="00EE5FD9"/>
    <w:rsid w:val="00EE7B9D"/>
    <w:rsid w:val="00EE7D7C"/>
    <w:rsid w:val="00EF05BD"/>
    <w:rsid w:val="00EF121F"/>
    <w:rsid w:val="00EF26A4"/>
    <w:rsid w:val="00EF2B17"/>
    <w:rsid w:val="00EF31C6"/>
    <w:rsid w:val="00EF4F01"/>
    <w:rsid w:val="00EF5420"/>
    <w:rsid w:val="00EF5BEE"/>
    <w:rsid w:val="00EF74AF"/>
    <w:rsid w:val="00EF7E59"/>
    <w:rsid w:val="00F0030C"/>
    <w:rsid w:val="00F010C3"/>
    <w:rsid w:val="00F01E8C"/>
    <w:rsid w:val="00F03D48"/>
    <w:rsid w:val="00F074BA"/>
    <w:rsid w:val="00F111F3"/>
    <w:rsid w:val="00F1128D"/>
    <w:rsid w:val="00F114FD"/>
    <w:rsid w:val="00F11A12"/>
    <w:rsid w:val="00F12FE9"/>
    <w:rsid w:val="00F17969"/>
    <w:rsid w:val="00F21380"/>
    <w:rsid w:val="00F22236"/>
    <w:rsid w:val="00F22773"/>
    <w:rsid w:val="00F25D98"/>
    <w:rsid w:val="00F26E1E"/>
    <w:rsid w:val="00F300FB"/>
    <w:rsid w:val="00F30ACD"/>
    <w:rsid w:val="00F30F87"/>
    <w:rsid w:val="00F3114D"/>
    <w:rsid w:val="00F31936"/>
    <w:rsid w:val="00F31D9F"/>
    <w:rsid w:val="00F33487"/>
    <w:rsid w:val="00F33DF9"/>
    <w:rsid w:val="00F34395"/>
    <w:rsid w:val="00F369A9"/>
    <w:rsid w:val="00F4153A"/>
    <w:rsid w:val="00F41951"/>
    <w:rsid w:val="00F42AF0"/>
    <w:rsid w:val="00F4446A"/>
    <w:rsid w:val="00F44826"/>
    <w:rsid w:val="00F45FA2"/>
    <w:rsid w:val="00F45FC3"/>
    <w:rsid w:val="00F46695"/>
    <w:rsid w:val="00F473C8"/>
    <w:rsid w:val="00F5085F"/>
    <w:rsid w:val="00F50D6B"/>
    <w:rsid w:val="00F5150B"/>
    <w:rsid w:val="00F51576"/>
    <w:rsid w:val="00F517E3"/>
    <w:rsid w:val="00F5223A"/>
    <w:rsid w:val="00F52FE2"/>
    <w:rsid w:val="00F5333B"/>
    <w:rsid w:val="00F538D3"/>
    <w:rsid w:val="00F544DB"/>
    <w:rsid w:val="00F54696"/>
    <w:rsid w:val="00F56099"/>
    <w:rsid w:val="00F60392"/>
    <w:rsid w:val="00F6068E"/>
    <w:rsid w:val="00F607CD"/>
    <w:rsid w:val="00F60BE0"/>
    <w:rsid w:val="00F60E3F"/>
    <w:rsid w:val="00F61499"/>
    <w:rsid w:val="00F62B8F"/>
    <w:rsid w:val="00F6310B"/>
    <w:rsid w:val="00F64859"/>
    <w:rsid w:val="00F64CC8"/>
    <w:rsid w:val="00F656AD"/>
    <w:rsid w:val="00F65B42"/>
    <w:rsid w:val="00F679E0"/>
    <w:rsid w:val="00F7034A"/>
    <w:rsid w:val="00F70ED4"/>
    <w:rsid w:val="00F70FDC"/>
    <w:rsid w:val="00F710A2"/>
    <w:rsid w:val="00F7243E"/>
    <w:rsid w:val="00F74F8E"/>
    <w:rsid w:val="00F758B3"/>
    <w:rsid w:val="00F75D2C"/>
    <w:rsid w:val="00F8162A"/>
    <w:rsid w:val="00F81804"/>
    <w:rsid w:val="00F83317"/>
    <w:rsid w:val="00F839BB"/>
    <w:rsid w:val="00F8490E"/>
    <w:rsid w:val="00F84E44"/>
    <w:rsid w:val="00F868B1"/>
    <w:rsid w:val="00F86E71"/>
    <w:rsid w:val="00F872BC"/>
    <w:rsid w:val="00F877FB"/>
    <w:rsid w:val="00F904A7"/>
    <w:rsid w:val="00F91B53"/>
    <w:rsid w:val="00F91E56"/>
    <w:rsid w:val="00F9206D"/>
    <w:rsid w:val="00F92075"/>
    <w:rsid w:val="00F9213C"/>
    <w:rsid w:val="00F93677"/>
    <w:rsid w:val="00F95008"/>
    <w:rsid w:val="00F955C8"/>
    <w:rsid w:val="00F95AB3"/>
    <w:rsid w:val="00F96B61"/>
    <w:rsid w:val="00FA0952"/>
    <w:rsid w:val="00FA27CA"/>
    <w:rsid w:val="00FA387E"/>
    <w:rsid w:val="00FA415C"/>
    <w:rsid w:val="00FA4923"/>
    <w:rsid w:val="00FB19CE"/>
    <w:rsid w:val="00FB1DB8"/>
    <w:rsid w:val="00FB1FFE"/>
    <w:rsid w:val="00FB23C0"/>
    <w:rsid w:val="00FB3DD2"/>
    <w:rsid w:val="00FB5E85"/>
    <w:rsid w:val="00FB6386"/>
    <w:rsid w:val="00FB769B"/>
    <w:rsid w:val="00FC115B"/>
    <w:rsid w:val="00FC14A6"/>
    <w:rsid w:val="00FC2587"/>
    <w:rsid w:val="00FC291D"/>
    <w:rsid w:val="00FC4AAC"/>
    <w:rsid w:val="00FC5073"/>
    <w:rsid w:val="00FC539D"/>
    <w:rsid w:val="00FC59AE"/>
    <w:rsid w:val="00FC6DB1"/>
    <w:rsid w:val="00FC7359"/>
    <w:rsid w:val="00FD0EB4"/>
    <w:rsid w:val="00FD1D64"/>
    <w:rsid w:val="00FD1E63"/>
    <w:rsid w:val="00FD1F12"/>
    <w:rsid w:val="00FD2D08"/>
    <w:rsid w:val="00FD3775"/>
    <w:rsid w:val="00FD3BDE"/>
    <w:rsid w:val="00FD4E1F"/>
    <w:rsid w:val="00FD5E65"/>
    <w:rsid w:val="00FD6CDE"/>
    <w:rsid w:val="00FE003D"/>
    <w:rsid w:val="00FE00DD"/>
    <w:rsid w:val="00FE033A"/>
    <w:rsid w:val="00FE11CE"/>
    <w:rsid w:val="00FE2673"/>
    <w:rsid w:val="00FE2A50"/>
    <w:rsid w:val="00FE3276"/>
    <w:rsid w:val="00FE373D"/>
    <w:rsid w:val="00FE4C10"/>
    <w:rsid w:val="00FE5323"/>
    <w:rsid w:val="00FE755F"/>
    <w:rsid w:val="00FE7920"/>
    <w:rsid w:val="00FE7B14"/>
    <w:rsid w:val="00FE7BFB"/>
    <w:rsid w:val="00FF038D"/>
    <w:rsid w:val="00FF1164"/>
    <w:rsid w:val="00FF1752"/>
    <w:rsid w:val="00FF2A35"/>
    <w:rsid w:val="00FF2F96"/>
    <w:rsid w:val="00FF3E90"/>
    <w:rsid w:val="00FF42EB"/>
    <w:rsid w:val="00FF6388"/>
    <w:rsid w:val="00FF73A1"/>
    <w:rsid w:val="00FF74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0"/>
    <w:qFormat/>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0"/>
    <w:qFormat/>
    <w:rsid w:val="00217889"/>
    <w:rPr>
      <w:rFonts w:ascii="Times New Roman" w:hAnsi="Times New Roman"/>
      <w:lang w:val="en-GB" w:eastAsia="en-US"/>
    </w:rPr>
  </w:style>
  <w:style w:type="character" w:customStyle="1" w:styleId="apple-converted-space">
    <w:name w:val="apple-converted-space"/>
    <w:qFormat/>
    <w:rsid w:val="00671763"/>
  </w:style>
  <w:style w:type="character" w:customStyle="1" w:styleId="B2Char">
    <w:name w:val="B2 Char"/>
    <w:link w:val="B20"/>
    <w:qFormat/>
    <w:locked/>
    <w:rsid w:val="008D7AE3"/>
    <w:rPr>
      <w:rFonts w:ascii="Times New Roman" w:hAnsi="Times New Roman"/>
      <w:lang w:val="en-GB" w:eastAsia="en-US"/>
    </w:rPr>
  </w:style>
  <w:style w:type="character" w:customStyle="1" w:styleId="EXChar">
    <w:name w:val="EX Char"/>
    <w:link w:val="EX"/>
    <w:qFormat/>
    <w:locked/>
    <w:rsid w:val="00C60467"/>
    <w:rPr>
      <w:rFonts w:ascii="Times New Roman" w:hAnsi="Times New Roman"/>
      <w:lang w:val="en-GB" w:eastAsia="en-US"/>
    </w:rPr>
  </w:style>
  <w:style w:type="character" w:customStyle="1" w:styleId="normaltextrun">
    <w:name w:val="normaltextrun"/>
    <w:basedOn w:val="DefaultParagraphFont"/>
    <w:qFormat/>
    <w:rsid w:val="00203C8A"/>
  </w:style>
  <w:style w:type="character" w:styleId="PlaceholderText">
    <w:name w:val="Placeholder Text"/>
    <w:basedOn w:val="DefaultParagraphFont"/>
    <w:uiPriority w:val="99"/>
    <w:qFormat/>
    <w:rsid w:val="00EC11BA"/>
    <w:rPr>
      <w:color w:val="808080"/>
    </w:rPr>
  </w:style>
  <w:style w:type="paragraph" w:customStyle="1" w:styleId="TAJ">
    <w:name w:val="TAJ"/>
    <w:basedOn w:val="TH"/>
    <w:uiPriority w:val="99"/>
    <w:qFormat/>
    <w:rsid w:val="002B23AC"/>
  </w:style>
  <w:style w:type="paragraph" w:customStyle="1" w:styleId="Guidance">
    <w:name w:val="Guidance"/>
    <w:basedOn w:val="Normal"/>
    <w:link w:val="GuidanceChar"/>
    <w:qFormat/>
    <w:rsid w:val="002B23AC"/>
    <w:rPr>
      <w:i/>
      <w:color w:val="0000FF"/>
    </w:rPr>
  </w:style>
  <w:style w:type="character" w:customStyle="1" w:styleId="BalloonTextChar">
    <w:name w:val="Balloon Text Char"/>
    <w:link w:val="BalloonText"/>
    <w:uiPriority w:val="99"/>
    <w:qFormat/>
    <w:rsid w:val="002B23AC"/>
    <w:rPr>
      <w:rFonts w:ascii="Tahoma" w:hAnsi="Tahoma" w:cs="Tahoma"/>
      <w:sz w:val="16"/>
      <w:szCs w:val="16"/>
      <w:lang w:val="en-GB" w:eastAsia="en-US"/>
    </w:rPr>
  </w:style>
  <w:style w:type="table" w:styleId="TableGrid">
    <w:name w:val="Table Grid"/>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B23A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B23AC"/>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2B23AC"/>
    <w:rPr>
      <w:rFonts w:ascii="Times New Roman" w:hAnsi="Times New Roman"/>
      <w:lang w:val="en-GB" w:eastAsia="en-US"/>
    </w:rPr>
  </w:style>
  <w:style w:type="character" w:customStyle="1" w:styleId="CommentSubjectChar">
    <w:name w:val="Comment Subject Char"/>
    <w:basedOn w:val="CommentTextChar"/>
    <w:link w:val="CommentSubject"/>
    <w:qFormat/>
    <w:rsid w:val="002B23AC"/>
    <w:rPr>
      <w:rFonts w:ascii="Times New Roman" w:hAnsi="Times New Roman"/>
      <w:b/>
      <w:bCs/>
      <w:lang w:val="en-GB" w:eastAsia="en-US"/>
    </w:rPr>
  </w:style>
  <w:style w:type="character" w:customStyle="1" w:styleId="DocumentMapChar">
    <w:name w:val="Document Map Char"/>
    <w:basedOn w:val="DefaultParagraphFont"/>
    <w:link w:val="DocumentMap"/>
    <w:qFormat/>
    <w:rsid w:val="002B23AC"/>
    <w:rPr>
      <w:rFonts w:ascii="Tahoma" w:hAnsi="Tahoma" w:cs="Tahoma"/>
      <w:shd w:val="clear" w:color="auto" w:fill="000080"/>
      <w:lang w:val="en-GB" w:eastAsia="en-US"/>
    </w:rPr>
  </w:style>
  <w:style w:type="character" w:customStyle="1" w:styleId="UnresolvedMention1">
    <w:name w:val="Unresolved Mention1"/>
    <w:uiPriority w:val="99"/>
    <w:unhideWhenUsed/>
    <w:qFormat/>
    <w:rsid w:val="002B23AC"/>
    <w:rPr>
      <w:color w:val="808080"/>
      <w:shd w:val="clear" w:color="auto" w:fill="E6E6E6"/>
    </w:rPr>
  </w:style>
  <w:style w:type="paragraph" w:customStyle="1" w:styleId="B1">
    <w:name w:val="B1+"/>
    <w:basedOn w:val="B10"/>
    <w:link w:val="B1Car"/>
    <w:uiPriority w:val="99"/>
    <w:qFormat/>
    <w:rsid w:val="002B23AC"/>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B23A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B23A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B23AC"/>
    <w:rPr>
      <w:rFonts w:ascii="Arial" w:hAnsi="Arial"/>
      <w:sz w:val="22"/>
      <w:lang w:val="en-GB" w:eastAsia="en-US"/>
    </w:rPr>
  </w:style>
  <w:style w:type="character" w:styleId="SubtleReference">
    <w:name w:val="Subtle Reference"/>
    <w:uiPriority w:val="31"/>
    <w:qFormat/>
    <w:rsid w:val="002B23AC"/>
    <w:rPr>
      <w:smallCaps/>
      <w:color w:val="5A5A5A"/>
    </w:rPr>
  </w:style>
  <w:style w:type="character" w:customStyle="1" w:styleId="TALChar">
    <w:name w:val="TAL Char"/>
    <w:qFormat/>
    <w:locked/>
    <w:rsid w:val="002B23AC"/>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2B23AC"/>
    <w:rPr>
      <w:rFonts w:ascii="Arial" w:hAnsi="Arial"/>
      <w:sz w:val="32"/>
      <w:lang w:val="en-GB" w:eastAsia="en-US"/>
    </w:rPr>
  </w:style>
  <w:style w:type="paragraph" w:customStyle="1" w:styleId="TableText">
    <w:name w:val="TableText"/>
    <w:basedOn w:val="BodyTextIndent"/>
    <w:uiPriority w:val="99"/>
    <w:qFormat/>
    <w:rsid w:val="002B23AC"/>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2B23A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uiPriority w:val="99"/>
    <w:qFormat/>
    <w:rsid w:val="002B23AC"/>
    <w:rPr>
      <w:rFonts w:ascii="Times New Roman" w:eastAsia="SimSun" w:hAnsi="Times New Roman"/>
      <w:lang w:val="en-GB" w:eastAsia="en-GB"/>
    </w:rPr>
  </w:style>
  <w:style w:type="paragraph" w:customStyle="1" w:styleId="B2">
    <w:name w:val="B2+"/>
    <w:basedOn w:val="B20"/>
    <w:uiPriority w:val="99"/>
    <w:qFormat/>
    <w:rsid w:val="002B23AC"/>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2B23AC"/>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2B23AC"/>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2B23AC"/>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2B23AC"/>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2B23A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2B23A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Revision">
    <w:name w:val="Revision"/>
    <w:hidden/>
    <w:uiPriority w:val="99"/>
    <w:semiHidden/>
    <w:qFormat/>
    <w:rsid w:val="002B23AC"/>
    <w:rPr>
      <w:rFonts w:ascii="Times New Roman" w:eastAsia="SimSun" w:hAnsi="Times New Roman"/>
      <w:lang w:val="en-GB" w:eastAsia="en-US"/>
    </w:rPr>
  </w:style>
  <w:style w:type="paragraph" w:styleId="TOCHeading">
    <w:name w:val="TOC Heading"/>
    <w:basedOn w:val="Heading1"/>
    <w:next w:val="Normal"/>
    <w:uiPriority w:val="39"/>
    <w:unhideWhenUsed/>
    <w:qFormat/>
    <w:rsid w:val="002B23A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2B23AC"/>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2B23AC"/>
    <w:rPr>
      <w:rFonts w:ascii="Arial" w:hAnsi="Arial"/>
      <w:sz w:val="36"/>
      <w:lang w:val="en-GB" w:eastAsia="en-US"/>
    </w:rPr>
  </w:style>
  <w:style w:type="character" w:customStyle="1" w:styleId="Heading6Char">
    <w:name w:val="Heading 6 Char"/>
    <w:aliases w:val="T1 Char,Header 6 Char"/>
    <w:link w:val="Heading6"/>
    <w:qFormat/>
    <w:rsid w:val="002B23AC"/>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2B23AC"/>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2B23A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2B23AC"/>
    <w:rPr>
      <w:rFonts w:ascii="Times New Roman" w:eastAsia="Symbol" w:hAnsi="Times New Roman"/>
      <w:b/>
      <w:bCs/>
      <w:sz w:val="16"/>
      <w:lang w:val="en-GB" w:eastAsia="en-GB"/>
    </w:rPr>
  </w:style>
  <w:style w:type="character" w:customStyle="1" w:styleId="H6Char">
    <w:name w:val="H6 Char"/>
    <w:link w:val="H6"/>
    <w:qFormat/>
    <w:rsid w:val="002B23AC"/>
    <w:rPr>
      <w:rFonts w:ascii="Arial" w:hAnsi="Arial"/>
      <w:lang w:val="en-GB" w:eastAsia="en-US"/>
    </w:rPr>
  </w:style>
  <w:style w:type="paragraph" w:styleId="NormalWeb">
    <w:name w:val="Normal (Web)"/>
    <w:basedOn w:val="Normal"/>
    <w:uiPriority w:val="99"/>
    <w:unhideWhenUsed/>
    <w:qFormat/>
    <w:rsid w:val="002B23AC"/>
    <w:pPr>
      <w:spacing w:before="100" w:beforeAutospacing="1" w:after="100" w:afterAutospacing="1"/>
    </w:pPr>
    <w:rPr>
      <w:rFonts w:eastAsia="MS Mincho"/>
      <w:sz w:val="24"/>
      <w:szCs w:val="24"/>
      <w:lang w:val="en-US" w:eastAsia="en-GB"/>
    </w:rPr>
  </w:style>
  <w:style w:type="character" w:customStyle="1" w:styleId="fontstyle01">
    <w:name w:val="fontstyle01"/>
    <w:qFormat/>
    <w:rsid w:val="002B23A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2B23AC"/>
  </w:style>
  <w:style w:type="numbering" w:customStyle="1" w:styleId="NoList3">
    <w:name w:val="No List3"/>
    <w:next w:val="NoList"/>
    <w:uiPriority w:val="99"/>
    <w:semiHidden/>
    <w:unhideWhenUsed/>
    <w:rsid w:val="002B23AC"/>
  </w:style>
  <w:style w:type="numbering" w:customStyle="1" w:styleId="NoList4">
    <w:name w:val="No List4"/>
    <w:next w:val="NoList"/>
    <w:uiPriority w:val="99"/>
    <w:semiHidden/>
    <w:unhideWhenUsed/>
    <w:rsid w:val="002B23AC"/>
  </w:style>
  <w:style w:type="table" w:customStyle="1" w:styleId="TableGrid1">
    <w:name w:val="Table Grid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2B23AC"/>
    <w:rPr>
      <w:rFonts w:ascii="Arial" w:hAnsi="Arial"/>
      <w:b/>
      <w:i/>
      <w:noProof/>
      <w:sz w:val="18"/>
      <w:lang w:val="en-GB" w:eastAsia="en-US"/>
    </w:rPr>
  </w:style>
  <w:style w:type="numbering" w:customStyle="1" w:styleId="NoList5">
    <w:name w:val="No List5"/>
    <w:next w:val="NoList"/>
    <w:uiPriority w:val="99"/>
    <w:semiHidden/>
    <w:unhideWhenUsed/>
    <w:rsid w:val="002B23AC"/>
  </w:style>
  <w:style w:type="character" w:customStyle="1" w:styleId="Heading7Char">
    <w:name w:val="Heading 7 Char"/>
    <w:link w:val="Heading7"/>
    <w:qFormat/>
    <w:rsid w:val="002B23AC"/>
    <w:rPr>
      <w:rFonts w:ascii="Arial" w:hAnsi="Arial"/>
      <w:lang w:val="en-GB" w:eastAsia="en-US"/>
    </w:rPr>
  </w:style>
  <w:style w:type="character" w:customStyle="1" w:styleId="Heading8Char">
    <w:name w:val="Heading 8 Char"/>
    <w:link w:val="Heading8"/>
    <w:qFormat/>
    <w:rsid w:val="002B23AC"/>
    <w:rPr>
      <w:rFonts w:ascii="Arial" w:hAnsi="Arial"/>
      <w:sz w:val="36"/>
      <w:lang w:val="en-GB" w:eastAsia="en-US"/>
    </w:rPr>
  </w:style>
  <w:style w:type="character" w:customStyle="1" w:styleId="Heading9Char">
    <w:name w:val="Heading 9 Char"/>
    <w:link w:val="Heading9"/>
    <w:qFormat/>
    <w:rsid w:val="002B23AC"/>
    <w:rPr>
      <w:rFonts w:ascii="Arial" w:hAnsi="Arial"/>
      <w:sz w:val="36"/>
      <w:lang w:val="en-GB" w:eastAsia="en-US"/>
    </w:rPr>
  </w:style>
  <w:style w:type="table" w:customStyle="1" w:styleId="TableGrid2">
    <w:name w:val="Table Grid2"/>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3AC"/>
  </w:style>
  <w:style w:type="numbering" w:customStyle="1" w:styleId="NoList21">
    <w:name w:val="No List21"/>
    <w:next w:val="NoList"/>
    <w:uiPriority w:val="99"/>
    <w:semiHidden/>
    <w:unhideWhenUsed/>
    <w:rsid w:val="002B23AC"/>
  </w:style>
  <w:style w:type="numbering" w:customStyle="1" w:styleId="NoList31">
    <w:name w:val="No List31"/>
    <w:next w:val="NoList"/>
    <w:uiPriority w:val="99"/>
    <w:semiHidden/>
    <w:unhideWhenUsed/>
    <w:rsid w:val="002B23AC"/>
  </w:style>
  <w:style w:type="numbering" w:customStyle="1" w:styleId="NoList41">
    <w:name w:val="No List41"/>
    <w:next w:val="NoList"/>
    <w:uiPriority w:val="99"/>
    <w:semiHidden/>
    <w:unhideWhenUsed/>
    <w:rsid w:val="002B23AC"/>
  </w:style>
  <w:style w:type="table" w:customStyle="1" w:styleId="TableGrid11">
    <w:name w:val="Table Grid1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B23AC"/>
  </w:style>
  <w:style w:type="table" w:customStyle="1" w:styleId="TableGrid3">
    <w:name w:val="Table Grid3"/>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
    <w:basedOn w:val="Normal"/>
    <w:link w:val="ListParagraphChar"/>
    <w:uiPriority w:val="34"/>
    <w:qFormat/>
    <w:rsid w:val="002B23AC"/>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2B23A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B23AC"/>
    <w:rPr>
      <w:rFonts w:ascii="Arial" w:hAnsi="Arial"/>
      <w:sz w:val="32"/>
      <w:lang w:val="en-GB" w:eastAsia="en-US" w:bidi="ar-SA"/>
    </w:rPr>
  </w:style>
  <w:style w:type="paragraph" w:customStyle="1" w:styleId="References">
    <w:name w:val="References"/>
    <w:basedOn w:val="Normal"/>
    <w:uiPriority w:val="99"/>
    <w:qFormat/>
    <w:rsid w:val="002B23A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uiPriority w:val="99"/>
    <w:qFormat/>
    <w:rsid w:val="002B23AC"/>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B23AC"/>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2B23AC"/>
    <w:rPr>
      <w:rFonts w:eastAsia="MS Mincho"/>
      <w:lang w:val="en-GB" w:eastAsia="en-US"/>
    </w:rPr>
  </w:style>
  <w:style w:type="character" w:customStyle="1" w:styleId="font4">
    <w:name w:val="font4"/>
    <w:qFormat/>
    <w:rsid w:val="002B23AC"/>
  </w:style>
  <w:style w:type="character" w:customStyle="1" w:styleId="UnresolvedMention2">
    <w:name w:val="Unresolved Mention2"/>
    <w:uiPriority w:val="99"/>
    <w:unhideWhenUsed/>
    <w:qFormat/>
    <w:rsid w:val="002B23A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B23AC"/>
    <w:rPr>
      <w:rFonts w:ascii="Arial" w:hAnsi="Arial"/>
      <w:sz w:val="36"/>
      <w:lang w:val="en-GB" w:eastAsia="en-US"/>
    </w:rPr>
  </w:style>
  <w:style w:type="paragraph" w:styleId="IndexHeading">
    <w:name w:val="index heading"/>
    <w:basedOn w:val="Normal"/>
    <w:next w:val="Normal"/>
    <w:uiPriority w:val="99"/>
    <w:qFormat/>
    <w:rsid w:val="002B23AC"/>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2B23A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2B23A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B23AC"/>
    <w:rPr>
      <w:rFonts w:ascii="Times New Roman" w:eastAsia="Malgun Gothic" w:hAnsi="Times New Roman"/>
      <w:lang w:val="en-GB" w:eastAsia="ja-JP"/>
    </w:rPr>
  </w:style>
  <w:style w:type="paragraph" w:styleId="BodyText2">
    <w:name w:val="Body Text 2"/>
    <w:basedOn w:val="Normal"/>
    <w:link w:val="BodyText2Char"/>
    <w:uiPriority w:val="99"/>
    <w:qFormat/>
    <w:rsid w:val="002B23A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2B23AC"/>
    <w:rPr>
      <w:rFonts w:ascii="Times New Roman" w:eastAsia="Malgun Gothic" w:hAnsi="Times New Roman"/>
      <w:i/>
      <w:lang w:val="en-GB" w:eastAsia="x-none"/>
    </w:rPr>
  </w:style>
  <w:style w:type="paragraph" w:styleId="BodyText3">
    <w:name w:val="Body Text 3"/>
    <w:basedOn w:val="Normal"/>
    <w:link w:val="BodyText3Char"/>
    <w:uiPriority w:val="99"/>
    <w:qFormat/>
    <w:rsid w:val="002B23A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2B23AC"/>
    <w:rPr>
      <w:rFonts w:ascii="Times New Roman" w:eastAsia="Osaka" w:hAnsi="Times New Roman"/>
      <w:color w:val="000000"/>
      <w:lang w:val="en-GB" w:eastAsia="x-none"/>
    </w:rPr>
  </w:style>
  <w:style w:type="character" w:styleId="PageNumber">
    <w:name w:val="page number"/>
    <w:qFormat/>
    <w:rsid w:val="002B23AC"/>
  </w:style>
  <w:style w:type="paragraph" w:customStyle="1" w:styleId="CharCharCharCharChar">
    <w:name w:val="Char Char Char Char Char"/>
    <w:uiPriority w:val="99"/>
    <w:semiHidden/>
    <w:qFormat/>
    <w:rsid w:val="002B23A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2B23AC"/>
  </w:style>
  <w:style w:type="paragraph" w:customStyle="1" w:styleId="CharCharChar">
    <w:name w:val="Char Char Char"/>
    <w:uiPriority w:val="99"/>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2B23AC"/>
    <w:rPr>
      <w:lang w:val="en-GB" w:eastAsia="ja-JP" w:bidi="ar-SA"/>
    </w:rPr>
  </w:style>
  <w:style w:type="paragraph" w:customStyle="1" w:styleId="1Char">
    <w:name w:val="(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B23AC"/>
    <w:rPr>
      <w:rFonts w:eastAsia="MS Mincho"/>
      <w:lang w:val="en-GB" w:eastAsia="en-US" w:bidi="ar-SA"/>
    </w:rPr>
  </w:style>
  <w:style w:type="paragraph" w:customStyle="1" w:styleId="1CharChar">
    <w:name w:val="(文字) (文字)1 Char (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B23A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2B23A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B23A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B23AC"/>
    <w:rPr>
      <w:rFonts w:ascii="Arial" w:hAnsi="Arial"/>
      <w:sz w:val="32"/>
      <w:lang w:val="en-GB" w:eastAsia="ja-JP" w:bidi="ar-SA"/>
    </w:rPr>
  </w:style>
  <w:style w:type="character" w:customStyle="1" w:styleId="CharChar4">
    <w:name w:val="Char Char4"/>
    <w:qFormat/>
    <w:rsid w:val="002B23AC"/>
    <w:rPr>
      <w:rFonts w:ascii="Courier New" w:hAnsi="Courier New"/>
      <w:lang w:val="nb-NO" w:eastAsia="ja-JP" w:bidi="ar-SA"/>
    </w:rPr>
  </w:style>
  <w:style w:type="character" w:customStyle="1" w:styleId="AndreaLeonardi">
    <w:name w:val="Andrea Leonardi"/>
    <w:semiHidden/>
    <w:qFormat/>
    <w:rsid w:val="002B23AC"/>
    <w:rPr>
      <w:rFonts w:ascii="Arial" w:hAnsi="Arial" w:cs="Arial"/>
      <w:color w:val="auto"/>
      <w:sz w:val="20"/>
      <w:szCs w:val="20"/>
    </w:rPr>
  </w:style>
  <w:style w:type="character" w:customStyle="1" w:styleId="NOCharChar">
    <w:name w:val="NO Char Char"/>
    <w:qFormat/>
    <w:rsid w:val="002B23AC"/>
    <w:rPr>
      <w:lang w:val="en-GB" w:eastAsia="en-US" w:bidi="ar-SA"/>
    </w:rPr>
  </w:style>
  <w:style w:type="character" w:customStyle="1" w:styleId="NOZchn">
    <w:name w:val="NO Zchn"/>
    <w:qFormat/>
    <w:rsid w:val="002B23AC"/>
    <w:rPr>
      <w:lang w:val="en-GB" w:eastAsia="en-US" w:bidi="ar-SA"/>
    </w:rPr>
  </w:style>
  <w:style w:type="character" w:customStyle="1" w:styleId="TACCar">
    <w:name w:val="TAC Car"/>
    <w:qFormat/>
    <w:rsid w:val="002B23AC"/>
    <w:rPr>
      <w:rFonts w:ascii="Arial" w:hAnsi="Arial"/>
      <w:sz w:val="18"/>
      <w:lang w:val="en-GB" w:eastAsia="ja-JP" w:bidi="ar-SA"/>
    </w:rPr>
  </w:style>
  <w:style w:type="character" w:customStyle="1" w:styleId="TAL0">
    <w:name w:val="TAL (文字)"/>
    <w:qFormat/>
    <w:rsid w:val="002B23AC"/>
    <w:rPr>
      <w:rFonts w:ascii="Arial" w:hAnsi="Arial"/>
      <w:sz w:val="18"/>
      <w:lang w:val="en-GB" w:eastAsia="ja-JP" w:bidi="ar-SA"/>
    </w:rPr>
  </w:style>
  <w:style w:type="paragraph" w:customStyle="1" w:styleId="CharCharCharCharCharChar">
    <w:name w:val="Char Char Char Char Char Char"/>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2B23AC"/>
  </w:style>
  <w:style w:type="paragraph" w:customStyle="1" w:styleId="CarCar">
    <w:name w:val="Car C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B23AC"/>
    <w:rPr>
      <w:rFonts w:ascii="Arial" w:hAnsi="Arial"/>
      <w:sz w:val="32"/>
      <w:lang w:val="en-GB" w:eastAsia="en-US" w:bidi="ar-SA"/>
    </w:rPr>
  </w:style>
  <w:style w:type="paragraph" w:customStyle="1" w:styleId="ZchnZchn1">
    <w:name w:val="Zchn Zchn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B23A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B23AC"/>
    <w:rPr>
      <w:rFonts w:ascii="Arial" w:hAnsi="Arial"/>
      <w:sz w:val="32"/>
      <w:lang w:val="en-GB" w:eastAsia="en-US" w:bidi="ar-SA"/>
    </w:rPr>
  </w:style>
  <w:style w:type="paragraph" w:customStyle="1" w:styleId="2">
    <w:name w:val="(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B23A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B23A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B23AC"/>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2B23AC"/>
  </w:style>
  <w:style w:type="paragraph" w:customStyle="1" w:styleId="11">
    <w:name w:val="(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2B23A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B23AC"/>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2B23AC"/>
    <w:pPr>
      <w:spacing w:after="0"/>
      <w:ind w:left="851"/>
    </w:pPr>
    <w:rPr>
      <w:rFonts w:eastAsia="MS Mincho"/>
      <w:lang w:val="it-IT" w:eastAsia="en-GB"/>
    </w:rPr>
  </w:style>
  <w:style w:type="paragraph" w:styleId="ListNumber5">
    <w:name w:val="List Number 5"/>
    <w:basedOn w:val="Normal"/>
    <w:uiPriority w:val="99"/>
    <w:qFormat/>
    <w:rsid w:val="002B23A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B23AC"/>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2B23AC"/>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2B23AC"/>
    <w:rPr>
      <w:b/>
      <w:bCs/>
    </w:rPr>
  </w:style>
  <w:style w:type="character" w:customStyle="1" w:styleId="CharChar7">
    <w:name w:val="Char Char7"/>
    <w:semiHidden/>
    <w:qFormat/>
    <w:rsid w:val="002B23AC"/>
    <w:rPr>
      <w:rFonts w:ascii="Tahoma" w:hAnsi="Tahoma" w:cs="Tahoma"/>
      <w:shd w:val="clear" w:color="auto" w:fill="000080"/>
      <w:lang w:val="en-GB" w:eastAsia="en-US"/>
    </w:rPr>
  </w:style>
  <w:style w:type="character" w:customStyle="1" w:styleId="ZchnZchn5">
    <w:name w:val="Zchn Zchn5"/>
    <w:qFormat/>
    <w:rsid w:val="002B23AC"/>
    <w:rPr>
      <w:rFonts w:ascii="Courier New" w:eastAsia="Batang" w:hAnsi="Courier New"/>
      <w:lang w:val="nb-NO" w:eastAsia="en-US" w:bidi="ar-SA"/>
    </w:rPr>
  </w:style>
  <w:style w:type="character" w:customStyle="1" w:styleId="CharChar10">
    <w:name w:val="Char Char10"/>
    <w:semiHidden/>
    <w:qFormat/>
    <w:rsid w:val="002B23AC"/>
    <w:rPr>
      <w:rFonts w:ascii="Times New Roman" w:hAnsi="Times New Roman"/>
      <w:lang w:val="en-GB" w:eastAsia="en-US"/>
    </w:rPr>
  </w:style>
  <w:style w:type="character" w:customStyle="1" w:styleId="CharChar9">
    <w:name w:val="Char Char9"/>
    <w:semiHidden/>
    <w:qFormat/>
    <w:rsid w:val="002B23AC"/>
    <w:rPr>
      <w:rFonts w:ascii="Tahoma" w:hAnsi="Tahoma" w:cs="Tahoma"/>
      <w:sz w:val="16"/>
      <w:szCs w:val="16"/>
      <w:lang w:val="en-GB" w:eastAsia="en-US"/>
    </w:rPr>
  </w:style>
  <w:style w:type="character" w:customStyle="1" w:styleId="CharChar8">
    <w:name w:val="Char Char8"/>
    <w:semiHidden/>
    <w:qFormat/>
    <w:rsid w:val="002B23AC"/>
    <w:rPr>
      <w:rFonts w:ascii="Times New Roman" w:hAnsi="Times New Roman"/>
      <w:b/>
      <w:bCs/>
      <w:lang w:val="en-GB" w:eastAsia="en-US"/>
    </w:rPr>
  </w:style>
  <w:style w:type="paragraph" w:customStyle="1" w:styleId="12">
    <w:name w:val="修订1"/>
    <w:hidden/>
    <w:uiPriority w:val="99"/>
    <w:semiHidden/>
    <w:qFormat/>
    <w:rsid w:val="002B23AC"/>
    <w:rPr>
      <w:rFonts w:ascii="Times New Roman" w:eastAsia="Batang" w:hAnsi="Times New Roman"/>
      <w:lang w:val="en-GB" w:eastAsia="en-US"/>
    </w:rPr>
  </w:style>
  <w:style w:type="paragraph" w:styleId="EndnoteText">
    <w:name w:val="endnote text"/>
    <w:basedOn w:val="Normal"/>
    <w:link w:val="EndnoteTextChar"/>
    <w:uiPriority w:val="99"/>
    <w:qFormat/>
    <w:rsid w:val="002B23AC"/>
    <w:pPr>
      <w:snapToGrid w:val="0"/>
    </w:pPr>
    <w:rPr>
      <w:rFonts w:eastAsia="SimSun"/>
      <w:lang w:eastAsia="x-none"/>
    </w:rPr>
  </w:style>
  <w:style w:type="character" w:customStyle="1" w:styleId="EndnoteTextChar">
    <w:name w:val="Endnote Text Char"/>
    <w:basedOn w:val="DefaultParagraphFont"/>
    <w:link w:val="EndnoteText"/>
    <w:uiPriority w:val="99"/>
    <w:qFormat/>
    <w:rsid w:val="002B23AC"/>
    <w:rPr>
      <w:rFonts w:ascii="Times New Roman" w:eastAsia="SimSun" w:hAnsi="Times New Roman"/>
      <w:lang w:val="en-GB" w:eastAsia="x-none"/>
    </w:rPr>
  </w:style>
  <w:style w:type="character" w:styleId="EndnoteReference">
    <w:name w:val="endnote reference"/>
    <w:qFormat/>
    <w:rsid w:val="002B23AC"/>
    <w:rPr>
      <w:vertAlign w:val="superscript"/>
    </w:rPr>
  </w:style>
  <w:style w:type="character" w:customStyle="1" w:styleId="btChar3">
    <w:name w:val="bt Char3"/>
    <w:aliases w:val="bt Car Char Char3"/>
    <w:qFormat/>
    <w:rsid w:val="002B23AC"/>
    <w:rPr>
      <w:lang w:val="en-GB" w:eastAsia="ja-JP" w:bidi="ar-SA"/>
    </w:rPr>
  </w:style>
  <w:style w:type="paragraph" w:styleId="Title">
    <w:name w:val="Title"/>
    <w:basedOn w:val="Normal"/>
    <w:next w:val="Normal"/>
    <w:link w:val="TitleChar"/>
    <w:uiPriority w:val="99"/>
    <w:qFormat/>
    <w:rsid w:val="002B23A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2B23A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B23AC"/>
    <w:rPr>
      <w:rFonts w:ascii="Arial" w:hAnsi="Arial"/>
      <w:sz w:val="22"/>
      <w:lang w:val="en-GB" w:eastAsia="ja-JP" w:bidi="ar-SA"/>
    </w:rPr>
  </w:style>
  <w:style w:type="paragraph" w:styleId="Date">
    <w:name w:val="Date"/>
    <w:basedOn w:val="Normal"/>
    <w:next w:val="Normal"/>
    <w:link w:val="DateChar"/>
    <w:uiPriority w:val="99"/>
    <w:qFormat/>
    <w:rsid w:val="002B23A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2B23AC"/>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B23AC"/>
    <w:rPr>
      <w:rFonts w:ascii="Arial" w:hAnsi="Arial"/>
      <w:sz w:val="24"/>
      <w:lang w:val="en-GB"/>
    </w:rPr>
  </w:style>
  <w:style w:type="paragraph" w:customStyle="1" w:styleId="AutoCorrect">
    <w:name w:val="AutoCorrect"/>
    <w:uiPriority w:val="99"/>
    <w:qFormat/>
    <w:rsid w:val="002B23AC"/>
    <w:rPr>
      <w:rFonts w:ascii="Times New Roman" w:eastAsia="Malgun Gothic" w:hAnsi="Times New Roman"/>
      <w:sz w:val="24"/>
      <w:szCs w:val="24"/>
      <w:lang w:val="en-GB" w:eastAsia="ko-KR"/>
    </w:rPr>
  </w:style>
  <w:style w:type="paragraph" w:customStyle="1" w:styleId="-PAGE-">
    <w:name w:val="- PAGE -"/>
    <w:uiPriority w:val="99"/>
    <w:qFormat/>
    <w:rsid w:val="002B23AC"/>
    <w:rPr>
      <w:rFonts w:ascii="Times New Roman" w:eastAsia="Malgun Gothic" w:hAnsi="Times New Roman"/>
      <w:sz w:val="24"/>
      <w:szCs w:val="24"/>
      <w:lang w:val="en-GB" w:eastAsia="ko-KR"/>
    </w:rPr>
  </w:style>
  <w:style w:type="paragraph" w:customStyle="1" w:styleId="PageXofY">
    <w:name w:val="Page X of Y"/>
    <w:uiPriority w:val="99"/>
    <w:qFormat/>
    <w:rsid w:val="002B23AC"/>
    <w:rPr>
      <w:rFonts w:ascii="Times New Roman" w:eastAsia="Malgun Gothic" w:hAnsi="Times New Roman"/>
      <w:sz w:val="24"/>
      <w:szCs w:val="24"/>
      <w:lang w:val="en-GB" w:eastAsia="ko-KR"/>
    </w:rPr>
  </w:style>
  <w:style w:type="paragraph" w:customStyle="1" w:styleId="Createdby">
    <w:name w:val="Created by"/>
    <w:uiPriority w:val="99"/>
    <w:qFormat/>
    <w:rsid w:val="002B23AC"/>
    <w:rPr>
      <w:rFonts w:ascii="Times New Roman" w:eastAsia="Malgun Gothic" w:hAnsi="Times New Roman"/>
      <w:sz w:val="24"/>
      <w:szCs w:val="24"/>
      <w:lang w:val="en-GB" w:eastAsia="ko-KR"/>
    </w:rPr>
  </w:style>
  <w:style w:type="paragraph" w:customStyle="1" w:styleId="Createdon">
    <w:name w:val="Created on"/>
    <w:uiPriority w:val="99"/>
    <w:qFormat/>
    <w:rsid w:val="002B23AC"/>
    <w:rPr>
      <w:rFonts w:ascii="Times New Roman" w:eastAsia="Malgun Gothic" w:hAnsi="Times New Roman"/>
      <w:sz w:val="24"/>
      <w:szCs w:val="24"/>
      <w:lang w:val="en-GB" w:eastAsia="ko-KR"/>
    </w:rPr>
  </w:style>
  <w:style w:type="paragraph" w:customStyle="1" w:styleId="Lastprinted">
    <w:name w:val="Last printed"/>
    <w:uiPriority w:val="99"/>
    <w:qFormat/>
    <w:rsid w:val="002B23AC"/>
    <w:rPr>
      <w:rFonts w:ascii="Times New Roman" w:eastAsia="Malgun Gothic" w:hAnsi="Times New Roman"/>
      <w:sz w:val="24"/>
      <w:szCs w:val="24"/>
      <w:lang w:val="en-GB" w:eastAsia="ko-KR"/>
    </w:rPr>
  </w:style>
  <w:style w:type="paragraph" w:customStyle="1" w:styleId="Lastsavedby">
    <w:name w:val="Last saved by"/>
    <w:uiPriority w:val="99"/>
    <w:qFormat/>
    <w:rsid w:val="002B23AC"/>
    <w:rPr>
      <w:rFonts w:ascii="Times New Roman" w:eastAsia="Malgun Gothic" w:hAnsi="Times New Roman"/>
      <w:sz w:val="24"/>
      <w:szCs w:val="24"/>
      <w:lang w:val="en-GB" w:eastAsia="ko-KR"/>
    </w:rPr>
  </w:style>
  <w:style w:type="paragraph" w:customStyle="1" w:styleId="Filename">
    <w:name w:val="Filename"/>
    <w:uiPriority w:val="99"/>
    <w:qFormat/>
    <w:rsid w:val="002B23AC"/>
    <w:rPr>
      <w:rFonts w:ascii="Times New Roman" w:eastAsia="Malgun Gothic" w:hAnsi="Times New Roman"/>
      <w:sz w:val="24"/>
      <w:szCs w:val="24"/>
      <w:lang w:val="en-GB" w:eastAsia="ko-KR"/>
    </w:rPr>
  </w:style>
  <w:style w:type="paragraph" w:customStyle="1" w:styleId="Filenameandpath">
    <w:name w:val="Filename and path"/>
    <w:uiPriority w:val="99"/>
    <w:qFormat/>
    <w:rsid w:val="002B23AC"/>
    <w:rPr>
      <w:rFonts w:ascii="Times New Roman" w:eastAsia="Malgun Gothic" w:hAnsi="Times New Roman"/>
      <w:sz w:val="24"/>
      <w:szCs w:val="24"/>
      <w:lang w:val="en-GB" w:eastAsia="ko-KR"/>
    </w:rPr>
  </w:style>
  <w:style w:type="paragraph" w:customStyle="1" w:styleId="AuthorPageDate">
    <w:name w:val="Author  Page #  Date"/>
    <w:uiPriority w:val="99"/>
    <w:qFormat/>
    <w:rsid w:val="002B23A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2B23AC"/>
    <w:rPr>
      <w:rFonts w:ascii="Times New Roman" w:eastAsia="Malgun Gothic" w:hAnsi="Times New Roman"/>
      <w:sz w:val="24"/>
      <w:szCs w:val="24"/>
      <w:lang w:val="en-GB" w:eastAsia="ko-KR"/>
    </w:rPr>
  </w:style>
  <w:style w:type="paragraph" w:customStyle="1" w:styleId="INDENT1">
    <w:name w:val="INDENT1"/>
    <w:basedOn w:val="Normal"/>
    <w:uiPriority w:val="99"/>
    <w:qFormat/>
    <w:rsid w:val="002B23A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2B23A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2B23A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2B23A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2B23A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2B23A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2B23A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2B23AC"/>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2B23AC"/>
    <w:pPr>
      <w:tabs>
        <w:tab w:val="center" w:pos="4820"/>
        <w:tab w:val="right" w:pos="9640"/>
      </w:tabs>
    </w:pPr>
    <w:rPr>
      <w:lang w:eastAsia="ja-JP"/>
    </w:rPr>
  </w:style>
  <w:style w:type="paragraph" w:customStyle="1" w:styleId="Data">
    <w:name w:val="Data"/>
    <w:basedOn w:val="Normal"/>
    <w:uiPriority w:val="99"/>
    <w:qFormat/>
    <w:rsid w:val="002B23A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2B23A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2B23AC"/>
    <w:pPr>
      <w:overflowPunct w:val="0"/>
      <w:autoSpaceDE w:val="0"/>
      <w:autoSpaceDN w:val="0"/>
      <w:adjustRightInd w:val="0"/>
      <w:textAlignment w:val="baseline"/>
    </w:pPr>
    <w:rPr>
      <w:lang w:eastAsia="ja-JP"/>
    </w:rPr>
  </w:style>
  <w:style w:type="paragraph" w:customStyle="1" w:styleId="TaOC">
    <w:name w:val="TaOC"/>
    <w:basedOn w:val="TAC"/>
    <w:uiPriority w:val="99"/>
    <w:qFormat/>
    <w:rsid w:val="002B23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2B23AC"/>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2B23AC"/>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B23AC"/>
    <w:rPr>
      <w:rFonts w:ascii="Arial" w:hAnsi="Arial"/>
      <w:sz w:val="28"/>
      <w:lang w:val="en-GB" w:eastAsia="en-US" w:bidi="ar-SA"/>
    </w:rPr>
  </w:style>
  <w:style w:type="character" w:customStyle="1" w:styleId="T1Char3">
    <w:name w:val="T1 Char3"/>
    <w:aliases w:val="Header 6 Char Char3"/>
    <w:qFormat/>
    <w:rsid w:val="002B23AC"/>
    <w:rPr>
      <w:rFonts w:ascii="Arial" w:hAnsi="Arial"/>
      <w:lang w:val="en-GB" w:eastAsia="en-US" w:bidi="ar-SA"/>
    </w:rPr>
  </w:style>
  <w:style w:type="table" w:customStyle="1" w:styleId="Tabellengitternetz1">
    <w:name w:val="Tabellengitternetz1"/>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B23A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2B23A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2B23AC"/>
    <w:pPr>
      <w:keepNext w:val="0"/>
      <w:keepLines w:val="0"/>
      <w:spacing w:before="240"/>
      <w:ind w:left="0" w:firstLine="0"/>
    </w:pPr>
    <w:rPr>
      <w:rFonts w:eastAsia="MS Mincho"/>
      <w:bCs/>
      <w:lang w:eastAsia="x-none"/>
    </w:rPr>
  </w:style>
  <w:style w:type="paragraph" w:customStyle="1" w:styleId="a3">
    <w:name w:val="吹き出し"/>
    <w:basedOn w:val="Normal"/>
    <w:uiPriority w:val="99"/>
    <w:semiHidden/>
    <w:qFormat/>
    <w:rsid w:val="002B23AC"/>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B23A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2B23AC"/>
    <w:pPr>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2B23AC"/>
    <w:rPr>
      <w:rFonts w:ascii="Tahoma" w:eastAsia="MS Mincho" w:hAnsi="Tahoma" w:cs="Tahoma"/>
      <w:sz w:val="16"/>
      <w:szCs w:val="16"/>
      <w:lang w:eastAsia="ko-KR"/>
    </w:rPr>
  </w:style>
  <w:style w:type="paragraph" w:customStyle="1" w:styleId="ZchnZchn">
    <w:name w:val="Zchn Zchn"/>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2B23AC"/>
    <w:rPr>
      <w:rFonts w:ascii="Tahoma" w:eastAsia="MS Mincho" w:hAnsi="Tahoma" w:cs="Tahoma"/>
      <w:sz w:val="16"/>
      <w:szCs w:val="16"/>
      <w:lang w:eastAsia="ko-KR"/>
    </w:rPr>
  </w:style>
  <w:style w:type="paragraph" w:customStyle="1" w:styleId="Note">
    <w:name w:val="Note"/>
    <w:basedOn w:val="B10"/>
    <w:uiPriority w:val="99"/>
    <w:qFormat/>
    <w:rsid w:val="002B23AC"/>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2B23AC"/>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B23AC"/>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2B23AC"/>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2B23A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B23A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B23A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2B23A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2B23A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2B23A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B23AC"/>
    <w:pPr>
      <w:tabs>
        <w:tab w:val="left" w:pos="360"/>
      </w:tabs>
      <w:ind w:left="360" w:hanging="360"/>
    </w:pPr>
  </w:style>
  <w:style w:type="paragraph" w:customStyle="1" w:styleId="Para1">
    <w:name w:val="Para1"/>
    <w:basedOn w:val="Normal"/>
    <w:uiPriority w:val="99"/>
    <w:qFormat/>
    <w:rsid w:val="002B23A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B23A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B23A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2B23A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2B23A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B23A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B23A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B23A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2B23AC"/>
    <w:pPr>
      <w:spacing w:before="120"/>
      <w:outlineLvl w:val="2"/>
    </w:pPr>
    <w:rPr>
      <w:sz w:val="28"/>
    </w:rPr>
  </w:style>
  <w:style w:type="paragraph" w:customStyle="1" w:styleId="Heading2Head2A2">
    <w:name w:val="Heading 2.Head2A.2"/>
    <w:basedOn w:val="Heading1"/>
    <w:next w:val="Normal"/>
    <w:uiPriority w:val="99"/>
    <w:qFormat/>
    <w:rsid w:val="002B23A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2B23A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B23A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B23AC"/>
    <w:pPr>
      <w:spacing w:before="120"/>
      <w:outlineLvl w:val="2"/>
    </w:pPr>
    <w:rPr>
      <w:rFonts w:eastAsia="MS Mincho"/>
      <w:sz w:val="28"/>
      <w:lang w:eastAsia="de-DE"/>
    </w:rPr>
  </w:style>
  <w:style w:type="paragraph" w:customStyle="1" w:styleId="Reference">
    <w:name w:val="Reference"/>
    <w:basedOn w:val="Normal"/>
    <w:uiPriority w:val="99"/>
    <w:qFormat/>
    <w:rsid w:val="002B23AC"/>
    <w:pPr>
      <w:spacing w:after="0"/>
      <w:ind w:left="567" w:hanging="283"/>
    </w:pPr>
    <w:rPr>
      <w:rFonts w:eastAsia="MS Mincho"/>
      <w:lang w:eastAsia="en-GB"/>
    </w:rPr>
  </w:style>
  <w:style w:type="paragraph" w:customStyle="1" w:styleId="Bullets">
    <w:name w:val="Bullets"/>
    <w:basedOn w:val="BodyText"/>
    <w:uiPriority w:val="99"/>
    <w:qFormat/>
    <w:rsid w:val="002B23A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2B23AC"/>
    <w:pPr>
      <w:spacing w:after="220"/>
      <w:ind w:left="1298"/>
    </w:pPr>
    <w:rPr>
      <w:rFonts w:ascii="Arial" w:eastAsia="SimSun" w:hAnsi="Arial"/>
      <w:lang w:val="en-US" w:eastAsia="en-GB"/>
    </w:rPr>
  </w:style>
  <w:style w:type="numbering" w:customStyle="1" w:styleId="14">
    <w:name w:val="无列表1"/>
    <w:next w:val="NoList"/>
    <w:semiHidden/>
    <w:rsid w:val="002B23AC"/>
  </w:style>
  <w:style w:type="paragraph" w:customStyle="1" w:styleId="1030302">
    <w:name w:val="样式 样式 标题 1 + 两端对齐 段前: 0.3 行 段后: 0.3 行 行距: 单倍行距 + 段前: 0.2 行 段后: ..."/>
    <w:basedOn w:val="Normal"/>
    <w:autoRedefine/>
    <w:uiPriority w:val="99"/>
    <w:qFormat/>
    <w:rsid w:val="002B23A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2B23A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2B23AC"/>
    <w:rPr>
      <w:rFonts w:eastAsia="Malgun Gothic"/>
      <w:kern w:val="2"/>
    </w:rPr>
  </w:style>
  <w:style w:type="character" w:customStyle="1" w:styleId="StyleTACChar">
    <w:name w:val="Style TAC + Char"/>
    <w:link w:val="StyleTAC"/>
    <w:qFormat/>
    <w:rsid w:val="002B23AC"/>
    <w:rPr>
      <w:rFonts w:ascii="Arial" w:eastAsia="Malgun Gothic" w:hAnsi="Arial"/>
      <w:kern w:val="2"/>
      <w:sz w:val="18"/>
      <w:lang w:val="en-GB" w:eastAsia="en-US"/>
    </w:rPr>
  </w:style>
  <w:style w:type="character" w:customStyle="1" w:styleId="CharChar29">
    <w:name w:val="Char Char29"/>
    <w:qFormat/>
    <w:rsid w:val="002B23AC"/>
    <w:rPr>
      <w:rFonts w:ascii="Arial" w:hAnsi="Arial"/>
      <w:sz w:val="36"/>
      <w:lang w:val="en-GB" w:eastAsia="en-US" w:bidi="ar-SA"/>
    </w:rPr>
  </w:style>
  <w:style w:type="character" w:customStyle="1" w:styleId="CharChar28">
    <w:name w:val="Char Char28"/>
    <w:qFormat/>
    <w:rsid w:val="002B23AC"/>
    <w:rPr>
      <w:rFonts w:ascii="Arial" w:hAnsi="Arial"/>
      <w:sz w:val="32"/>
      <w:lang w:val="en-GB"/>
    </w:rPr>
  </w:style>
  <w:style w:type="character" w:customStyle="1" w:styleId="msoins00">
    <w:name w:val="msoins0"/>
    <w:qFormat/>
    <w:rsid w:val="002B23A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B23A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B23AC"/>
    <w:rPr>
      <w:rFonts w:ascii="Arial" w:hAnsi="Arial"/>
      <w:sz w:val="22"/>
      <w:lang w:val="en-GB" w:eastAsia="en-GB" w:bidi="ar-SA"/>
    </w:rPr>
  </w:style>
  <w:style w:type="character" w:customStyle="1" w:styleId="B1Zchn">
    <w:name w:val="B1 Zchn"/>
    <w:qFormat/>
    <w:rsid w:val="002B23AC"/>
    <w:rPr>
      <w:rFonts w:ascii="Times New Roman" w:hAnsi="Times New Roman"/>
      <w:lang w:val="en-GB"/>
    </w:rPr>
  </w:style>
  <w:style w:type="character" w:customStyle="1" w:styleId="GuidanceChar">
    <w:name w:val="Guidance Char"/>
    <w:link w:val="Guidance"/>
    <w:qFormat/>
    <w:rsid w:val="002B23AC"/>
    <w:rPr>
      <w:rFonts w:ascii="Times New Roman" w:hAnsi="Times New Roman"/>
      <w:i/>
      <w:color w:val="0000FF"/>
      <w:lang w:val="en-GB" w:eastAsia="en-US"/>
    </w:rPr>
  </w:style>
  <w:style w:type="paragraph" w:customStyle="1" w:styleId="msonormal0">
    <w:name w:val="msonormal"/>
    <w:basedOn w:val="Normal"/>
    <w:uiPriority w:val="99"/>
    <w:qFormat/>
    <w:rsid w:val="002B23A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B23AC"/>
    <w:rPr>
      <w:rFonts w:ascii="Times New Roman" w:hAnsi="Times New Roman"/>
      <w:lang w:val="en-GB" w:eastAsia="ko-KR"/>
    </w:rPr>
  </w:style>
  <w:style w:type="paragraph" w:customStyle="1" w:styleId="a4">
    <w:name w:val="样式 页眉"/>
    <w:basedOn w:val="Header"/>
    <w:link w:val="Char"/>
    <w:qFormat/>
    <w:rsid w:val="002B23AC"/>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1st level - Bullet List Paragraph Char,Paragrafo elenco Char"/>
    <w:link w:val="ListParagraph"/>
    <w:uiPriority w:val="34"/>
    <w:qFormat/>
    <w:locked/>
    <w:rsid w:val="002B23AC"/>
    <w:rPr>
      <w:rFonts w:ascii="Times New Roman" w:eastAsia="MS Mincho" w:hAnsi="Times New Roman"/>
      <w:lang w:val="en-GB" w:eastAsia="en-GB"/>
    </w:rPr>
  </w:style>
  <w:style w:type="character" w:customStyle="1" w:styleId="Char">
    <w:name w:val="样式 页眉 Char"/>
    <w:link w:val="a4"/>
    <w:qFormat/>
    <w:rsid w:val="002B23AC"/>
    <w:rPr>
      <w:rFonts w:ascii="Arial" w:eastAsia="Arial" w:hAnsi="Arial"/>
      <w:b/>
      <w:bCs/>
      <w:noProof/>
      <w:sz w:val="22"/>
      <w:lang w:val="en-GB" w:eastAsia="en-US"/>
    </w:rPr>
  </w:style>
  <w:style w:type="character" w:customStyle="1" w:styleId="B1Char1">
    <w:name w:val="B1 Char1"/>
    <w:qFormat/>
    <w:rsid w:val="002B23AC"/>
    <w:rPr>
      <w:lang w:val="en-GB"/>
    </w:rPr>
  </w:style>
  <w:style w:type="paragraph" w:customStyle="1" w:styleId="15">
    <w:name w:val="修订1"/>
    <w:hidden/>
    <w:uiPriority w:val="99"/>
    <w:semiHidden/>
    <w:qFormat/>
    <w:rsid w:val="002B23AC"/>
    <w:rPr>
      <w:rFonts w:ascii="Times New Roman" w:eastAsia="Batang" w:hAnsi="Times New Roman"/>
      <w:lang w:val="en-GB" w:eastAsia="en-US"/>
    </w:rPr>
  </w:style>
  <w:style w:type="paragraph" w:customStyle="1" w:styleId="31">
    <w:name w:val="吹き出し3"/>
    <w:basedOn w:val="Normal"/>
    <w:uiPriority w:val="99"/>
    <w:semiHidden/>
    <w:qFormat/>
    <w:rsid w:val="002B23AC"/>
    <w:rPr>
      <w:rFonts w:ascii="Tahoma" w:eastAsia="MS Mincho" w:hAnsi="Tahoma" w:cs="Tahoma"/>
      <w:sz w:val="16"/>
      <w:szCs w:val="16"/>
    </w:rPr>
  </w:style>
  <w:style w:type="paragraph" w:customStyle="1" w:styleId="5">
    <w:name w:val="吹き出し5"/>
    <w:basedOn w:val="Normal"/>
    <w:uiPriority w:val="99"/>
    <w:semiHidden/>
    <w:qFormat/>
    <w:rsid w:val="002B23AC"/>
    <w:rPr>
      <w:rFonts w:ascii="Tahoma" w:eastAsia="MS Mincho" w:hAnsi="Tahoma" w:cs="Tahoma"/>
      <w:sz w:val="16"/>
      <w:szCs w:val="16"/>
    </w:rPr>
  </w:style>
  <w:style w:type="character" w:customStyle="1" w:styleId="B3Char">
    <w:name w:val="B3 Char"/>
    <w:qFormat/>
    <w:rsid w:val="002B23AC"/>
    <w:rPr>
      <w:lang w:eastAsia="en-US"/>
    </w:rPr>
  </w:style>
  <w:style w:type="paragraph" w:customStyle="1" w:styleId="CharChar24">
    <w:name w:val="Char Char24"/>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2B23A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2B23A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2B23A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2B23AC"/>
    <w:rPr>
      <w:rFonts w:ascii="Times New Roman" w:eastAsia="Yu Mincho" w:hAnsi="Times New Roman"/>
      <w:lang w:val="en-GB" w:eastAsia="en-US"/>
    </w:rPr>
  </w:style>
  <w:style w:type="paragraph" w:customStyle="1" w:styleId="MotorolaResponse1">
    <w:name w:val="Motorola Response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2B23A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2B23AC"/>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2B23A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2B23AC"/>
    <w:rPr>
      <w:rFonts w:ascii="Arial" w:eastAsia="Arial" w:hAnsi="Arial"/>
      <w:sz w:val="28"/>
      <w:lang w:val="en-GB" w:eastAsia="en-US"/>
    </w:rPr>
  </w:style>
  <w:style w:type="paragraph" w:customStyle="1" w:styleId="a">
    <w:name w:val="表格题注"/>
    <w:next w:val="Normal"/>
    <w:uiPriority w:val="99"/>
    <w:qFormat/>
    <w:rsid w:val="002B23AC"/>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2B23AC"/>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2B23A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2B23AC"/>
    <w:rPr>
      <w:vanish w:val="0"/>
      <w:color w:val="FF0000"/>
      <w:lang w:eastAsia="en-US"/>
    </w:rPr>
  </w:style>
  <w:style w:type="character" w:customStyle="1" w:styleId="ListChar">
    <w:name w:val="List Char"/>
    <w:link w:val="List"/>
    <w:qFormat/>
    <w:rsid w:val="002B23AC"/>
    <w:rPr>
      <w:rFonts w:ascii="Times New Roman" w:hAnsi="Times New Roman"/>
      <w:lang w:val="en-GB" w:eastAsia="en-US"/>
    </w:rPr>
  </w:style>
  <w:style w:type="character" w:customStyle="1" w:styleId="List2Char">
    <w:name w:val="List 2 Char"/>
    <w:link w:val="List2"/>
    <w:qFormat/>
    <w:rsid w:val="002B23AC"/>
    <w:rPr>
      <w:rFonts w:ascii="Times New Roman" w:hAnsi="Times New Roman"/>
      <w:lang w:val="en-GB" w:eastAsia="en-US"/>
    </w:rPr>
  </w:style>
  <w:style w:type="character" w:customStyle="1" w:styleId="ListBullet3Char">
    <w:name w:val="List Bullet 3 Char"/>
    <w:link w:val="ListBullet3"/>
    <w:qFormat/>
    <w:rsid w:val="002B23AC"/>
    <w:rPr>
      <w:rFonts w:ascii="Times New Roman" w:hAnsi="Times New Roman"/>
      <w:lang w:val="en-GB" w:eastAsia="en-US"/>
    </w:rPr>
  </w:style>
  <w:style w:type="character" w:customStyle="1" w:styleId="ListBullet2Char">
    <w:name w:val="List Bullet 2 Char"/>
    <w:link w:val="ListBullet2"/>
    <w:qFormat/>
    <w:rsid w:val="002B23AC"/>
    <w:rPr>
      <w:rFonts w:ascii="Times New Roman" w:hAnsi="Times New Roman"/>
      <w:lang w:val="en-GB" w:eastAsia="en-US"/>
    </w:rPr>
  </w:style>
  <w:style w:type="character" w:customStyle="1" w:styleId="ListBulletChar">
    <w:name w:val="List Bullet Char"/>
    <w:link w:val="ListBullet"/>
    <w:qFormat/>
    <w:rsid w:val="002B23AC"/>
    <w:rPr>
      <w:rFonts w:ascii="Times New Roman" w:hAnsi="Times New Roman"/>
      <w:lang w:val="en-GB" w:eastAsia="en-US"/>
    </w:rPr>
  </w:style>
  <w:style w:type="character" w:customStyle="1" w:styleId="1Char0">
    <w:name w:val="样式1 Char"/>
    <w:link w:val="10"/>
    <w:qFormat/>
    <w:rsid w:val="002B23AC"/>
    <w:rPr>
      <w:rFonts w:ascii="Arial" w:hAnsi="Arial"/>
      <w:sz w:val="18"/>
      <w:lang w:eastAsia="ja-JP"/>
    </w:rPr>
  </w:style>
  <w:style w:type="character" w:customStyle="1" w:styleId="superscript">
    <w:name w:val="superscript"/>
    <w:qFormat/>
    <w:rsid w:val="002B23AC"/>
    <w:rPr>
      <w:rFonts w:ascii="Bookman" w:hAnsi="Bookman"/>
      <w:position w:val="6"/>
      <w:sz w:val="18"/>
    </w:rPr>
  </w:style>
  <w:style w:type="character" w:customStyle="1" w:styleId="NOChar1">
    <w:name w:val="NO Char1"/>
    <w:qFormat/>
    <w:rsid w:val="002B23AC"/>
    <w:rPr>
      <w:rFonts w:eastAsia="MS Mincho"/>
      <w:lang w:val="en-GB" w:eastAsia="en-US" w:bidi="ar-SA"/>
    </w:rPr>
  </w:style>
  <w:style w:type="paragraph" w:customStyle="1" w:styleId="textintend1">
    <w:name w:val="text intend 1"/>
    <w:basedOn w:val="text"/>
    <w:uiPriority w:val="99"/>
    <w:qFormat/>
    <w:rsid w:val="002B23AC"/>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2B23AC"/>
    <w:pPr>
      <w:tabs>
        <w:tab w:val="left" w:pos="1134"/>
      </w:tabs>
      <w:spacing w:after="0"/>
    </w:pPr>
    <w:rPr>
      <w:rFonts w:eastAsia="MS Mincho"/>
    </w:rPr>
  </w:style>
  <w:style w:type="character" w:customStyle="1" w:styleId="BodyText2Char1">
    <w:name w:val="Body Text 2 Char1"/>
    <w:qFormat/>
    <w:rsid w:val="002B23AC"/>
    <w:rPr>
      <w:lang w:val="en-GB"/>
    </w:rPr>
  </w:style>
  <w:style w:type="character" w:customStyle="1" w:styleId="EndnoteTextChar1">
    <w:name w:val="Endnote Text Char1"/>
    <w:qFormat/>
    <w:rsid w:val="002B23AC"/>
    <w:rPr>
      <w:lang w:val="en-GB"/>
    </w:rPr>
  </w:style>
  <w:style w:type="character" w:customStyle="1" w:styleId="TitleChar1">
    <w:name w:val="Title Char1"/>
    <w:qFormat/>
    <w:rsid w:val="002B23AC"/>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B23A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B23AC"/>
    <w:rPr>
      <w:lang w:val="en-GB"/>
    </w:rPr>
  </w:style>
  <w:style w:type="character" w:customStyle="1" w:styleId="BodyTextIndentChar1">
    <w:name w:val="Body Text Indent Char1"/>
    <w:qFormat/>
    <w:rsid w:val="002B23AC"/>
    <w:rPr>
      <w:lang w:val="en-GB"/>
    </w:rPr>
  </w:style>
  <w:style w:type="character" w:customStyle="1" w:styleId="BodyText3Char1">
    <w:name w:val="Body Text 3 Char1"/>
    <w:qFormat/>
    <w:rsid w:val="002B23AC"/>
    <w:rPr>
      <w:sz w:val="16"/>
      <w:szCs w:val="16"/>
      <w:lang w:val="en-GB"/>
    </w:rPr>
  </w:style>
  <w:style w:type="paragraph" w:customStyle="1" w:styleId="text">
    <w:name w:val="text"/>
    <w:basedOn w:val="Normal"/>
    <w:uiPriority w:val="99"/>
    <w:qFormat/>
    <w:rsid w:val="002B23AC"/>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2B23A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2B23AC"/>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2B23AC"/>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2B23AC"/>
    <w:pPr>
      <w:spacing w:after="240"/>
      <w:jc w:val="both"/>
    </w:pPr>
    <w:rPr>
      <w:rFonts w:ascii="Helvetica" w:eastAsia="SimSun" w:hAnsi="Helvetica"/>
    </w:rPr>
  </w:style>
  <w:style w:type="paragraph" w:customStyle="1" w:styleId="List1">
    <w:name w:val="List1"/>
    <w:basedOn w:val="Normal"/>
    <w:uiPriority w:val="99"/>
    <w:qFormat/>
    <w:rsid w:val="002B23A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2B23AC"/>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2B23AC"/>
    <w:pPr>
      <w:spacing w:before="120" w:after="0"/>
      <w:jc w:val="both"/>
    </w:pPr>
    <w:rPr>
      <w:rFonts w:eastAsia="SimSun"/>
      <w:lang w:val="en-US"/>
    </w:rPr>
  </w:style>
  <w:style w:type="paragraph" w:customStyle="1" w:styleId="centered">
    <w:name w:val="centered"/>
    <w:basedOn w:val="Normal"/>
    <w:uiPriority w:val="99"/>
    <w:qFormat/>
    <w:rsid w:val="002B23A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2B23A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2B23AC"/>
    <w:rPr>
      <w:rFonts w:ascii="Times New Roman" w:eastAsia="Batang" w:hAnsi="Times New Roman"/>
      <w:lang w:val="en-GB" w:eastAsia="en-US"/>
    </w:rPr>
  </w:style>
  <w:style w:type="numbering" w:customStyle="1" w:styleId="16">
    <w:name w:val="リストなし1"/>
    <w:next w:val="NoList"/>
    <w:uiPriority w:val="99"/>
    <w:semiHidden/>
    <w:unhideWhenUsed/>
    <w:rsid w:val="002B23AC"/>
  </w:style>
  <w:style w:type="paragraph" w:customStyle="1" w:styleId="81">
    <w:name w:val="表 (赤)  81"/>
    <w:basedOn w:val="Normal"/>
    <w:uiPriority w:val="34"/>
    <w:qFormat/>
    <w:rsid w:val="002B23A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2B23A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2B23AC"/>
    <w:rPr>
      <w:rFonts w:ascii="Times New Roman" w:eastAsia="SimSun" w:hAnsi="Times New Roman"/>
      <w:lang w:val="en-GB" w:eastAsia="en-US"/>
    </w:rPr>
  </w:style>
  <w:style w:type="paragraph" w:customStyle="1" w:styleId="LGTdoc">
    <w:name w:val="LGTdoc_본문"/>
    <w:basedOn w:val="Normal"/>
    <w:uiPriority w:val="99"/>
    <w:qFormat/>
    <w:rsid w:val="002B23A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2B23AC"/>
    <w:pPr>
      <w:spacing w:after="240"/>
      <w:jc w:val="both"/>
    </w:pPr>
    <w:rPr>
      <w:rFonts w:ascii="Arial" w:eastAsia="SimSun" w:hAnsi="Arial"/>
      <w:szCs w:val="24"/>
    </w:rPr>
  </w:style>
  <w:style w:type="paragraph" w:customStyle="1" w:styleId="ECCFootnote">
    <w:name w:val="ECC Footnote"/>
    <w:basedOn w:val="Normal"/>
    <w:autoRedefine/>
    <w:uiPriority w:val="99"/>
    <w:qFormat/>
    <w:rsid w:val="002B23A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2B23AC"/>
    <w:rPr>
      <w:rFonts w:ascii="Arial" w:eastAsia="SimSun" w:hAnsi="Arial"/>
      <w:szCs w:val="24"/>
      <w:lang w:val="en-GB" w:eastAsia="en-US"/>
    </w:rPr>
  </w:style>
  <w:style w:type="paragraph" w:customStyle="1" w:styleId="Text1">
    <w:name w:val="Text 1"/>
    <w:basedOn w:val="Normal"/>
    <w:uiPriority w:val="99"/>
    <w:qFormat/>
    <w:rsid w:val="002B23A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2B23A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2B23AC"/>
  </w:style>
  <w:style w:type="paragraph" w:customStyle="1" w:styleId="cita">
    <w:name w:val="cita"/>
    <w:basedOn w:val="Normal"/>
    <w:uiPriority w:val="99"/>
    <w:qFormat/>
    <w:rsid w:val="002B23A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2B23A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2B23A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2B23A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2B23A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B23AC"/>
    <w:rPr>
      <w:vanish w:val="0"/>
      <w:webHidden w:val="0"/>
      <w:color w:val="000000"/>
      <w:specVanish w:val="0"/>
    </w:rPr>
  </w:style>
  <w:style w:type="paragraph" w:customStyle="1" w:styleId="Equation">
    <w:name w:val="Equation"/>
    <w:basedOn w:val="Normal"/>
    <w:next w:val="Normal"/>
    <w:link w:val="EquationChar"/>
    <w:qFormat/>
    <w:rsid w:val="002B23A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2B23AC"/>
    <w:rPr>
      <w:rFonts w:ascii="Times New Roman" w:eastAsia="SimSun" w:hAnsi="Times New Roman"/>
      <w:sz w:val="22"/>
      <w:szCs w:val="22"/>
      <w:lang w:val="en-GB" w:eastAsia="en-US"/>
    </w:rPr>
  </w:style>
  <w:style w:type="character" w:customStyle="1" w:styleId="shorttext">
    <w:name w:val="short_text"/>
    <w:qFormat/>
    <w:rsid w:val="002B23A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B23A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B23A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B23A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B23A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2B23A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B23A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B23A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B23AC"/>
    <w:rPr>
      <w:rFonts w:ascii="Times New Roman" w:eastAsia="Yu Mincho" w:hAnsi="Times New Roman"/>
      <w:lang w:val="en-GB" w:eastAsia="en-US"/>
    </w:rPr>
  </w:style>
  <w:style w:type="paragraph" w:customStyle="1" w:styleId="42">
    <w:name w:val="吹き出し4"/>
    <w:basedOn w:val="Normal"/>
    <w:uiPriority w:val="99"/>
    <w:semiHidden/>
    <w:qFormat/>
    <w:rsid w:val="002B23AC"/>
    <w:rPr>
      <w:rFonts w:ascii="Tahoma" w:eastAsia="MS Mincho" w:hAnsi="Tahoma" w:cs="Tahoma"/>
      <w:sz w:val="16"/>
      <w:szCs w:val="16"/>
    </w:rPr>
  </w:style>
  <w:style w:type="paragraph" w:customStyle="1" w:styleId="tac0">
    <w:name w:val="tac"/>
    <w:basedOn w:val="Normal"/>
    <w:uiPriority w:val="99"/>
    <w:qFormat/>
    <w:rsid w:val="002B23A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2B23AC"/>
  </w:style>
  <w:style w:type="table" w:customStyle="1" w:styleId="311">
    <w:name w:val="网格型3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2B23AC"/>
  </w:style>
  <w:style w:type="table" w:customStyle="1" w:styleId="TableClassic21">
    <w:name w:val="Table Classic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2B23AC"/>
    <w:rPr>
      <w:rFonts w:ascii="Times New Roman" w:eastAsia="Batang" w:hAnsi="Times New Roman"/>
      <w:lang w:val="en-GB" w:eastAsia="en-US"/>
    </w:rPr>
  </w:style>
  <w:style w:type="paragraph" w:customStyle="1" w:styleId="TOC92">
    <w:name w:val="TOC 92"/>
    <w:basedOn w:val="TOC8"/>
    <w:uiPriority w:val="99"/>
    <w:qFormat/>
    <w:rsid w:val="002B23A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2B23AC"/>
    <w:rPr>
      <w:lang w:val="en-GB" w:eastAsia="ja-JP" w:bidi="ar-SA"/>
    </w:rPr>
  </w:style>
  <w:style w:type="character" w:customStyle="1" w:styleId="CharChar42">
    <w:name w:val="Char Char42"/>
    <w:qFormat/>
    <w:rsid w:val="002B23AC"/>
    <w:rPr>
      <w:rFonts w:ascii="Courier New" w:hAnsi="Courier New" w:cs="Courier New" w:hint="default"/>
      <w:lang w:val="nb-NO" w:eastAsia="ja-JP" w:bidi="ar-SA"/>
    </w:rPr>
  </w:style>
  <w:style w:type="character" w:customStyle="1" w:styleId="CharChar72">
    <w:name w:val="Char Char72"/>
    <w:semiHidden/>
    <w:qFormat/>
    <w:rsid w:val="002B23AC"/>
    <w:rPr>
      <w:rFonts w:ascii="Tahoma" w:hAnsi="Tahoma" w:cs="Tahoma" w:hint="default"/>
      <w:shd w:val="clear" w:color="auto" w:fill="000080"/>
      <w:lang w:val="en-GB" w:eastAsia="en-US"/>
    </w:rPr>
  </w:style>
  <w:style w:type="character" w:customStyle="1" w:styleId="CharChar102">
    <w:name w:val="Char Char102"/>
    <w:semiHidden/>
    <w:qFormat/>
    <w:rsid w:val="002B23AC"/>
    <w:rPr>
      <w:rFonts w:ascii="Times New Roman" w:hAnsi="Times New Roman" w:cs="Times New Roman" w:hint="default"/>
      <w:lang w:val="en-GB" w:eastAsia="en-US"/>
    </w:rPr>
  </w:style>
  <w:style w:type="character" w:customStyle="1" w:styleId="CharChar92">
    <w:name w:val="Char Char92"/>
    <w:semiHidden/>
    <w:qFormat/>
    <w:rsid w:val="002B23AC"/>
    <w:rPr>
      <w:rFonts w:ascii="Tahoma" w:hAnsi="Tahoma" w:cs="Tahoma" w:hint="default"/>
      <w:sz w:val="16"/>
      <w:szCs w:val="16"/>
      <w:lang w:val="en-GB" w:eastAsia="en-US"/>
    </w:rPr>
  </w:style>
  <w:style w:type="character" w:customStyle="1" w:styleId="CharChar82">
    <w:name w:val="Char Char82"/>
    <w:semiHidden/>
    <w:qFormat/>
    <w:rsid w:val="002B23AC"/>
    <w:rPr>
      <w:rFonts w:ascii="Times New Roman" w:hAnsi="Times New Roman" w:cs="Times New Roman" w:hint="default"/>
      <w:b/>
      <w:bCs/>
      <w:lang w:val="en-GB" w:eastAsia="en-US"/>
    </w:rPr>
  </w:style>
  <w:style w:type="character" w:customStyle="1" w:styleId="CharChar292">
    <w:name w:val="Char Char292"/>
    <w:qFormat/>
    <w:rsid w:val="002B23AC"/>
    <w:rPr>
      <w:rFonts w:ascii="Arial" w:hAnsi="Arial" w:cs="Arial" w:hint="default"/>
      <w:sz w:val="36"/>
      <w:lang w:val="en-GB" w:eastAsia="en-US" w:bidi="ar-SA"/>
    </w:rPr>
  </w:style>
  <w:style w:type="character" w:customStyle="1" w:styleId="CharChar282">
    <w:name w:val="Char Char282"/>
    <w:qFormat/>
    <w:rsid w:val="002B23AC"/>
    <w:rPr>
      <w:rFonts w:ascii="Arial" w:hAnsi="Arial" w:cs="Arial" w:hint="default"/>
      <w:sz w:val="32"/>
      <w:lang w:val="en-GB"/>
    </w:rPr>
  </w:style>
  <w:style w:type="character" w:customStyle="1" w:styleId="ZchnZchn52">
    <w:name w:val="Zchn Zchn52"/>
    <w:qFormat/>
    <w:rsid w:val="002B23AC"/>
    <w:rPr>
      <w:rFonts w:ascii="Courier New" w:eastAsia="Batang" w:hAnsi="Courier New"/>
      <w:lang w:val="nb-NO" w:eastAsia="en-US" w:bidi="ar-SA"/>
    </w:rPr>
  </w:style>
  <w:style w:type="paragraph" w:customStyle="1" w:styleId="TOC911">
    <w:name w:val="TOC 911"/>
    <w:basedOn w:val="TOC8"/>
    <w:uiPriority w:val="99"/>
    <w:qFormat/>
    <w:rsid w:val="002B23A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B23AC"/>
    <w:rPr>
      <w:color w:val="808080"/>
      <w:shd w:val="clear" w:color="auto" w:fill="E6E6E6"/>
    </w:rPr>
  </w:style>
  <w:style w:type="paragraph" w:customStyle="1" w:styleId="CharCharCharCharChar1">
    <w:name w:val="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2B23AC"/>
    <w:rPr>
      <w:lang w:val="en-GB" w:eastAsia="ja-JP" w:bidi="ar-SA"/>
    </w:rPr>
  </w:style>
  <w:style w:type="paragraph" w:customStyle="1" w:styleId="1Char1">
    <w:name w:val="(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B23AC"/>
    <w:rPr>
      <w:rFonts w:ascii="Courier New" w:hAnsi="Courier New"/>
      <w:lang w:val="nb-NO" w:eastAsia="ja-JP" w:bidi="ar-SA"/>
    </w:rPr>
  </w:style>
  <w:style w:type="paragraph" w:customStyle="1" w:styleId="CharCharCharCharCharChar1">
    <w:name w:val="Char Char Char Char Char Char1"/>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2B23AC"/>
    <w:rPr>
      <w:rFonts w:ascii="Tahoma" w:hAnsi="Tahoma" w:cs="Tahoma"/>
      <w:shd w:val="clear" w:color="auto" w:fill="000080"/>
      <w:lang w:val="en-GB" w:eastAsia="en-US"/>
    </w:rPr>
  </w:style>
  <w:style w:type="character" w:customStyle="1" w:styleId="ZchnZchn51">
    <w:name w:val="Zchn Zchn51"/>
    <w:qFormat/>
    <w:rsid w:val="002B23AC"/>
    <w:rPr>
      <w:rFonts w:ascii="Courier New" w:eastAsia="Batang" w:hAnsi="Courier New"/>
      <w:lang w:val="nb-NO" w:eastAsia="en-US" w:bidi="ar-SA"/>
    </w:rPr>
  </w:style>
  <w:style w:type="character" w:customStyle="1" w:styleId="CharChar101">
    <w:name w:val="Char Char101"/>
    <w:semiHidden/>
    <w:qFormat/>
    <w:rsid w:val="002B23AC"/>
    <w:rPr>
      <w:rFonts w:ascii="Times New Roman" w:hAnsi="Times New Roman"/>
      <w:lang w:val="en-GB" w:eastAsia="en-US"/>
    </w:rPr>
  </w:style>
  <w:style w:type="character" w:customStyle="1" w:styleId="CharChar91">
    <w:name w:val="Char Char91"/>
    <w:semiHidden/>
    <w:qFormat/>
    <w:rsid w:val="002B23AC"/>
    <w:rPr>
      <w:rFonts w:ascii="Tahoma" w:hAnsi="Tahoma" w:cs="Tahoma"/>
      <w:sz w:val="16"/>
      <w:szCs w:val="16"/>
      <w:lang w:val="en-GB" w:eastAsia="en-US"/>
    </w:rPr>
  </w:style>
  <w:style w:type="character" w:customStyle="1" w:styleId="CharChar81">
    <w:name w:val="Char Char81"/>
    <w:semiHidden/>
    <w:qFormat/>
    <w:rsid w:val="002B23AC"/>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2B23AC"/>
    <w:rPr>
      <w:rFonts w:ascii="Arial" w:hAnsi="Arial"/>
      <w:sz w:val="36"/>
      <w:lang w:val="en-GB" w:eastAsia="en-US" w:bidi="ar-SA"/>
    </w:rPr>
  </w:style>
  <w:style w:type="character" w:customStyle="1" w:styleId="CharChar281">
    <w:name w:val="Char Char281"/>
    <w:qFormat/>
    <w:rsid w:val="002B23AC"/>
    <w:rPr>
      <w:rFonts w:ascii="Arial" w:hAnsi="Arial"/>
      <w:sz w:val="32"/>
      <w:lang w:val="en-GB"/>
    </w:rPr>
  </w:style>
  <w:style w:type="paragraph" w:customStyle="1" w:styleId="CharChar241">
    <w:name w:val="Char Char241"/>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2B23AC"/>
  </w:style>
  <w:style w:type="numbering" w:customStyle="1" w:styleId="NoList7">
    <w:name w:val="No List7"/>
    <w:next w:val="NoList"/>
    <w:uiPriority w:val="99"/>
    <w:semiHidden/>
    <w:unhideWhenUsed/>
    <w:rsid w:val="002B23AC"/>
  </w:style>
  <w:style w:type="table" w:customStyle="1" w:styleId="TableGrid12">
    <w:name w:val="Table Grid12"/>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B23AC"/>
  </w:style>
  <w:style w:type="table" w:customStyle="1" w:styleId="TableGrid111">
    <w:name w:val="Table Grid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B23AC"/>
  </w:style>
  <w:style w:type="numbering" w:customStyle="1" w:styleId="NoList32">
    <w:name w:val="No List32"/>
    <w:next w:val="NoList"/>
    <w:uiPriority w:val="99"/>
    <w:semiHidden/>
    <w:unhideWhenUsed/>
    <w:rsid w:val="002B23AC"/>
  </w:style>
  <w:style w:type="character" w:customStyle="1" w:styleId="FooterChar1">
    <w:name w:val="Footer Char1"/>
    <w:aliases w:val="footer odd Char1,footer Char1,fo Char1,pie de página Char1,页脚 Char1"/>
    <w:semiHidden/>
    <w:qFormat/>
    <w:rsid w:val="002B23AC"/>
    <w:rPr>
      <w:rFonts w:ascii="Times New Roman" w:hAnsi="Times New Roman"/>
      <w:lang w:val="en-GB"/>
    </w:rPr>
  </w:style>
  <w:style w:type="paragraph" w:customStyle="1" w:styleId="CharChar5">
    <w:name w:val="Char Char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2B23AC"/>
    <w:pPr>
      <w:keepNext/>
      <w:keepLines/>
      <w:spacing w:after="0"/>
      <w:jc w:val="both"/>
    </w:pPr>
    <w:rPr>
      <w:rFonts w:ascii="Arial" w:eastAsia="SimSun" w:hAnsi="Arial"/>
      <w:sz w:val="18"/>
      <w:szCs w:val="18"/>
    </w:rPr>
  </w:style>
  <w:style w:type="character" w:styleId="HTMLSample">
    <w:name w:val="HTML Sample"/>
    <w:qFormat/>
    <w:rsid w:val="002B23AC"/>
    <w:rPr>
      <w:rFonts w:ascii="Courier New" w:eastAsia="SimSun" w:hAnsi="Courier New" w:cs="Courier New"/>
      <w:color w:val="0000FF"/>
      <w:kern w:val="2"/>
      <w:lang w:val="en-US" w:eastAsia="zh-CN" w:bidi="ar-SA"/>
    </w:rPr>
  </w:style>
  <w:style w:type="character" w:styleId="LineNumber">
    <w:name w:val="line number"/>
    <w:qFormat/>
    <w:rsid w:val="002B23AC"/>
    <w:rPr>
      <w:rFonts w:ascii="Arial" w:eastAsia="SimSun" w:hAnsi="Arial" w:cs="Arial"/>
      <w:color w:val="0000FF"/>
      <w:kern w:val="2"/>
      <w:lang w:val="en-US" w:eastAsia="zh-CN" w:bidi="ar-SA"/>
    </w:rPr>
  </w:style>
  <w:style w:type="paragraph" w:styleId="BlockText">
    <w:name w:val="Block Text"/>
    <w:basedOn w:val="Normal"/>
    <w:uiPriority w:val="99"/>
    <w:qFormat/>
    <w:rsid w:val="002B23AC"/>
    <w:pPr>
      <w:spacing w:after="120"/>
      <w:ind w:left="1440" w:right="1440"/>
    </w:pPr>
    <w:rPr>
      <w:rFonts w:eastAsia="MS Mincho"/>
    </w:rPr>
  </w:style>
  <w:style w:type="table" w:customStyle="1" w:styleId="TableGrid5">
    <w:name w:val="Table Grid5"/>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3AC"/>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uiPriority w:val="99"/>
    <w:semiHidden/>
    <w:qFormat/>
    <w:rsid w:val="002B23AC"/>
    <w:rPr>
      <w:rFonts w:ascii="Tahoma" w:eastAsia="MS Mincho" w:hAnsi="Tahoma" w:cs="Tahoma"/>
      <w:sz w:val="16"/>
      <w:szCs w:val="16"/>
      <w:lang w:eastAsia="ko-KR"/>
    </w:rPr>
  </w:style>
  <w:style w:type="paragraph" w:customStyle="1" w:styleId="Table0">
    <w:name w:val="Table"/>
    <w:basedOn w:val="Normal"/>
    <w:link w:val="Table1"/>
    <w:qFormat/>
    <w:rsid w:val="002B23AC"/>
    <w:pPr>
      <w:jc w:val="center"/>
    </w:pPr>
    <w:rPr>
      <w:rFonts w:ascii="Arial" w:eastAsia="SimSun" w:hAnsi="Arial" w:cs="Arial"/>
      <w:b/>
    </w:rPr>
  </w:style>
  <w:style w:type="character" w:customStyle="1" w:styleId="Table1">
    <w:name w:val="Table (文字)"/>
    <w:link w:val="Table0"/>
    <w:qFormat/>
    <w:rsid w:val="002B23AC"/>
    <w:rPr>
      <w:rFonts w:ascii="Arial" w:eastAsia="SimSun" w:hAnsi="Arial" w:cs="Arial"/>
      <w:b/>
      <w:lang w:val="en-GB" w:eastAsia="en-US"/>
    </w:rPr>
  </w:style>
  <w:style w:type="character" w:customStyle="1" w:styleId="PLChar">
    <w:name w:val="PL Char"/>
    <w:link w:val="PL"/>
    <w:qFormat/>
    <w:rsid w:val="002B23AC"/>
    <w:rPr>
      <w:rFonts w:ascii="Courier New" w:hAnsi="Courier New"/>
      <w:noProof/>
      <w:sz w:val="16"/>
      <w:lang w:val="en-GB" w:eastAsia="en-US"/>
    </w:rPr>
  </w:style>
  <w:style w:type="paragraph" w:customStyle="1" w:styleId="ColorfulList-Accent11">
    <w:name w:val="Colorful List - Accent 11"/>
    <w:basedOn w:val="Normal"/>
    <w:uiPriority w:val="34"/>
    <w:qFormat/>
    <w:rsid w:val="002B23AC"/>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2B23AC"/>
    <w:rPr>
      <w:rFonts w:ascii="Times New Roman" w:eastAsia="Batang" w:hAnsi="Times New Roman"/>
      <w:lang w:val="en-GB" w:eastAsia="en-US"/>
    </w:rPr>
  </w:style>
  <w:style w:type="numbering" w:customStyle="1" w:styleId="NoList42">
    <w:name w:val="No List42"/>
    <w:next w:val="NoList"/>
    <w:uiPriority w:val="99"/>
    <w:semiHidden/>
    <w:unhideWhenUsed/>
    <w:rsid w:val="002B23AC"/>
  </w:style>
  <w:style w:type="numbering" w:customStyle="1" w:styleId="NoList51">
    <w:name w:val="No List51"/>
    <w:next w:val="NoList"/>
    <w:uiPriority w:val="99"/>
    <w:semiHidden/>
    <w:unhideWhenUsed/>
    <w:rsid w:val="002B23AC"/>
  </w:style>
  <w:style w:type="numbering" w:customStyle="1" w:styleId="NoList211">
    <w:name w:val="No List211"/>
    <w:next w:val="NoList"/>
    <w:uiPriority w:val="99"/>
    <w:semiHidden/>
    <w:unhideWhenUsed/>
    <w:rsid w:val="002B23AC"/>
  </w:style>
  <w:style w:type="numbering" w:customStyle="1" w:styleId="NoList311">
    <w:name w:val="No List311"/>
    <w:next w:val="NoList"/>
    <w:uiPriority w:val="99"/>
    <w:semiHidden/>
    <w:unhideWhenUsed/>
    <w:rsid w:val="002B23AC"/>
  </w:style>
  <w:style w:type="numbering" w:customStyle="1" w:styleId="NoList411">
    <w:name w:val="No List411"/>
    <w:next w:val="NoList"/>
    <w:uiPriority w:val="99"/>
    <w:semiHidden/>
    <w:unhideWhenUsed/>
    <w:rsid w:val="002B23AC"/>
  </w:style>
  <w:style w:type="numbering" w:customStyle="1" w:styleId="NoList61">
    <w:name w:val="No List61"/>
    <w:next w:val="NoList"/>
    <w:uiPriority w:val="99"/>
    <w:semiHidden/>
    <w:unhideWhenUsed/>
    <w:rsid w:val="002B23AC"/>
  </w:style>
  <w:style w:type="table" w:customStyle="1" w:styleId="TableGrid41">
    <w:name w:val="Table Grid41"/>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B23AC"/>
  </w:style>
  <w:style w:type="numbering" w:customStyle="1" w:styleId="NoList1111">
    <w:name w:val="No List1111"/>
    <w:next w:val="NoList"/>
    <w:uiPriority w:val="99"/>
    <w:semiHidden/>
    <w:unhideWhenUsed/>
    <w:rsid w:val="002B23AC"/>
  </w:style>
  <w:style w:type="numbering" w:customStyle="1" w:styleId="NoList71">
    <w:name w:val="No List71"/>
    <w:next w:val="NoList"/>
    <w:uiPriority w:val="99"/>
    <w:semiHidden/>
    <w:unhideWhenUsed/>
    <w:rsid w:val="002B23AC"/>
  </w:style>
  <w:style w:type="table" w:customStyle="1" w:styleId="TableGrid121">
    <w:name w:val="Table Grid1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B23AC"/>
  </w:style>
  <w:style w:type="table" w:customStyle="1" w:styleId="TableGrid1111">
    <w:name w:val="Table Grid1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B23AC"/>
  </w:style>
  <w:style w:type="numbering" w:customStyle="1" w:styleId="NoList321">
    <w:name w:val="No List321"/>
    <w:next w:val="NoList"/>
    <w:uiPriority w:val="99"/>
    <w:semiHidden/>
    <w:unhideWhenUsed/>
    <w:rsid w:val="002B23AC"/>
  </w:style>
  <w:style w:type="paragraph" w:styleId="NoteHeading">
    <w:name w:val="Note Heading"/>
    <w:basedOn w:val="Normal"/>
    <w:next w:val="Normal"/>
    <w:link w:val="NoteHeadingChar"/>
    <w:uiPriority w:val="99"/>
    <w:qFormat/>
    <w:rsid w:val="002B23A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2B23AC"/>
    <w:rPr>
      <w:rFonts w:ascii="Times New Roman" w:eastAsia="MS Mincho" w:hAnsi="Times New Roman"/>
      <w:lang w:val="en-GB" w:eastAsia="zh-CN"/>
    </w:rPr>
  </w:style>
  <w:style w:type="character" w:customStyle="1" w:styleId="1a">
    <w:name w:val="不明显参考1"/>
    <w:uiPriority w:val="31"/>
    <w:qFormat/>
    <w:rsid w:val="002B23AC"/>
    <w:rPr>
      <w:smallCaps/>
      <w:color w:val="5A5A5A"/>
    </w:rPr>
  </w:style>
  <w:style w:type="paragraph" w:customStyle="1" w:styleId="114">
    <w:name w:val="修订11"/>
    <w:hidden/>
    <w:uiPriority w:val="99"/>
    <w:semiHidden/>
    <w:qFormat/>
    <w:rsid w:val="002B23AC"/>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XCar">
    <w:name w:val="EX Car"/>
    <w:qFormat/>
    <w:rsid w:val="002B23AC"/>
    <w:rPr>
      <w:lang w:val="en-GB" w:eastAsia="en-US"/>
    </w:rPr>
  </w:style>
  <w:style w:type="character" w:customStyle="1" w:styleId="B4Char">
    <w:name w:val="B4 Char"/>
    <w:link w:val="B4"/>
    <w:qFormat/>
    <w:rsid w:val="002B23AC"/>
    <w:rPr>
      <w:rFonts w:ascii="Times New Roman" w:hAnsi="Times New Roman"/>
      <w:lang w:val="en-GB" w:eastAsia="en-US"/>
    </w:rPr>
  </w:style>
  <w:style w:type="character" w:customStyle="1" w:styleId="1b">
    <w:name w:val="明显强调1"/>
    <w:uiPriority w:val="21"/>
    <w:qFormat/>
    <w:rsid w:val="002B23AC"/>
    <w:rPr>
      <w:b/>
      <w:bCs/>
      <w:i/>
      <w:iCs/>
      <w:color w:val="4F81BD"/>
    </w:rPr>
  </w:style>
  <w:style w:type="paragraph" w:customStyle="1" w:styleId="B6">
    <w:name w:val="B6"/>
    <w:basedOn w:val="B5"/>
    <w:link w:val="B6Char"/>
    <w:qFormat/>
    <w:rsid w:val="002B23AC"/>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2B23A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2B23AC"/>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2B23AC"/>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B23AC"/>
    <w:rPr>
      <w:rFonts w:ascii="Times New Roman" w:hAnsi="Times New Roman"/>
      <w:color w:val="FF0000"/>
      <w:lang w:val="en-GB" w:eastAsia="en-US"/>
    </w:rPr>
  </w:style>
  <w:style w:type="character" w:customStyle="1" w:styleId="B5Char">
    <w:name w:val="B5 Char"/>
    <w:link w:val="B5"/>
    <w:qFormat/>
    <w:rsid w:val="002B23AC"/>
    <w:rPr>
      <w:rFonts w:ascii="Times New Roman" w:hAnsi="Times New Roman"/>
      <w:lang w:val="en-GB" w:eastAsia="en-US"/>
    </w:rPr>
  </w:style>
  <w:style w:type="character" w:customStyle="1" w:styleId="HeadingChar">
    <w:name w:val="Heading Char"/>
    <w:link w:val="Heading"/>
    <w:qFormat/>
    <w:rsid w:val="002B23AC"/>
    <w:rPr>
      <w:rFonts w:ascii="Arial" w:eastAsia="SimSun" w:hAnsi="Arial"/>
      <w:b/>
      <w:sz w:val="22"/>
    </w:rPr>
  </w:style>
  <w:style w:type="character" w:customStyle="1" w:styleId="B6Char">
    <w:name w:val="B6 Char"/>
    <w:link w:val="B6"/>
    <w:qFormat/>
    <w:rsid w:val="002B23AC"/>
    <w:rPr>
      <w:rFonts w:ascii="Times New Roman" w:hAnsi="Times New Roman"/>
      <w:lang w:val="en-GB" w:eastAsia="zh-CN"/>
    </w:rPr>
  </w:style>
  <w:style w:type="table" w:customStyle="1" w:styleId="TableStyle1">
    <w:name w:val="Table Style1"/>
    <w:basedOn w:val="TableNormal"/>
    <w:qFormat/>
    <w:rsid w:val="002B23AC"/>
    <w:rPr>
      <w:rFonts w:ascii="Times New Roman" w:eastAsia="MS Mincho" w:hAnsi="Times New Roman"/>
      <w:lang w:val="en-US" w:eastAsia="en-US"/>
    </w:rPr>
    <w:tblPr/>
  </w:style>
  <w:style w:type="paragraph" w:customStyle="1" w:styleId="tal1">
    <w:name w:val="tal"/>
    <w:basedOn w:val="Normal"/>
    <w:uiPriority w:val="99"/>
    <w:qFormat/>
    <w:rsid w:val="002B23AC"/>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uiPriority w:val="99"/>
    <w:semiHidden/>
    <w:qFormat/>
    <w:rsid w:val="002B23AC"/>
    <w:rPr>
      <w:rFonts w:ascii="Times New Roman" w:eastAsia="Batang" w:hAnsi="Times New Roman"/>
      <w:lang w:val="en-GB" w:eastAsia="en-US"/>
    </w:rPr>
  </w:style>
  <w:style w:type="paragraph" w:customStyle="1" w:styleId="a6">
    <w:name w:val="変更箇所"/>
    <w:hidden/>
    <w:uiPriority w:val="99"/>
    <w:semiHidden/>
    <w:qFormat/>
    <w:rsid w:val="002B23AC"/>
    <w:rPr>
      <w:rFonts w:ascii="Times New Roman" w:eastAsia="MS Mincho" w:hAnsi="Times New Roman"/>
      <w:lang w:val="en-GB" w:eastAsia="en-US"/>
    </w:rPr>
  </w:style>
  <w:style w:type="paragraph" w:customStyle="1" w:styleId="NB2">
    <w:name w:val="NB2"/>
    <w:basedOn w:val="ZG"/>
    <w:uiPriority w:val="99"/>
    <w:qFormat/>
    <w:rsid w:val="002B23AC"/>
    <w:pPr>
      <w:framePr w:wrap="notBeside"/>
    </w:pPr>
    <w:rPr>
      <w:noProof w:val="0"/>
      <w:lang w:val="en-US" w:eastAsia="ko-KR"/>
    </w:rPr>
  </w:style>
  <w:style w:type="paragraph" w:customStyle="1" w:styleId="tableentry">
    <w:name w:val="table entry"/>
    <w:basedOn w:val="Normal"/>
    <w:uiPriority w:val="99"/>
    <w:qFormat/>
    <w:rsid w:val="002B23AC"/>
    <w:pPr>
      <w:keepNext/>
      <w:spacing w:before="60" w:after="60"/>
    </w:pPr>
    <w:rPr>
      <w:rFonts w:ascii="Bookman Old Style" w:eastAsia="SimSun" w:hAnsi="Bookman Old Style"/>
      <w:lang w:val="en-US" w:eastAsia="ko-KR"/>
    </w:rPr>
  </w:style>
  <w:style w:type="character" w:customStyle="1" w:styleId="EditorsNoteChar">
    <w:name w:val="Editor's Note Char"/>
    <w:qFormat/>
    <w:rsid w:val="002B23AC"/>
    <w:rPr>
      <w:rFonts w:ascii="Times New Roman" w:hAnsi="Times New Roman"/>
      <w:color w:val="FF0000"/>
      <w:lang w:val="en-GB" w:eastAsia="en-US"/>
    </w:rPr>
  </w:style>
  <w:style w:type="table" w:customStyle="1" w:styleId="TableGrid6">
    <w:name w:val="Table Grid6"/>
    <w:basedOn w:val="TableNormal"/>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2B23A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2B23AC"/>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2B23AC"/>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2B23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2B2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2B2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2B23A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2B23AC"/>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2B23AC"/>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2B23AC"/>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B23AC"/>
  </w:style>
  <w:style w:type="table" w:customStyle="1" w:styleId="TableGrid9">
    <w:name w:val="Table Grid9"/>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B23AC"/>
    <w:rPr>
      <w:b/>
      <w:bCs/>
      <w:i/>
      <w:iCs/>
      <w:color w:val="4F81BD"/>
    </w:rPr>
  </w:style>
  <w:style w:type="table" w:customStyle="1" w:styleId="TableGrid13">
    <w:name w:val="Table Grid13"/>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2B23A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B23AC"/>
    <w:rPr>
      <w:b/>
      <w:lang w:val="en-GB" w:eastAsia="en-US" w:bidi="ar-SA"/>
    </w:rPr>
  </w:style>
  <w:style w:type="table" w:customStyle="1" w:styleId="TableGrid22">
    <w:name w:val="Table Grid22"/>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2B23AC"/>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2B23AC"/>
    <w:rPr>
      <w:rFonts w:ascii="Courier New" w:eastAsia="MS Mincho" w:hAnsi="Courier New"/>
      <w:lang w:val="en-GB" w:eastAsia="x-none"/>
    </w:rPr>
  </w:style>
  <w:style w:type="numbering" w:customStyle="1" w:styleId="NoList13">
    <w:name w:val="No List13"/>
    <w:next w:val="NoList"/>
    <w:uiPriority w:val="99"/>
    <w:semiHidden/>
    <w:unhideWhenUsed/>
    <w:rsid w:val="002B23AC"/>
  </w:style>
  <w:style w:type="numbering" w:customStyle="1" w:styleId="NoList23">
    <w:name w:val="No List23"/>
    <w:next w:val="NoList"/>
    <w:uiPriority w:val="99"/>
    <w:semiHidden/>
    <w:unhideWhenUsed/>
    <w:rsid w:val="002B23AC"/>
  </w:style>
  <w:style w:type="table" w:customStyle="1" w:styleId="TableGrid42">
    <w:name w:val="Table Grid42"/>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B23AC"/>
  </w:style>
  <w:style w:type="table" w:customStyle="1" w:styleId="TableGrid51">
    <w:name w:val="Table Grid51"/>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B23AC"/>
  </w:style>
  <w:style w:type="table" w:customStyle="1" w:styleId="TableGrid61">
    <w:name w:val="Table Grid61"/>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B23AC"/>
  </w:style>
  <w:style w:type="numbering" w:customStyle="1" w:styleId="NoList62">
    <w:name w:val="No List62"/>
    <w:next w:val="NoList"/>
    <w:uiPriority w:val="99"/>
    <w:semiHidden/>
    <w:unhideWhenUsed/>
    <w:rsid w:val="002B23AC"/>
  </w:style>
  <w:style w:type="numbering" w:customStyle="1" w:styleId="NoList72">
    <w:name w:val="No List72"/>
    <w:next w:val="NoList"/>
    <w:uiPriority w:val="99"/>
    <w:semiHidden/>
    <w:unhideWhenUsed/>
    <w:rsid w:val="002B23AC"/>
  </w:style>
  <w:style w:type="numbering" w:customStyle="1" w:styleId="NoList81">
    <w:name w:val="No List81"/>
    <w:next w:val="NoList"/>
    <w:uiPriority w:val="99"/>
    <w:semiHidden/>
    <w:unhideWhenUsed/>
    <w:rsid w:val="002B23AC"/>
  </w:style>
  <w:style w:type="table" w:customStyle="1" w:styleId="TableGrid71">
    <w:name w:val="Table Grid71"/>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B23AC"/>
  </w:style>
  <w:style w:type="table" w:customStyle="1" w:styleId="TableGrid81">
    <w:name w:val="Table Grid81"/>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2B23AC"/>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B23AC"/>
  </w:style>
  <w:style w:type="numbering" w:customStyle="1" w:styleId="NoList212">
    <w:name w:val="No List212"/>
    <w:next w:val="NoList"/>
    <w:uiPriority w:val="99"/>
    <w:semiHidden/>
    <w:unhideWhenUsed/>
    <w:rsid w:val="002B23AC"/>
  </w:style>
  <w:style w:type="table" w:customStyle="1" w:styleId="TableGrid411">
    <w:name w:val="Table Grid411"/>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B23AC"/>
  </w:style>
  <w:style w:type="numbering" w:customStyle="1" w:styleId="NoList412">
    <w:name w:val="No List412"/>
    <w:next w:val="NoList"/>
    <w:uiPriority w:val="99"/>
    <w:semiHidden/>
    <w:unhideWhenUsed/>
    <w:rsid w:val="002B23AC"/>
  </w:style>
  <w:style w:type="numbering" w:customStyle="1" w:styleId="NoList511">
    <w:name w:val="No List511"/>
    <w:next w:val="NoList"/>
    <w:uiPriority w:val="99"/>
    <w:semiHidden/>
    <w:unhideWhenUsed/>
    <w:rsid w:val="002B23AC"/>
  </w:style>
  <w:style w:type="numbering" w:customStyle="1" w:styleId="NoList611">
    <w:name w:val="No List611"/>
    <w:next w:val="NoList"/>
    <w:uiPriority w:val="99"/>
    <w:semiHidden/>
    <w:unhideWhenUsed/>
    <w:rsid w:val="002B23AC"/>
  </w:style>
  <w:style w:type="numbering" w:customStyle="1" w:styleId="NoList711">
    <w:name w:val="No List711"/>
    <w:next w:val="NoList"/>
    <w:uiPriority w:val="99"/>
    <w:semiHidden/>
    <w:unhideWhenUsed/>
    <w:rsid w:val="002B23AC"/>
  </w:style>
  <w:style w:type="numbering" w:customStyle="1" w:styleId="NoList811">
    <w:name w:val="No List811"/>
    <w:next w:val="NoList"/>
    <w:uiPriority w:val="99"/>
    <w:semiHidden/>
    <w:unhideWhenUsed/>
    <w:rsid w:val="002B23AC"/>
  </w:style>
  <w:style w:type="numbering" w:customStyle="1" w:styleId="NoList91">
    <w:name w:val="No List91"/>
    <w:next w:val="NoList"/>
    <w:uiPriority w:val="99"/>
    <w:semiHidden/>
    <w:unhideWhenUsed/>
    <w:rsid w:val="002B23AC"/>
  </w:style>
  <w:style w:type="table" w:customStyle="1" w:styleId="TableGrid76">
    <w:name w:val="Table Grid76"/>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2B23AC"/>
  </w:style>
  <w:style w:type="paragraph" w:customStyle="1" w:styleId="Figuretitle0">
    <w:name w:val="Figure_title"/>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qFormat/>
    <w:rsid w:val="002B23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2B23AC"/>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uiPriority w:val="99"/>
    <w:qFormat/>
    <w:rsid w:val="002B23AC"/>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qFormat/>
    <w:rsid w:val="002B23A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2B23A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2B23AC"/>
    <w:pPr>
      <w:suppressAutoHyphens/>
      <w:autoSpaceDN w:val="0"/>
      <w:spacing w:after="0"/>
      <w:jc w:val="both"/>
    </w:pPr>
    <w:rPr>
      <w:rFonts w:eastAsia="Batang"/>
    </w:rPr>
  </w:style>
  <w:style w:type="numbering" w:customStyle="1" w:styleId="LFO19">
    <w:name w:val="LFO19"/>
    <w:basedOn w:val="NoList"/>
    <w:rsid w:val="002B23AC"/>
    <w:pPr>
      <w:numPr>
        <w:numId w:val="16"/>
      </w:numPr>
    </w:pPr>
  </w:style>
  <w:style w:type="paragraph" w:customStyle="1" w:styleId="enumlev3">
    <w:name w:val="enumlev3"/>
    <w:basedOn w:val="enumlev2"/>
    <w:uiPriority w:val="99"/>
    <w:qFormat/>
    <w:rsid w:val="002B23AC"/>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2B23AC"/>
  </w:style>
  <w:style w:type="paragraph" w:customStyle="1" w:styleId="Heading">
    <w:name w:val="Heading"/>
    <w:next w:val="Normal"/>
    <w:link w:val="HeadingChar"/>
    <w:qFormat/>
    <w:rsid w:val="002B23AC"/>
    <w:pPr>
      <w:spacing w:before="360"/>
      <w:ind w:left="2552"/>
    </w:pPr>
    <w:rPr>
      <w:rFonts w:ascii="Arial" w:eastAsia="SimSun" w:hAnsi="Arial"/>
      <w:b/>
      <w:sz w:val="22"/>
    </w:rPr>
  </w:style>
  <w:style w:type="paragraph" w:customStyle="1" w:styleId="tah0">
    <w:name w:val="tah"/>
    <w:basedOn w:val="Normal"/>
    <w:uiPriority w:val="99"/>
    <w:qFormat/>
    <w:rsid w:val="002B23A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2B23AC"/>
  </w:style>
  <w:style w:type="paragraph" w:customStyle="1" w:styleId="TdocHeader2">
    <w:name w:val="Tdoc_Header_2"/>
    <w:basedOn w:val="Normal"/>
    <w:uiPriority w:val="99"/>
    <w:qFormat/>
    <w:rsid w:val="002B23A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2B23AC"/>
  </w:style>
  <w:style w:type="numbering" w:customStyle="1" w:styleId="LFO191">
    <w:name w:val="LFO191"/>
    <w:basedOn w:val="NoList"/>
    <w:rsid w:val="002B23AC"/>
  </w:style>
  <w:style w:type="table" w:customStyle="1" w:styleId="TableGrid122">
    <w:name w:val="Table Grid122"/>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2B23AC"/>
  </w:style>
  <w:style w:type="numbering" w:customStyle="1" w:styleId="NoList1112">
    <w:name w:val="No List1112"/>
    <w:next w:val="NoList"/>
    <w:uiPriority w:val="99"/>
    <w:semiHidden/>
    <w:unhideWhenUsed/>
    <w:rsid w:val="002B23AC"/>
  </w:style>
  <w:style w:type="table" w:customStyle="1" w:styleId="TableGrid221">
    <w:name w:val="Table Grid221"/>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2B23AC"/>
    <w:pPr>
      <w:keepNext/>
      <w:keepLines/>
      <w:spacing w:after="0"/>
      <w:ind w:left="851" w:hanging="851"/>
    </w:pPr>
    <w:rPr>
      <w:rFonts w:ascii="Arial" w:hAnsi="Arial"/>
      <w:sz w:val="18"/>
    </w:rPr>
  </w:style>
  <w:style w:type="numbering" w:customStyle="1" w:styleId="122">
    <w:name w:val="无列表12"/>
    <w:next w:val="NoList"/>
    <w:semiHidden/>
    <w:rsid w:val="002B23AC"/>
  </w:style>
  <w:style w:type="numbering" w:customStyle="1" w:styleId="123">
    <w:name w:val="リストなし12"/>
    <w:next w:val="NoList"/>
    <w:uiPriority w:val="99"/>
    <w:semiHidden/>
    <w:unhideWhenUsed/>
    <w:rsid w:val="002B23AC"/>
  </w:style>
  <w:style w:type="numbering" w:customStyle="1" w:styleId="1120">
    <w:name w:val="无列表112"/>
    <w:next w:val="NoList"/>
    <w:semiHidden/>
    <w:rsid w:val="002B23AC"/>
  </w:style>
  <w:style w:type="numbering" w:customStyle="1" w:styleId="1111">
    <w:name w:val="リストなし111"/>
    <w:next w:val="NoList"/>
    <w:uiPriority w:val="99"/>
    <w:semiHidden/>
    <w:unhideWhenUsed/>
    <w:rsid w:val="002B23AC"/>
  </w:style>
  <w:style w:type="numbering" w:customStyle="1" w:styleId="NoList222">
    <w:name w:val="No List222"/>
    <w:next w:val="NoList"/>
    <w:uiPriority w:val="99"/>
    <w:semiHidden/>
    <w:unhideWhenUsed/>
    <w:rsid w:val="002B23AC"/>
  </w:style>
  <w:style w:type="numbering" w:customStyle="1" w:styleId="NoList322">
    <w:name w:val="No List322"/>
    <w:next w:val="NoList"/>
    <w:uiPriority w:val="99"/>
    <w:semiHidden/>
    <w:unhideWhenUsed/>
    <w:rsid w:val="002B23AC"/>
  </w:style>
  <w:style w:type="numbering" w:customStyle="1" w:styleId="NoList421">
    <w:name w:val="No List421"/>
    <w:next w:val="NoList"/>
    <w:uiPriority w:val="99"/>
    <w:semiHidden/>
    <w:unhideWhenUsed/>
    <w:rsid w:val="002B23AC"/>
  </w:style>
  <w:style w:type="numbering" w:customStyle="1" w:styleId="NoList2111">
    <w:name w:val="No List2111"/>
    <w:next w:val="NoList"/>
    <w:uiPriority w:val="99"/>
    <w:semiHidden/>
    <w:unhideWhenUsed/>
    <w:rsid w:val="002B23AC"/>
  </w:style>
  <w:style w:type="numbering" w:customStyle="1" w:styleId="NoList3111">
    <w:name w:val="No List3111"/>
    <w:next w:val="NoList"/>
    <w:uiPriority w:val="99"/>
    <w:semiHidden/>
    <w:unhideWhenUsed/>
    <w:rsid w:val="002B23AC"/>
  </w:style>
  <w:style w:type="numbering" w:customStyle="1" w:styleId="NoList4111">
    <w:name w:val="No List4111"/>
    <w:next w:val="NoList"/>
    <w:uiPriority w:val="99"/>
    <w:semiHidden/>
    <w:unhideWhenUsed/>
    <w:rsid w:val="002B23AC"/>
  </w:style>
  <w:style w:type="numbering" w:customStyle="1" w:styleId="11110">
    <w:name w:val="无列表1111"/>
    <w:next w:val="NoList"/>
    <w:semiHidden/>
    <w:rsid w:val="002B23AC"/>
  </w:style>
  <w:style w:type="numbering" w:customStyle="1" w:styleId="NoList11111">
    <w:name w:val="No List11111"/>
    <w:next w:val="NoList"/>
    <w:uiPriority w:val="99"/>
    <w:semiHidden/>
    <w:unhideWhenUsed/>
    <w:rsid w:val="002B23AC"/>
  </w:style>
  <w:style w:type="numbering" w:customStyle="1" w:styleId="NoList1211">
    <w:name w:val="No List1211"/>
    <w:next w:val="NoList"/>
    <w:uiPriority w:val="99"/>
    <w:semiHidden/>
    <w:unhideWhenUsed/>
    <w:rsid w:val="002B23AC"/>
  </w:style>
  <w:style w:type="numbering" w:customStyle="1" w:styleId="NoList2211">
    <w:name w:val="No List2211"/>
    <w:next w:val="NoList"/>
    <w:uiPriority w:val="99"/>
    <w:semiHidden/>
    <w:unhideWhenUsed/>
    <w:rsid w:val="002B23AC"/>
  </w:style>
  <w:style w:type="numbering" w:customStyle="1" w:styleId="NoList3211">
    <w:name w:val="No List3211"/>
    <w:next w:val="NoList"/>
    <w:uiPriority w:val="99"/>
    <w:semiHidden/>
    <w:unhideWhenUsed/>
    <w:rsid w:val="002B23AC"/>
  </w:style>
  <w:style w:type="character" w:customStyle="1" w:styleId="UnresolvedMention3">
    <w:name w:val="Unresolved Mention3"/>
    <w:basedOn w:val="DefaultParagraphFont"/>
    <w:uiPriority w:val="99"/>
    <w:unhideWhenUsed/>
    <w:qFormat/>
    <w:rsid w:val="002B23AC"/>
    <w:rPr>
      <w:color w:val="605E5C"/>
      <w:shd w:val="clear" w:color="auto" w:fill="E1DFDD"/>
    </w:rPr>
  </w:style>
  <w:style w:type="numbering" w:customStyle="1" w:styleId="NoList14">
    <w:name w:val="No List14"/>
    <w:next w:val="NoList"/>
    <w:uiPriority w:val="99"/>
    <w:semiHidden/>
    <w:unhideWhenUsed/>
    <w:rsid w:val="002B23AC"/>
  </w:style>
  <w:style w:type="table" w:customStyle="1" w:styleId="TableGrid10">
    <w:name w:val="Table Grid10"/>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B23AC"/>
  </w:style>
  <w:style w:type="numbering" w:customStyle="1" w:styleId="NoList24">
    <w:name w:val="No List24"/>
    <w:next w:val="NoList"/>
    <w:uiPriority w:val="99"/>
    <w:semiHidden/>
    <w:unhideWhenUsed/>
    <w:rsid w:val="002B23AC"/>
  </w:style>
  <w:style w:type="table" w:customStyle="1" w:styleId="TableGrid43">
    <w:name w:val="Table Grid43"/>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2B23AC"/>
  </w:style>
  <w:style w:type="table" w:customStyle="1" w:styleId="TableGrid52">
    <w:name w:val="Table Grid52"/>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B23AC"/>
  </w:style>
  <w:style w:type="table" w:customStyle="1" w:styleId="TableGrid62">
    <w:name w:val="Table Grid62"/>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B23AC"/>
  </w:style>
  <w:style w:type="numbering" w:customStyle="1" w:styleId="NoList63">
    <w:name w:val="No List63"/>
    <w:next w:val="NoList"/>
    <w:uiPriority w:val="99"/>
    <w:semiHidden/>
    <w:unhideWhenUsed/>
    <w:rsid w:val="002B23AC"/>
  </w:style>
  <w:style w:type="numbering" w:customStyle="1" w:styleId="NoList73">
    <w:name w:val="No List73"/>
    <w:next w:val="NoList"/>
    <w:uiPriority w:val="99"/>
    <w:semiHidden/>
    <w:unhideWhenUsed/>
    <w:rsid w:val="002B23AC"/>
  </w:style>
  <w:style w:type="numbering" w:customStyle="1" w:styleId="NoList82">
    <w:name w:val="No List82"/>
    <w:next w:val="NoList"/>
    <w:uiPriority w:val="99"/>
    <w:semiHidden/>
    <w:unhideWhenUsed/>
    <w:rsid w:val="002B23AC"/>
  </w:style>
  <w:style w:type="numbering" w:customStyle="1" w:styleId="NoList92">
    <w:name w:val="No List92"/>
    <w:next w:val="NoList"/>
    <w:uiPriority w:val="99"/>
    <w:semiHidden/>
    <w:unhideWhenUsed/>
    <w:rsid w:val="002B23AC"/>
  </w:style>
  <w:style w:type="table" w:customStyle="1" w:styleId="TableGrid82">
    <w:name w:val="Table Grid82"/>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B23AC"/>
  </w:style>
  <w:style w:type="numbering" w:customStyle="1" w:styleId="NoList213">
    <w:name w:val="No List213"/>
    <w:next w:val="NoList"/>
    <w:uiPriority w:val="99"/>
    <w:semiHidden/>
    <w:unhideWhenUsed/>
    <w:rsid w:val="002B23AC"/>
  </w:style>
  <w:style w:type="table" w:customStyle="1" w:styleId="TableGrid412">
    <w:name w:val="Table Grid412"/>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B23AC"/>
  </w:style>
  <w:style w:type="numbering" w:customStyle="1" w:styleId="NoList413">
    <w:name w:val="No List413"/>
    <w:next w:val="NoList"/>
    <w:uiPriority w:val="99"/>
    <w:semiHidden/>
    <w:unhideWhenUsed/>
    <w:rsid w:val="002B23AC"/>
  </w:style>
  <w:style w:type="numbering" w:customStyle="1" w:styleId="NoList512">
    <w:name w:val="No List512"/>
    <w:next w:val="NoList"/>
    <w:uiPriority w:val="99"/>
    <w:semiHidden/>
    <w:unhideWhenUsed/>
    <w:rsid w:val="002B23AC"/>
  </w:style>
  <w:style w:type="numbering" w:customStyle="1" w:styleId="NoList612">
    <w:name w:val="No List612"/>
    <w:next w:val="NoList"/>
    <w:uiPriority w:val="99"/>
    <w:semiHidden/>
    <w:unhideWhenUsed/>
    <w:rsid w:val="002B23AC"/>
  </w:style>
  <w:style w:type="numbering" w:customStyle="1" w:styleId="NoList712">
    <w:name w:val="No List712"/>
    <w:next w:val="NoList"/>
    <w:uiPriority w:val="99"/>
    <w:semiHidden/>
    <w:unhideWhenUsed/>
    <w:rsid w:val="002B23AC"/>
  </w:style>
  <w:style w:type="numbering" w:customStyle="1" w:styleId="NoList812">
    <w:name w:val="No List812"/>
    <w:next w:val="NoList"/>
    <w:uiPriority w:val="99"/>
    <w:semiHidden/>
    <w:unhideWhenUsed/>
    <w:rsid w:val="002B23AC"/>
  </w:style>
  <w:style w:type="numbering" w:customStyle="1" w:styleId="NoList911">
    <w:name w:val="No List911"/>
    <w:next w:val="NoList"/>
    <w:uiPriority w:val="99"/>
    <w:semiHidden/>
    <w:unhideWhenUsed/>
    <w:rsid w:val="002B23AC"/>
  </w:style>
  <w:style w:type="numbering" w:customStyle="1" w:styleId="LFO192">
    <w:name w:val="LFO192"/>
    <w:basedOn w:val="NoList"/>
    <w:rsid w:val="002B23AC"/>
  </w:style>
  <w:style w:type="numbering" w:customStyle="1" w:styleId="NoList101">
    <w:name w:val="No List101"/>
    <w:next w:val="NoList"/>
    <w:uiPriority w:val="99"/>
    <w:semiHidden/>
    <w:unhideWhenUsed/>
    <w:rsid w:val="002B23AC"/>
  </w:style>
  <w:style w:type="numbering" w:customStyle="1" w:styleId="LFO1911">
    <w:name w:val="LFO1911"/>
    <w:basedOn w:val="NoList"/>
    <w:rsid w:val="002B23AC"/>
  </w:style>
  <w:style w:type="table" w:customStyle="1" w:styleId="TableGrid123">
    <w:name w:val="Table Grid123"/>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2B23AC"/>
  </w:style>
  <w:style w:type="numbering" w:customStyle="1" w:styleId="NoList1113">
    <w:name w:val="No List1113"/>
    <w:next w:val="NoList"/>
    <w:uiPriority w:val="99"/>
    <w:semiHidden/>
    <w:unhideWhenUsed/>
    <w:rsid w:val="002B23AC"/>
  </w:style>
  <w:style w:type="table" w:customStyle="1" w:styleId="TableGrid222">
    <w:name w:val="Table Grid222"/>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2B23AC"/>
  </w:style>
  <w:style w:type="numbering" w:customStyle="1" w:styleId="131">
    <w:name w:val="リストなし13"/>
    <w:next w:val="NoList"/>
    <w:uiPriority w:val="99"/>
    <w:semiHidden/>
    <w:unhideWhenUsed/>
    <w:rsid w:val="002B23AC"/>
  </w:style>
  <w:style w:type="numbering" w:customStyle="1" w:styleId="1130">
    <w:name w:val="无列表113"/>
    <w:next w:val="NoList"/>
    <w:semiHidden/>
    <w:rsid w:val="002B23AC"/>
  </w:style>
  <w:style w:type="numbering" w:customStyle="1" w:styleId="1121">
    <w:name w:val="リストなし112"/>
    <w:next w:val="NoList"/>
    <w:uiPriority w:val="99"/>
    <w:semiHidden/>
    <w:unhideWhenUsed/>
    <w:rsid w:val="002B23AC"/>
  </w:style>
  <w:style w:type="numbering" w:customStyle="1" w:styleId="NoList223">
    <w:name w:val="No List223"/>
    <w:next w:val="NoList"/>
    <w:uiPriority w:val="99"/>
    <w:semiHidden/>
    <w:unhideWhenUsed/>
    <w:rsid w:val="002B23AC"/>
  </w:style>
  <w:style w:type="numbering" w:customStyle="1" w:styleId="NoList323">
    <w:name w:val="No List323"/>
    <w:next w:val="NoList"/>
    <w:uiPriority w:val="99"/>
    <w:semiHidden/>
    <w:unhideWhenUsed/>
    <w:rsid w:val="002B23AC"/>
  </w:style>
  <w:style w:type="numbering" w:customStyle="1" w:styleId="NoList422">
    <w:name w:val="No List422"/>
    <w:next w:val="NoList"/>
    <w:uiPriority w:val="99"/>
    <w:semiHidden/>
    <w:unhideWhenUsed/>
    <w:rsid w:val="002B23AC"/>
  </w:style>
  <w:style w:type="numbering" w:customStyle="1" w:styleId="NoList2112">
    <w:name w:val="No List2112"/>
    <w:next w:val="NoList"/>
    <w:uiPriority w:val="99"/>
    <w:semiHidden/>
    <w:unhideWhenUsed/>
    <w:rsid w:val="002B23AC"/>
  </w:style>
  <w:style w:type="numbering" w:customStyle="1" w:styleId="NoList3112">
    <w:name w:val="No List3112"/>
    <w:next w:val="NoList"/>
    <w:uiPriority w:val="99"/>
    <w:semiHidden/>
    <w:unhideWhenUsed/>
    <w:rsid w:val="002B23AC"/>
  </w:style>
  <w:style w:type="numbering" w:customStyle="1" w:styleId="NoList4112">
    <w:name w:val="No List4112"/>
    <w:next w:val="NoList"/>
    <w:uiPriority w:val="99"/>
    <w:semiHidden/>
    <w:unhideWhenUsed/>
    <w:rsid w:val="002B23AC"/>
  </w:style>
  <w:style w:type="numbering" w:customStyle="1" w:styleId="1112">
    <w:name w:val="无列表1112"/>
    <w:next w:val="NoList"/>
    <w:semiHidden/>
    <w:rsid w:val="002B23AC"/>
  </w:style>
  <w:style w:type="numbering" w:customStyle="1" w:styleId="NoList11112">
    <w:name w:val="No List11112"/>
    <w:next w:val="NoList"/>
    <w:uiPriority w:val="99"/>
    <w:semiHidden/>
    <w:unhideWhenUsed/>
    <w:rsid w:val="002B23AC"/>
  </w:style>
  <w:style w:type="numbering" w:customStyle="1" w:styleId="NoList1212">
    <w:name w:val="No List1212"/>
    <w:next w:val="NoList"/>
    <w:uiPriority w:val="99"/>
    <w:semiHidden/>
    <w:unhideWhenUsed/>
    <w:rsid w:val="002B23AC"/>
  </w:style>
  <w:style w:type="numbering" w:customStyle="1" w:styleId="NoList2212">
    <w:name w:val="No List2212"/>
    <w:next w:val="NoList"/>
    <w:uiPriority w:val="99"/>
    <w:semiHidden/>
    <w:unhideWhenUsed/>
    <w:rsid w:val="002B23AC"/>
  </w:style>
  <w:style w:type="numbering" w:customStyle="1" w:styleId="NoList3212">
    <w:name w:val="No List3212"/>
    <w:next w:val="NoList"/>
    <w:uiPriority w:val="99"/>
    <w:semiHidden/>
    <w:unhideWhenUsed/>
    <w:rsid w:val="002B23AC"/>
  </w:style>
  <w:style w:type="numbering" w:customStyle="1" w:styleId="NoList16">
    <w:name w:val="No List16"/>
    <w:next w:val="NoList"/>
    <w:uiPriority w:val="99"/>
    <w:semiHidden/>
    <w:unhideWhenUsed/>
    <w:rsid w:val="002B23AC"/>
  </w:style>
  <w:style w:type="table" w:customStyle="1" w:styleId="TableGrid15">
    <w:name w:val="Table Grid15"/>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B23AC"/>
  </w:style>
  <w:style w:type="numbering" w:customStyle="1" w:styleId="NoList25">
    <w:name w:val="No List25"/>
    <w:next w:val="NoList"/>
    <w:uiPriority w:val="99"/>
    <w:semiHidden/>
    <w:unhideWhenUsed/>
    <w:rsid w:val="002B23AC"/>
  </w:style>
  <w:style w:type="table" w:customStyle="1" w:styleId="TableGrid44">
    <w:name w:val="Table Grid44"/>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B23AC"/>
  </w:style>
  <w:style w:type="table" w:customStyle="1" w:styleId="TableGrid53">
    <w:name w:val="Table Grid53"/>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B23AC"/>
  </w:style>
  <w:style w:type="table" w:customStyle="1" w:styleId="TableGrid63">
    <w:name w:val="Table Grid63"/>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B23AC"/>
  </w:style>
  <w:style w:type="numbering" w:customStyle="1" w:styleId="NoList64">
    <w:name w:val="No List64"/>
    <w:next w:val="NoList"/>
    <w:uiPriority w:val="99"/>
    <w:semiHidden/>
    <w:unhideWhenUsed/>
    <w:rsid w:val="002B23AC"/>
  </w:style>
  <w:style w:type="numbering" w:customStyle="1" w:styleId="NoList74">
    <w:name w:val="No List74"/>
    <w:next w:val="NoList"/>
    <w:uiPriority w:val="99"/>
    <w:semiHidden/>
    <w:unhideWhenUsed/>
    <w:rsid w:val="002B23AC"/>
  </w:style>
  <w:style w:type="numbering" w:customStyle="1" w:styleId="NoList83">
    <w:name w:val="No List83"/>
    <w:next w:val="NoList"/>
    <w:uiPriority w:val="99"/>
    <w:semiHidden/>
    <w:unhideWhenUsed/>
    <w:rsid w:val="002B23AC"/>
  </w:style>
  <w:style w:type="numbering" w:customStyle="1" w:styleId="NoList93">
    <w:name w:val="No List93"/>
    <w:next w:val="NoList"/>
    <w:uiPriority w:val="99"/>
    <w:semiHidden/>
    <w:unhideWhenUsed/>
    <w:rsid w:val="002B23AC"/>
  </w:style>
  <w:style w:type="table" w:customStyle="1" w:styleId="TableGrid83">
    <w:name w:val="Table Grid83"/>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B23AC"/>
  </w:style>
  <w:style w:type="numbering" w:customStyle="1" w:styleId="NoList214">
    <w:name w:val="No List214"/>
    <w:next w:val="NoList"/>
    <w:uiPriority w:val="99"/>
    <w:semiHidden/>
    <w:unhideWhenUsed/>
    <w:rsid w:val="002B23AC"/>
  </w:style>
  <w:style w:type="table" w:customStyle="1" w:styleId="TableGrid413">
    <w:name w:val="Table Grid413"/>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B23AC"/>
  </w:style>
  <w:style w:type="numbering" w:customStyle="1" w:styleId="NoList414">
    <w:name w:val="No List414"/>
    <w:next w:val="NoList"/>
    <w:uiPriority w:val="99"/>
    <w:semiHidden/>
    <w:unhideWhenUsed/>
    <w:rsid w:val="002B23AC"/>
  </w:style>
  <w:style w:type="numbering" w:customStyle="1" w:styleId="NoList513">
    <w:name w:val="No List513"/>
    <w:next w:val="NoList"/>
    <w:uiPriority w:val="99"/>
    <w:semiHidden/>
    <w:unhideWhenUsed/>
    <w:rsid w:val="002B23AC"/>
  </w:style>
  <w:style w:type="numbering" w:customStyle="1" w:styleId="NoList613">
    <w:name w:val="No List613"/>
    <w:next w:val="NoList"/>
    <w:uiPriority w:val="99"/>
    <w:semiHidden/>
    <w:unhideWhenUsed/>
    <w:rsid w:val="002B23AC"/>
  </w:style>
  <w:style w:type="numbering" w:customStyle="1" w:styleId="NoList713">
    <w:name w:val="No List713"/>
    <w:next w:val="NoList"/>
    <w:uiPriority w:val="99"/>
    <w:semiHidden/>
    <w:unhideWhenUsed/>
    <w:rsid w:val="002B23AC"/>
  </w:style>
  <w:style w:type="numbering" w:customStyle="1" w:styleId="NoList813">
    <w:name w:val="No List813"/>
    <w:next w:val="NoList"/>
    <w:uiPriority w:val="99"/>
    <w:semiHidden/>
    <w:unhideWhenUsed/>
    <w:rsid w:val="002B23AC"/>
  </w:style>
  <w:style w:type="numbering" w:customStyle="1" w:styleId="NoList912">
    <w:name w:val="No List912"/>
    <w:next w:val="NoList"/>
    <w:uiPriority w:val="99"/>
    <w:semiHidden/>
    <w:unhideWhenUsed/>
    <w:rsid w:val="002B23AC"/>
  </w:style>
  <w:style w:type="numbering" w:customStyle="1" w:styleId="LFO193">
    <w:name w:val="LFO193"/>
    <w:basedOn w:val="NoList"/>
    <w:rsid w:val="002B23AC"/>
  </w:style>
  <w:style w:type="numbering" w:customStyle="1" w:styleId="NoList102">
    <w:name w:val="No List102"/>
    <w:next w:val="NoList"/>
    <w:uiPriority w:val="99"/>
    <w:semiHidden/>
    <w:unhideWhenUsed/>
    <w:rsid w:val="002B23AC"/>
  </w:style>
  <w:style w:type="numbering" w:customStyle="1" w:styleId="LFO1912">
    <w:name w:val="LFO1912"/>
    <w:basedOn w:val="NoList"/>
    <w:rsid w:val="002B23AC"/>
  </w:style>
  <w:style w:type="table" w:customStyle="1" w:styleId="TableGrid124">
    <w:name w:val="Table Grid124"/>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B23AC"/>
  </w:style>
  <w:style w:type="numbering" w:customStyle="1" w:styleId="NoList1114">
    <w:name w:val="No List1114"/>
    <w:next w:val="NoList"/>
    <w:uiPriority w:val="99"/>
    <w:semiHidden/>
    <w:unhideWhenUsed/>
    <w:rsid w:val="002B23AC"/>
  </w:style>
  <w:style w:type="table" w:customStyle="1" w:styleId="TableGrid223">
    <w:name w:val="Table Grid223"/>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B23AC"/>
  </w:style>
  <w:style w:type="numbering" w:customStyle="1" w:styleId="141">
    <w:name w:val="リストなし14"/>
    <w:next w:val="NoList"/>
    <w:uiPriority w:val="99"/>
    <w:semiHidden/>
    <w:unhideWhenUsed/>
    <w:rsid w:val="002B23AC"/>
  </w:style>
  <w:style w:type="numbering" w:customStyle="1" w:styleId="1140">
    <w:name w:val="无列表114"/>
    <w:next w:val="NoList"/>
    <w:semiHidden/>
    <w:rsid w:val="002B23AC"/>
  </w:style>
  <w:style w:type="numbering" w:customStyle="1" w:styleId="1131">
    <w:name w:val="リストなし113"/>
    <w:next w:val="NoList"/>
    <w:uiPriority w:val="99"/>
    <w:semiHidden/>
    <w:unhideWhenUsed/>
    <w:rsid w:val="002B23AC"/>
  </w:style>
  <w:style w:type="numbering" w:customStyle="1" w:styleId="NoList224">
    <w:name w:val="No List224"/>
    <w:next w:val="NoList"/>
    <w:uiPriority w:val="99"/>
    <w:semiHidden/>
    <w:unhideWhenUsed/>
    <w:rsid w:val="002B23AC"/>
  </w:style>
  <w:style w:type="numbering" w:customStyle="1" w:styleId="NoList324">
    <w:name w:val="No List324"/>
    <w:next w:val="NoList"/>
    <w:uiPriority w:val="99"/>
    <w:semiHidden/>
    <w:unhideWhenUsed/>
    <w:rsid w:val="002B23AC"/>
  </w:style>
  <w:style w:type="numbering" w:customStyle="1" w:styleId="NoList423">
    <w:name w:val="No List423"/>
    <w:next w:val="NoList"/>
    <w:uiPriority w:val="99"/>
    <w:semiHidden/>
    <w:unhideWhenUsed/>
    <w:rsid w:val="002B23AC"/>
  </w:style>
  <w:style w:type="numbering" w:customStyle="1" w:styleId="NoList2113">
    <w:name w:val="No List2113"/>
    <w:next w:val="NoList"/>
    <w:uiPriority w:val="99"/>
    <w:semiHidden/>
    <w:unhideWhenUsed/>
    <w:rsid w:val="002B23AC"/>
  </w:style>
  <w:style w:type="numbering" w:customStyle="1" w:styleId="NoList3113">
    <w:name w:val="No List3113"/>
    <w:next w:val="NoList"/>
    <w:uiPriority w:val="99"/>
    <w:semiHidden/>
    <w:unhideWhenUsed/>
    <w:rsid w:val="002B23AC"/>
  </w:style>
  <w:style w:type="numbering" w:customStyle="1" w:styleId="NoList4113">
    <w:name w:val="No List4113"/>
    <w:next w:val="NoList"/>
    <w:uiPriority w:val="99"/>
    <w:semiHidden/>
    <w:unhideWhenUsed/>
    <w:rsid w:val="002B23AC"/>
  </w:style>
  <w:style w:type="numbering" w:customStyle="1" w:styleId="1113">
    <w:name w:val="无列表1113"/>
    <w:next w:val="NoList"/>
    <w:semiHidden/>
    <w:rsid w:val="002B23AC"/>
  </w:style>
  <w:style w:type="numbering" w:customStyle="1" w:styleId="NoList11113">
    <w:name w:val="No List11113"/>
    <w:next w:val="NoList"/>
    <w:uiPriority w:val="99"/>
    <w:semiHidden/>
    <w:unhideWhenUsed/>
    <w:rsid w:val="002B23AC"/>
  </w:style>
  <w:style w:type="numbering" w:customStyle="1" w:styleId="NoList1213">
    <w:name w:val="No List1213"/>
    <w:next w:val="NoList"/>
    <w:uiPriority w:val="99"/>
    <w:semiHidden/>
    <w:unhideWhenUsed/>
    <w:rsid w:val="002B23AC"/>
  </w:style>
  <w:style w:type="numbering" w:customStyle="1" w:styleId="NoList2213">
    <w:name w:val="No List2213"/>
    <w:next w:val="NoList"/>
    <w:uiPriority w:val="99"/>
    <w:semiHidden/>
    <w:unhideWhenUsed/>
    <w:rsid w:val="002B23AC"/>
  </w:style>
  <w:style w:type="numbering" w:customStyle="1" w:styleId="NoList3213">
    <w:name w:val="No List3213"/>
    <w:next w:val="NoList"/>
    <w:uiPriority w:val="99"/>
    <w:semiHidden/>
    <w:unhideWhenUsed/>
    <w:rsid w:val="002B23AC"/>
  </w:style>
  <w:style w:type="table" w:customStyle="1" w:styleId="1d">
    <w:name w:val="网格型1"/>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B23A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B23AC"/>
    <w:rPr>
      <w:smallCaps/>
      <w:color w:val="5A5A5A"/>
    </w:rPr>
  </w:style>
  <w:style w:type="paragraph" w:customStyle="1" w:styleId="Style90">
    <w:name w:val="_Style 90"/>
    <w:uiPriority w:val="99"/>
    <w:semiHidden/>
    <w:qFormat/>
    <w:rsid w:val="002B23A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B23AC"/>
    <w:rPr>
      <w:smallCaps/>
      <w:color w:val="5A5A5A"/>
    </w:rPr>
  </w:style>
  <w:style w:type="character" w:styleId="HTMLCode">
    <w:name w:val="HTML Code"/>
    <w:unhideWhenUsed/>
    <w:qFormat/>
    <w:rsid w:val="002B23A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B23AC"/>
    <w:rPr>
      <w:rFonts w:ascii="Arial" w:hAnsi="Arial"/>
      <w:lang w:val="en-GB" w:eastAsia="en-US" w:bidi="ar-SA"/>
    </w:rPr>
  </w:style>
  <w:style w:type="character" w:customStyle="1" w:styleId="p1">
    <w:name w:val="p1"/>
    <w:qFormat/>
    <w:rsid w:val="002B23AC"/>
  </w:style>
  <w:style w:type="character" w:customStyle="1" w:styleId="e-031">
    <w:name w:val="e-031"/>
    <w:qFormat/>
    <w:rsid w:val="002B23AC"/>
    <w:rPr>
      <w:i/>
      <w:iCs/>
    </w:rPr>
  </w:style>
  <w:style w:type="paragraph" w:customStyle="1" w:styleId="Revision1">
    <w:name w:val="Revision1"/>
    <w:hidden/>
    <w:uiPriority w:val="99"/>
    <w:semiHidden/>
    <w:qFormat/>
    <w:rsid w:val="002B23AC"/>
    <w:rPr>
      <w:rFonts w:ascii="Times New Roman" w:eastAsia="Batang" w:hAnsi="Times New Roman"/>
      <w:lang w:val="en-GB" w:eastAsia="en-US"/>
    </w:rPr>
  </w:style>
  <w:style w:type="character" w:customStyle="1" w:styleId="hps">
    <w:name w:val="hps"/>
    <w:qFormat/>
    <w:rsid w:val="002B23AC"/>
  </w:style>
  <w:style w:type="character" w:customStyle="1" w:styleId="IntenseEmphasis1">
    <w:name w:val="Intense Emphasis1"/>
    <w:basedOn w:val="DefaultParagraphFont"/>
    <w:uiPriority w:val="21"/>
    <w:qFormat/>
    <w:rsid w:val="002B23AC"/>
    <w:rPr>
      <w:b/>
      <w:bCs/>
      <w:i/>
      <w:iCs/>
      <w:color w:val="4F81BD"/>
    </w:rPr>
  </w:style>
  <w:style w:type="character" w:customStyle="1" w:styleId="EditorsNoteChar1">
    <w:name w:val="Editor's Note Char1"/>
    <w:qFormat/>
    <w:rsid w:val="002B23AC"/>
    <w:rPr>
      <w:rFonts w:ascii="Times New Roman" w:hAnsi="Times New Roman"/>
      <w:color w:val="FF0000"/>
      <w:lang w:val="en-GB" w:eastAsia="en-US"/>
    </w:rPr>
  </w:style>
  <w:style w:type="paragraph" w:customStyle="1" w:styleId="1114">
    <w:name w:val="修订111"/>
    <w:hidden/>
    <w:uiPriority w:val="99"/>
    <w:semiHidden/>
    <w:qFormat/>
    <w:rsid w:val="002B23AC"/>
    <w:rPr>
      <w:rFonts w:ascii="Times New Roman" w:eastAsia="Batang" w:hAnsi="Times New Roman"/>
      <w:lang w:val="en-GB" w:eastAsia="en-US"/>
    </w:rPr>
  </w:style>
  <w:style w:type="character" w:customStyle="1" w:styleId="TAHChar">
    <w:name w:val="TAH Char"/>
    <w:qFormat/>
    <w:locked/>
    <w:rsid w:val="002B23AC"/>
    <w:rPr>
      <w:rFonts w:ascii="Arial" w:hAnsi="Arial" w:cs="Arial"/>
      <w:b/>
      <w:sz w:val="18"/>
      <w:lang w:val="en-GB"/>
    </w:rPr>
  </w:style>
  <w:style w:type="character" w:customStyle="1" w:styleId="IntenseEmphasis2">
    <w:name w:val="Intense Emphasis2"/>
    <w:uiPriority w:val="21"/>
    <w:qFormat/>
    <w:rsid w:val="002B23AC"/>
    <w:rPr>
      <w:b/>
      <w:bCs/>
      <w:i/>
      <w:iCs/>
      <w:color w:val="4F81BD"/>
    </w:rPr>
  </w:style>
  <w:style w:type="paragraph" w:customStyle="1" w:styleId="TOCHeading1">
    <w:name w:val="TOC Heading1"/>
    <w:basedOn w:val="Heading1"/>
    <w:next w:val="Normal"/>
    <w:uiPriority w:val="39"/>
    <w:unhideWhenUsed/>
    <w:qFormat/>
    <w:rsid w:val="002B23A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search-word-mail">
    <w:name w:val="search-word-mail"/>
    <w:qFormat/>
    <w:rsid w:val="002B23AC"/>
  </w:style>
  <w:style w:type="character" w:customStyle="1" w:styleId="SubtleReference1">
    <w:name w:val="Subtle Reference1"/>
    <w:uiPriority w:val="31"/>
    <w:qFormat/>
    <w:rsid w:val="002B23AC"/>
    <w:rPr>
      <w:smallCaps/>
      <w:color w:val="5A5A5A"/>
    </w:rPr>
  </w:style>
  <w:style w:type="character" w:customStyle="1" w:styleId="Char11">
    <w:name w:val="脚注文本 Char1"/>
    <w:aliases w:val="footnote text41 Char1"/>
    <w:basedOn w:val="DefaultParagraphFont"/>
    <w:semiHidden/>
    <w:qFormat/>
    <w:rsid w:val="002B23AC"/>
    <w:rPr>
      <w:rFonts w:ascii="Times New Roman" w:eastAsia="Times New Roman" w:hAnsi="Times New Roman"/>
      <w:sz w:val="18"/>
      <w:szCs w:val="18"/>
      <w:lang w:val="en-GB" w:eastAsia="en-GB"/>
    </w:rPr>
  </w:style>
  <w:style w:type="character" w:customStyle="1" w:styleId="word">
    <w:name w:val="word"/>
    <w:basedOn w:val="DefaultParagraphFont"/>
    <w:qFormat/>
    <w:rsid w:val="002B23AC"/>
  </w:style>
  <w:style w:type="character" w:customStyle="1" w:styleId="1e">
    <w:name w:val="未处理的提及1"/>
    <w:basedOn w:val="DefaultParagraphFont"/>
    <w:uiPriority w:val="99"/>
    <w:semiHidden/>
    <w:qFormat/>
    <w:rsid w:val="002B23AC"/>
    <w:rPr>
      <w:color w:val="605E5C"/>
      <w:shd w:val="clear" w:color="auto" w:fill="E1DFDD"/>
    </w:rPr>
  </w:style>
  <w:style w:type="character" w:customStyle="1" w:styleId="a7">
    <w:name w:val="首标题"/>
    <w:qFormat/>
    <w:rsid w:val="002B23AC"/>
    <w:rPr>
      <w:rFonts w:ascii="Arial" w:eastAsia="SimSun" w:hAnsi="Arial"/>
      <w:sz w:val="24"/>
      <w:lang w:val="en-US" w:eastAsia="zh-CN" w:bidi="ar-SA"/>
    </w:rPr>
  </w:style>
  <w:style w:type="character" w:customStyle="1" w:styleId="B1Car">
    <w:name w:val="B1+ Car"/>
    <w:link w:val="B1"/>
    <w:uiPriority w:val="99"/>
    <w:qFormat/>
    <w:rsid w:val="002B23AC"/>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2B23A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2B23AC"/>
    <w:rPr>
      <w:color w:val="605E5C"/>
      <w:shd w:val="clear" w:color="auto" w:fill="E1DFDD"/>
    </w:rPr>
  </w:style>
  <w:style w:type="paragraph" w:customStyle="1" w:styleId="Style86">
    <w:name w:val="_Style 86"/>
    <w:uiPriority w:val="99"/>
    <w:semiHidden/>
    <w:qFormat/>
    <w:rsid w:val="002B23AC"/>
    <w:pPr>
      <w:spacing w:after="160" w:line="259" w:lineRule="auto"/>
    </w:pPr>
    <w:rPr>
      <w:rFonts w:ascii="Times New Roman" w:eastAsia="MS Mincho" w:hAnsi="Times New Roman"/>
      <w:lang w:val="en-GB" w:eastAsia="en-US"/>
    </w:rPr>
  </w:style>
  <w:style w:type="paragraph" w:customStyle="1" w:styleId="tac00">
    <w:name w:val="tac0"/>
    <w:basedOn w:val="Normal"/>
    <w:qFormat/>
    <w:rsid w:val="002B23AC"/>
    <w:pPr>
      <w:keepNext/>
      <w:spacing w:after="0"/>
      <w:jc w:val="center"/>
    </w:pPr>
    <w:rPr>
      <w:rFonts w:ascii="Arial" w:eastAsia="Calibri" w:hAnsi="Arial" w:cs="Arial"/>
      <w:lang w:val="fi-FI" w:eastAsia="fi-FI"/>
    </w:rPr>
  </w:style>
  <w:style w:type="paragraph" w:customStyle="1" w:styleId="tah00">
    <w:name w:val="tah0"/>
    <w:basedOn w:val="Normal"/>
    <w:qFormat/>
    <w:rsid w:val="002B23A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2B23AC"/>
    <w:pPr>
      <w:overflowPunct w:val="0"/>
      <w:autoSpaceDE w:val="0"/>
      <w:autoSpaceDN w:val="0"/>
      <w:adjustRightInd w:val="0"/>
      <w:textAlignment w:val="baseline"/>
    </w:pPr>
    <w:rPr>
      <w:lang w:eastAsia="en-GB"/>
    </w:rPr>
  </w:style>
  <w:style w:type="character" w:customStyle="1" w:styleId="23">
    <w:name w:val="明显强调2"/>
    <w:uiPriority w:val="21"/>
    <w:qFormat/>
    <w:rsid w:val="002B23AC"/>
    <w:rPr>
      <w:b/>
      <w:bCs/>
      <w:i/>
      <w:iCs/>
      <w:color w:val="4F81BD"/>
    </w:rPr>
  </w:style>
  <w:style w:type="paragraph" w:customStyle="1" w:styleId="124">
    <w:name w:val="修订12"/>
    <w:hidden/>
    <w:semiHidden/>
    <w:qFormat/>
    <w:rsid w:val="002B23AC"/>
    <w:rPr>
      <w:rFonts w:ascii="Times New Roman" w:eastAsia="Batang" w:hAnsi="Times New Roman"/>
      <w:lang w:val="en-GB" w:eastAsia="en-US"/>
    </w:rPr>
  </w:style>
  <w:style w:type="paragraph" w:styleId="MacroText">
    <w:name w:val="macro"/>
    <w:link w:val="MacroTextChar"/>
    <w:qFormat/>
    <w:rsid w:val="002B23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2B23AC"/>
    <w:rPr>
      <w:rFonts w:ascii="Courier New" w:eastAsia="SimSun" w:hAnsi="Courier New"/>
      <w:kern w:val="2"/>
      <w:sz w:val="24"/>
      <w:lang w:val="en-US" w:eastAsia="zh-CN"/>
    </w:rPr>
  </w:style>
  <w:style w:type="paragraph" w:styleId="Index8">
    <w:name w:val="index 8"/>
    <w:basedOn w:val="Normal"/>
    <w:next w:val="Normal"/>
    <w:qFormat/>
    <w:rsid w:val="002B23A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qFormat/>
    <w:rsid w:val="002B23A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qFormat/>
    <w:rsid w:val="002B23A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qFormat/>
    <w:rsid w:val="002B23A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qFormat/>
    <w:rsid w:val="002B23A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qFormat/>
    <w:rsid w:val="002B23A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qFormat/>
    <w:rsid w:val="002B23A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8">
    <w:name w:val="参考资料列表"/>
    <w:basedOn w:val="List"/>
    <w:link w:val="Char3"/>
    <w:qFormat/>
    <w:rsid w:val="002B23A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8"/>
    <w:qFormat/>
    <w:rsid w:val="002B23AC"/>
    <w:rPr>
      <w:rFonts w:ascii="Times New Roman" w:eastAsia="SimSun" w:hAnsi="Times New Roman"/>
      <w:sz w:val="21"/>
      <w:szCs w:val="22"/>
      <w:lang w:val="en-GB" w:eastAsia="zh-CN"/>
    </w:rPr>
  </w:style>
  <w:style w:type="character" w:customStyle="1" w:styleId="a9">
    <w:name w:val="文稿抬头"/>
    <w:qFormat/>
    <w:rsid w:val="002B23AC"/>
    <w:rPr>
      <w:rFonts w:eastAsia="MS Mincho"/>
      <w:b/>
      <w:bCs/>
      <w:sz w:val="24"/>
    </w:rPr>
  </w:style>
  <w:style w:type="paragraph" w:customStyle="1" w:styleId="Revisin">
    <w:name w:val="Revisión"/>
    <w:hidden/>
    <w:uiPriority w:val="99"/>
    <w:semiHidden/>
    <w:qFormat/>
    <w:rsid w:val="002B23AC"/>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qFormat/>
    <w:rsid w:val="002B23A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b">
    <w:name w:val="标题线"/>
    <w:basedOn w:val="Normal"/>
    <w:qFormat/>
    <w:rsid w:val="002B23A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2B23AC"/>
    <w:rPr>
      <w:rFonts w:ascii="Times New Roman" w:eastAsia="MS Mincho" w:hAnsi="Times New Roman"/>
      <w:lang w:val="it-IT" w:eastAsia="en-GB"/>
    </w:rPr>
  </w:style>
  <w:style w:type="paragraph" w:customStyle="1" w:styleId="Doc-text2">
    <w:name w:val="Doc-text2"/>
    <w:basedOn w:val="Normal"/>
    <w:link w:val="Doc-text2Char"/>
    <w:qFormat/>
    <w:rsid w:val="002B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23AC"/>
    <w:rPr>
      <w:rFonts w:ascii="Arial" w:eastAsia="MS Mincho" w:hAnsi="Arial"/>
      <w:szCs w:val="24"/>
      <w:lang w:val="en-GB" w:eastAsia="en-GB"/>
    </w:rPr>
  </w:style>
  <w:style w:type="paragraph" w:customStyle="1" w:styleId="Doc-titleJK">
    <w:name w:val="Doc-title_JK"/>
    <w:basedOn w:val="Normal"/>
    <w:next w:val="Doc-text2JK"/>
    <w:link w:val="Doc-titleJKChar"/>
    <w:qFormat/>
    <w:rsid w:val="002B23AC"/>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2B23AC"/>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2B23AC"/>
    <w:rPr>
      <w:rFonts w:ascii="Times New Roman" w:eastAsia="MS Mincho" w:hAnsi="Times New Roman"/>
      <w:szCs w:val="24"/>
      <w:lang w:val="en-GB" w:eastAsia="en-GB"/>
    </w:rPr>
  </w:style>
  <w:style w:type="character" w:customStyle="1" w:styleId="Doc-titleJKChar">
    <w:name w:val="Doc-title_JK Char"/>
    <w:link w:val="Doc-titleJK"/>
    <w:qFormat/>
    <w:rsid w:val="002B23AC"/>
    <w:rPr>
      <w:rFonts w:ascii="Times New Roman" w:eastAsia="MS Mincho" w:hAnsi="Times New Roman"/>
      <w:color w:val="0000FF"/>
      <w:szCs w:val="24"/>
      <w:lang w:val="en-GB" w:eastAsia="en-GB"/>
    </w:rPr>
  </w:style>
  <w:style w:type="paragraph" w:customStyle="1" w:styleId="1">
    <w:name w:val="样式 标题 1 + 小三"/>
    <w:basedOn w:val="Heading1"/>
    <w:qFormat/>
    <w:rsid w:val="002B23A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qFormat/>
    <w:rsid w:val="002B23AC"/>
    <w:pPr>
      <w:jc w:val="center"/>
    </w:pPr>
    <w:rPr>
      <w:rFonts w:ascii="Times New Roman" w:eastAsia="SimSun" w:hAnsi="Times New Roman"/>
      <w:lang w:val="en-US" w:eastAsia="en-US"/>
    </w:rPr>
  </w:style>
  <w:style w:type="paragraph" w:customStyle="1" w:styleId="Title2">
    <w:name w:val="Title 2"/>
    <w:basedOn w:val="Normal0"/>
    <w:next w:val="Title"/>
    <w:qFormat/>
    <w:rsid w:val="002B23AC"/>
    <w:pPr>
      <w:spacing w:before="120" w:after="120"/>
    </w:pPr>
    <w:rPr>
      <w:rFonts w:ascii="Book Antiqua" w:hAnsi="Book Antiqua"/>
      <w:b/>
    </w:rPr>
  </w:style>
  <w:style w:type="paragraph" w:customStyle="1" w:styleId="abstract">
    <w:name w:val="abstract"/>
    <w:basedOn w:val="Normal"/>
    <w:next w:val="Normal"/>
    <w:qFormat/>
    <w:rsid w:val="002B23AC"/>
    <w:pPr>
      <w:spacing w:before="120" w:after="120"/>
      <w:ind w:left="1440" w:right="1440"/>
      <w:jc w:val="both"/>
    </w:pPr>
    <w:rPr>
      <w:rFonts w:ascii="Book Antiqua" w:hAnsi="Book Antiqua"/>
      <w:i/>
      <w:lang w:val="en-US"/>
    </w:rPr>
  </w:style>
  <w:style w:type="paragraph" w:customStyle="1" w:styleId="OutBox1">
    <w:name w:val="Out Box 1"/>
    <w:basedOn w:val="Normal"/>
    <w:qFormat/>
    <w:rsid w:val="002B23A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qFormat/>
    <w:rsid w:val="002B23A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qFormat/>
    <w:rsid w:val="002B23A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2B23A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2B23AC"/>
  </w:style>
  <w:style w:type="paragraph" w:customStyle="1" w:styleId="2ChapterXXStatementh22Header2l2Level2Headhea">
    <w:name w:val="样式 标题 2Chapter X.X. Statementh22Header 2l2Level 2 Headhea..."/>
    <w:basedOn w:val="Heading2"/>
    <w:qFormat/>
    <w:rsid w:val="002B23A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qFormat/>
    <w:rsid w:val="002B23A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c">
    <w:name w:val="图片说明"/>
    <w:basedOn w:val="Normal"/>
    <w:next w:val="Normal"/>
    <w:qFormat/>
    <w:rsid w:val="002B23A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2B23A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2B23AC"/>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2B23AC"/>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2B23A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qFormat/>
    <w:rsid w:val="002B23A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B23AC"/>
    <w:rPr>
      <w:sz w:val="24"/>
      <w:lang w:val="en-US" w:eastAsia="en-US"/>
    </w:rPr>
  </w:style>
  <w:style w:type="character" w:customStyle="1" w:styleId="TableNo0">
    <w:name w:val="Table_No Знак"/>
    <w:link w:val="TableNo"/>
    <w:qFormat/>
    <w:locked/>
    <w:rsid w:val="002B23AC"/>
    <w:rPr>
      <w:rFonts w:ascii="Times New Roman" w:eastAsiaTheme="minorEastAsia"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B23AC"/>
    <w:rPr>
      <w:rFonts w:ascii="Arial" w:hAnsi="Arial"/>
      <w:sz w:val="36"/>
      <w:lang w:val="en-GB" w:eastAsia="en-US" w:bidi="ar-SA"/>
    </w:rPr>
  </w:style>
  <w:style w:type="paragraph" w:customStyle="1" w:styleId="Agreement">
    <w:name w:val="Agreement"/>
    <w:basedOn w:val="Normal"/>
    <w:next w:val="Normal"/>
    <w:qFormat/>
    <w:rsid w:val="002B23A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2B23AC"/>
    <w:rPr>
      <w:rFonts w:ascii="Arial" w:eastAsia="MS Mincho" w:hAnsi="Arial" w:cs="Arial"/>
      <w:b/>
      <w:szCs w:val="24"/>
    </w:rPr>
  </w:style>
  <w:style w:type="paragraph" w:customStyle="1" w:styleId="EmailDiscussion">
    <w:name w:val="EmailDiscussion"/>
    <w:basedOn w:val="Normal"/>
    <w:next w:val="Normal"/>
    <w:link w:val="EmailDiscussionChar"/>
    <w:qFormat/>
    <w:rsid w:val="002B23A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qFormat/>
    <w:rsid w:val="002B23AC"/>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DefaultParagraphFont"/>
    <w:qFormat/>
    <w:rsid w:val="002B23AC"/>
    <w:rPr>
      <w:rFonts w:asciiTheme="minorHAnsi" w:eastAsiaTheme="minorEastAsia" w:hAnsiTheme="minorHAnsi" w:cstheme="minorBidi"/>
      <w:kern w:val="2"/>
      <w:sz w:val="18"/>
      <w:szCs w:val="18"/>
    </w:rPr>
  </w:style>
  <w:style w:type="character" w:customStyle="1" w:styleId="font11">
    <w:name w:val="font11"/>
    <w:basedOn w:val="DefaultParagraphFont"/>
    <w:qFormat/>
    <w:rsid w:val="002B23AC"/>
    <w:rPr>
      <w:rFonts w:ascii="Arial" w:hAnsi="Arial" w:cs="Arial" w:hint="default"/>
      <w:color w:val="000000"/>
      <w:sz w:val="18"/>
      <w:szCs w:val="18"/>
      <w:u w:val="none"/>
      <w:vertAlign w:val="superscript"/>
    </w:rPr>
  </w:style>
  <w:style w:type="character" w:customStyle="1" w:styleId="font31">
    <w:name w:val="font31"/>
    <w:basedOn w:val="DefaultParagraphFont"/>
    <w:qFormat/>
    <w:rsid w:val="002B23AC"/>
    <w:rPr>
      <w:rFonts w:ascii="Arial" w:hAnsi="Arial" w:cs="Arial" w:hint="default"/>
      <w:color w:val="000000"/>
      <w:sz w:val="18"/>
      <w:szCs w:val="18"/>
      <w:u w:val="none"/>
    </w:rPr>
  </w:style>
  <w:style w:type="character" w:customStyle="1" w:styleId="font21">
    <w:name w:val="font21"/>
    <w:basedOn w:val="DefaultParagraphFont"/>
    <w:qFormat/>
    <w:rsid w:val="002B23AC"/>
    <w:rPr>
      <w:rFonts w:ascii="Arial" w:hAnsi="Arial" w:cs="Arial" w:hint="default"/>
      <w:color w:val="000000"/>
      <w:sz w:val="18"/>
      <w:szCs w:val="18"/>
      <w:u w:val="none"/>
    </w:rPr>
  </w:style>
  <w:style w:type="character" w:customStyle="1" w:styleId="font41">
    <w:name w:val="font41"/>
    <w:basedOn w:val="DefaultParagraphFont"/>
    <w:qFormat/>
    <w:rsid w:val="002B23AC"/>
    <w:rPr>
      <w:rFonts w:ascii="Arial" w:hAnsi="Arial" w:cs="Arial" w:hint="default"/>
      <w:color w:val="000000"/>
      <w:sz w:val="18"/>
      <w:szCs w:val="18"/>
      <w:u w:val="none"/>
    </w:rPr>
  </w:style>
  <w:style w:type="table" w:styleId="TableGrid17">
    <w:name w:val="Table Grid 1"/>
    <w:basedOn w:val="TableNormal"/>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2B23A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B23AC"/>
    <w:rPr>
      <w:lang w:val="en-GB" w:eastAsia="en-US"/>
    </w:rPr>
  </w:style>
  <w:style w:type="character" w:customStyle="1" w:styleId="Style115">
    <w:name w:val="_Style 115"/>
    <w:uiPriority w:val="31"/>
    <w:qFormat/>
    <w:rsid w:val="002B23AC"/>
    <w:rPr>
      <w:smallCaps/>
      <w:color w:val="5A5A5A"/>
    </w:rPr>
  </w:style>
  <w:style w:type="table" w:customStyle="1" w:styleId="115">
    <w:name w:val="网格型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2B23AC"/>
    <w:rPr>
      <w:rFonts w:ascii="Times New Roman" w:eastAsia="MS Mincho" w:hAnsi="Times New Roman"/>
      <w:lang w:val="en-US" w:eastAsia="zh-CN"/>
    </w:rPr>
    <w:tblPr/>
  </w:style>
  <w:style w:type="table" w:customStyle="1" w:styleId="TableGrid54">
    <w:name w:val="Table Grid54"/>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2B23AC"/>
    <w:rPr>
      <w:rFonts w:ascii="Times New Roman" w:eastAsia="MS Mincho" w:hAnsi="Times New Roman"/>
      <w:lang w:val="en-US" w:eastAsia="zh-CN"/>
    </w:rPr>
    <w:tblPr/>
  </w:style>
  <w:style w:type="table" w:customStyle="1" w:styleId="TableGrid511">
    <w:name w:val="Table Grid5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uiPriority w:val="99"/>
    <w:semiHidden/>
    <w:qFormat/>
    <w:rsid w:val="002B23AC"/>
    <w:rPr>
      <w:rFonts w:ascii="Times New Roman" w:eastAsia="Batang" w:hAnsi="Times New Roman"/>
      <w:lang w:val="en-GB" w:eastAsia="en-US"/>
    </w:rPr>
  </w:style>
  <w:style w:type="paragraph" w:customStyle="1" w:styleId="Style91">
    <w:name w:val="_Style 91"/>
    <w:uiPriority w:val="99"/>
    <w:semiHidden/>
    <w:qFormat/>
    <w:rsid w:val="002B23AC"/>
    <w:pPr>
      <w:spacing w:after="160" w:line="259" w:lineRule="auto"/>
    </w:pPr>
    <w:rPr>
      <w:lang w:val="en-GB" w:eastAsia="en-US"/>
    </w:rPr>
  </w:style>
  <w:style w:type="character" w:customStyle="1" w:styleId="Style104">
    <w:name w:val="_Style 104"/>
    <w:uiPriority w:val="31"/>
    <w:qFormat/>
    <w:rsid w:val="002B23AC"/>
    <w:rPr>
      <w:smallCaps/>
      <w:color w:val="5A5A5A"/>
    </w:rPr>
  </w:style>
  <w:style w:type="table" w:customStyle="1" w:styleId="TableGrid91">
    <w:name w:val="Table Grid9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2B23A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2B23AC"/>
    <w:pPr>
      <w:spacing w:after="160" w:line="259" w:lineRule="auto"/>
    </w:pPr>
    <w:rPr>
      <w:rFonts w:ascii="Times New Roman" w:eastAsia="MS Mincho" w:hAnsi="Times New Roman"/>
      <w:lang w:val="en-GB" w:eastAsia="en-US"/>
    </w:rPr>
  </w:style>
  <w:style w:type="paragraph" w:customStyle="1" w:styleId="1f">
    <w:name w:val="変更箇所1"/>
    <w:uiPriority w:val="99"/>
    <w:semiHidden/>
    <w:qFormat/>
    <w:rsid w:val="002B23AC"/>
    <w:pPr>
      <w:autoSpaceDN w:val="0"/>
    </w:pPr>
    <w:rPr>
      <w:rFonts w:ascii="Times New Roman" w:eastAsia="MS Mincho" w:hAnsi="Times New Roman"/>
      <w:lang w:val="en-GB" w:eastAsia="en-US"/>
    </w:rPr>
  </w:style>
  <w:style w:type="paragraph" w:customStyle="1" w:styleId="25">
    <w:name w:val="変更箇所2"/>
    <w:uiPriority w:val="99"/>
    <w:semiHidden/>
    <w:qFormat/>
    <w:rsid w:val="002B23AC"/>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2B23A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2B23AC"/>
    <w:rPr>
      <w:smallCaps/>
      <w:color w:val="5A5A5A"/>
    </w:rPr>
  </w:style>
  <w:style w:type="paragraph" w:customStyle="1" w:styleId="TOC11">
    <w:name w:val="TOC 标题1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2B23AC"/>
  </w:style>
  <w:style w:type="numbering" w:customStyle="1" w:styleId="150">
    <w:name w:val="无列表15"/>
    <w:next w:val="NoList"/>
    <w:semiHidden/>
    <w:rsid w:val="002B23AC"/>
  </w:style>
  <w:style w:type="numbering" w:customStyle="1" w:styleId="151">
    <w:name w:val="リストなし15"/>
    <w:next w:val="NoList"/>
    <w:uiPriority w:val="99"/>
    <w:semiHidden/>
    <w:unhideWhenUsed/>
    <w:rsid w:val="002B23AC"/>
  </w:style>
  <w:style w:type="numbering" w:customStyle="1" w:styleId="NoList18">
    <w:name w:val="No List18"/>
    <w:next w:val="NoList"/>
    <w:uiPriority w:val="99"/>
    <w:semiHidden/>
    <w:unhideWhenUsed/>
    <w:rsid w:val="002B23AC"/>
  </w:style>
  <w:style w:type="numbering" w:customStyle="1" w:styleId="1150">
    <w:name w:val="无列表115"/>
    <w:next w:val="NoList"/>
    <w:semiHidden/>
    <w:rsid w:val="002B23AC"/>
  </w:style>
  <w:style w:type="numbering" w:customStyle="1" w:styleId="1141">
    <w:name w:val="リストなし114"/>
    <w:next w:val="NoList"/>
    <w:uiPriority w:val="99"/>
    <w:semiHidden/>
    <w:unhideWhenUsed/>
    <w:rsid w:val="002B23AC"/>
  </w:style>
  <w:style w:type="numbering" w:customStyle="1" w:styleId="NoList26">
    <w:name w:val="No List26"/>
    <w:next w:val="NoList"/>
    <w:uiPriority w:val="99"/>
    <w:semiHidden/>
    <w:unhideWhenUsed/>
    <w:rsid w:val="002B23AC"/>
  </w:style>
  <w:style w:type="numbering" w:customStyle="1" w:styleId="NoList36">
    <w:name w:val="No List36"/>
    <w:next w:val="NoList"/>
    <w:uiPriority w:val="99"/>
    <w:semiHidden/>
    <w:unhideWhenUsed/>
    <w:rsid w:val="002B23AC"/>
  </w:style>
  <w:style w:type="numbering" w:customStyle="1" w:styleId="NoList115">
    <w:name w:val="No List115"/>
    <w:next w:val="NoList"/>
    <w:uiPriority w:val="99"/>
    <w:semiHidden/>
    <w:unhideWhenUsed/>
    <w:rsid w:val="002B23AC"/>
  </w:style>
  <w:style w:type="numbering" w:customStyle="1" w:styleId="NoList46">
    <w:name w:val="No List46"/>
    <w:next w:val="NoList"/>
    <w:uiPriority w:val="99"/>
    <w:semiHidden/>
    <w:unhideWhenUsed/>
    <w:rsid w:val="002B23AC"/>
  </w:style>
  <w:style w:type="numbering" w:customStyle="1" w:styleId="NoList55">
    <w:name w:val="No List55"/>
    <w:next w:val="NoList"/>
    <w:uiPriority w:val="99"/>
    <w:semiHidden/>
    <w:unhideWhenUsed/>
    <w:rsid w:val="002B23AC"/>
  </w:style>
  <w:style w:type="numbering" w:customStyle="1" w:styleId="NoList1115">
    <w:name w:val="No List1115"/>
    <w:next w:val="NoList"/>
    <w:uiPriority w:val="99"/>
    <w:semiHidden/>
    <w:unhideWhenUsed/>
    <w:rsid w:val="002B23AC"/>
  </w:style>
  <w:style w:type="numbering" w:customStyle="1" w:styleId="NoList215">
    <w:name w:val="No List215"/>
    <w:next w:val="NoList"/>
    <w:uiPriority w:val="99"/>
    <w:semiHidden/>
    <w:unhideWhenUsed/>
    <w:rsid w:val="002B23AC"/>
  </w:style>
  <w:style w:type="numbering" w:customStyle="1" w:styleId="NoList315">
    <w:name w:val="No List315"/>
    <w:next w:val="NoList"/>
    <w:uiPriority w:val="99"/>
    <w:semiHidden/>
    <w:unhideWhenUsed/>
    <w:rsid w:val="002B23AC"/>
  </w:style>
  <w:style w:type="numbering" w:customStyle="1" w:styleId="NoList415">
    <w:name w:val="No List415"/>
    <w:next w:val="NoList"/>
    <w:uiPriority w:val="99"/>
    <w:semiHidden/>
    <w:unhideWhenUsed/>
    <w:rsid w:val="002B23AC"/>
  </w:style>
  <w:style w:type="numbering" w:customStyle="1" w:styleId="NoList65">
    <w:name w:val="No List65"/>
    <w:next w:val="NoList"/>
    <w:uiPriority w:val="99"/>
    <w:semiHidden/>
    <w:unhideWhenUsed/>
    <w:rsid w:val="002B23AC"/>
  </w:style>
  <w:style w:type="numbering" w:customStyle="1" w:styleId="NoList75">
    <w:name w:val="No List75"/>
    <w:next w:val="NoList"/>
    <w:uiPriority w:val="99"/>
    <w:semiHidden/>
    <w:unhideWhenUsed/>
    <w:rsid w:val="002B23AC"/>
  </w:style>
  <w:style w:type="numbering" w:customStyle="1" w:styleId="NoList125">
    <w:name w:val="No List125"/>
    <w:next w:val="NoList"/>
    <w:uiPriority w:val="99"/>
    <w:semiHidden/>
    <w:unhideWhenUsed/>
    <w:rsid w:val="002B23AC"/>
  </w:style>
  <w:style w:type="numbering" w:customStyle="1" w:styleId="NoList225">
    <w:name w:val="No List225"/>
    <w:next w:val="NoList"/>
    <w:uiPriority w:val="99"/>
    <w:semiHidden/>
    <w:unhideWhenUsed/>
    <w:rsid w:val="002B23AC"/>
  </w:style>
  <w:style w:type="numbering" w:customStyle="1" w:styleId="NoList325">
    <w:name w:val="No List325"/>
    <w:next w:val="NoList"/>
    <w:uiPriority w:val="99"/>
    <w:semiHidden/>
    <w:unhideWhenUsed/>
    <w:rsid w:val="002B23AC"/>
  </w:style>
  <w:style w:type="numbering" w:customStyle="1" w:styleId="NoList424">
    <w:name w:val="No List424"/>
    <w:next w:val="NoList"/>
    <w:uiPriority w:val="99"/>
    <w:semiHidden/>
    <w:unhideWhenUsed/>
    <w:rsid w:val="002B23AC"/>
  </w:style>
  <w:style w:type="numbering" w:customStyle="1" w:styleId="NoList514">
    <w:name w:val="No List514"/>
    <w:next w:val="NoList"/>
    <w:uiPriority w:val="99"/>
    <w:semiHidden/>
    <w:unhideWhenUsed/>
    <w:rsid w:val="002B23AC"/>
  </w:style>
  <w:style w:type="numbering" w:customStyle="1" w:styleId="NoList2114">
    <w:name w:val="No List2114"/>
    <w:next w:val="NoList"/>
    <w:uiPriority w:val="99"/>
    <w:semiHidden/>
    <w:unhideWhenUsed/>
    <w:rsid w:val="002B23AC"/>
  </w:style>
  <w:style w:type="numbering" w:customStyle="1" w:styleId="NoList3114">
    <w:name w:val="No List3114"/>
    <w:next w:val="NoList"/>
    <w:uiPriority w:val="99"/>
    <w:semiHidden/>
    <w:unhideWhenUsed/>
    <w:rsid w:val="002B23AC"/>
  </w:style>
  <w:style w:type="numbering" w:customStyle="1" w:styleId="NoList4114">
    <w:name w:val="No List4114"/>
    <w:next w:val="NoList"/>
    <w:uiPriority w:val="99"/>
    <w:semiHidden/>
    <w:unhideWhenUsed/>
    <w:rsid w:val="002B23AC"/>
  </w:style>
  <w:style w:type="numbering" w:customStyle="1" w:styleId="NoList614">
    <w:name w:val="No List614"/>
    <w:next w:val="NoList"/>
    <w:uiPriority w:val="99"/>
    <w:semiHidden/>
    <w:unhideWhenUsed/>
    <w:rsid w:val="002B23AC"/>
  </w:style>
  <w:style w:type="numbering" w:customStyle="1" w:styleId="11140">
    <w:name w:val="无列表1114"/>
    <w:next w:val="NoList"/>
    <w:semiHidden/>
    <w:rsid w:val="002B23AC"/>
  </w:style>
  <w:style w:type="numbering" w:customStyle="1" w:styleId="NoList11114">
    <w:name w:val="No List11114"/>
    <w:next w:val="NoList"/>
    <w:uiPriority w:val="99"/>
    <w:semiHidden/>
    <w:unhideWhenUsed/>
    <w:rsid w:val="002B23AC"/>
  </w:style>
  <w:style w:type="numbering" w:customStyle="1" w:styleId="NoList714">
    <w:name w:val="No List714"/>
    <w:next w:val="NoList"/>
    <w:uiPriority w:val="99"/>
    <w:semiHidden/>
    <w:unhideWhenUsed/>
    <w:rsid w:val="002B23AC"/>
  </w:style>
  <w:style w:type="numbering" w:customStyle="1" w:styleId="NoList1214">
    <w:name w:val="No List1214"/>
    <w:next w:val="NoList"/>
    <w:uiPriority w:val="99"/>
    <w:semiHidden/>
    <w:unhideWhenUsed/>
    <w:rsid w:val="002B23AC"/>
  </w:style>
  <w:style w:type="numbering" w:customStyle="1" w:styleId="NoList2214">
    <w:name w:val="No List2214"/>
    <w:next w:val="NoList"/>
    <w:uiPriority w:val="99"/>
    <w:semiHidden/>
    <w:unhideWhenUsed/>
    <w:rsid w:val="002B23AC"/>
  </w:style>
  <w:style w:type="numbering" w:customStyle="1" w:styleId="NoList3214">
    <w:name w:val="No List3214"/>
    <w:next w:val="NoList"/>
    <w:uiPriority w:val="99"/>
    <w:semiHidden/>
    <w:unhideWhenUsed/>
    <w:rsid w:val="002B23AC"/>
  </w:style>
  <w:style w:type="numbering" w:customStyle="1" w:styleId="NoList84">
    <w:name w:val="No List84"/>
    <w:next w:val="NoList"/>
    <w:uiPriority w:val="99"/>
    <w:semiHidden/>
    <w:unhideWhenUsed/>
    <w:rsid w:val="002B23AC"/>
  </w:style>
  <w:style w:type="numbering" w:customStyle="1" w:styleId="NoList94">
    <w:name w:val="No List94"/>
    <w:next w:val="NoList"/>
    <w:uiPriority w:val="99"/>
    <w:semiHidden/>
    <w:unhideWhenUsed/>
    <w:rsid w:val="002B23AC"/>
  </w:style>
  <w:style w:type="numbering" w:customStyle="1" w:styleId="NoList814">
    <w:name w:val="No List814"/>
    <w:next w:val="NoList"/>
    <w:uiPriority w:val="99"/>
    <w:semiHidden/>
    <w:unhideWhenUsed/>
    <w:rsid w:val="002B23AC"/>
  </w:style>
  <w:style w:type="numbering" w:customStyle="1" w:styleId="NoList913">
    <w:name w:val="No List913"/>
    <w:next w:val="NoList"/>
    <w:uiPriority w:val="99"/>
    <w:semiHidden/>
    <w:unhideWhenUsed/>
    <w:rsid w:val="002B23AC"/>
  </w:style>
  <w:style w:type="numbering" w:customStyle="1" w:styleId="LFO194">
    <w:name w:val="LFO194"/>
    <w:basedOn w:val="NoList"/>
    <w:rsid w:val="002B23AC"/>
  </w:style>
  <w:style w:type="numbering" w:customStyle="1" w:styleId="NoList103">
    <w:name w:val="No List103"/>
    <w:next w:val="NoList"/>
    <w:uiPriority w:val="99"/>
    <w:semiHidden/>
    <w:unhideWhenUsed/>
    <w:rsid w:val="002B23AC"/>
  </w:style>
  <w:style w:type="numbering" w:customStyle="1" w:styleId="LFO1913">
    <w:name w:val="LFO1913"/>
    <w:basedOn w:val="NoList"/>
    <w:rsid w:val="002B23AC"/>
  </w:style>
  <w:style w:type="numbering" w:customStyle="1" w:styleId="1210">
    <w:name w:val="无列表121"/>
    <w:next w:val="NoList"/>
    <w:semiHidden/>
    <w:rsid w:val="002B23AC"/>
  </w:style>
  <w:style w:type="numbering" w:customStyle="1" w:styleId="1211">
    <w:name w:val="リストなし121"/>
    <w:next w:val="NoList"/>
    <w:uiPriority w:val="99"/>
    <w:semiHidden/>
    <w:unhideWhenUsed/>
    <w:rsid w:val="002B23AC"/>
  </w:style>
  <w:style w:type="numbering" w:customStyle="1" w:styleId="11111">
    <w:name w:val="リストなし1111"/>
    <w:next w:val="NoList"/>
    <w:uiPriority w:val="99"/>
    <w:semiHidden/>
    <w:unhideWhenUsed/>
    <w:rsid w:val="002B23AC"/>
  </w:style>
  <w:style w:type="numbering" w:customStyle="1" w:styleId="NoList131">
    <w:name w:val="No List131"/>
    <w:next w:val="NoList"/>
    <w:uiPriority w:val="99"/>
    <w:semiHidden/>
    <w:unhideWhenUsed/>
    <w:rsid w:val="002B23AC"/>
  </w:style>
  <w:style w:type="numbering" w:customStyle="1" w:styleId="NoList231">
    <w:name w:val="No List231"/>
    <w:next w:val="NoList"/>
    <w:uiPriority w:val="99"/>
    <w:semiHidden/>
    <w:unhideWhenUsed/>
    <w:rsid w:val="002B23AC"/>
  </w:style>
  <w:style w:type="numbering" w:customStyle="1" w:styleId="NoList331">
    <w:name w:val="No List331"/>
    <w:next w:val="NoList"/>
    <w:uiPriority w:val="99"/>
    <w:semiHidden/>
    <w:unhideWhenUsed/>
    <w:rsid w:val="002B23AC"/>
  </w:style>
  <w:style w:type="numbering" w:customStyle="1" w:styleId="NoList431">
    <w:name w:val="No List431"/>
    <w:next w:val="NoList"/>
    <w:uiPriority w:val="99"/>
    <w:semiHidden/>
    <w:unhideWhenUsed/>
    <w:rsid w:val="002B23AC"/>
  </w:style>
  <w:style w:type="numbering" w:customStyle="1" w:styleId="NoList521">
    <w:name w:val="No List521"/>
    <w:next w:val="NoList"/>
    <w:uiPriority w:val="99"/>
    <w:semiHidden/>
    <w:unhideWhenUsed/>
    <w:rsid w:val="002B23AC"/>
  </w:style>
  <w:style w:type="numbering" w:customStyle="1" w:styleId="NoList621">
    <w:name w:val="No List621"/>
    <w:next w:val="NoList"/>
    <w:uiPriority w:val="99"/>
    <w:semiHidden/>
    <w:unhideWhenUsed/>
    <w:rsid w:val="002B23AC"/>
  </w:style>
  <w:style w:type="numbering" w:customStyle="1" w:styleId="NoList721">
    <w:name w:val="No List721"/>
    <w:next w:val="NoList"/>
    <w:uiPriority w:val="99"/>
    <w:semiHidden/>
    <w:unhideWhenUsed/>
    <w:rsid w:val="002B23AC"/>
  </w:style>
  <w:style w:type="numbering" w:customStyle="1" w:styleId="NoList1121">
    <w:name w:val="No List1121"/>
    <w:next w:val="NoList"/>
    <w:uiPriority w:val="99"/>
    <w:semiHidden/>
    <w:unhideWhenUsed/>
    <w:rsid w:val="002B23AC"/>
  </w:style>
  <w:style w:type="numbering" w:customStyle="1" w:styleId="NoList2121">
    <w:name w:val="No List2121"/>
    <w:next w:val="NoList"/>
    <w:uiPriority w:val="99"/>
    <w:semiHidden/>
    <w:unhideWhenUsed/>
    <w:rsid w:val="002B23AC"/>
  </w:style>
  <w:style w:type="numbering" w:customStyle="1" w:styleId="NoList3121">
    <w:name w:val="No List3121"/>
    <w:next w:val="NoList"/>
    <w:uiPriority w:val="99"/>
    <w:semiHidden/>
    <w:unhideWhenUsed/>
    <w:rsid w:val="002B23AC"/>
  </w:style>
  <w:style w:type="numbering" w:customStyle="1" w:styleId="NoList4121">
    <w:name w:val="No List4121"/>
    <w:next w:val="NoList"/>
    <w:uiPriority w:val="99"/>
    <w:semiHidden/>
    <w:unhideWhenUsed/>
    <w:rsid w:val="002B23AC"/>
  </w:style>
  <w:style w:type="numbering" w:customStyle="1" w:styleId="NoList5111">
    <w:name w:val="No List5111"/>
    <w:next w:val="NoList"/>
    <w:uiPriority w:val="99"/>
    <w:semiHidden/>
    <w:unhideWhenUsed/>
    <w:rsid w:val="002B23AC"/>
  </w:style>
  <w:style w:type="numbering" w:customStyle="1" w:styleId="NoList6111">
    <w:name w:val="No List6111"/>
    <w:next w:val="NoList"/>
    <w:uiPriority w:val="99"/>
    <w:semiHidden/>
    <w:unhideWhenUsed/>
    <w:rsid w:val="002B23AC"/>
  </w:style>
  <w:style w:type="numbering" w:customStyle="1" w:styleId="NoList7111">
    <w:name w:val="No List7111"/>
    <w:next w:val="NoList"/>
    <w:uiPriority w:val="99"/>
    <w:semiHidden/>
    <w:unhideWhenUsed/>
    <w:rsid w:val="002B23AC"/>
  </w:style>
  <w:style w:type="numbering" w:customStyle="1" w:styleId="NoList8111">
    <w:name w:val="No List8111"/>
    <w:next w:val="NoList"/>
    <w:uiPriority w:val="99"/>
    <w:semiHidden/>
    <w:unhideWhenUsed/>
    <w:rsid w:val="002B23AC"/>
  </w:style>
  <w:style w:type="numbering" w:customStyle="1" w:styleId="NoList1221">
    <w:name w:val="No List1221"/>
    <w:next w:val="NoList"/>
    <w:uiPriority w:val="99"/>
    <w:semiHidden/>
    <w:rsid w:val="002B23AC"/>
  </w:style>
  <w:style w:type="numbering" w:customStyle="1" w:styleId="NoList11121">
    <w:name w:val="No List11121"/>
    <w:next w:val="NoList"/>
    <w:uiPriority w:val="99"/>
    <w:semiHidden/>
    <w:unhideWhenUsed/>
    <w:rsid w:val="002B23AC"/>
  </w:style>
  <w:style w:type="numbering" w:customStyle="1" w:styleId="11210">
    <w:name w:val="无列表1121"/>
    <w:next w:val="NoList"/>
    <w:semiHidden/>
    <w:rsid w:val="002B23AC"/>
  </w:style>
  <w:style w:type="numbering" w:customStyle="1" w:styleId="NoList2221">
    <w:name w:val="No List2221"/>
    <w:next w:val="NoList"/>
    <w:uiPriority w:val="99"/>
    <w:semiHidden/>
    <w:unhideWhenUsed/>
    <w:rsid w:val="002B23AC"/>
  </w:style>
  <w:style w:type="numbering" w:customStyle="1" w:styleId="NoList3221">
    <w:name w:val="No List3221"/>
    <w:next w:val="NoList"/>
    <w:uiPriority w:val="99"/>
    <w:semiHidden/>
    <w:unhideWhenUsed/>
    <w:rsid w:val="002B23AC"/>
  </w:style>
  <w:style w:type="numbering" w:customStyle="1" w:styleId="NoList4211">
    <w:name w:val="No List4211"/>
    <w:next w:val="NoList"/>
    <w:uiPriority w:val="99"/>
    <w:semiHidden/>
    <w:unhideWhenUsed/>
    <w:rsid w:val="002B23AC"/>
  </w:style>
  <w:style w:type="numbering" w:customStyle="1" w:styleId="NoList21111">
    <w:name w:val="No List21111"/>
    <w:next w:val="NoList"/>
    <w:uiPriority w:val="99"/>
    <w:semiHidden/>
    <w:unhideWhenUsed/>
    <w:rsid w:val="002B23AC"/>
  </w:style>
  <w:style w:type="numbering" w:customStyle="1" w:styleId="NoList31111">
    <w:name w:val="No List31111"/>
    <w:next w:val="NoList"/>
    <w:uiPriority w:val="99"/>
    <w:semiHidden/>
    <w:unhideWhenUsed/>
    <w:rsid w:val="002B23AC"/>
  </w:style>
  <w:style w:type="numbering" w:customStyle="1" w:styleId="NoList41111">
    <w:name w:val="No List41111"/>
    <w:next w:val="NoList"/>
    <w:uiPriority w:val="99"/>
    <w:semiHidden/>
    <w:unhideWhenUsed/>
    <w:rsid w:val="002B23AC"/>
  </w:style>
  <w:style w:type="numbering" w:customStyle="1" w:styleId="111110">
    <w:name w:val="无列表11111"/>
    <w:next w:val="NoList"/>
    <w:semiHidden/>
    <w:rsid w:val="002B23AC"/>
  </w:style>
  <w:style w:type="numbering" w:customStyle="1" w:styleId="NoList111111">
    <w:name w:val="No List111111"/>
    <w:next w:val="NoList"/>
    <w:uiPriority w:val="99"/>
    <w:semiHidden/>
    <w:unhideWhenUsed/>
    <w:rsid w:val="002B23AC"/>
  </w:style>
  <w:style w:type="numbering" w:customStyle="1" w:styleId="NoList12111">
    <w:name w:val="No List12111"/>
    <w:next w:val="NoList"/>
    <w:uiPriority w:val="99"/>
    <w:semiHidden/>
    <w:unhideWhenUsed/>
    <w:rsid w:val="002B23AC"/>
  </w:style>
  <w:style w:type="numbering" w:customStyle="1" w:styleId="NoList22111">
    <w:name w:val="No List22111"/>
    <w:next w:val="NoList"/>
    <w:uiPriority w:val="99"/>
    <w:semiHidden/>
    <w:unhideWhenUsed/>
    <w:rsid w:val="002B23AC"/>
  </w:style>
  <w:style w:type="numbering" w:customStyle="1" w:styleId="NoList32111">
    <w:name w:val="No List32111"/>
    <w:next w:val="NoList"/>
    <w:uiPriority w:val="99"/>
    <w:semiHidden/>
    <w:unhideWhenUsed/>
    <w:rsid w:val="002B23AC"/>
  </w:style>
  <w:style w:type="numbering" w:customStyle="1" w:styleId="NoList141">
    <w:name w:val="No List141"/>
    <w:next w:val="NoList"/>
    <w:uiPriority w:val="99"/>
    <w:semiHidden/>
    <w:unhideWhenUsed/>
    <w:rsid w:val="002B23AC"/>
  </w:style>
  <w:style w:type="numbering" w:customStyle="1" w:styleId="NoList151">
    <w:name w:val="No List151"/>
    <w:next w:val="NoList"/>
    <w:uiPriority w:val="99"/>
    <w:semiHidden/>
    <w:unhideWhenUsed/>
    <w:rsid w:val="002B23AC"/>
  </w:style>
  <w:style w:type="numbering" w:customStyle="1" w:styleId="NoList241">
    <w:name w:val="No List241"/>
    <w:next w:val="NoList"/>
    <w:uiPriority w:val="99"/>
    <w:semiHidden/>
    <w:unhideWhenUsed/>
    <w:rsid w:val="002B23AC"/>
  </w:style>
  <w:style w:type="numbering" w:customStyle="1" w:styleId="NoList341">
    <w:name w:val="No List341"/>
    <w:next w:val="NoList"/>
    <w:uiPriority w:val="99"/>
    <w:semiHidden/>
    <w:unhideWhenUsed/>
    <w:rsid w:val="002B23AC"/>
  </w:style>
  <w:style w:type="numbering" w:customStyle="1" w:styleId="NoList441">
    <w:name w:val="No List441"/>
    <w:next w:val="NoList"/>
    <w:uiPriority w:val="99"/>
    <w:semiHidden/>
    <w:unhideWhenUsed/>
    <w:rsid w:val="002B23AC"/>
  </w:style>
  <w:style w:type="numbering" w:customStyle="1" w:styleId="NoList531">
    <w:name w:val="No List531"/>
    <w:next w:val="NoList"/>
    <w:uiPriority w:val="99"/>
    <w:semiHidden/>
    <w:unhideWhenUsed/>
    <w:rsid w:val="002B23AC"/>
  </w:style>
  <w:style w:type="numbering" w:customStyle="1" w:styleId="NoList631">
    <w:name w:val="No List631"/>
    <w:next w:val="NoList"/>
    <w:uiPriority w:val="99"/>
    <w:semiHidden/>
    <w:unhideWhenUsed/>
    <w:rsid w:val="002B23AC"/>
  </w:style>
  <w:style w:type="numbering" w:customStyle="1" w:styleId="NoList731">
    <w:name w:val="No List731"/>
    <w:next w:val="NoList"/>
    <w:uiPriority w:val="99"/>
    <w:semiHidden/>
    <w:unhideWhenUsed/>
    <w:rsid w:val="002B23AC"/>
  </w:style>
  <w:style w:type="numbering" w:customStyle="1" w:styleId="NoList821">
    <w:name w:val="No List821"/>
    <w:next w:val="NoList"/>
    <w:uiPriority w:val="99"/>
    <w:semiHidden/>
    <w:unhideWhenUsed/>
    <w:rsid w:val="002B23AC"/>
  </w:style>
  <w:style w:type="numbering" w:customStyle="1" w:styleId="NoList921">
    <w:name w:val="No List921"/>
    <w:next w:val="NoList"/>
    <w:uiPriority w:val="99"/>
    <w:semiHidden/>
    <w:unhideWhenUsed/>
    <w:rsid w:val="002B23AC"/>
  </w:style>
  <w:style w:type="numbering" w:customStyle="1" w:styleId="NoList1131">
    <w:name w:val="No List1131"/>
    <w:next w:val="NoList"/>
    <w:uiPriority w:val="99"/>
    <w:semiHidden/>
    <w:unhideWhenUsed/>
    <w:rsid w:val="002B23AC"/>
  </w:style>
  <w:style w:type="numbering" w:customStyle="1" w:styleId="NoList2131">
    <w:name w:val="No List2131"/>
    <w:next w:val="NoList"/>
    <w:uiPriority w:val="99"/>
    <w:semiHidden/>
    <w:unhideWhenUsed/>
    <w:rsid w:val="002B23AC"/>
  </w:style>
  <w:style w:type="numbering" w:customStyle="1" w:styleId="NoList3131">
    <w:name w:val="No List3131"/>
    <w:next w:val="NoList"/>
    <w:uiPriority w:val="99"/>
    <w:semiHidden/>
    <w:unhideWhenUsed/>
    <w:rsid w:val="002B23AC"/>
  </w:style>
  <w:style w:type="numbering" w:customStyle="1" w:styleId="NoList4131">
    <w:name w:val="No List4131"/>
    <w:next w:val="NoList"/>
    <w:uiPriority w:val="99"/>
    <w:semiHidden/>
    <w:unhideWhenUsed/>
    <w:rsid w:val="002B23AC"/>
  </w:style>
  <w:style w:type="numbering" w:customStyle="1" w:styleId="NoList5121">
    <w:name w:val="No List5121"/>
    <w:next w:val="NoList"/>
    <w:uiPriority w:val="99"/>
    <w:semiHidden/>
    <w:unhideWhenUsed/>
    <w:rsid w:val="002B23AC"/>
  </w:style>
  <w:style w:type="numbering" w:customStyle="1" w:styleId="NoList6121">
    <w:name w:val="No List6121"/>
    <w:next w:val="NoList"/>
    <w:uiPriority w:val="99"/>
    <w:semiHidden/>
    <w:unhideWhenUsed/>
    <w:rsid w:val="002B23AC"/>
  </w:style>
  <w:style w:type="numbering" w:customStyle="1" w:styleId="NoList7121">
    <w:name w:val="No List7121"/>
    <w:next w:val="NoList"/>
    <w:uiPriority w:val="99"/>
    <w:semiHidden/>
    <w:unhideWhenUsed/>
    <w:rsid w:val="002B23AC"/>
  </w:style>
  <w:style w:type="numbering" w:customStyle="1" w:styleId="NoList8121">
    <w:name w:val="No List8121"/>
    <w:next w:val="NoList"/>
    <w:uiPriority w:val="99"/>
    <w:semiHidden/>
    <w:unhideWhenUsed/>
    <w:rsid w:val="002B23AC"/>
  </w:style>
  <w:style w:type="numbering" w:customStyle="1" w:styleId="NoList9111">
    <w:name w:val="No List9111"/>
    <w:next w:val="NoList"/>
    <w:uiPriority w:val="99"/>
    <w:semiHidden/>
    <w:unhideWhenUsed/>
    <w:rsid w:val="002B23AC"/>
  </w:style>
  <w:style w:type="numbering" w:customStyle="1" w:styleId="LFO1921">
    <w:name w:val="LFO1921"/>
    <w:basedOn w:val="NoList"/>
    <w:rsid w:val="002B23AC"/>
  </w:style>
  <w:style w:type="numbering" w:customStyle="1" w:styleId="NoList1011">
    <w:name w:val="No List1011"/>
    <w:next w:val="NoList"/>
    <w:uiPriority w:val="99"/>
    <w:semiHidden/>
    <w:unhideWhenUsed/>
    <w:rsid w:val="002B23AC"/>
  </w:style>
  <w:style w:type="numbering" w:customStyle="1" w:styleId="LFO19111">
    <w:name w:val="LFO19111"/>
    <w:basedOn w:val="NoList"/>
    <w:rsid w:val="002B23AC"/>
  </w:style>
  <w:style w:type="numbering" w:customStyle="1" w:styleId="NoList1231">
    <w:name w:val="No List1231"/>
    <w:next w:val="NoList"/>
    <w:uiPriority w:val="99"/>
    <w:semiHidden/>
    <w:rsid w:val="002B23AC"/>
  </w:style>
  <w:style w:type="numbering" w:customStyle="1" w:styleId="NoList11131">
    <w:name w:val="No List11131"/>
    <w:next w:val="NoList"/>
    <w:uiPriority w:val="99"/>
    <w:semiHidden/>
    <w:unhideWhenUsed/>
    <w:rsid w:val="002B23AC"/>
  </w:style>
  <w:style w:type="numbering" w:customStyle="1" w:styleId="1310">
    <w:name w:val="无列表131"/>
    <w:next w:val="NoList"/>
    <w:semiHidden/>
    <w:rsid w:val="002B23AC"/>
  </w:style>
  <w:style w:type="numbering" w:customStyle="1" w:styleId="1311">
    <w:name w:val="リストなし131"/>
    <w:next w:val="NoList"/>
    <w:uiPriority w:val="99"/>
    <w:semiHidden/>
    <w:unhideWhenUsed/>
    <w:rsid w:val="002B23AC"/>
  </w:style>
  <w:style w:type="numbering" w:customStyle="1" w:styleId="11310">
    <w:name w:val="无列表1131"/>
    <w:next w:val="NoList"/>
    <w:semiHidden/>
    <w:rsid w:val="002B23AC"/>
  </w:style>
  <w:style w:type="numbering" w:customStyle="1" w:styleId="11211">
    <w:name w:val="リストなし1121"/>
    <w:next w:val="NoList"/>
    <w:uiPriority w:val="99"/>
    <w:semiHidden/>
    <w:unhideWhenUsed/>
    <w:rsid w:val="002B23AC"/>
  </w:style>
  <w:style w:type="numbering" w:customStyle="1" w:styleId="NoList2231">
    <w:name w:val="No List2231"/>
    <w:next w:val="NoList"/>
    <w:uiPriority w:val="99"/>
    <w:semiHidden/>
    <w:unhideWhenUsed/>
    <w:rsid w:val="002B23AC"/>
  </w:style>
  <w:style w:type="numbering" w:customStyle="1" w:styleId="NoList3231">
    <w:name w:val="No List3231"/>
    <w:next w:val="NoList"/>
    <w:uiPriority w:val="99"/>
    <w:semiHidden/>
    <w:unhideWhenUsed/>
    <w:rsid w:val="002B23AC"/>
  </w:style>
  <w:style w:type="numbering" w:customStyle="1" w:styleId="NoList4221">
    <w:name w:val="No List4221"/>
    <w:next w:val="NoList"/>
    <w:uiPriority w:val="99"/>
    <w:semiHidden/>
    <w:unhideWhenUsed/>
    <w:rsid w:val="002B23AC"/>
  </w:style>
  <w:style w:type="numbering" w:customStyle="1" w:styleId="NoList21121">
    <w:name w:val="No List21121"/>
    <w:next w:val="NoList"/>
    <w:uiPriority w:val="99"/>
    <w:semiHidden/>
    <w:unhideWhenUsed/>
    <w:rsid w:val="002B23AC"/>
  </w:style>
  <w:style w:type="numbering" w:customStyle="1" w:styleId="NoList31121">
    <w:name w:val="No List31121"/>
    <w:next w:val="NoList"/>
    <w:uiPriority w:val="99"/>
    <w:semiHidden/>
    <w:unhideWhenUsed/>
    <w:rsid w:val="002B23AC"/>
  </w:style>
  <w:style w:type="numbering" w:customStyle="1" w:styleId="NoList41121">
    <w:name w:val="No List41121"/>
    <w:next w:val="NoList"/>
    <w:uiPriority w:val="99"/>
    <w:semiHidden/>
    <w:unhideWhenUsed/>
    <w:rsid w:val="002B23AC"/>
  </w:style>
  <w:style w:type="numbering" w:customStyle="1" w:styleId="11121">
    <w:name w:val="无列表11121"/>
    <w:next w:val="NoList"/>
    <w:semiHidden/>
    <w:rsid w:val="002B23AC"/>
  </w:style>
  <w:style w:type="numbering" w:customStyle="1" w:styleId="NoList111121">
    <w:name w:val="No List111121"/>
    <w:next w:val="NoList"/>
    <w:uiPriority w:val="99"/>
    <w:semiHidden/>
    <w:unhideWhenUsed/>
    <w:rsid w:val="002B23AC"/>
  </w:style>
  <w:style w:type="numbering" w:customStyle="1" w:styleId="NoList12121">
    <w:name w:val="No List12121"/>
    <w:next w:val="NoList"/>
    <w:uiPriority w:val="99"/>
    <w:semiHidden/>
    <w:unhideWhenUsed/>
    <w:rsid w:val="002B23AC"/>
  </w:style>
  <w:style w:type="numbering" w:customStyle="1" w:styleId="NoList22121">
    <w:name w:val="No List22121"/>
    <w:next w:val="NoList"/>
    <w:uiPriority w:val="99"/>
    <w:semiHidden/>
    <w:unhideWhenUsed/>
    <w:rsid w:val="002B23AC"/>
  </w:style>
  <w:style w:type="numbering" w:customStyle="1" w:styleId="NoList32121">
    <w:name w:val="No List32121"/>
    <w:next w:val="NoList"/>
    <w:uiPriority w:val="99"/>
    <w:semiHidden/>
    <w:unhideWhenUsed/>
    <w:rsid w:val="002B23AC"/>
  </w:style>
  <w:style w:type="numbering" w:customStyle="1" w:styleId="NoList161">
    <w:name w:val="No List161"/>
    <w:next w:val="NoList"/>
    <w:uiPriority w:val="99"/>
    <w:semiHidden/>
    <w:unhideWhenUsed/>
    <w:rsid w:val="002B23AC"/>
  </w:style>
  <w:style w:type="numbering" w:customStyle="1" w:styleId="NoList171">
    <w:name w:val="No List171"/>
    <w:next w:val="NoList"/>
    <w:uiPriority w:val="99"/>
    <w:semiHidden/>
    <w:unhideWhenUsed/>
    <w:rsid w:val="002B23AC"/>
  </w:style>
  <w:style w:type="numbering" w:customStyle="1" w:styleId="NoList251">
    <w:name w:val="No List251"/>
    <w:next w:val="NoList"/>
    <w:uiPriority w:val="99"/>
    <w:semiHidden/>
    <w:unhideWhenUsed/>
    <w:rsid w:val="002B23AC"/>
  </w:style>
  <w:style w:type="numbering" w:customStyle="1" w:styleId="NoList351">
    <w:name w:val="No List351"/>
    <w:next w:val="NoList"/>
    <w:uiPriority w:val="99"/>
    <w:semiHidden/>
    <w:unhideWhenUsed/>
    <w:rsid w:val="002B23AC"/>
  </w:style>
  <w:style w:type="numbering" w:customStyle="1" w:styleId="NoList451">
    <w:name w:val="No List451"/>
    <w:next w:val="NoList"/>
    <w:uiPriority w:val="99"/>
    <w:semiHidden/>
    <w:unhideWhenUsed/>
    <w:rsid w:val="002B23AC"/>
  </w:style>
  <w:style w:type="numbering" w:customStyle="1" w:styleId="NoList541">
    <w:name w:val="No List541"/>
    <w:next w:val="NoList"/>
    <w:uiPriority w:val="99"/>
    <w:semiHidden/>
    <w:unhideWhenUsed/>
    <w:rsid w:val="002B23AC"/>
  </w:style>
  <w:style w:type="numbering" w:customStyle="1" w:styleId="NoList641">
    <w:name w:val="No List641"/>
    <w:next w:val="NoList"/>
    <w:uiPriority w:val="99"/>
    <w:semiHidden/>
    <w:unhideWhenUsed/>
    <w:rsid w:val="002B23AC"/>
  </w:style>
  <w:style w:type="numbering" w:customStyle="1" w:styleId="NoList741">
    <w:name w:val="No List741"/>
    <w:next w:val="NoList"/>
    <w:uiPriority w:val="99"/>
    <w:semiHidden/>
    <w:unhideWhenUsed/>
    <w:rsid w:val="002B23AC"/>
  </w:style>
  <w:style w:type="numbering" w:customStyle="1" w:styleId="NoList831">
    <w:name w:val="No List831"/>
    <w:next w:val="NoList"/>
    <w:uiPriority w:val="99"/>
    <w:semiHidden/>
    <w:unhideWhenUsed/>
    <w:rsid w:val="002B23AC"/>
  </w:style>
  <w:style w:type="numbering" w:customStyle="1" w:styleId="NoList931">
    <w:name w:val="No List931"/>
    <w:next w:val="NoList"/>
    <w:uiPriority w:val="99"/>
    <w:semiHidden/>
    <w:unhideWhenUsed/>
    <w:rsid w:val="002B23AC"/>
  </w:style>
  <w:style w:type="numbering" w:customStyle="1" w:styleId="NoList1141">
    <w:name w:val="No List1141"/>
    <w:next w:val="NoList"/>
    <w:uiPriority w:val="99"/>
    <w:semiHidden/>
    <w:unhideWhenUsed/>
    <w:rsid w:val="002B23AC"/>
  </w:style>
  <w:style w:type="numbering" w:customStyle="1" w:styleId="NoList2141">
    <w:name w:val="No List2141"/>
    <w:next w:val="NoList"/>
    <w:uiPriority w:val="99"/>
    <w:semiHidden/>
    <w:unhideWhenUsed/>
    <w:rsid w:val="002B23AC"/>
  </w:style>
  <w:style w:type="numbering" w:customStyle="1" w:styleId="NoList3141">
    <w:name w:val="No List3141"/>
    <w:next w:val="NoList"/>
    <w:uiPriority w:val="99"/>
    <w:semiHidden/>
    <w:unhideWhenUsed/>
    <w:rsid w:val="002B23AC"/>
  </w:style>
  <w:style w:type="numbering" w:customStyle="1" w:styleId="NoList4141">
    <w:name w:val="No List4141"/>
    <w:next w:val="NoList"/>
    <w:uiPriority w:val="99"/>
    <w:semiHidden/>
    <w:unhideWhenUsed/>
    <w:rsid w:val="002B23AC"/>
  </w:style>
  <w:style w:type="numbering" w:customStyle="1" w:styleId="NoList5131">
    <w:name w:val="No List5131"/>
    <w:next w:val="NoList"/>
    <w:uiPriority w:val="99"/>
    <w:semiHidden/>
    <w:unhideWhenUsed/>
    <w:rsid w:val="002B23AC"/>
  </w:style>
  <w:style w:type="numbering" w:customStyle="1" w:styleId="NoList6131">
    <w:name w:val="No List6131"/>
    <w:next w:val="NoList"/>
    <w:uiPriority w:val="99"/>
    <w:semiHidden/>
    <w:unhideWhenUsed/>
    <w:rsid w:val="002B23AC"/>
  </w:style>
  <w:style w:type="numbering" w:customStyle="1" w:styleId="NoList7131">
    <w:name w:val="No List7131"/>
    <w:next w:val="NoList"/>
    <w:uiPriority w:val="99"/>
    <w:semiHidden/>
    <w:unhideWhenUsed/>
    <w:rsid w:val="002B23AC"/>
  </w:style>
  <w:style w:type="numbering" w:customStyle="1" w:styleId="NoList8131">
    <w:name w:val="No List8131"/>
    <w:next w:val="NoList"/>
    <w:uiPriority w:val="99"/>
    <w:semiHidden/>
    <w:unhideWhenUsed/>
    <w:rsid w:val="002B23AC"/>
  </w:style>
  <w:style w:type="numbering" w:customStyle="1" w:styleId="NoList9121">
    <w:name w:val="No List9121"/>
    <w:next w:val="NoList"/>
    <w:uiPriority w:val="99"/>
    <w:semiHidden/>
    <w:unhideWhenUsed/>
    <w:rsid w:val="002B23AC"/>
  </w:style>
  <w:style w:type="numbering" w:customStyle="1" w:styleId="LFO1931">
    <w:name w:val="LFO1931"/>
    <w:basedOn w:val="NoList"/>
    <w:rsid w:val="002B23AC"/>
  </w:style>
  <w:style w:type="numbering" w:customStyle="1" w:styleId="NoList1021">
    <w:name w:val="No List1021"/>
    <w:next w:val="NoList"/>
    <w:uiPriority w:val="99"/>
    <w:semiHidden/>
    <w:unhideWhenUsed/>
    <w:rsid w:val="002B23AC"/>
  </w:style>
  <w:style w:type="numbering" w:customStyle="1" w:styleId="LFO19121">
    <w:name w:val="LFO19121"/>
    <w:basedOn w:val="NoList"/>
    <w:rsid w:val="002B23AC"/>
  </w:style>
  <w:style w:type="numbering" w:customStyle="1" w:styleId="NoList1241">
    <w:name w:val="No List1241"/>
    <w:next w:val="NoList"/>
    <w:uiPriority w:val="99"/>
    <w:semiHidden/>
    <w:rsid w:val="002B23AC"/>
  </w:style>
  <w:style w:type="numbering" w:customStyle="1" w:styleId="NoList11141">
    <w:name w:val="No List11141"/>
    <w:next w:val="NoList"/>
    <w:uiPriority w:val="99"/>
    <w:semiHidden/>
    <w:unhideWhenUsed/>
    <w:rsid w:val="002B23AC"/>
  </w:style>
  <w:style w:type="numbering" w:customStyle="1" w:styleId="1410">
    <w:name w:val="无列表141"/>
    <w:next w:val="NoList"/>
    <w:semiHidden/>
    <w:rsid w:val="002B23AC"/>
  </w:style>
  <w:style w:type="numbering" w:customStyle="1" w:styleId="1411">
    <w:name w:val="リストなし141"/>
    <w:next w:val="NoList"/>
    <w:uiPriority w:val="99"/>
    <w:semiHidden/>
    <w:unhideWhenUsed/>
    <w:rsid w:val="002B23AC"/>
  </w:style>
  <w:style w:type="numbering" w:customStyle="1" w:styleId="11410">
    <w:name w:val="无列表1141"/>
    <w:next w:val="NoList"/>
    <w:semiHidden/>
    <w:rsid w:val="002B23AC"/>
  </w:style>
  <w:style w:type="numbering" w:customStyle="1" w:styleId="11311">
    <w:name w:val="リストなし1131"/>
    <w:next w:val="NoList"/>
    <w:uiPriority w:val="99"/>
    <w:semiHidden/>
    <w:unhideWhenUsed/>
    <w:rsid w:val="002B23AC"/>
  </w:style>
  <w:style w:type="numbering" w:customStyle="1" w:styleId="NoList2241">
    <w:name w:val="No List2241"/>
    <w:next w:val="NoList"/>
    <w:uiPriority w:val="99"/>
    <w:semiHidden/>
    <w:unhideWhenUsed/>
    <w:rsid w:val="002B23AC"/>
  </w:style>
  <w:style w:type="numbering" w:customStyle="1" w:styleId="NoList3241">
    <w:name w:val="No List3241"/>
    <w:next w:val="NoList"/>
    <w:uiPriority w:val="99"/>
    <w:semiHidden/>
    <w:unhideWhenUsed/>
    <w:rsid w:val="002B23AC"/>
  </w:style>
  <w:style w:type="numbering" w:customStyle="1" w:styleId="NoList4231">
    <w:name w:val="No List4231"/>
    <w:next w:val="NoList"/>
    <w:uiPriority w:val="99"/>
    <w:semiHidden/>
    <w:unhideWhenUsed/>
    <w:rsid w:val="002B23AC"/>
  </w:style>
  <w:style w:type="numbering" w:customStyle="1" w:styleId="NoList21131">
    <w:name w:val="No List21131"/>
    <w:next w:val="NoList"/>
    <w:uiPriority w:val="99"/>
    <w:semiHidden/>
    <w:unhideWhenUsed/>
    <w:rsid w:val="002B23AC"/>
  </w:style>
  <w:style w:type="numbering" w:customStyle="1" w:styleId="NoList31131">
    <w:name w:val="No List31131"/>
    <w:next w:val="NoList"/>
    <w:uiPriority w:val="99"/>
    <w:semiHidden/>
    <w:unhideWhenUsed/>
    <w:rsid w:val="002B23AC"/>
  </w:style>
  <w:style w:type="numbering" w:customStyle="1" w:styleId="NoList41131">
    <w:name w:val="No List41131"/>
    <w:next w:val="NoList"/>
    <w:uiPriority w:val="99"/>
    <w:semiHidden/>
    <w:unhideWhenUsed/>
    <w:rsid w:val="002B23AC"/>
  </w:style>
  <w:style w:type="numbering" w:customStyle="1" w:styleId="11131">
    <w:name w:val="无列表11131"/>
    <w:next w:val="NoList"/>
    <w:semiHidden/>
    <w:rsid w:val="002B23AC"/>
  </w:style>
  <w:style w:type="numbering" w:customStyle="1" w:styleId="NoList111131">
    <w:name w:val="No List111131"/>
    <w:next w:val="NoList"/>
    <w:uiPriority w:val="99"/>
    <w:semiHidden/>
    <w:unhideWhenUsed/>
    <w:rsid w:val="002B23AC"/>
  </w:style>
  <w:style w:type="numbering" w:customStyle="1" w:styleId="NoList12131">
    <w:name w:val="No List12131"/>
    <w:next w:val="NoList"/>
    <w:uiPriority w:val="99"/>
    <w:semiHidden/>
    <w:unhideWhenUsed/>
    <w:rsid w:val="002B23AC"/>
  </w:style>
  <w:style w:type="numbering" w:customStyle="1" w:styleId="NoList22131">
    <w:name w:val="No List22131"/>
    <w:next w:val="NoList"/>
    <w:uiPriority w:val="99"/>
    <w:semiHidden/>
    <w:unhideWhenUsed/>
    <w:rsid w:val="002B23AC"/>
  </w:style>
  <w:style w:type="numbering" w:customStyle="1" w:styleId="NoList32131">
    <w:name w:val="No List32131"/>
    <w:next w:val="NoList"/>
    <w:uiPriority w:val="99"/>
    <w:semiHidden/>
    <w:unhideWhenUsed/>
    <w:rsid w:val="002B23AC"/>
  </w:style>
  <w:style w:type="character" w:customStyle="1" w:styleId="font01">
    <w:name w:val="font01"/>
    <w:basedOn w:val="DefaultParagraphFont"/>
    <w:qFormat/>
    <w:rsid w:val="002B23AC"/>
    <w:rPr>
      <w:rFonts w:ascii="Arial" w:hAnsi="Arial" w:cs="Arial" w:hint="default"/>
      <w:color w:val="000000"/>
      <w:sz w:val="18"/>
      <w:szCs w:val="18"/>
      <w:u w:val="none"/>
      <w:vertAlign w:val="superscript"/>
    </w:rPr>
  </w:style>
  <w:style w:type="character" w:customStyle="1" w:styleId="font51">
    <w:name w:val="font51"/>
    <w:basedOn w:val="DefaultParagraphFont"/>
    <w:qFormat/>
    <w:rsid w:val="002B23AC"/>
    <w:rPr>
      <w:rFonts w:ascii="Arial" w:hAnsi="Arial" w:cs="Arial" w:hint="default"/>
      <w:color w:val="000000"/>
      <w:sz w:val="21"/>
      <w:szCs w:val="21"/>
      <w:u w:val="none"/>
    </w:rPr>
  </w:style>
  <w:style w:type="character" w:customStyle="1" w:styleId="28">
    <w:name w:val="不明显参考2"/>
    <w:uiPriority w:val="31"/>
    <w:qFormat/>
    <w:rsid w:val="002B23AC"/>
    <w:rPr>
      <w:smallCaps/>
      <w:color w:val="5A5A5A"/>
    </w:rPr>
  </w:style>
  <w:style w:type="paragraph" w:customStyle="1" w:styleId="TOC20">
    <w:name w:val="TOC 标题2"/>
    <w:basedOn w:val="Heading1"/>
    <w:next w:val="Normal"/>
    <w:uiPriority w:val="39"/>
    <w:unhideWhenUsed/>
    <w:qFormat/>
    <w:rsid w:val="002B23AC"/>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2B23A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2B23AC"/>
    <w:rPr>
      <w:rFonts w:ascii="Times New Roman" w:eastAsia="Batang" w:hAnsi="Times New Roman"/>
      <w:lang w:val="en-GB" w:eastAsia="en-US"/>
    </w:rPr>
  </w:style>
  <w:style w:type="table" w:customStyle="1" w:styleId="TableGrid256">
    <w:name w:val="Table Grid256"/>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B23A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2B23AC"/>
  </w:style>
  <w:style w:type="table" w:customStyle="1" w:styleId="TableGrid46">
    <w:name w:val="Table Grid46"/>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B23AC"/>
    <w:rPr>
      <w:rFonts w:ascii="Times New Roman" w:eastAsia="MS Mincho" w:hAnsi="Times New Roman"/>
      <w:lang w:val="en-GB" w:eastAsia="en-US"/>
    </w:rPr>
    <w:tblPr/>
  </w:style>
  <w:style w:type="table" w:customStyle="1" w:styleId="TableGrid65">
    <w:name w:val="Table Grid6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B23AC"/>
    <w:rPr>
      <w:rFonts w:ascii="Times New Roman" w:eastAsia="MS Mincho" w:hAnsi="Times New Roman"/>
      <w:lang w:val="en-GB" w:eastAsia="en-US"/>
    </w:rPr>
    <w:tblPr/>
  </w:style>
  <w:style w:type="table" w:customStyle="1" w:styleId="Tabellengitternetz1122">
    <w:name w:val="Tabellengitternetz1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B23AC"/>
    <w:rPr>
      <w:color w:val="605E5C"/>
      <w:shd w:val="clear" w:color="auto" w:fill="E1DFDD"/>
    </w:rPr>
  </w:style>
  <w:style w:type="table" w:customStyle="1" w:styleId="270">
    <w:name w:val="古典型 27"/>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B23A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B23AC"/>
    <w:rPr>
      <w:rFonts w:ascii="Times New Roman" w:eastAsia="MS Mincho" w:hAnsi="Times New Roman"/>
      <w:lang w:val="en-US" w:eastAsia="zh-CN"/>
    </w:rPr>
    <w:tblPr/>
  </w:style>
  <w:style w:type="table" w:customStyle="1" w:styleId="TableGrid541">
    <w:name w:val="Table Grid54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B23AC"/>
    <w:rPr>
      <w:rFonts w:ascii="Times New Roman" w:eastAsia="MS Mincho" w:hAnsi="Times New Roman"/>
      <w:lang w:val="en-US" w:eastAsia="zh-CN"/>
    </w:rPr>
    <w:tblPr/>
  </w:style>
  <w:style w:type="table" w:customStyle="1" w:styleId="TableGrid5111">
    <w:name w:val="Table Grid51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112">
    <w:name w:val="修订1111"/>
    <w:hidden/>
    <w:uiPriority w:val="99"/>
    <w:semiHidden/>
    <w:qFormat/>
    <w:rsid w:val="00B45385"/>
    <w:rPr>
      <w:rFonts w:ascii="Times New Roman" w:eastAsia="Batang" w:hAnsi="Times New Roman"/>
      <w:lang w:val="en-GB" w:eastAsia="en-US"/>
    </w:rPr>
  </w:style>
  <w:style w:type="character" w:customStyle="1" w:styleId="1116">
    <w:name w:val="不明显参考111"/>
    <w:uiPriority w:val="31"/>
    <w:qFormat/>
    <w:rsid w:val="00B45385"/>
    <w:rPr>
      <w:smallCaps/>
      <w:color w:val="5A5A5A"/>
    </w:rPr>
  </w:style>
  <w:style w:type="paragraph" w:customStyle="1" w:styleId="TOC111">
    <w:name w:val="TOC 标题111"/>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8">
    <w:name w:val="明显强调21"/>
    <w:uiPriority w:val="21"/>
    <w:qFormat/>
    <w:rsid w:val="00B45385"/>
    <w:rPr>
      <w:b/>
      <w:bCs/>
      <w:i/>
      <w:iCs/>
      <w:color w:val="4F81BD"/>
    </w:rPr>
  </w:style>
  <w:style w:type="table" w:customStyle="1" w:styleId="3211">
    <w:name w:val="网格型3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B45385"/>
    <w:rPr>
      <w:rFonts w:ascii="Times New Roman" w:eastAsia="MS Mincho" w:hAnsi="Times New Roman"/>
      <w:lang w:val="en-GB" w:eastAsia="en-US"/>
    </w:rPr>
    <w:tblPr/>
  </w:style>
  <w:style w:type="table" w:customStyle="1" w:styleId="TableGrid66">
    <w:name w:val="Table Grid66"/>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B45385"/>
    <w:rPr>
      <w:rFonts w:ascii="Times New Roman" w:eastAsia="MS Mincho" w:hAnsi="Times New Roman"/>
      <w:lang w:val="en-GB" w:eastAsia="en-US"/>
    </w:rPr>
    <w:tblPr/>
  </w:style>
  <w:style w:type="table" w:customStyle="1" w:styleId="Tabellengitternetz122">
    <w:name w:val="Tabellengitternetz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B45385"/>
    <w:rPr>
      <w:rFonts w:ascii="Times New Roman" w:eastAsia="MS Mincho" w:hAnsi="Times New Roman"/>
      <w:lang w:val="en-GB" w:eastAsia="en-US"/>
    </w:rPr>
    <w:tblPr/>
  </w:style>
  <w:style w:type="table" w:customStyle="1" w:styleId="Tabellengitternetz11122">
    <w:name w:val="Tabellengitternetz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B45385"/>
    <w:rPr>
      <w:rFonts w:ascii="Times New Roman" w:eastAsia="MS Mincho" w:hAnsi="Times New Roman"/>
      <w:lang w:val="en-GB" w:eastAsia="en-US"/>
    </w:rPr>
    <w:tblPr/>
  </w:style>
  <w:style w:type="table" w:customStyle="1" w:styleId="TableGrid67">
    <w:name w:val="Table Grid67"/>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B45385"/>
    <w:rPr>
      <w:rFonts w:ascii="Times New Roman" w:eastAsia="MS Mincho" w:hAnsi="Times New Roman"/>
      <w:lang w:val="en-GB" w:eastAsia="en-US"/>
    </w:rPr>
    <w:tblPr/>
  </w:style>
  <w:style w:type="table" w:customStyle="1" w:styleId="Tabellengitternetz123">
    <w:name w:val="Tabellengitternetz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B45385"/>
    <w:rPr>
      <w:rFonts w:ascii="Times New Roman" w:eastAsia="MS Mincho" w:hAnsi="Times New Roman"/>
      <w:lang w:val="en-GB" w:eastAsia="en-US"/>
    </w:rPr>
    <w:tblPr/>
  </w:style>
  <w:style w:type="table" w:customStyle="1" w:styleId="Tabellengitternetz11123">
    <w:name w:val="Tabellengitternetz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45385"/>
    <w:pPr>
      <w:overflowPunct w:val="0"/>
      <w:autoSpaceDE w:val="0"/>
      <w:autoSpaceDN w:val="0"/>
      <w:adjustRightInd w:val="0"/>
      <w:textAlignment w:val="baseline"/>
    </w:pPr>
    <w:rPr>
      <w:lang w:eastAsia="en-GB"/>
    </w:rPr>
  </w:style>
  <w:style w:type="paragraph" w:customStyle="1" w:styleId="Header7">
    <w:name w:val="Header 7"/>
    <w:basedOn w:val="H6"/>
    <w:qFormat/>
    <w:rsid w:val="00B45385"/>
    <w:pPr>
      <w:overflowPunct w:val="0"/>
      <w:autoSpaceDE w:val="0"/>
      <w:autoSpaceDN w:val="0"/>
      <w:adjustRightInd w:val="0"/>
      <w:textAlignment w:val="baseline"/>
    </w:pPr>
    <w:rPr>
      <w:lang w:eastAsia="en-GB"/>
    </w:rPr>
  </w:style>
  <w:style w:type="paragraph" w:customStyle="1" w:styleId="TOC94">
    <w:name w:val="TOC 94"/>
    <w:basedOn w:val="TOC8"/>
    <w:qFormat/>
    <w:rsid w:val="00B4538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B4538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B45385"/>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qFormat/>
    <w:rsid w:val="00B45385"/>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B45385"/>
    <w:pPr>
      <w:spacing w:after="180" w:line="259" w:lineRule="auto"/>
    </w:pPr>
    <w:rPr>
      <w:rFonts w:ascii="Times New Roman" w:eastAsia="SimSun"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B45385"/>
    <w:rPr>
      <w:rFonts w:ascii="Times New Roman" w:eastAsia="MS Mincho" w:hAnsi="Times New Roman"/>
      <w:lang w:val="en-GB" w:eastAsia="en-US"/>
    </w:rPr>
    <w:tblPr/>
  </w:style>
  <w:style w:type="table" w:customStyle="1" w:styleId="TableGrid581">
    <w:name w:val="Table Grid58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B45385"/>
    <w:rPr>
      <w:rFonts w:ascii="Times New Roman" w:eastAsia="MS Mincho" w:hAnsi="Times New Roman"/>
      <w:lang w:val="en-GB" w:eastAsia="en-US"/>
    </w:rPr>
    <w:tblPr/>
  </w:style>
  <w:style w:type="table" w:customStyle="1" w:styleId="TableGrid5151">
    <w:name w:val="Table Grid5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B45385"/>
    <w:rPr>
      <w:rFonts w:ascii="Times New Roman" w:eastAsia="MS Mincho" w:hAnsi="Times New Roman"/>
      <w:lang w:val="en-GB" w:eastAsia="en-US"/>
    </w:rPr>
    <w:tblPr/>
  </w:style>
  <w:style w:type="table" w:customStyle="1" w:styleId="Tabellengitternetz111211">
    <w:name w:val="Tabellengitternetz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B45385"/>
    <w:rPr>
      <w:rFonts w:ascii="Times New Roman" w:eastAsia="MS Mincho" w:hAnsi="Times New Roman"/>
      <w:lang w:val="en-GB" w:eastAsia="en-US"/>
    </w:rPr>
    <w:tblPr/>
  </w:style>
  <w:style w:type="table" w:customStyle="1" w:styleId="TableGrid591">
    <w:name w:val="Table Grid59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B45385"/>
    <w:rPr>
      <w:rFonts w:ascii="Times New Roman" w:eastAsia="MS Mincho" w:hAnsi="Times New Roman"/>
      <w:lang w:val="en-GB" w:eastAsia="en-US"/>
    </w:rPr>
    <w:tblPr/>
  </w:style>
  <w:style w:type="table" w:customStyle="1" w:styleId="TableGrid5161">
    <w:name w:val="Table Grid5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B45385"/>
    <w:rPr>
      <w:rFonts w:ascii="Times New Roman" w:eastAsia="SimSun" w:hAnsi="Times New Roman"/>
      <w:lang w:val="en-GB" w:eastAsia="en-US"/>
    </w:rPr>
  </w:style>
  <w:style w:type="character" w:customStyle="1" w:styleId="SubtleReference2">
    <w:name w:val="Subtle Reference2"/>
    <w:uiPriority w:val="31"/>
    <w:qFormat/>
    <w:rsid w:val="00B45385"/>
    <w:rPr>
      <w:smallCaps/>
      <w:color w:val="5A5A5A"/>
    </w:rPr>
  </w:style>
  <w:style w:type="paragraph" w:customStyle="1" w:styleId="TOCHeading2">
    <w:name w:val="TOC Heading2"/>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B45385"/>
    <w:rPr>
      <w:b/>
      <w:bCs/>
      <w:i/>
      <w:iCs/>
      <w:color w:val="4F81BD"/>
    </w:rPr>
  </w:style>
  <w:style w:type="paragraph" w:customStyle="1" w:styleId="4a">
    <w:name w:val="修订4"/>
    <w:hidden/>
    <w:semiHidden/>
    <w:qFormat/>
    <w:rsid w:val="00B45385"/>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B45385"/>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B45385"/>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B45385"/>
    <w:pPr>
      <w:numPr>
        <w:numId w:val="43"/>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rPr>
  </w:style>
  <w:style w:type="paragraph" w:customStyle="1" w:styleId="a1">
    <w:name w:val="参考文献"/>
    <w:basedOn w:val="Normal"/>
    <w:uiPriority w:val="99"/>
    <w:qFormat/>
    <w:rsid w:val="00B45385"/>
    <w:pPr>
      <w:keepLines/>
      <w:numPr>
        <w:numId w:val="44"/>
      </w:numPr>
      <w:autoSpaceDN w:val="0"/>
      <w:spacing w:after="0"/>
    </w:pPr>
    <w:rPr>
      <w:rFonts w:eastAsia="MS Mincho"/>
    </w:rPr>
  </w:style>
  <w:style w:type="character" w:customStyle="1" w:styleId="3GPPChar">
    <w:name w:val="3GPP 正文 Char"/>
    <w:link w:val="3GPP"/>
    <w:qFormat/>
    <w:locked/>
    <w:rsid w:val="00B45385"/>
    <w:rPr>
      <w:lang w:eastAsia="ja-JP"/>
    </w:rPr>
  </w:style>
  <w:style w:type="paragraph" w:customStyle="1" w:styleId="3GPP">
    <w:name w:val="3GPP 正文"/>
    <w:basedOn w:val="Normal"/>
    <w:link w:val="3GPPChar"/>
    <w:qFormat/>
    <w:rsid w:val="00B45385"/>
    <w:pPr>
      <w:autoSpaceDN w:val="0"/>
    </w:pPr>
    <w:rPr>
      <w:rFonts w:ascii="CG Times (WN)" w:hAnsi="CG Times (WN)"/>
      <w:lang w:val="fr-FR" w:eastAsia="ja-JP"/>
    </w:rPr>
  </w:style>
  <w:style w:type="paragraph" w:customStyle="1" w:styleId="00BodyText">
    <w:name w:val="00 BodyText"/>
    <w:basedOn w:val="Normal"/>
    <w:uiPriority w:val="99"/>
    <w:qFormat/>
    <w:rsid w:val="00B45385"/>
    <w:pPr>
      <w:autoSpaceDN w:val="0"/>
      <w:spacing w:after="220"/>
    </w:pPr>
    <w:rPr>
      <w:rFonts w:ascii="Arial" w:eastAsia="Malgun Gothic" w:hAnsi="Arial"/>
      <w:sz w:val="22"/>
      <w:lang w:val="en-US"/>
    </w:rPr>
  </w:style>
  <w:style w:type="paragraph" w:customStyle="1" w:styleId="ad">
    <w:name w:val="??"/>
    <w:uiPriority w:val="99"/>
    <w:qFormat/>
    <w:rsid w:val="00B45385"/>
    <w:pPr>
      <w:widowControl w:val="0"/>
      <w:autoSpaceDN w:val="0"/>
    </w:pPr>
    <w:rPr>
      <w:rFonts w:ascii="Times New Roman" w:eastAsia="Malgun Gothic" w:hAnsi="Times New Roman"/>
      <w:lang w:val="en-US" w:eastAsia="en-US"/>
    </w:rPr>
  </w:style>
  <w:style w:type="paragraph" w:customStyle="1" w:styleId="2a">
    <w:name w:val="??? 2"/>
    <w:basedOn w:val="ad"/>
    <w:next w:val="ad"/>
    <w:uiPriority w:val="99"/>
    <w:qFormat/>
    <w:rsid w:val="00B45385"/>
    <w:pPr>
      <w:keepNext/>
    </w:pPr>
    <w:rPr>
      <w:rFonts w:ascii="Arial" w:hAnsi="Arial"/>
      <w:b/>
      <w:sz w:val="24"/>
    </w:rPr>
  </w:style>
  <w:style w:type="paragraph" w:customStyle="1" w:styleId="Norma">
    <w:name w:val="Norma"/>
    <w:basedOn w:val="Heading1"/>
    <w:uiPriority w:val="99"/>
    <w:qFormat/>
    <w:rsid w:val="00B45385"/>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B4538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B4538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B45385"/>
    <w:rPr>
      <w:rFonts w:ascii="Arial" w:eastAsia="MS Mincho" w:hAnsi="Arial" w:cs="Arial"/>
    </w:rPr>
  </w:style>
  <w:style w:type="paragraph" w:customStyle="1" w:styleId="BodyBest">
    <w:name w:val="BodyBest"/>
    <w:basedOn w:val="Normal"/>
    <w:link w:val="BodyBestChar"/>
    <w:qFormat/>
    <w:rsid w:val="00B4538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B4538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B45385"/>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B45385"/>
    <w:rPr>
      <w:rFonts w:ascii="Arial" w:eastAsia="Malgun Gothic" w:hAnsi="Arial" w:cs="Arial"/>
      <w:spacing w:val="2"/>
    </w:rPr>
  </w:style>
  <w:style w:type="paragraph" w:customStyle="1" w:styleId="IvDbodytext">
    <w:name w:val="IvD bodytext"/>
    <w:basedOn w:val="BodyText"/>
    <w:link w:val="IvDbodytextChar"/>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uiPriority w:val="99"/>
    <w:qFormat/>
    <w:rsid w:val="00B45385"/>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B45385"/>
    <w:rPr>
      <w:lang w:val="en-GB" w:eastAsia="ja-JP" w:bidi="ar-SA"/>
    </w:rPr>
  </w:style>
  <w:style w:type="character" w:customStyle="1" w:styleId="tgc">
    <w:name w:val="_tgc"/>
    <w:qFormat/>
    <w:rsid w:val="00B4538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B45385"/>
    <w:rPr>
      <w:rFonts w:ascii="Arial" w:hAnsi="Arial" w:cs="Arial" w:hint="default"/>
      <w:sz w:val="28"/>
      <w:lang w:val="en-GB" w:eastAsia="en-US"/>
    </w:rPr>
  </w:style>
  <w:style w:type="table" w:customStyle="1" w:styleId="TableClassic23">
    <w:name w:val="Table Classic 23"/>
    <w:basedOn w:val="TableNormal"/>
    <w:semiHidden/>
    <w:qFormat/>
    <w:rsid w:val="00B45385"/>
    <w:pPr>
      <w:spacing w:after="180"/>
    </w:pPr>
    <w:rPr>
      <w:rFonts w:ascii="Times New Roman" w:eastAsia="SimSu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2">
    <w:name w:val="网格型1121"/>
    <w:basedOn w:val="TableNormal"/>
    <w:qFormat/>
    <w:rsid w:val="00B45385"/>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rsid w:val="00904E9B"/>
  </w:style>
  <w:style w:type="numbering" w:customStyle="1" w:styleId="NoList211111">
    <w:name w:val="No List211111"/>
    <w:next w:val="NoList"/>
    <w:uiPriority w:val="99"/>
    <w:semiHidden/>
    <w:unhideWhenUsed/>
    <w:rsid w:val="00904E9B"/>
  </w:style>
  <w:style w:type="numbering" w:customStyle="1" w:styleId="NoList311111">
    <w:name w:val="No List311111"/>
    <w:next w:val="NoList"/>
    <w:uiPriority w:val="99"/>
    <w:semiHidden/>
    <w:unhideWhenUsed/>
    <w:rsid w:val="00904E9B"/>
  </w:style>
  <w:style w:type="numbering" w:customStyle="1" w:styleId="NoList411111">
    <w:name w:val="No List411111"/>
    <w:next w:val="NoList"/>
    <w:uiPriority w:val="99"/>
    <w:semiHidden/>
    <w:unhideWhenUsed/>
    <w:rsid w:val="00904E9B"/>
  </w:style>
  <w:style w:type="numbering" w:customStyle="1" w:styleId="1111110">
    <w:name w:val="无列表111111"/>
    <w:next w:val="NoList"/>
    <w:semiHidden/>
    <w:rsid w:val="00904E9B"/>
  </w:style>
  <w:style w:type="numbering" w:customStyle="1" w:styleId="NoList1111111">
    <w:name w:val="No List1111111"/>
    <w:next w:val="NoList"/>
    <w:uiPriority w:val="99"/>
    <w:semiHidden/>
    <w:unhideWhenUsed/>
    <w:rsid w:val="00904E9B"/>
  </w:style>
  <w:style w:type="numbering" w:customStyle="1" w:styleId="NoList121111">
    <w:name w:val="No List121111"/>
    <w:next w:val="NoList"/>
    <w:uiPriority w:val="99"/>
    <w:semiHidden/>
    <w:unhideWhenUsed/>
    <w:rsid w:val="00904E9B"/>
  </w:style>
  <w:style w:type="numbering" w:customStyle="1" w:styleId="LFO191111">
    <w:name w:val="LFO191111"/>
    <w:basedOn w:val="NoList"/>
    <w:rsid w:val="00904E9B"/>
  </w:style>
  <w:style w:type="numbering" w:customStyle="1" w:styleId="1511">
    <w:name w:val="无列表151"/>
    <w:next w:val="NoList"/>
    <w:semiHidden/>
    <w:rsid w:val="00904E9B"/>
  </w:style>
  <w:style w:type="numbering" w:customStyle="1" w:styleId="1512">
    <w:name w:val="リストなし151"/>
    <w:next w:val="NoList"/>
    <w:uiPriority w:val="99"/>
    <w:semiHidden/>
    <w:unhideWhenUsed/>
    <w:rsid w:val="00904E9B"/>
  </w:style>
  <w:style w:type="numbering" w:customStyle="1" w:styleId="NoList181">
    <w:name w:val="No List181"/>
    <w:next w:val="NoList"/>
    <w:uiPriority w:val="99"/>
    <w:semiHidden/>
    <w:unhideWhenUsed/>
    <w:rsid w:val="00904E9B"/>
  </w:style>
  <w:style w:type="numbering" w:customStyle="1" w:styleId="1151">
    <w:name w:val="无列表1151"/>
    <w:next w:val="NoList"/>
    <w:semiHidden/>
    <w:rsid w:val="00904E9B"/>
  </w:style>
  <w:style w:type="numbering" w:customStyle="1" w:styleId="11411">
    <w:name w:val="リストなし1141"/>
    <w:next w:val="NoList"/>
    <w:uiPriority w:val="99"/>
    <w:semiHidden/>
    <w:unhideWhenUsed/>
    <w:rsid w:val="00904E9B"/>
  </w:style>
  <w:style w:type="numbering" w:customStyle="1" w:styleId="NoList261">
    <w:name w:val="No List261"/>
    <w:next w:val="NoList"/>
    <w:uiPriority w:val="99"/>
    <w:semiHidden/>
    <w:unhideWhenUsed/>
    <w:rsid w:val="00904E9B"/>
  </w:style>
  <w:style w:type="numbering" w:customStyle="1" w:styleId="NoList361">
    <w:name w:val="No List361"/>
    <w:next w:val="NoList"/>
    <w:uiPriority w:val="99"/>
    <w:semiHidden/>
    <w:unhideWhenUsed/>
    <w:rsid w:val="00904E9B"/>
  </w:style>
  <w:style w:type="numbering" w:customStyle="1" w:styleId="NoList1151">
    <w:name w:val="No List1151"/>
    <w:next w:val="NoList"/>
    <w:uiPriority w:val="99"/>
    <w:semiHidden/>
    <w:unhideWhenUsed/>
    <w:rsid w:val="00904E9B"/>
  </w:style>
  <w:style w:type="numbering" w:customStyle="1" w:styleId="NoList461">
    <w:name w:val="No List461"/>
    <w:next w:val="NoList"/>
    <w:uiPriority w:val="99"/>
    <w:semiHidden/>
    <w:unhideWhenUsed/>
    <w:rsid w:val="00904E9B"/>
  </w:style>
  <w:style w:type="numbering" w:customStyle="1" w:styleId="NoList551">
    <w:name w:val="No List551"/>
    <w:next w:val="NoList"/>
    <w:uiPriority w:val="99"/>
    <w:semiHidden/>
    <w:unhideWhenUsed/>
    <w:rsid w:val="00904E9B"/>
  </w:style>
  <w:style w:type="numbering" w:customStyle="1" w:styleId="NoList11151">
    <w:name w:val="No List11151"/>
    <w:next w:val="NoList"/>
    <w:uiPriority w:val="99"/>
    <w:semiHidden/>
    <w:unhideWhenUsed/>
    <w:rsid w:val="00904E9B"/>
  </w:style>
  <w:style w:type="numbering" w:customStyle="1" w:styleId="NoList2151">
    <w:name w:val="No List2151"/>
    <w:next w:val="NoList"/>
    <w:uiPriority w:val="99"/>
    <w:semiHidden/>
    <w:unhideWhenUsed/>
    <w:rsid w:val="00904E9B"/>
  </w:style>
  <w:style w:type="numbering" w:customStyle="1" w:styleId="NoList3151">
    <w:name w:val="No List3151"/>
    <w:next w:val="NoList"/>
    <w:uiPriority w:val="99"/>
    <w:semiHidden/>
    <w:unhideWhenUsed/>
    <w:rsid w:val="00904E9B"/>
  </w:style>
  <w:style w:type="numbering" w:customStyle="1" w:styleId="NoList4151">
    <w:name w:val="No List4151"/>
    <w:next w:val="NoList"/>
    <w:uiPriority w:val="99"/>
    <w:semiHidden/>
    <w:unhideWhenUsed/>
    <w:rsid w:val="00904E9B"/>
  </w:style>
  <w:style w:type="numbering" w:customStyle="1" w:styleId="NoList651">
    <w:name w:val="No List651"/>
    <w:next w:val="NoList"/>
    <w:uiPriority w:val="99"/>
    <w:semiHidden/>
    <w:unhideWhenUsed/>
    <w:rsid w:val="00904E9B"/>
  </w:style>
  <w:style w:type="numbering" w:customStyle="1" w:styleId="NoList751">
    <w:name w:val="No List751"/>
    <w:next w:val="NoList"/>
    <w:uiPriority w:val="99"/>
    <w:semiHidden/>
    <w:unhideWhenUsed/>
    <w:rsid w:val="00904E9B"/>
  </w:style>
  <w:style w:type="numbering" w:customStyle="1" w:styleId="NoList1251">
    <w:name w:val="No List1251"/>
    <w:next w:val="NoList"/>
    <w:uiPriority w:val="99"/>
    <w:semiHidden/>
    <w:unhideWhenUsed/>
    <w:rsid w:val="00904E9B"/>
  </w:style>
  <w:style w:type="numbering" w:customStyle="1" w:styleId="NoList2251">
    <w:name w:val="No List2251"/>
    <w:next w:val="NoList"/>
    <w:uiPriority w:val="99"/>
    <w:semiHidden/>
    <w:unhideWhenUsed/>
    <w:rsid w:val="00904E9B"/>
  </w:style>
  <w:style w:type="numbering" w:customStyle="1" w:styleId="NoList3251">
    <w:name w:val="No List3251"/>
    <w:next w:val="NoList"/>
    <w:uiPriority w:val="99"/>
    <w:semiHidden/>
    <w:unhideWhenUsed/>
    <w:rsid w:val="00904E9B"/>
  </w:style>
  <w:style w:type="numbering" w:customStyle="1" w:styleId="NoList4241">
    <w:name w:val="No List4241"/>
    <w:next w:val="NoList"/>
    <w:uiPriority w:val="99"/>
    <w:semiHidden/>
    <w:unhideWhenUsed/>
    <w:rsid w:val="00904E9B"/>
  </w:style>
  <w:style w:type="numbering" w:customStyle="1" w:styleId="NoList5141">
    <w:name w:val="No List5141"/>
    <w:next w:val="NoList"/>
    <w:uiPriority w:val="99"/>
    <w:semiHidden/>
    <w:unhideWhenUsed/>
    <w:rsid w:val="00904E9B"/>
  </w:style>
  <w:style w:type="numbering" w:customStyle="1" w:styleId="NoList21141">
    <w:name w:val="No List21141"/>
    <w:next w:val="NoList"/>
    <w:uiPriority w:val="99"/>
    <w:semiHidden/>
    <w:unhideWhenUsed/>
    <w:rsid w:val="00904E9B"/>
  </w:style>
  <w:style w:type="numbering" w:customStyle="1" w:styleId="NoList31141">
    <w:name w:val="No List31141"/>
    <w:next w:val="NoList"/>
    <w:uiPriority w:val="99"/>
    <w:semiHidden/>
    <w:unhideWhenUsed/>
    <w:rsid w:val="00904E9B"/>
  </w:style>
  <w:style w:type="numbering" w:customStyle="1" w:styleId="NoList41141">
    <w:name w:val="No List41141"/>
    <w:next w:val="NoList"/>
    <w:uiPriority w:val="99"/>
    <w:semiHidden/>
    <w:unhideWhenUsed/>
    <w:rsid w:val="00904E9B"/>
  </w:style>
  <w:style w:type="numbering" w:customStyle="1" w:styleId="NoList6141">
    <w:name w:val="No List6141"/>
    <w:next w:val="NoList"/>
    <w:uiPriority w:val="99"/>
    <w:semiHidden/>
    <w:unhideWhenUsed/>
    <w:rsid w:val="00904E9B"/>
  </w:style>
  <w:style w:type="numbering" w:customStyle="1" w:styleId="11141">
    <w:name w:val="无列表11141"/>
    <w:next w:val="NoList"/>
    <w:semiHidden/>
    <w:rsid w:val="00904E9B"/>
  </w:style>
  <w:style w:type="numbering" w:customStyle="1" w:styleId="NoList111141">
    <w:name w:val="No List111141"/>
    <w:next w:val="NoList"/>
    <w:uiPriority w:val="99"/>
    <w:semiHidden/>
    <w:unhideWhenUsed/>
    <w:rsid w:val="00904E9B"/>
  </w:style>
  <w:style w:type="numbering" w:customStyle="1" w:styleId="NoList7141">
    <w:name w:val="No List7141"/>
    <w:next w:val="NoList"/>
    <w:uiPriority w:val="99"/>
    <w:semiHidden/>
    <w:unhideWhenUsed/>
    <w:rsid w:val="00904E9B"/>
  </w:style>
  <w:style w:type="numbering" w:customStyle="1" w:styleId="NoList12141">
    <w:name w:val="No List12141"/>
    <w:next w:val="NoList"/>
    <w:uiPriority w:val="99"/>
    <w:semiHidden/>
    <w:unhideWhenUsed/>
    <w:rsid w:val="00904E9B"/>
  </w:style>
  <w:style w:type="numbering" w:customStyle="1" w:styleId="NoList22141">
    <w:name w:val="No List22141"/>
    <w:next w:val="NoList"/>
    <w:uiPriority w:val="99"/>
    <w:semiHidden/>
    <w:unhideWhenUsed/>
    <w:rsid w:val="00904E9B"/>
  </w:style>
  <w:style w:type="numbering" w:customStyle="1" w:styleId="NoList32141">
    <w:name w:val="No List32141"/>
    <w:next w:val="NoList"/>
    <w:uiPriority w:val="99"/>
    <w:semiHidden/>
    <w:unhideWhenUsed/>
    <w:rsid w:val="00904E9B"/>
  </w:style>
  <w:style w:type="numbering" w:customStyle="1" w:styleId="NoList841">
    <w:name w:val="No List841"/>
    <w:next w:val="NoList"/>
    <w:uiPriority w:val="99"/>
    <w:semiHidden/>
    <w:unhideWhenUsed/>
    <w:rsid w:val="00904E9B"/>
  </w:style>
  <w:style w:type="numbering" w:customStyle="1" w:styleId="NoList941">
    <w:name w:val="No List941"/>
    <w:next w:val="NoList"/>
    <w:uiPriority w:val="99"/>
    <w:semiHidden/>
    <w:unhideWhenUsed/>
    <w:rsid w:val="00904E9B"/>
  </w:style>
  <w:style w:type="numbering" w:customStyle="1" w:styleId="NoList8141">
    <w:name w:val="No List8141"/>
    <w:next w:val="NoList"/>
    <w:uiPriority w:val="99"/>
    <w:semiHidden/>
    <w:unhideWhenUsed/>
    <w:rsid w:val="00904E9B"/>
  </w:style>
  <w:style w:type="numbering" w:customStyle="1" w:styleId="NoList9131">
    <w:name w:val="No List9131"/>
    <w:next w:val="NoList"/>
    <w:uiPriority w:val="99"/>
    <w:semiHidden/>
    <w:unhideWhenUsed/>
    <w:rsid w:val="00904E9B"/>
  </w:style>
  <w:style w:type="numbering" w:customStyle="1" w:styleId="LFO1941">
    <w:name w:val="LFO1941"/>
    <w:basedOn w:val="NoList"/>
    <w:rsid w:val="00904E9B"/>
  </w:style>
  <w:style w:type="numbering" w:customStyle="1" w:styleId="NoList1031">
    <w:name w:val="No List1031"/>
    <w:next w:val="NoList"/>
    <w:uiPriority w:val="99"/>
    <w:semiHidden/>
    <w:unhideWhenUsed/>
    <w:rsid w:val="00904E9B"/>
  </w:style>
  <w:style w:type="numbering" w:customStyle="1" w:styleId="LFO19131">
    <w:name w:val="LFO19131"/>
    <w:basedOn w:val="NoList"/>
    <w:rsid w:val="00904E9B"/>
  </w:style>
  <w:style w:type="numbering" w:customStyle="1" w:styleId="12110">
    <w:name w:val="无列表1211"/>
    <w:next w:val="NoList"/>
    <w:semiHidden/>
    <w:rsid w:val="00904E9B"/>
  </w:style>
  <w:style w:type="numbering" w:customStyle="1" w:styleId="12111">
    <w:name w:val="リストなし1211"/>
    <w:next w:val="NoList"/>
    <w:uiPriority w:val="99"/>
    <w:semiHidden/>
    <w:unhideWhenUsed/>
    <w:rsid w:val="00904E9B"/>
  </w:style>
  <w:style w:type="numbering" w:customStyle="1" w:styleId="111112">
    <w:name w:val="リストなし11111"/>
    <w:next w:val="NoList"/>
    <w:uiPriority w:val="99"/>
    <w:semiHidden/>
    <w:unhideWhenUsed/>
    <w:rsid w:val="00904E9B"/>
  </w:style>
  <w:style w:type="numbering" w:customStyle="1" w:styleId="NoList1311">
    <w:name w:val="No List1311"/>
    <w:next w:val="NoList"/>
    <w:uiPriority w:val="99"/>
    <w:semiHidden/>
    <w:unhideWhenUsed/>
    <w:rsid w:val="00904E9B"/>
  </w:style>
  <w:style w:type="numbering" w:customStyle="1" w:styleId="NoList2311">
    <w:name w:val="No List2311"/>
    <w:next w:val="NoList"/>
    <w:uiPriority w:val="99"/>
    <w:semiHidden/>
    <w:unhideWhenUsed/>
    <w:rsid w:val="00904E9B"/>
  </w:style>
  <w:style w:type="numbering" w:customStyle="1" w:styleId="NoList3311">
    <w:name w:val="No List3311"/>
    <w:next w:val="NoList"/>
    <w:uiPriority w:val="99"/>
    <w:semiHidden/>
    <w:unhideWhenUsed/>
    <w:rsid w:val="00904E9B"/>
  </w:style>
  <w:style w:type="numbering" w:customStyle="1" w:styleId="NoList4311">
    <w:name w:val="No List4311"/>
    <w:next w:val="NoList"/>
    <w:uiPriority w:val="99"/>
    <w:semiHidden/>
    <w:unhideWhenUsed/>
    <w:rsid w:val="00904E9B"/>
  </w:style>
  <w:style w:type="numbering" w:customStyle="1" w:styleId="NoList5211">
    <w:name w:val="No List5211"/>
    <w:next w:val="NoList"/>
    <w:uiPriority w:val="99"/>
    <w:semiHidden/>
    <w:unhideWhenUsed/>
    <w:rsid w:val="00904E9B"/>
  </w:style>
  <w:style w:type="numbering" w:customStyle="1" w:styleId="NoList6211">
    <w:name w:val="No List6211"/>
    <w:next w:val="NoList"/>
    <w:uiPriority w:val="99"/>
    <w:semiHidden/>
    <w:unhideWhenUsed/>
    <w:rsid w:val="00904E9B"/>
  </w:style>
  <w:style w:type="numbering" w:customStyle="1" w:styleId="NoList7211">
    <w:name w:val="No List7211"/>
    <w:next w:val="NoList"/>
    <w:uiPriority w:val="99"/>
    <w:semiHidden/>
    <w:unhideWhenUsed/>
    <w:rsid w:val="00904E9B"/>
  </w:style>
  <w:style w:type="numbering" w:customStyle="1" w:styleId="NoList11211">
    <w:name w:val="No List11211"/>
    <w:next w:val="NoList"/>
    <w:uiPriority w:val="99"/>
    <w:semiHidden/>
    <w:unhideWhenUsed/>
    <w:rsid w:val="00904E9B"/>
  </w:style>
  <w:style w:type="numbering" w:customStyle="1" w:styleId="NoList21211">
    <w:name w:val="No List21211"/>
    <w:next w:val="NoList"/>
    <w:uiPriority w:val="99"/>
    <w:semiHidden/>
    <w:unhideWhenUsed/>
    <w:rsid w:val="00904E9B"/>
  </w:style>
  <w:style w:type="numbering" w:customStyle="1" w:styleId="NoList31211">
    <w:name w:val="No List31211"/>
    <w:next w:val="NoList"/>
    <w:uiPriority w:val="99"/>
    <w:semiHidden/>
    <w:unhideWhenUsed/>
    <w:rsid w:val="00904E9B"/>
  </w:style>
  <w:style w:type="numbering" w:customStyle="1" w:styleId="NoList41211">
    <w:name w:val="No List41211"/>
    <w:next w:val="NoList"/>
    <w:uiPriority w:val="99"/>
    <w:semiHidden/>
    <w:unhideWhenUsed/>
    <w:rsid w:val="00904E9B"/>
  </w:style>
  <w:style w:type="numbering" w:customStyle="1" w:styleId="NoList51111">
    <w:name w:val="No List51111"/>
    <w:next w:val="NoList"/>
    <w:uiPriority w:val="99"/>
    <w:semiHidden/>
    <w:unhideWhenUsed/>
    <w:rsid w:val="00904E9B"/>
  </w:style>
  <w:style w:type="numbering" w:customStyle="1" w:styleId="NoList61111">
    <w:name w:val="No List61111"/>
    <w:next w:val="NoList"/>
    <w:uiPriority w:val="99"/>
    <w:semiHidden/>
    <w:unhideWhenUsed/>
    <w:rsid w:val="00904E9B"/>
  </w:style>
  <w:style w:type="numbering" w:customStyle="1" w:styleId="NoList71111">
    <w:name w:val="No List71111"/>
    <w:next w:val="NoList"/>
    <w:uiPriority w:val="99"/>
    <w:semiHidden/>
    <w:unhideWhenUsed/>
    <w:rsid w:val="00904E9B"/>
  </w:style>
  <w:style w:type="numbering" w:customStyle="1" w:styleId="NoList81111">
    <w:name w:val="No List81111"/>
    <w:next w:val="NoList"/>
    <w:uiPriority w:val="99"/>
    <w:semiHidden/>
    <w:unhideWhenUsed/>
    <w:rsid w:val="00904E9B"/>
  </w:style>
  <w:style w:type="numbering" w:customStyle="1" w:styleId="NoList12211">
    <w:name w:val="No List12211"/>
    <w:next w:val="NoList"/>
    <w:uiPriority w:val="99"/>
    <w:semiHidden/>
    <w:rsid w:val="00904E9B"/>
  </w:style>
  <w:style w:type="numbering" w:customStyle="1" w:styleId="NoList111211">
    <w:name w:val="No List111211"/>
    <w:next w:val="NoList"/>
    <w:uiPriority w:val="99"/>
    <w:semiHidden/>
    <w:unhideWhenUsed/>
    <w:rsid w:val="00904E9B"/>
  </w:style>
  <w:style w:type="numbering" w:customStyle="1" w:styleId="112110">
    <w:name w:val="无列表11211"/>
    <w:next w:val="NoList"/>
    <w:semiHidden/>
    <w:rsid w:val="00904E9B"/>
  </w:style>
  <w:style w:type="numbering" w:customStyle="1" w:styleId="NoList22211">
    <w:name w:val="No List22211"/>
    <w:next w:val="NoList"/>
    <w:uiPriority w:val="99"/>
    <w:semiHidden/>
    <w:unhideWhenUsed/>
    <w:rsid w:val="00904E9B"/>
  </w:style>
  <w:style w:type="numbering" w:customStyle="1" w:styleId="NoList32211">
    <w:name w:val="No List32211"/>
    <w:next w:val="NoList"/>
    <w:uiPriority w:val="99"/>
    <w:semiHidden/>
    <w:unhideWhenUsed/>
    <w:rsid w:val="00904E9B"/>
  </w:style>
  <w:style w:type="numbering" w:customStyle="1" w:styleId="NoList42111">
    <w:name w:val="No List42111"/>
    <w:next w:val="NoList"/>
    <w:uiPriority w:val="99"/>
    <w:semiHidden/>
    <w:unhideWhenUsed/>
    <w:rsid w:val="00904E9B"/>
  </w:style>
  <w:style w:type="numbering" w:customStyle="1" w:styleId="NoList2111111">
    <w:name w:val="No List2111111"/>
    <w:next w:val="NoList"/>
    <w:uiPriority w:val="99"/>
    <w:semiHidden/>
    <w:unhideWhenUsed/>
    <w:rsid w:val="00904E9B"/>
  </w:style>
  <w:style w:type="numbering" w:customStyle="1" w:styleId="NoList3111111">
    <w:name w:val="No List3111111"/>
    <w:next w:val="NoList"/>
    <w:uiPriority w:val="99"/>
    <w:semiHidden/>
    <w:unhideWhenUsed/>
    <w:rsid w:val="00904E9B"/>
  </w:style>
  <w:style w:type="numbering" w:customStyle="1" w:styleId="NoList4111111">
    <w:name w:val="No List4111111"/>
    <w:next w:val="NoList"/>
    <w:uiPriority w:val="99"/>
    <w:semiHidden/>
    <w:unhideWhenUsed/>
    <w:rsid w:val="00904E9B"/>
  </w:style>
  <w:style w:type="numbering" w:customStyle="1" w:styleId="1111111">
    <w:name w:val="无列表1111111"/>
    <w:next w:val="NoList"/>
    <w:semiHidden/>
    <w:rsid w:val="00904E9B"/>
  </w:style>
  <w:style w:type="numbering" w:customStyle="1" w:styleId="NoList11111111">
    <w:name w:val="No List11111111"/>
    <w:next w:val="NoList"/>
    <w:uiPriority w:val="99"/>
    <w:semiHidden/>
    <w:unhideWhenUsed/>
    <w:rsid w:val="00904E9B"/>
  </w:style>
  <w:style w:type="numbering" w:customStyle="1" w:styleId="NoList1211111">
    <w:name w:val="No List1211111"/>
    <w:next w:val="NoList"/>
    <w:uiPriority w:val="99"/>
    <w:semiHidden/>
    <w:unhideWhenUsed/>
    <w:rsid w:val="00904E9B"/>
  </w:style>
  <w:style w:type="numbering" w:customStyle="1" w:styleId="NoList221111">
    <w:name w:val="No List221111"/>
    <w:next w:val="NoList"/>
    <w:uiPriority w:val="99"/>
    <w:semiHidden/>
    <w:unhideWhenUsed/>
    <w:rsid w:val="00904E9B"/>
  </w:style>
  <w:style w:type="numbering" w:customStyle="1" w:styleId="NoList321111">
    <w:name w:val="No List321111"/>
    <w:next w:val="NoList"/>
    <w:uiPriority w:val="99"/>
    <w:semiHidden/>
    <w:unhideWhenUsed/>
    <w:rsid w:val="00904E9B"/>
  </w:style>
  <w:style w:type="numbering" w:customStyle="1" w:styleId="NoList1411">
    <w:name w:val="No List1411"/>
    <w:next w:val="NoList"/>
    <w:uiPriority w:val="99"/>
    <w:semiHidden/>
    <w:unhideWhenUsed/>
    <w:rsid w:val="00904E9B"/>
  </w:style>
  <w:style w:type="numbering" w:customStyle="1" w:styleId="NoList1511">
    <w:name w:val="No List1511"/>
    <w:next w:val="NoList"/>
    <w:uiPriority w:val="99"/>
    <w:semiHidden/>
    <w:unhideWhenUsed/>
    <w:rsid w:val="00904E9B"/>
  </w:style>
  <w:style w:type="numbering" w:customStyle="1" w:styleId="NoList2411">
    <w:name w:val="No List2411"/>
    <w:next w:val="NoList"/>
    <w:uiPriority w:val="99"/>
    <w:semiHidden/>
    <w:unhideWhenUsed/>
    <w:rsid w:val="00904E9B"/>
  </w:style>
  <w:style w:type="numbering" w:customStyle="1" w:styleId="NoList3411">
    <w:name w:val="No List3411"/>
    <w:next w:val="NoList"/>
    <w:uiPriority w:val="99"/>
    <w:semiHidden/>
    <w:unhideWhenUsed/>
    <w:rsid w:val="00904E9B"/>
  </w:style>
  <w:style w:type="numbering" w:customStyle="1" w:styleId="NoList4411">
    <w:name w:val="No List4411"/>
    <w:next w:val="NoList"/>
    <w:uiPriority w:val="99"/>
    <w:semiHidden/>
    <w:unhideWhenUsed/>
    <w:rsid w:val="00904E9B"/>
  </w:style>
  <w:style w:type="numbering" w:customStyle="1" w:styleId="NoList5311">
    <w:name w:val="No List5311"/>
    <w:next w:val="NoList"/>
    <w:uiPriority w:val="99"/>
    <w:semiHidden/>
    <w:unhideWhenUsed/>
    <w:rsid w:val="00904E9B"/>
  </w:style>
  <w:style w:type="numbering" w:customStyle="1" w:styleId="NoList6311">
    <w:name w:val="No List6311"/>
    <w:next w:val="NoList"/>
    <w:uiPriority w:val="99"/>
    <w:semiHidden/>
    <w:unhideWhenUsed/>
    <w:rsid w:val="00904E9B"/>
  </w:style>
  <w:style w:type="numbering" w:customStyle="1" w:styleId="NoList7311">
    <w:name w:val="No List7311"/>
    <w:next w:val="NoList"/>
    <w:uiPriority w:val="99"/>
    <w:semiHidden/>
    <w:unhideWhenUsed/>
    <w:rsid w:val="00904E9B"/>
  </w:style>
  <w:style w:type="numbering" w:customStyle="1" w:styleId="NoList8211">
    <w:name w:val="No List8211"/>
    <w:next w:val="NoList"/>
    <w:uiPriority w:val="99"/>
    <w:semiHidden/>
    <w:unhideWhenUsed/>
    <w:rsid w:val="00904E9B"/>
  </w:style>
  <w:style w:type="numbering" w:customStyle="1" w:styleId="NoList9211">
    <w:name w:val="No List9211"/>
    <w:next w:val="NoList"/>
    <w:uiPriority w:val="99"/>
    <w:semiHidden/>
    <w:unhideWhenUsed/>
    <w:rsid w:val="00904E9B"/>
  </w:style>
  <w:style w:type="numbering" w:customStyle="1" w:styleId="NoList11311">
    <w:name w:val="No List11311"/>
    <w:next w:val="NoList"/>
    <w:uiPriority w:val="99"/>
    <w:semiHidden/>
    <w:unhideWhenUsed/>
    <w:rsid w:val="00904E9B"/>
  </w:style>
  <w:style w:type="numbering" w:customStyle="1" w:styleId="NoList21311">
    <w:name w:val="No List21311"/>
    <w:next w:val="NoList"/>
    <w:uiPriority w:val="99"/>
    <w:semiHidden/>
    <w:unhideWhenUsed/>
    <w:rsid w:val="00904E9B"/>
  </w:style>
  <w:style w:type="numbering" w:customStyle="1" w:styleId="NoList31311">
    <w:name w:val="No List31311"/>
    <w:next w:val="NoList"/>
    <w:uiPriority w:val="99"/>
    <w:semiHidden/>
    <w:unhideWhenUsed/>
    <w:rsid w:val="00904E9B"/>
  </w:style>
  <w:style w:type="numbering" w:customStyle="1" w:styleId="NoList41311">
    <w:name w:val="No List41311"/>
    <w:next w:val="NoList"/>
    <w:uiPriority w:val="99"/>
    <w:semiHidden/>
    <w:unhideWhenUsed/>
    <w:rsid w:val="00904E9B"/>
  </w:style>
  <w:style w:type="numbering" w:customStyle="1" w:styleId="NoList51211">
    <w:name w:val="No List51211"/>
    <w:next w:val="NoList"/>
    <w:uiPriority w:val="99"/>
    <w:semiHidden/>
    <w:unhideWhenUsed/>
    <w:rsid w:val="00904E9B"/>
  </w:style>
  <w:style w:type="numbering" w:customStyle="1" w:styleId="NoList61211">
    <w:name w:val="No List61211"/>
    <w:next w:val="NoList"/>
    <w:uiPriority w:val="99"/>
    <w:semiHidden/>
    <w:unhideWhenUsed/>
    <w:rsid w:val="00904E9B"/>
  </w:style>
  <w:style w:type="numbering" w:customStyle="1" w:styleId="NoList71211">
    <w:name w:val="No List71211"/>
    <w:next w:val="NoList"/>
    <w:uiPriority w:val="99"/>
    <w:semiHidden/>
    <w:unhideWhenUsed/>
    <w:rsid w:val="00904E9B"/>
  </w:style>
  <w:style w:type="numbering" w:customStyle="1" w:styleId="NoList81211">
    <w:name w:val="No List81211"/>
    <w:next w:val="NoList"/>
    <w:uiPriority w:val="99"/>
    <w:semiHidden/>
    <w:unhideWhenUsed/>
    <w:rsid w:val="00904E9B"/>
  </w:style>
  <w:style w:type="numbering" w:customStyle="1" w:styleId="NoList91111">
    <w:name w:val="No List91111"/>
    <w:next w:val="NoList"/>
    <w:uiPriority w:val="99"/>
    <w:semiHidden/>
    <w:unhideWhenUsed/>
    <w:rsid w:val="00904E9B"/>
  </w:style>
  <w:style w:type="numbering" w:customStyle="1" w:styleId="LFO19211">
    <w:name w:val="LFO19211"/>
    <w:basedOn w:val="NoList"/>
    <w:rsid w:val="00904E9B"/>
  </w:style>
  <w:style w:type="numbering" w:customStyle="1" w:styleId="NoList10111">
    <w:name w:val="No List10111"/>
    <w:next w:val="NoList"/>
    <w:uiPriority w:val="99"/>
    <w:semiHidden/>
    <w:unhideWhenUsed/>
    <w:rsid w:val="00904E9B"/>
  </w:style>
  <w:style w:type="numbering" w:customStyle="1" w:styleId="LFO1911111">
    <w:name w:val="LFO1911111"/>
    <w:basedOn w:val="NoList"/>
    <w:rsid w:val="00904E9B"/>
  </w:style>
  <w:style w:type="numbering" w:customStyle="1" w:styleId="NoList12311">
    <w:name w:val="No List12311"/>
    <w:next w:val="NoList"/>
    <w:uiPriority w:val="99"/>
    <w:semiHidden/>
    <w:rsid w:val="00904E9B"/>
  </w:style>
  <w:style w:type="numbering" w:customStyle="1" w:styleId="NoList111311">
    <w:name w:val="No List111311"/>
    <w:next w:val="NoList"/>
    <w:uiPriority w:val="99"/>
    <w:semiHidden/>
    <w:unhideWhenUsed/>
    <w:rsid w:val="00904E9B"/>
  </w:style>
  <w:style w:type="numbering" w:customStyle="1" w:styleId="13110">
    <w:name w:val="无列表1311"/>
    <w:next w:val="NoList"/>
    <w:semiHidden/>
    <w:rsid w:val="00904E9B"/>
  </w:style>
  <w:style w:type="numbering" w:customStyle="1" w:styleId="13111">
    <w:name w:val="リストなし1311"/>
    <w:next w:val="NoList"/>
    <w:uiPriority w:val="99"/>
    <w:semiHidden/>
    <w:unhideWhenUsed/>
    <w:rsid w:val="00904E9B"/>
  </w:style>
  <w:style w:type="numbering" w:customStyle="1" w:styleId="113110">
    <w:name w:val="无列表11311"/>
    <w:next w:val="NoList"/>
    <w:semiHidden/>
    <w:rsid w:val="00904E9B"/>
  </w:style>
  <w:style w:type="numbering" w:customStyle="1" w:styleId="112111">
    <w:name w:val="リストなし11211"/>
    <w:next w:val="NoList"/>
    <w:uiPriority w:val="99"/>
    <w:semiHidden/>
    <w:unhideWhenUsed/>
    <w:rsid w:val="00904E9B"/>
  </w:style>
  <w:style w:type="numbering" w:customStyle="1" w:styleId="NoList22311">
    <w:name w:val="No List22311"/>
    <w:next w:val="NoList"/>
    <w:uiPriority w:val="99"/>
    <w:semiHidden/>
    <w:unhideWhenUsed/>
    <w:rsid w:val="00904E9B"/>
  </w:style>
  <w:style w:type="numbering" w:customStyle="1" w:styleId="NoList32311">
    <w:name w:val="No List32311"/>
    <w:next w:val="NoList"/>
    <w:uiPriority w:val="99"/>
    <w:semiHidden/>
    <w:unhideWhenUsed/>
    <w:rsid w:val="00904E9B"/>
  </w:style>
  <w:style w:type="numbering" w:customStyle="1" w:styleId="NoList42211">
    <w:name w:val="No List42211"/>
    <w:next w:val="NoList"/>
    <w:uiPriority w:val="99"/>
    <w:semiHidden/>
    <w:unhideWhenUsed/>
    <w:rsid w:val="00904E9B"/>
  </w:style>
  <w:style w:type="numbering" w:customStyle="1" w:styleId="NoList211211">
    <w:name w:val="No List211211"/>
    <w:next w:val="NoList"/>
    <w:uiPriority w:val="99"/>
    <w:semiHidden/>
    <w:unhideWhenUsed/>
    <w:rsid w:val="00904E9B"/>
  </w:style>
  <w:style w:type="numbering" w:customStyle="1" w:styleId="NoList311211">
    <w:name w:val="No List311211"/>
    <w:next w:val="NoList"/>
    <w:uiPriority w:val="99"/>
    <w:semiHidden/>
    <w:unhideWhenUsed/>
    <w:rsid w:val="00904E9B"/>
  </w:style>
  <w:style w:type="numbering" w:customStyle="1" w:styleId="NoList411211">
    <w:name w:val="No List411211"/>
    <w:next w:val="NoList"/>
    <w:uiPriority w:val="99"/>
    <w:semiHidden/>
    <w:unhideWhenUsed/>
    <w:rsid w:val="00904E9B"/>
  </w:style>
  <w:style w:type="numbering" w:customStyle="1" w:styleId="111211">
    <w:name w:val="无列表111211"/>
    <w:next w:val="NoList"/>
    <w:semiHidden/>
    <w:rsid w:val="00904E9B"/>
  </w:style>
  <w:style w:type="numbering" w:customStyle="1" w:styleId="NoList1111211">
    <w:name w:val="No List1111211"/>
    <w:next w:val="NoList"/>
    <w:uiPriority w:val="99"/>
    <w:semiHidden/>
    <w:unhideWhenUsed/>
    <w:rsid w:val="00904E9B"/>
  </w:style>
  <w:style w:type="numbering" w:customStyle="1" w:styleId="NoList121211">
    <w:name w:val="No List121211"/>
    <w:next w:val="NoList"/>
    <w:uiPriority w:val="99"/>
    <w:semiHidden/>
    <w:unhideWhenUsed/>
    <w:rsid w:val="00904E9B"/>
  </w:style>
  <w:style w:type="numbering" w:customStyle="1" w:styleId="NoList221211">
    <w:name w:val="No List221211"/>
    <w:next w:val="NoList"/>
    <w:uiPriority w:val="99"/>
    <w:semiHidden/>
    <w:unhideWhenUsed/>
    <w:rsid w:val="00904E9B"/>
  </w:style>
  <w:style w:type="numbering" w:customStyle="1" w:styleId="NoList321211">
    <w:name w:val="No List321211"/>
    <w:next w:val="NoList"/>
    <w:uiPriority w:val="99"/>
    <w:semiHidden/>
    <w:unhideWhenUsed/>
    <w:rsid w:val="00904E9B"/>
  </w:style>
  <w:style w:type="numbering" w:customStyle="1" w:styleId="NoList1611">
    <w:name w:val="No List1611"/>
    <w:next w:val="NoList"/>
    <w:uiPriority w:val="99"/>
    <w:semiHidden/>
    <w:unhideWhenUsed/>
    <w:rsid w:val="00904E9B"/>
  </w:style>
  <w:style w:type="numbering" w:customStyle="1" w:styleId="NoList1711">
    <w:name w:val="No List1711"/>
    <w:next w:val="NoList"/>
    <w:uiPriority w:val="99"/>
    <w:semiHidden/>
    <w:unhideWhenUsed/>
    <w:rsid w:val="00904E9B"/>
  </w:style>
  <w:style w:type="numbering" w:customStyle="1" w:styleId="NoList2511">
    <w:name w:val="No List2511"/>
    <w:next w:val="NoList"/>
    <w:uiPriority w:val="99"/>
    <w:semiHidden/>
    <w:unhideWhenUsed/>
    <w:rsid w:val="00904E9B"/>
  </w:style>
  <w:style w:type="numbering" w:customStyle="1" w:styleId="NoList3511">
    <w:name w:val="No List3511"/>
    <w:next w:val="NoList"/>
    <w:uiPriority w:val="99"/>
    <w:semiHidden/>
    <w:unhideWhenUsed/>
    <w:rsid w:val="00904E9B"/>
  </w:style>
  <w:style w:type="numbering" w:customStyle="1" w:styleId="NoList4511">
    <w:name w:val="No List4511"/>
    <w:next w:val="NoList"/>
    <w:uiPriority w:val="99"/>
    <w:semiHidden/>
    <w:unhideWhenUsed/>
    <w:rsid w:val="00904E9B"/>
  </w:style>
  <w:style w:type="numbering" w:customStyle="1" w:styleId="NoList5411">
    <w:name w:val="No List5411"/>
    <w:next w:val="NoList"/>
    <w:uiPriority w:val="99"/>
    <w:semiHidden/>
    <w:unhideWhenUsed/>
    <w:rsid w:val="00904E9B"/>
  </w:style>
  <w:style w:type="numbering" w:customStyle="1" w:styleId="NoList6411">
    <w:name w:val="No List6411"/>
    <w:next w:val="NoList"/>
    <w:uiPriority w:val="99"/>
    <w:semiHidden/>
    <w:unhideWhenUsed/>
    <w:rsid w:val="00904E9B"/>
  </w:style>
  <w:style w:type="numbering" w:customStyle="1" w:styleId="NoList7411">
    <w:name w:val="No List7411"/>
    <w:next w:val="NoList"/>
    <w:uiPriority w:val="99"/>
    <w:semiHidden/>
    <w:unhideWhenUsed/>
    <w:rsid w:val="00904E9B"/>
  </w:style>
  <w:style w:type="numbering" w:customStyle="1" w:styleId="NoList8311">
    <w:name w:val="No List8311"/>
    <w:next w:val="NoList"/>
    <w:uiPriority w:val="99"/>
    <w:semiHidden/>
    <w:unhideWhenUsed/>
    <w:rsid w:val="00904E9B"/>
  </w:style>
  <w:style w:type="numbering" w:customStyle="1" w:styleId="NoList9311">
    <w:name w:val="No List9311"/>
    <w:next w:val="NoList"/>
    <w:uiPriority w:val="99"/>
    <w:semiHidden/>
    <w:unhideWhenUsed/>
    <w:rsid w:val="00904E9B"/>
  </w:style>
  <w:style w:type="numbering" w:customStyle="1" w:styleId="NoList11411">
    <w:name w:val="No List11411"/>
    <w:next w:val="NoList"/>
    <w:uiPriority w:val="99"/>
    <w:semiHidden/>
    <w:unhideWhenUsed/>
    <w:rsid w:val="00904E9B"/>
  </w:style>
  <w:style w:type="numbering" w:customStyle="1" w:styleId="NoList21411">
    <w:name w:val="No List21411"/>
    <w:next w:val="NoList"/>
    <w:uiPriority w:val="99"/>
    <w:semiHidden/>
    <w:unhideWhenUsed/>
    <w:rsid w:val="00904E9B"/>
  </w:style>
  <w:style w:type="numbering" w:customStyle="1" w:styleId="NoList31411">
    <w:name w:val="No List31411"/>
    <w:next w:val="NoList"/>
    <w:uiPriority w:val="99"/>
    <w:semiHidden/>
    <w:unhideWhenUsed/>
    <w:rsid w:val="00904E9B"/>
  </w:style>
  <w:style w:type="numbering" w:customStyle="1" w:styleId="NoList41411">
    <w:name w:val="No List41411"/>
    <w:next w:val="NoList"/>
    <w:uiPriority w:val="99"/>
    <w:semiHidden/>
    <w:unhideWhenUsed/>
    <w:rsid w:val="00904E9B"/>
  </w:style>
  <w:style w:type="numbering" w:customStyle="1" w:styleId="NoList51311">
    <w:name w:val="No List51311"/>
    <w:next w:val="NoList"/>
    <w:uiPriority w:val="99"/>
    <w:semiHidden/>
    <w:unhideWhenUsed/>
    <w:rsid w:val="00904E9B"/>
  </w:style>
  <w:style w:type="numbering" w:customStyle="1" w:styleId="NoList61311">
    <w:name w:val="No List61311"/>
    <w:next w:val="NoList"/>
    <w:uiPriority w:val="99"/>
    <w:semiHidden/>
    <w:unhideWhenUsed/>
    <w:rsid w:val="00904E9B"/>
  </w:style>
  <w:style w:type="numbering" w:customStyle="1" w:styleId="NoList71311">
    <w:name w:val="No List71311"/>
    <w:next w:val="NoList"/>
    <w:uiPriority w:val="99"/>
    <w:semiHidden/>
    <w:unhideWhenUsed/>
    <w:rsid w:val="00904E9B"/>
  </w:style>
  <w:style w:type="numbering" w:customStyle="1" w:styleId="NoList81311">
    <w:name w:val="No List81311"/>
    <w:next w:val="NoList"/>
    <w:uiPriority w:val="99"/>
    <w:semiHidden/>
    <w:unhideWhenUsed/>
    <w:rsid w:val="00904E9B"/>
  </w:style>
  <w:style w:type="numbering" w:customStyle="1" w:styleId="NoList91211">
    <w:name w:val="No List91211"/>
    <w:next w:val="NoList"/>
    <w:uiPriority w:val="99"/>
    <w:semiHidden/>
    <w:unhideWhenUsed/>
    <w:rsid w:val="00904E9B"/>
  </w:style>
  <w:style w:type="numbering" w:customStyle="1" w:styleId="LFO19311">
    <w:name w:val="LFO19311"/>
    <w:basedOn w:val="NoList"/>
    <w:rsid w:val="00904E9B"/>
  </w:style>
  <w:style w:type="numbering" w:customStyle="1" w:styleId="NoList10211">
    <w:name w:val="No List10211"/>
    <w:next w:val="NoList"/>
    <w:uiPriority w:val="99"/>
    <w:semiHidden/>
    <w:unhideWhenUsed/>
    <w:rsid w:val="00904E9B"/>
  </w:style>
  <w:style w:type="numbering" w:customStyle="1" w:styleId="LFO191211">
    <w:name w:val="LFO191211"/>
    <w:basedOn w:val="NoList"/>
    <w:rsid w:val="00904E9B"/>
  </w:style>
  <w:style w:type="numbering" w:customStyle="1" w:styleId="NoList12411">
    <w:name w:val="No List12411"/>
    <w:next w:val="NoList"/>
    <w:uiPriority w:val="99"/>
    <w:semiHidden/>
    <w:rsid w:val="00904E9B"/>
  </w:style>
  <w:style w:type="numbering" w:customStyle="1" w:styleId="NoList111411">
    <w:name w:val="No List111411"/>
    <w:next w:val="NoList"/>
    <w:uiPriority w:val="99"/>
    <w:semiHidden/>
    <w:unhideWhenUsed/>
    <w:rsid w:val="00904E9B"/>
  </w:style>
  <w:style w:type="numbering" w:customStyle="1" w:styleId="14110">
    <w:name w:val="无列表1411"/>
    <w:next w:val="NoList"/>
    <w:semiHidden/>
    <w:rsid w:val="00904E9B"/>
  </w:style>
  <w:style w:type="numbering" w:customStyle="1" w:styleId="14111">
    <w:name w:val="リストなし1411"/>
    <w:next w:val="NoList"/>
    <w:uiPriority w:val="99"/>
    <w:semiHidden/>
    <w:unhideWhenUsed/>
    <w:rsid w:val="00904E9B"/>
  </w:style>
  <w:style w:type="numbering" w:customStyle="1" w:styleId="114110">
    <w:name w:val="无列表11411"/>
    <w:next w:val="NoList"/>
    <w:semiHidden/>
    <w:rsid w:val="00904E9B"/>
  </w:style>
  <w:style w:type="numbering" w:customStyle="1" w:styleId="113111">
    <w:name w:val="リストなし11311"/>
    <w:next w:val="NoList"/>
    <w:uiPriority w:val="99"/>
    <w:semiHidden/>
    <w:unhideWhenUsed/>
    <w:rsid w:val="00904E9B"/>
  </w:style>
  <w:style w:type="numbering" w:customStyle="1" w:styleId="NoList22411">
    <w:name w:val="No List22411"/>
    <w:next w:val="NoList"/>
    <w:uiPriority w:val="99"/>
    <w:semiHidden/>
    <w:unhideWhenUsed/>
    <w:rsid w:val="00904E9B"/>
  </w:style>
  <w:style w:type="numbering" w:customStyle="1" w:styleId="NoList32411">
    <w:name w:val="No List32411"/>
    <w:next w:val="NoList"/>
    <w:uiPriority w:val="99"/>
    <w:semiHidden/>
    <w:unhideWhenUsed/>
    <w:rsid w:val="00904E9B"/>
  </w:style>
  <w:style w:type="numbering" w:customStyle="1" w:styleId="NoList42311">
    <w:name w:val="No List42311"/>
    <w:next w:val="NoList"/>
    <w:uiPriority w:val="99"/>
    <w:semiHidden/>
    <w:unhideWhenUsed/>
    <w:rsid w:val="00904E9B"/>
  </w:style>
  <w:style w:type="numbering" w:customStyle="1" w:styleId="NoList211311">
    <w:name w:val="No List211311"/>
    <w:next w:val="NoList"/>
    <w:uiPriority w:val="99"/>
    <w:semiHidden/>
    <w:unhideWhenUsed/>
    <w:rsid w:val="00904E9B"/>
  </w:style>
  <w:style w:type="numbering" w:customStyle="1" w:styleId="NoList311311">
    <w:name w:val="No List311311"/>
    <w:next w:val="NoList"/>
    <w:uiPriority w:val="99"/>
    <w:semiHidden/>
    <w:unhideWhenUsed/>
    <w:rsid w:val="00904E9B"/>
  </w:style>
  <w:style w:type="numbering" w:customStyle="1" w:styleId="NoList411311">
    <w:name w:val="No List411311"/>
    <w:next w:val="NoList"/>
    <w:uiPriority w:val="99"/>
    <w:semiHidden/>
    <w:unhideWhenUsed/>
    <w:rsid w:val="00904E9B"/>
  </w:style>
  <w:style w:type="numbering" w:customStyle="1" w:styleId="111311">
    <w:name w:val="无列表111311"/>
    <w:next w:val="NoList"/>
    <w:semiHidden/>
    <w:rsid w:val="00904E9B"/>
  </w:style>
  <w:style w:type="numbering" w:customStyle="1" w:styleId="NoList1111311">
    <w:name w:val="No List1111311"/>
    <w:next w:val="NoList"/>
    <w:uiPriority w:val="99"/>
    <w:semiHidden/>
    <w:unhideWhenUsed/>
    <w:rsid w:val="00904E9B"/>
  </w:style>
  <w:style w:type="numbering" w:customStyle="1" w:styleId="NoList121311">
    <w:name w:val="No List121311"/>
    <w:next w:val="NoList"/>
    <w:uiPriority w:val="99"/>
    <w:semiHidden/>
    <w:unhideWhenUsed/>
    <w:rsid w:val="00904E9B"/>
  </w:style>
  <w:style w:type="numbering" w:customStyle="1" w:styleId="NoList221311">
    <w:name w:val="No List221311"/>
    <w:next w:val="NoList"/>
    <w:uiPriority w:val="99"/>
    <w:semiHidden/>
    <w:unhideWhenUsed/>
    <w:rsid w:val="00904E9B"/>
  </w:style>
  <w:style w:type="numbering" w:customStyle="1" w:styleId="NoList321311">
    <w:name w:val="No List321311"/>
    <w:next w:val="NoList"/>
    <w:uiPriority w:val="99"/>
    <w:semiHidden/>
    <w:unhideWhenUsed/>
    <w:rsid w:val="00904E9B"/>
  </w:style>
  <w:style w:type="numbering" w:customStyle="1" w:styleId="LFO195">
    <w:name w:val="LFO195"/>
    <w:basedOn w:val="NoList"/>
    <w:rsid w:val="00904E9B"/>
  </w:style>
  <w:style w:type="numbering" w:customStyle="1" w:styleId="219">
    <w:name w:val="无列表21"/>
    <w:next w:val="NoList"/>
    <w:uiPriority w:val="99"/>
    <w:semiHidden/>
    <w:unhideWhenUsed/>
    <w:rsid w:val="00904E9B"/>
  </w:style>
  <w:style w:type="numbering" w:customStyle="1" w:styleId="162">
    <w:name w:val="无列表16"/>
    <w:next w:val="NoList"/>
    <w:semiHidden/>
    <w:rsid w:val="00904E9B"/>
  </w:style>
  <w:style w:type="numbering" w:customStyle="1" w:styleId="163">
    <w:name w:val="リストなし16"/>
    <w:next w:val="NoList"/>
    <w:uiPriority w:val="99"/>
    <w:semiHidden/>
    <w:unhideWhenUsed/>
    <w:rsid w:val="00904E9B"/>
  </w:style>
  <w:style w:type="numbering" w:customStyle="1" w:styleId="1160">
    <w:name w:val="无列表116"/>
    <w:next w:val="NoList"/>
    <w:semiHidden/>
    <w:rsid w:val="00904E9B"/>
  </w:style>
  <w:style w:type="numbering" w:customStyle="1" w:styleId="1152">
    <w:name w:val="リストなし115"/>
    <w:next w:val="NoList"/>
    <w:uiPriority w:val="99"/>
    <w:semiHidden/>
    <w:unhideWhenUsed/>
    <w:rsid w:val="00904E9B"/>
  </w:style>
  <w:style w:type="numbering" w:customStyle="1" w:styleId="NoList27">
    <w:name w:val="No List27"/>
    <w:next w:val="NoList"/>
    <w:uiPriority w:val="99"/>
    <w:semiHidden/>
    <w:unhideWhenUsed/>
    <w:rsid w:val="00904E9B"/>
  </w:style>
  <w:style w:type="numbering" w:customStyle="1" w:styleId="NoList37">
    <w:name w:val="No List37"/>
    <w:next w:val="NoList"/>
    <w:uiPriority w:val="99"/>
    <w:semiHidden/>
    <w:unhideWhenUsed/>
    <w:rsid w:val="00904E9B"/>
  </w:style>
  <w:style w:type="numbering" w:customStyle="1" w:styleId="NoList116">
    <w:name w:val="No List116"/>
    <w:next w:val="NoList"/>
    <w:uiPriority w:val="99"/>
    <w:semiHidden/>
    <w:unhideWhenUsed/>
    <w:rsid w:val="00904E9B"/>
  </w:style>
  <w:style w:type="numbering" w:customStyle="1" w:styleId="NoList47">
    <w:name w:val="No List47"/>
    <w:next w:val="NoList"/>
    <w:uiPriority w:val="99"/>
    <w:semiHidden/>
    <w:unhideWhenUsed/>
    <w:rsid w:val="00904E9B"/>
  </w:style>
  <w:style w:type="numbering" w:customStyle="1" w:styleId="NoList56">
    <w:name w:val="No List56"/>
    <w:next w:val="NoList"/>
    <w:uiPriority w:val="99"/>
    <w:semiHidden/>
    <w:unhideWhenUsed/>
    <w:rsid w:val="00904E9B"/>
  </w:style>
  <w:style w:type="numbering" w:customStyle="1" w:styleId="NoList1116">
    <w:name w:val="No List1116"/>
    <w:next w:val="NoList"/>
    <w:uiPriority w:val="99"/>
    <w:semiHidden/>
    <w:unhideWhenUsed/>
    <w:rsid w:val="00904E9B"/>
  </w:style>
  <w:style w:type="numbering" w:customStyle="1" w:styleId="NoList216">
    <w:name w:val="No List216"/>
    <w:next w:val="NoList"/>
    <w:uiPriority w:val="99"/>
    <w:semiHidden/>
    <w:unhideWhenUsed/>
    <w:rsid w:val="00904E9B"/>
  </w:style>
  <w:style w:type="numbering" w:customStyle="1" w:styleId="NoList316">
    <w:name w:val="No List316"/>
    <w:next w:val="NoList"/>
    <w:uiPriority w:val="99"/>
    <w:semiHidden/>
    <w:unhideWhenUsed/>
    <w:rsid w:val="00904E9B"/>
  </w:style>
  <w:style w:type="numbering" w:customStyle="1" w:styleId="NoList416">
    <w:name w:val="No List416"/>
    <w:next w:val="NoList"/>
    <w:uiPriority w:val="99"/>
    <w:semiHidden/>
    <w:unhideWhenUsed/>
    <w:rsid w:val="00904E9B"/>
  </w:style>
  <w:style w:type="numbering" w:customStyle="1" w:styleId="NoList66">
    <w:name w:val="No List66"/>
    <w:next w:val="NoList"/>
    <w:uiPriority w:val="99"/>
    <w:semiHidden/>
    <w:unhideWhenUsed/>
    <w:rsid w:val="00904E9B"/>
  </w:style>
  <w:style w:type="numbering" w:customStyle="1" w:styleId="NoList76">
    <w:name w:val="No List76"/>
    <w:next w:val="NoList"/>
    <w:uiPriority w:val="99"/>
    <w:semiHidden/>
    <w:unhideWhenUsed/>
    <w:rsid w:val="00904E9B"/>
  </w:style>
  <w:style w:type="numbering" w:customStyle="1" w:styleId="NoList126">
    <w:name w:val="No List126"/>
    <w:next w:val="NoList"/>
    <w:uiPriority w:val="99"/>
    <w:semiHidden/>
    <w:unhideWhenUsed/>
    <w:rsid w:val="00904E9B"/>
  </w:style>
  <w:style w:type="numbering" w:customStyle="1" w:styleId="NoList226">
    <w:name w:val="No List226"/>
    <w:next w:val="NoList"/>
    <w:uiPriority w:val="99"/>
    <w:semiHidden/>
    <w:unhideWhenUsed/>
    <w:rsid w:val="00904E9B"/>
  </w:style>
  <w:style w:type="numbering" w:customStyle="1" w:styleId="NoList326">
    <w:name w:val="No List326"/>
    <w:next w:val="NoList"/>
    <w:uiPriority w:val="99"/>
    <w:semiHidden/>
    <w:unhideWhenUsed/>
    <w:rsid w:val="00904E9B"/>
  </w:style>
  <w:style w:type="numbering" w:customStyle="1" w:styleId="NoList425">
    <w:name w:val="No List425"/>
    <w:next w:val="NoList"/>
    <w:uiPriority w:val="99"/>
    <w:semiHidden/>
    <w:unhideWhenUsed/>
    <w:rsid w:val="00904E9B"/>
  </w:style>
  <w:style w:type="numbering" w:customStyle="1" w:styleId="NoList515">
    <w:name w:val="No List515"/>
    <w:next w:val="NoList"/>
    <w:uiPriority w:val="99"/>
    <w:semiHidden/>
    <w:unhideWhenUsed/>
    <w:rsid w:val="00904E9B"/>
  </w:style>
  <w:style w:type="numbering" w:customStyle="1" w:styleId="NoList2115">
    <w:name w:val="No List2115"/>
    <w:next w:val="NoList"/>
    <w:uiPriority w:val="99"/>
    <w:semiHidden/>
    <w:unhideWhenUsed/>
    <w:rsid w:val="00904E9B"/>
  </w:style>
  <w:style w:type="numbering" w:customStyle="1" w:styleId="NoList3115">
    <w:name w:val="No List3115"/>
    <w:next w:val="NoList"/>
    <w:uiPriority w:val="99"/>
    <w:semiHidden/>
    <w:unhideWhenUsed/>
    <w:rsid w:val="00904E9B"/>
  </w:style>
  <w:style w:type="numbering" w:customStyle="1" w:styleId="NoList4115">
    <w:name w:val="No List4115"/>
    <w:next w:val="NoList"/>
    <w:uiPriority w:val="99"/>
    <w:semiHidden/>
    <w:unhideWhenUsed/>
    <w:rsid w:val="00904E9B"/>
  </w:style>
  <w:style w:type="numbering" w:customStyle="1" w:styleId="NoList615">
    <w:name w:val="No List615"/>
    <w:next w:val="NoList"/>
    <w:uiPriority w:val="99"/>
    <w:semiHidden/>
    <w:unhideWhenUsed/>
    <w:rsid w:val="00904E9B"/>
  </w:style>
  <w:style w:type="numbering" w:customStyle="1" w:styleId="11150">
    <w:name w:val="无列表1115"/>
    <w:next w:val="NoList"/>
    <w:semiHidden/>
    <w:rsid w:val="00904E9B"/>
  </w:style>
  <w:style w:type="numbering" w:customStyle="1" w:styleId="NoList11115">
    <w:name w:val="No List11115"/>
    <w:next w:val="NoList"/>
    <w:uiPriority w:val="99"/>
    <w:semiHidden/>
    <w:unhideWhenUsed/>
    <w:rsid w:val="00904E9B"/>
  </w:style>
  <w:style w:type="numbering" w:customStyle="1" w:styleId="NoList715">
    <w:name w:val="No List715"/>
    <w:next w:val="NoList"/>
    <w:uiPriority w:val="99"/>
    <w:semiHidden/>
    <w:unhideWhenUsed/>
    <w:rsid w:val="00904E9B"/>
  </w:style>
  <w:style w:type="numbering" w:customStyle="1" w:styleId="NoList1215">
    <w:name w:val="No List1215"/>
    <w:next w:val="NoList"/>
    <w:uiPriority w:val="99"/>
    <w:semiHidden/>
    <w:unhideWhenUsed/>
    <w:rsid w:val="00904E9B"/>
  </w:style>
  <w:style w:type="numbering" w:customStyle="1" w:styleId="NoList2215">
    <w:name w:val="No List2215"/>
    <w:next w:val="NoList"/>
    <w:uiPriority w:val="99"/>
    <w:semiHidden/>
    <w:unhideWhenUsed/>
    <w:rsid w:val="00904E9B"/>
  </w:style>
  <w:style w:type="numbering" w:customStyle="1" w:styleId="NoList3215">
    <w:name w:val="No List3215"/>
    <w:next w:val="NoList"/>
    <w:uiPriority w:val="99"/>
    <w:semiHidden/>
    <w:unhideWhenUsed/>
    <w:rsid w:val="00904E9B"/>
  </w:style>
  <w:style w:type="numbering" w:customStyle="1" w:styleId="NoList85">
    <w:name w:val="No List85"/>
    <w:next w:val="NoList"/>
    <w:uiPriority w:val="99"/>
    <w:semiHidden/>
    <w:unhideWhenUsed/>
    <w:rsid w:val="00904E9B"/>
  </w:style>
  <w:style w:type="numbering" w:customStyle="1" w:styleId="NoList95">
    <w:name w:val="No List95"/>
    <w:next w:val="NoList"/>
    <w:uiPriority w:val="99"/>
    <w:semiHidden/>
    <w:unhideWhenUsed/>
    <w:rsid w:val="00904E9B"/>
  </w:style>
  <w:style w:type="numbering" w:customStyle="1" w:styleId="NoList815">
    <w:name w:val="No List815"/>
    <w:next w:val="NoList"/>
    <w:uiPriority w:val="99"/>
    <w:semiHidden/>
    <w:unhideWhenUsed/>
    <w:rsid w:val="00904E9B"/>
  </w:style>
  <w:style w:type="numbering" w:customStyle="1" w:styleId="NoList914">
    <w:name w:val="No List914"/>
    <w:next w:val="NoList"/>
    <w:uiPriority w:val="99"/>
    <w:semiHidden/>
    <w:unhideWhenUsed/>
    <w:rsid w:val="00904E9B"/>
  </w:style>
  <w:style w:type="numbering" w:customStyle="1" w:styleId="NoList104">
    <w:name w:val="No List104"/>
    <w:next w:val="NoList"/>
    <w:uiPriority w:val="99"/>
    <w:semiHidden/>
    <w:unhideWhenUsed/>
    <w:rsid w:val="00904E9B"/>
  </w:style>
  <w:style w:type="numbering" w:customStyle="1" w:styleId="LFO1914">
    <w:name w:val="LFO1914"/>
    <w:basedOn w:val="NoList"/>
    <w:rsid w:val="00904E9B"/>
  </w:style>
  <w:style w:type="numbering" w:customStyle="1" w:styleId="1220">
    <w:name w:val="无列表122"/>
    <w:next w:val="NoList"/>
    <w:semiHidden/>
    <w:rsid w:val="00904E9B"/>
  </w:style>
  <w:style w:type="numbering" w:customStyle="1" w:styleId="1221">
    <w:name w:val="リストなし122"/>
    <w:next w:val="NoList"/>
    <w:uiPriority w:val="99"/>
    <w:semiHidden/>
    <w:unhideWhenUsed/>
    <w:rsid w:val="00904E9B"/>
  </w:style>
  <w:style w:type="numbering" w:customStyle="1" w:styleId="11122">
    <w:name w:val="リストなし1112"/>
    <w:next w:val="NoList"/>
    <w:uiPriority w:val="99"/>
    <w:semiHidden/>
    <w:unhideWhenUsed/>
    <w:rsid w:val="00904E9B"/>
  </w:style>
  <w:style w:type="numbering" w:customStyle="1" w:styleId="NoList132">
    <w:name w:val="No List132"/>
    <w:next w:val="NoList"/>
    <w:uiPriority w:val="99"/>
    <w:semiHidden/>
    <w:unhideWhenUsed/>
    <w:rsid w:val="00904E9B"/>
  </w:style>
  <w:style w:type="numbering" w:customStyle="1" w:styleId="NoList232">
    <w:name w:val="No List232"/>
    <w:next w:val="NoList"/>
    <w:uiPriority w:val="99"/>
    <w:semiHidden/>
    <w:unhideWhenUsed/>
    <w:rsid w:val="00904E9B"/>
  </w:style>
  <w:style w:type="numbering" w:customStyle="1" w:styleId="NoList332">
    <w:name w:val="No List332"/>
    <w:next w:val="NoList"/>
    <w:uiPriority w:val="99"/>
    <w:semiHidden/>
    <w:unhideWhenUsed/>
    <w:rsid w:val="00904E9B"/>
  </w:style>
  <w:style w:type="numbering" w:customStyle="1" w:styleId="NoList432">
    <w:name w:val="No List432"/>
    <w:next w:val="NoList"/>
    <w:uiPriority w:val="99"/>
    <w:semiHidden/>
    <w:unhideWhenUsed/>
    <w:rsid w:val="00904E9B"/>
  </w:style>
  <w:style w:type="numbering" w:customStyle="1" w:styleId="NoList522">
    <w:name w:val="No List522"/>
    <w:next w:val="NoList"/>
    <w:uiPriority w:val="99"/>
    <w:semiHidden/>
    <w:unhideWhenUsed/>
    <w:rsid w:val="00904E9B"/>
  </w:style>
  <w:style w:type="numbering" w:customStyle="1" w:styleId="NoList622">
    <w:name w:val="No List622"/>
    <w:next w:val="NoList"/>
    <w:uiPriority w:val="99"/>
    <w:semiHidden/>
    <w:unhideWhenUsed/>
    <w:rsid w:val="00904E9B"/>
  </w:style>
  <w:style w:type="numbering" w:customStyle="1" w:styleId="NoList722">
    <w:name w:val="No List722"/>
    <w:next w:val="NoList"/>
    <w:uiPriority w:val="99"/>
    <w:semiHidden/>
    <w:unhideWhenUsed/>
    <w:rsid w:val="00904E9B"/>
  </w:style>
  <w:style w:type="numbering" w:customStyle="1" w:styleId="NoList1122">
    <w:name w:val="No List1122"/>
    <w:next w:val="NoList"/>
    <w:uiPriority w:val="99"/>
    <w:semiHidden/>
    <w:unhideWhenUsed/>
    <w:rsid w:val="00904E9B"/>
  </w:style>
  <w:style w:type="numbering" w:customStyle="1" w:styleId="NoList2122">
    <w:name w:val="No List2122"/>
    <w:next w:val="NoList"/>
    <w:uiPriority w:val="99"/>
    <w:semiHidden/>
    <w:unhideWhenUsed/>
    <w:rsid w:val="00904E9B"/>
  </w:style>
  <w:style w:type="numbering" w:customStyle="1" w:styleId="NoList3122">
    <w:name w:val="No List3122"/>
    <w:next w:val="NoList"/>
    <w:uiPriority w:val="99"/>
    <w:semiHidden/>
    <w:unhideWhenUsed/>
    <w:rsid w:val="00904E9B"/>
  </w:style>
  <w:style w:type="numbering" w:customStyle="1" w:styleId="NoList4122">
    <w:name w:val="No List4122"/>
    <w:next w:val="NoList"/>
    <w:uiPriority w:val="99"/>
    <w:semiHidden/>
    <w:unhideWhenUsed/>
    <w:rsid w:val="00904E9B"/>
  </w:style>
  <w:style w:type="numbering" w:customStyle="1" w:styleId="NoList5112">
    <w:name w:val="No List5112"/>
    <w:next w:val="NoList"/>
    <w:uiPriority w:val="99"/>
    <w:semiHidden/>
    <w:unhideWhenUsed/>
    <w:rsid w:val="00904E9B"/>
  </w:style>
  <w:style w:type="numbering" w:customStyle="1" w:styleId="NoList6112">
    <w:name w:val="No List6112"/>
    <w:next w:val="NoList"/>
    <w:uiPriority w:val="99"/>
    <w:semiHidden/>
    <w:unhideWhenUsed/>
    <w:rsid w:val="00904E9B"/>
  </w:style>
  <w:style w:type="numbering" w:customStyle="1" w:styleId="NoList7112">
    <w:name w:val="No List7112"/>
    <w:next w:val="NoList"/>
    <w:uiPriority w:val="99"/>
    <w:semiHidden/>
    <w:unhideWhenUsed/>
    <w:rsid w:val="00904E9B"/>
  </w:style>
  <w:style w:type="numbering" w:customStyle="1" w:styleId="NoList8112">
    <w:name w:val="No List8112"/>
    <w:next w:val="NoList"/>
    <w:uiPriority w:val="99"/>
    <w:semiHidden/>
    <w:unhideWhenUsed/>
    <w:rsid w:val="00904E9B"/>
  </w:style>
  <w:style w:type="numbering" w:customStyle="1" w:styleId="NoList1222">
    <w:name w:val="No List1222"/>
    <w:next w:val="NoList"/>
    <w:uiPriority w:val="99"/>
    <w:semiHidden/>
    <w:rsid w:val="00904E9B"/>
  </w:style>
  <w:style w:type="numbering" w:customStyle="1" w:styleId="NoList11122">
    <w:name w:val="No List11122"/>
    <w:next w:val="NoList"/>
    <w:uiPriority w:val="99"/>
    <w:semiHidden/>
    <w:unhideWhenUsed/>
    <w:rsid w:val="00904E9B"/>
  </w:style>
  <w:style w:type="numbering" w:customStyle="1" w:styleId="11220">
    <w:name w:val="无列表1122"/>
    <w:next w:val="NoList"/>
    <w:semiHidden/>
    <w:rsid w:val="00904E9B"/>
  </w:style>
  <w:style w:type="numbering" w:customStyle="1" w:styleId="NoList2222">
    <w:name w:val="No List2222"/>
    <w:next w:val="NoList"/>
    <w:uiPriority w:val="99"/>
    <w:semiHidden/>
    <w:unhideWhenUsed/>
    <w:rsid w:val="00904E9B"/>
  </w:style>
  <w:style w:type="numbering" w:customStyle="1" w:styleId="NoList3222">
    <w:name w:val="No List3222"/>
    <w:next w:val="NoList"/>
    <w:uiPriority w:val="99"/>
    <w:semiHidden/>
    <w:unhideWhenUsed/>
    <w:rsid w:val="00904E9B"/>
  </w:style>
  <w:style w:type="numbering" w:customStyle="1" w:styleId="NoList4212">
    <w:name w:val="No List4212"/>
    <w:next w:val="NoList"/>
    <w:uiPriority w:val="99"/>
    <w:semiHidden/>
    <w:unhideWhenUsed/>
    <w:rsid w:val="00904E9B"/>
  </w:style>
  <w:style w:type="numbering" w:customStyle="1" w:styleId="NoList21112">
    <w:name w:val="No List21112"/>
    <w:next w:val="NoList"/>
    <w:uiPriority w:val="99"/>
    <w:semiHidden/>
    <w:unhideWhenUsed/>
    <w:rsid w:val="00904E9B"/>
  </w:style>
  <w:style w:type="numbering" w:customStyle="1" w:styleId="NoList31112">
    <w:name w:val="No List31112"/>
    <w:next w:val="NoList"/>
    <w:uiPriority w:val="99"/>
    <w:semiHidden/>
    <w:unhideWhenUsed/>
    <w:rsid w:val="00904E9B"/>
  </w:style>
  <w:style w:type="numbering" w:customStyle="1" w:styleId="NoList41112">
    <w:name w:val="No List41112"/>
    <w:next w:val="NoList"/>
    <w:uiPriority w:val="99"/>
    <w:semiHidden/>
    <w:unhideWhenUsed/>
    <w:rsid w:val="00904E9B"/>
  </w:style>
  <w:style w:type="numbering" w:customStyle="1" w:styleId="111120">
    <w:name w:val="无列表11112"/>
    <w:next w:val="NoList"/>
    <w:semiHidden/>
    <w:rsid w:val="00904E9B"/>
  </w:style>
  <w:style w:type="numbering" w:customStyle="1" w:styleId="NoList111112">
    <w:name w:val="No List111112"/>
    <w:next w:val="NoList"/>
    <w:uiPriority w:val="99"/>
    <w:semiHidden/>
    <w:unhideWhenUsed/>
    <w:rsid w:val="00904E9B"/>
  </w:style>
  <w:style w:type="numbering" w:customStyle="1" w:styleId="NoList12112">
    <w:name w:val="No List12112"/>
    <w:next w:val="NoList"/>
    <w:uiPriority w:val="99"/>
    <w:semiHidden/>
    <w:unhideWhenUsed/>
    <w:rsid w:val="00904E9B"/>
  </w:style>
  <w:style w:type="numbering" w:customStyle="1" w:styleId="NoList22112">
    <w:name w:val="No List22112"/>
    <w:next w:val="NoList"/>
    <w:uiPriority w:val="99"/>
    <w:semiHidden/>
    <w:unhideWhenUsed/>
    <w:rsid w:val="00904E9B"/>
  </w:style>
  <w:style w:type="numbering" w:customStyle="1" w:styleId="NoList32112">
    <w:name w:val="No List32112"/>
    <w:next w:val="NoList"/>
    <w:uiPriority w:val="99"/>
    <w:semiHidden/>
    <w:unhideWhenUsed/>
    <w:rsid w:val="00904E9B"/>
  </w:style>
  <w:style w:type="numbering" w:customStyle="1" w:styleId="NoList142">
    <w:name w:val="No List142"/>
    <w:next w:val="NoList"/>
    <w:uiPriority w:val="99"/>
    <w:semiHidden/>
    <w:unhideWhenUsed/>
    <w:rsid w:val="00904E9B"/>
  </w:style>
  <w:style w:type="numbering" w:customStyle="1" w:styleId="NoList152">
    <w:name w:val="No List152"/>
    <w:next w:val="NoList"/>
    <w:uiPriority w:val="99"/>
    <w:semiHidden/>
    <w:unhideWhenUsed/>
    <w:rsid w:val="00904E9B"/>
  </w:style>
  <w:style w:type="numbering" w:customStyle="1" w:styleId="NoList242">
    <w:name w:val="No List242"/>
    <w:next w:val="NoList"/>
    <w:uiPriority w:val="99"/>
    <w:semiHidden/>
    <w:unhideWhenUsed/>
    <w:rsid w:val="00904E9B"/>
  </w:style>
  <w:style w:type="numbering" w:customStyle="1" w:styleId="NoList342">
    <w:name w:val="No List342"/>
    <w:next w:val="NoList"/>
    <w:uiPriority w:val="99"/>
    <w:semiHidden/>
    <w:unhideWhenUsed/>
    <w:rsid w:val="00904E9B"/>
  </w:style>
  <w:style w:type="numbering" w:customStyle="1" w:styleId="NoList442">
    <w:name w:val="No List442"/>
    <w:next w:val="NoList"/>
    <w:uiPriority w:val="99"/>
    <w:semiHidden/>
    <w:unhideWhenUsed/>
    <w:rsid w:val="00904E9B"/>
  </w:style>
  <w:style w:type="numbering" w:customStyle="1" w:styleId="NoList532">
    <w:name w:val="No List532"/>
    <w:next w:val="NoList"/>
    <w:uiPriority w:val="99"/>
    <w:semiHidden/>
    <w:unhideWhenUsed/>
    <w:rsid w:val="00904E9B"/>
  </w:style>
  <w:style w:type="numbering" w:customStyle="1" w:styleId="NoList632">
    <w:name w:val="No List632"/>
    <w:next w:val="NoList"/>
    <w:uiPriority w:val="99"/>
    <w:semiHidden/>
    <w:unhideWhenUsed/>
    <w:rsid w:val="00904E9B"/>
  </w:style>
  <w:style w:type="numbering" w:customStyle="1" w:styleId="NoList732">
    <w:name w:val="No List732"/>
    <w:next w:val="NoList"/>
    <w:uiPriority w:val="99"/>
    <w:semiHidden/>
    <w:unhideWhenUsed/>
    <w:rsid w:val="00904E9B"/>
  </w:style>
  <w:style w:type="numbering" w:customStyle="1" w:styleId="NoList822">
    <w:name w:val="No List822"/>
    <w:next w:val="NoList"/>
    <w:uiPriority w:val="99"/>
    <w:semiHidden/>
    <w:unhideWhenUsed/>
    <w:rsid w:val="00904E9B"/>
  </w:style>
  <w:style w:type="numbering" w:customStyle="1" w:styleId="NoList922">
    <w:name w:val="No List922"/>
    <w:next w:val="NoList"/>
    <w:uiPriority w:val="99"/>
    <w:semiHidden/>
    <w:unhideWhenUsed/>
    <w:rsid w:val="00904E9B"/>
  </w:style>
  <w:style w:type="numbering" w:customStyle="1" w:styleId="NoList1132">
    <w:name w:val="No List1132"/>
    <w:next w:val="NoList"/>
    <w:uiPriority w:val="99"/>
    <w:semiHidden/>
    <w:unhideWhenUsed/>
    <w:rsid w:val="00904E9B"/>
  </w:style>
  <w:style w:type="numbering" w:customStyle="1" w:styleId="NoList2132">
    <w:name w:val="No List2132"/>
    <w:next w:val="NoList"/>
    <w:uiPriority w:val="99"/>
    <w:semiHidden/>
    <w:unhideWhenUsed/>
    <w:rsid w:val="00904E9B"/>
  </w:style>
  <w:style w:type="numbering" w:customStyle="1" w:styleId="NoList3132">
    <w:name w:val="No List3132"/>
    <w:next w:val="NoList"/>
    <w:uiPriority w:val="99"/>
    <w:semiHidden/>
    <w:unhideWhenUsed/>
    <w:rsid w:val="00904E9B"/>
  </w:style>
  <w:style w:type="numbering" w:customStyle="1" w:styleId="NoList4132">
    <w:name w:val="No List4132"/>
    <w:next w:val="NoList"/>
    <w:uiPriority w:val="99"/>
    <w:semiHidden/>
    <w:unhideWhenUsed/>
    <w:rsid w:val="00904E9B"/>
  </w:style>
  <w:style w:type="numbering" w:customStyle="1" w:styleId="NoList5122">
    <w:name w:val="No List5122"/>
    <w:next w:val="NoList"/>
    <w:uiPriority w:val="99"/>
    <w:semiHidden/>
    <w:unhideWhenUsed/>
    <w:rsid w:val="00904E9B"/>
  </w:style>
  <w:style w:type="numbering" w:customStyle="1" w:styleId="NoList6122">
    <w:name w:val="No List6122"/>
    <w:next w:val="NoList"/>
    <w:uiPriority w:val="99"/>
    <w:semiHidden/>
    <w:unhideWhenUsed/>
    <w:rsid w:val="00904E9B"/>
  </w:style>
  <w:style w:type="numbering" w:customStyle="1" w:styleId="NoList7122">
    <w:name w:val="No List7122"/>
    <w:next w:val="NoList"/>
    <w:uiPriority w:val="99"/>
    <w:semiHidden/>
    <w:unhideWhenUsed/>
    <w:rsid w:val="00904E9B"/>
  </w:style>
  <w:style w:type="numbering" w:customStyle="1" w:styleId="NoList8122">
    <w:name w:val="No List8122"/>
    <w:next w:val="NoList"/>
    <w:uiPriority w:val="99"/>
    <w:semiHidden/>
    <w:unhideWhenUsed/>
    <w:rsid w:val="00904E9B"/>
  </w:style>
  <w:style w:type="numbering" w:customStyle="1" w:styleId="NoList9112">
    <w:name w:val="No List9112"/>
    <w:next w:val="NoList"/>
    <w:uiPriority w:val="99"/>
    <w:semiHidden/>
    <w:unhideWhenUsed/>
    <w:rsid w:val="00904E9B"/>
  </w:style>
  <w:style w:type="numbering" w:customStyle="1" w:styleId="LFO1922">
    <w:name w:val="LFO1922"/>
    <w:basedOn w:val="NoList"/>
    <w:rsid w:val="00904E9B"/>
  </w:style>
  <w:style w:type="numbering" w:customStyle="1" w:styleId="NoList1012">
    <w:name w:val="No List1012"/>
    <w:next w:val="NoList"/>
    <w:uiPriority w:val="99"/>
    <w:semiHidden/>
    <w:unhideWhenUsed/>
    <w:rsid w:val="00904E9B"/>
  </w:style>
  <w:style w:type="numbering" w:customStyle="1" w:styleId="LFO19112">
    <w:name w:val="LFO19112"/>
    <w:basedOn w:val="NoList"/>
    <w:rsid w:val="00904E9B"/>
  </w:style>
  <w:style w:type="numbering" w:customStyle="1" w:styleId="NoList1232">
    <w:name w:val="No List1232"/>
    <w:next w:val="NoList"/>
    <w:uiPriority w:val="99"/>
    <w:semiHidden/>
    <w:rsid w:val="00904E9B"/>
  </w:style>
  <w:style w:type="numbering" w:customStyle="1" w:styleId="NoList11132">
    <w:name w:val="No List11132"/>
    <w:next w:val="NoList"/>
    <w:uiPriority w:val="99"/>
    <w:semiHidden/>
    <w:unhideWhenUsed/>
    <w:rsid w:val="00904E9B"/>
  </w:style>
  <w:style w:type="numbering" w:customStyle="1" w:styleId="1320">
    <w:name w:val="无列表132"/>
    <w:next w:val="NoList"/>
    <w:semiHidden/>
    <w:rsid w:val="00904E9B"/>
  </w:style>
  <w:style w:type="numbering" w:customStyle="1" w:styleId="1321">
    <w:name w:val="リストなし132"/>
    <w:next w:val="NoList"/>
    <w:uiPriority w:val="99"/>
    <w:semiHidden/>
    <w:unhideWhenUsed/>
    <w:rsid w:val="00904E9B"/>
  </w:style>
  <w:style w:type="numbering" w:customStyle="1" w:styleId="11320">
    <w:name w:val="无列表1132"/>
    <w:next w:val="NoList"/>
    <w:semiHidden/>
    <w:rsid w:val="00904E9B"/>
  </w:style>
  <w:style w:type="numbering" w:customStyle="1" w:styleId="11221">
    <w:name w:val="リストなし1122"/>
    <w:next w:val="NoList"/>
    <w:uiPriority w:val="99"/>
    <w:semiHidden/>
    <w:unhideWhenUsed/>
    <w:rsid w:val="00904E9B"/>
  </w:style>
  <w:style w:type="numbering" w:customStyle="1" w:styleId="NoList2232">
    <w:name w:val="No List2232"/>
    <w:next w:val="NoList"/>
    <w:uiPriority w:val="99"/>
    <w:semiHidden/>
    <w:unhideWhenUsed/>
    <w:rsid w:val="00904E9B"/>
  </w:style>
  <w:style w:type="numbering" w:customStyle="1" w:styleId="NoList3232">
    <w:name w:val="No List3232"/>
    <w:next w:val="NoList"/>
    <w:uiPriority w:val="99"/>
    <w:semiHidden/>
    <w:unhideWhenUsed/>
    <w:rsid w:val="00904E9B"/>
  </w:style>
  <w:style w:type="numbering" w:customStyle="1" w:styleId="NoList4222">
    <w:name w:val="No List4222"/>
    <w:next w:val="NoList"/>
    <w:uiPriority w:val="99"/>
    <w:semiHidden/>
    <w:unhideWhenUsed/>
    <w:rsid w:val="00904E9B"/>
  </w:style>
  <w:style w:type="numbering" w:customStyle="1" w:styleId="NoList21122">
    <w:name w:val="No List21122"/>
    <w:next w:val="NoList"/>
    <w:uiPriority w:val="99"/>
    <w:semiHidden/>
    <w:unhideWhenUsed/>
    <w:rsid w:val="00904E9B"/>
  </w:style>
  <w:style w:type="numbering" w:customStyle="1" w:styleId="NoList31122">
    <w:name w:val="No List31122"/>
    <w:next w:val="NoList"/>
    <w:uiPriority w:val="99"/>
    <w:semiHidden/>
    <w:unhideWhenUsed/>
    <w:rsid w:val="00904E9B"/>
  </w:style>
  <w:style w:type="numbering" w:customStyle="1" w:styleId="NoList41122">
    <w:name w:val="No List41122"/>
    <w:next w:val="NoList"/>
    <w:uiPriority w:val="99"/>
    <w:semiHidden/>
    <w:unhideWhenUsed/>
    <w:rsid w:val="00904E9B"/>
  </w:style>
  <w:style w:type="numbering" w:customStyle="1" w:styleId="111220">
    <w:name w:val="无列表11122"/>
    <w:next w:val="NoList"/>
    <w:semiHidden/>
    <w:rsid w:val="00904E9B"/>
  </w:style>
  <w:style w:type="numbering" w:customStyle="1" w:styleId="NoList111122">
    <w:name w:val="No List111122"/>
    <w:next w:val="NoList"/>
    <w:uiPriority w:val="99"/>
    <w:semiHidden/>
    <w:unhideWhenUsed/>
    <w:rsid w:val="00904E9B"/>
  </w:style>
  <w:style w:type="numbering" w:customStyle="1" w:styleId="NoList12122">
    <w:name w:val="No List12122"/>
    <w:next w:val="NoList"/>
    <w:uiPriority w:val="99"/>
    <w:semiHidden/>
    <w:unhideWhenUsed/>
    <w:rsid w:val="00904E9B"/>
  </w:style>
  <w:style w:type="numbering" w:customStyle="1" w:styleId="NoList22122">
    <w:name w:val="No List22122"/>
    <w:next w:val="NoList"/>
    <w:uiPriority w:val="99"/>
    <w:semiHidden/>
    <w:unhideWhenUsed/>
    <w:rsid w:val="00904E9B"/>
  </w:style>
  <w:style w:type="numbering" w:customStyle="1" w:styleId="NoList32122">
    <w:name w:val="No List32122"/>
    <w:next w:val="NoList"/>
    <w:uiPriority w:val="99"/>
    <w:semiHidden/>
    <w:unhideWhenUsed/>
    <w:rsid w:val="00904E9B"/>
  </w:style>
  <w:style w:type="numbering" w:customStyle="1" w:styleId="NoList162">
    <w:name w:val="No List162"/>
    <w:next w:val="NoList"/>
    <w:uiPriority w:val="99"/>
    <w:semiHidden/>
    <w:unhideWhenUsed/>
    <w:rsid w:val="00904E9B"/>
  </w:style>
  <w:style w:type="numbering" w:customStyle="1" w:styleId="NoList172">
    <w:name w:val="No List172"/>
    <w:next w:val="NoList"/>
    <w:uiPriority w:val="99"/>
    <w:semiHidden/>
    <w:unhideWhenUsed/>
    <w:rsid w:val="00904E9B"/>
  </w:style>
  <w:style w:type="numbering" w:customStyle="1" w:styleId="NoList252">
    <w:name w:val="No List252"/>
    <w:next w:val="NoList"/>
    <w:uiPriority w:val="99"/>
    <w:semiHidden/>
    <w:unhideWhenUsed/>
    <w:rsid w:val="00904E9B"/>
  </w:style>
  <w:style w:type="numbering" w:customStyle="1" w:styleId="NoList352">
    <w:name w:val="No List352"/>
    <w:next w:val="NoList"/>
    <w:uiPriority w:val="99"/>
    <w:semiHidden/>
    <w:unhideWhenUsed/>
    <w:rsid w:val="00904E9B"/>
  </w:style>
  <w:style w:type="numbering" w:customStyle="1" w:styleId="NoList452">
    <w:name w:val="No List452"/>
    <w:next w:val="NoList"/>
    <w:uiPriority w:val="99"/>
    <w:semiHidden/>
    <w:unhideWhenUsed/>
    <w:rsid w:val="00904E9B"/>
  </w:style>
  <w:style w:type="numbering" w:customStyle="1" w:styleId="NoList542">
    <w:name w:val="No List542"/>
    <w:next w:val="NoList"/>
    <w:uiPriority w:val="99"/>
    <w:semiHidden/>
    <w:unhideWhenUsed/>
    <w:rsid w:val="00904E9B"/>
  </w:style>
  <w:style w:type="numbering" w:customStyle="1" w:styleId="NoList642">
    <w:name w:val="No List642"/>
    <w:next w:val="NoList"/>
    <w:uiPriority w:val="99"/>
    <w:semiHidden/>
    <w:unhideWhenUsed/>
    <w:rsid w:val="00904E9B"/>
  </w:style>
  <w:style w:type="numbering" w:customStyle="1" w:styleId="NoList742">
    <w:name w:val="No List742"/>
    <w:next w:val="NoList"/>
    <w:uiPriority w:val="99"/>
    <w:semiHidden/>
    <w:unhideWhenUsed/>
    <w:rsid w:val="00904E9B"/>
  </w:style>
  <w:style w:type="numbering" w:customStyle="1" w:styleId="NoList832">
    <w:name w:val="No List832"/>
    <w:next w:val="NoList"/>
    <w:uiPriority w:val="99"/>
    <w:semiHidden/>
    <w:unhideWhenUsed/>
    <w:rsid w:val="00904E9B"/>
  </w:style>
  <w:style w:type="numbering" w:customStyle="1" w:styleId="NoList932">
    <w:name w:val="No List932"/>
    <w:next w:val="NoList"/>
    <w:uiPriority w:val="99"/>
    <w:semiHidden/>
    <w:unhideWhenUsed/>
    <w:rsid w:val="00904E9B"/>
  </w:style>
  <w:style w:type="numbering" w:customStyle="1" w:styleId="NoList1142">
    <w:name w:val="No List1142"/>
    <w:next w:val="NoList"/>
    <w:uiPriority w:val="99"/>
    <w:semiHidden/>
    <w:unhideWhenUsed/>
    <w:rsid w:val="00904E9B"/>
  </w:style>
  <w:style w:type="numbering" w:customStyle="1" w:styleId="NoList2142">
    <w:name w:val="No List2142"/>
    <w:next w:val="NoList"/>
    <w:uiPriority w:val="99"/>
    <w:semiHidden/>
    <w:unhideWhenUsed/>
    <w:rsid w:val="00904E9B"/>
  </w:style>
  <w:style w:type="numbering" w:customStyle="1" w:styleId="NoList3142">
    <w:name w:val="No List3142"/>
    <w:next w:val="NoList"/>
    <w:uiPriority w:val="99"/>
    <w:semiHidden/>
    <w:unhideWhenUsed/>
    <w:rsid w:val="00904E9B"/>
  </w:style>
  <w:style w:type="numbering" w:customStyle="1" w:styleId="NoList4142">
    <w:name w:val="No List4142"/>
    <w:next w:val="NoList"/>
    <w:uiPriority w:val="99"/>
    <w:semiHidden/>
    <w:unhideWhenUsed/>
    <w:rsid w:val="00904E9B"/>
  </w:style>
  <w:style w:type="numbering" w:customStyle="1" w:styleId="NoList5132">
    <w:name w:val="No List5132"/>
    <w:next w:val="NoList"/>
    <w:uiPriority w:val="99"/>
    <w:semiHidden/>
    <w:unhideWhenUsed/>
    <w:rsid w:val="00904E9B"/>
  </w:style>
  <w:style w:type="numbering" w:customStyle="1" w:styleId="NoList6132">
    <w:name w:val="No List6132"/>
    <w:next w:val="NoList"/>
    <w:uiPriority w:val="99"/>
    <w:semiHidden/>
    <w:unhideWhenUsed/>
    <w:rsid w:val="00904E9B"/>
  </w:style>
  <w:style w:type="numbering" w:customStyle="1" w:styleId="NoList7132">
    <w:name w:val="No List7132"/>
    <w:next w:val="NoList"/>
    <w:uiPriority w:val="99"/>
    <w:semiHidden/>
    <w:unhideWhenUsed/>
    <w:rsid w:val="00904E9B"/>
  </w:style>
  <w:style w:type="numbering" w:customStyle="1" w:styleId="NoList8132">
    <w:name w:val="No List8132"/>
    <w:next w:val="NoList"/>
    <w:uiPriority w:val="99"/>
    <w:semiHidden/>
    <w:unhideWhenUsed/>
    <w:rsid w:val="00904E9B"/>
  </w:style>
  <w:style w:type="numbering" w:customStyle="1" w:styleId="NoList9122">
    <w:name w:val="No List9122"/>
    <w:next w:val="NoList"/>
    <w:uiPriority w:val="99"/>
    <w:semiHidden/>
    <w:unhideWhenUsed/>
    <w:rsid w:val="00904E9B"/>
  </w:style>
  <w:style w:type="numbering" w:customStyle="1" w:styleId="LFO1932">
    <w:name w:val="LFO1932"/>
    <w:basedOn w:val="NoList"/>
    <w:rsid w:val="00904E9B"/>
  </w:style>
  <w:style w:type="numbering" w:customStyle="1" w:styleId="NoList1022">
    <w:name w:val="No List1022"/>
    <w:next w:val="NoList"/>
    <w:uiPriority w:val="99"/>
    <w:semiHidden/>
    <w:unhideWhenUsed/>
    <w:rsid w:val="00904E9B"/>
  </w:style>
  <w:style w:type="numbering" w:customStyle="1" w:styleId="LFO19122">
    <w:name w:val="LFO19122"/>
    <w:basedOn w:val="NoList"/>
    <w:rsid w:val="00904E9B"/>
  </w:style>
  <w:style w:type="numbering" w:customStyle="1" w:styleId="NoList1242">
    <w:name w:val="No List1242"/>
    <w:next w:val="NoList"/>
    <w:uiPriority w:val="99"/>
    <w:semiHidden/>
    <w:rsid w:val="00904E9B"/>
  </w:style>
  <w:style w:type="numbering" w:customStyle="1" w:styleId="NoList11142">
    <w:name w:val="No List11142"/>
    <w:next w:val="NoList"/>
    <w:uiPriority w:val="99"/>
    <w:semiHidden/>
    <w:unhideWhenUsed/>
    <w:rsid w:val="00904E9B"/>
  </w:style>
  <w:style w:type="numbering" w:customStyle="1" w:styleId="1420">
    <w:name w:val="无列表142"/>
    <w:next w:val="NoList"/>
    <w:semiHidden/>
    <w:rsid w:val="00904E9B"/>
  </w:style>
  <w:style w:type="numbering" w:customStyle="1" w:styleId="1421">
    <w:name w:val="リストなし142"/>
    <w:next w:val="NoList"/>
    <w:uiPriority w:val="99"/>
    <w:semiHidden/>
    <w:unhideWhenUsed/>
    <w:rsid w:val="00904E9B"/>
  </w:style>
  <w:style w:type="numbering" w:customStyle="1" w:styleId="1142">
    <w:name w:val="无列表1142"/>
    <w:next w:val="NoList"/>
    <w:semiHidden/>
    <w:rsid w:val="00904E9B"/>
  </w:style>
  <w:style w:type="numbering" w:customStyle="1" w:styleId="11321">
    <w:name w:val="リストなし1132"/>
    <w:next w:val="NoList"/>
    <w:uiPriority w:val="99"/>
    <w:semiHidden/>
    <w:unhideWhenUsed/>
    <w:rsid w:val="00904E9B"/>
  </w:style>
  <w:style w:type="numbering" w:customStyle="1" w:styleId="NoList2242">
    <w:name w:val="No List2242"/>
    <w:next w:val="NoList"/>
    <w:uiPriority w:val="99"/>
    <w:semiHidden/>
    <w:unhideWhenUsed/>
    <w:rsid w:val="00904E9B"/>
  </w:style>
  <w:style w:type="numbering" w:customStyle="1" w:styleId="NoList3242">
    <w:name w:val="No List3242"/>
    <w:next w:val="NoList"/>
    <w:uiPriority w:val="99"/>
    <w:semiHidden/>
    <w:unhideWhenUsed/>
    <w:rsid w:val="00904E9B"/>
  </w:style>
  <w:style w:type="numbering" w:customStyle="1" w:styleId="NoList4232">
    <w:name w:val="No List4232"/>
    <w:next w:val="NoList"/>
    <w:uiPriority w:val="99"/>
    <w:semiHidden/>
    <w:unhideWhenUsed/>
    <w:rsid w:val="00904E9B"/>
  </w:style>
  <w:style w:type="numbering" w:customStyle="1" w:styleId="NoList21132">
    <w:name w:val="No List21132"/>
    <w:next w:val="NoList"/>
    <w:uiPriority w:val="99"/>
    <w:semiHidden/>
    <w:unhideWhenUsed/>
    <w:rsid w:val="00904E9B"/>
  </w:style>
  <w:style w:type="numbering" w:customStyle="1" w:styleId="NoList31132">
    <w:name w:val="No List31132"/>
    <w:next w:val="NoList"/>
    <w:uiPriority w:val="99"/>
    <w:semiHidden/>
    <w:unhideWhenUsed/>
    <w:rsid w:val="00904E9B"/>
  </w:style>
  <w:style w:type="numbering" w:customStyle="1" w:styleId="NoList41132">
    <w:name w:val="No List41132"/>
    <w:next w:val="NoList"/>
    <w:uiPriority w:val="99"/>
    <w:semiHidden/>
    <w:unhideWhenUsed/>
    <w:rsid w:val="00904E9B"/>
  </w:style>
  <w:style w:type="numbering" w:customStyle="1" w:styleId="11132">
    <w:name w:val="无列表11132"/>
    <w:next w:val="NoList"/>
    <w:semiHidden/>
    <w:rsid w:val="00904E9B"/>
  </w:style>
  <w:style w:type="numbering" w:customStyle="1" w:styleId="NoList111132">
    <w:name w:val="No List111132"/>
    <w:next w:val="NoList"/>
    <w:uiPriority w:val="99"/>
    <w:semiHidden/>
    <w:unhideWhenUsed/>
    <w:rsid w:val="00904E9B"/>
  </w:style>
  <w:style w:type="numbering" w:customStyle="1" w:styleId="NoList12132">
    <w:name w:val="No List12132"/>
    <w:next w:val="NoList"/>
    <w:uiPriority w:val="99"/>
    <w:semiHidden/>
    <w:unhideWhenUsed/>
    <w:rsid w:val="00904E9B"/>
  </w:style>
  <w:style w:type="numbering" w:customStyle="1" w:styleId="NoList22132">
    <w:name w:val="No List22132"/>
    <w:next w:val="NoList"/>
    <w:uiPriority w:val="99"/>
    <w:semiHidden/>
    <w:unhideWhenUsed/>
    <w:rsid w:val="00904E9B"/>
  </w:style>
  <w:style w:type="numbering" w:customStyle="1" w:styleId="NoList32132">
    <w:name w:val="No List32132"/>
    <w:next w:val="NoList"/>
    <w:uiPriority w:val="99"/>
    <w:semiHidden/>
    <w:unhideWhenUsed/>
    <w:rsid w:val="00904E9B"/>
  </w:style>
  <w:style w:type="numbering" w:customStyle="1" w:styleId="224">
    <w:name w:val="无列表22"/>
    <w:next w:val="NoList"/>
    <w:uiPriority w:val="99"/>
    <w:semiHidden/>
    <w:unhideWhenUsed/>
    <w:rsid w:val="00904E9B"/>
  </w:style>
  <w:style w:type="numbering" w:customStyle="1" w:styleId="1520">
    <w:name w:val="无列表152"/>
    <w:next w:val="NoList"/>
    <w:semiHidden/>
    <w:rsid w:val="00904E9B"/>
  </w:style>
  <w:style w:type="numbering" w:customStyle="1" w:styleId="1521">
    <w:name w:val="リストなし152"/>
    <w:next w:val="NoList"/>
    <w:uiPriority w:val="99"/>
    <w:semiHidden/>
    <w:unhideWhenUsed/>
    <w:rsid w:val="00904E9B"/>
  </w:style>
  <w:style w:type="numbering" w:customStyle="1" w:styleId="NoList182">
    <w:name w:val="No List182"/>
    <w:next w:val="NoList"/>
    <w:uiPriority w:val="99"/>
    <w:semiHidden/>
    <w:unhideWhenUsed/>
    <w:rsid w:val="00904E9B"/>
  </w:style>
  <w:style w:type="numbering" w:customStyle="1" w:styleId="11520">
    <w:name w:val="无列表1152"/>
    <w:next w:val="NoList"/>
    <w:semiHidden/>
    <w:rsid w:val="00904E9B"/>
  </w:style>
  <w:style w:type="numbering" w:customStyle="1" w:styleId="11420">
    <w:name w:val="リストなし1142"/>
    <w:next w:val="NoList"/>
    <w:uiPriority w:val="99"/>
    <w:semiHidden/>
    <w:unhideWhenUsed/>
    <w:rsid w:val="00904E9B"/>
  </w:style>
  <w:style w:type="numbering" w:customStyle="1" w:styleId="NoList262">
    <w:name w:val="No List262"/>
    <w:next w:val="NoList"/>
    <w:uiPriority w:val="99"/>
    <w:semiHidden/>
    <w:unhideWhenUsed/>
    <w:rsid w:val="00904E9B"/>
  </w:style>
  <w:style w:type="numbering" w:customStyle="1" w:styleId="NoList362">
    <w:name w:val="No List362"/>
    <w:next w:val="NoList"/>
    <w:uiPriority w:val="99"/>
    <w:semiHidden/>
    <w:unhideWhenUsed/>
    <w:rsid w:val="00904E9B"/>
  </w:style>
  <w:style w:type="numbering" w:customStyle="1" w:styleId="NoList1152">
    <w:name w:val="No List1152"/>
    <w:next w:val="NoList"/>
    <w:uiPriority w:val="99"/>
    <w:semiHidden/>
    <w:unhideWhenUsed/>
    <w:rsid w:val="00904E9B"/>
  </w:style>
  <w:style w:type="numbering" w:customStyle="1" w:styleId="NoList462">
    <w:name w:val="No List462"/>
    <w:next w:val="NoList"/>
    <w:uiPriority w:val="99"/>
    <w:semiHidden/>
    <w:unhideWhenUsed/>
    <w:rsid w:val="00904E9B"/>
  </w:style>
  <w:style w:type="numbering" w:customStyle="1" w:styleId="NoList552">
    <w:name w:val="No List552"/>
    <w:next w:val="NoList"/>
    <w:uiPriority w:val="99"/>
    <w:semiHidden/>
    <w:unhideWhenUsed/>
    <w:rsid w:val="00904E9B"/>
  </w:style>
  <w:style w:type="numbering" w:customStyle="1" w:styleId="NoList11152">
    <w:name w:val="No List11152"/>
    <w:next w:val="NoList"/>
    <w:uiPriority w:val="99"/>
    <w:semiHidden/>
    <w:unhideWhenUsed/>
    <w:rsid w:val="00904E9B"/>
  </w:style>
  <w:style w:type="numbering" w:customStyle="1" w:styleId="NoList2152">
    <w:name w:val="No List2152"/>
    <w:next w:val="NoList"/>
    <w:uiPriority w:val="99"/>
    <w:semiHidden/>
    <w:unhideWhenUsed/>
    <w:rsid w:val="00904E9B"/>
  </w:style>
  <w:style w:type="numbering" w:customStyle="1" w:styleId="NoList3152">
    <w:name w:val="No List3152"/>
    <w:next w:val="NoList"/>
    <w:uiPriority w:val="99"/>
    <w:semiHidden/>
    <w:unhideWhenUsed/>
    <w:rsid w:val="00904E9B"/>
  </w:style>
  <w:style w:type="numbering" w:customStyle="1" w:styleId="NoList4152">
    <w:name w:val="No List4152"/>
    <w:next w:val="NoList"/>
    <w:uiPriority w:val="99"/>
    <w:semiHidden/>
    <w:unhideWhenUsed/>
    <w:rsid w:val="00904E9B"/>
  </w:style>
  <w:style w:type="numbering" w:customStyle="1" w:styleId="NoList652">
    <w:name w:val="No List652"/>
    <w:next w:val="NoList"/>
    <w:uiPriority w:val="99"/>
    <w:semiHidden/>
    <w:unhideWhenUsed/>
    <w:rsid w:val="00904E9B"/>
  </w:style>
  <w:style w:type="numbering" w:customStyle="1" w:styleId="NoList752">
    <w:name w:val="No List752"/>
    <w:next w:val="NoList"/>
    <w:uiPriority w:val="99"/>
    <w:semiHidden/>
    <w:unhideWhenUsed/>
    <w:rsid w:val="00904E9B"/>
  </w:style>
  <w:style w:type="numbering" w:customStyle="1" w:styleId="NoList1252">
    <w:name w:val="No List1252"/>
    <w:next w:val="NoList"/>
    <w:uiPriority w:val="99"/>
    <w:semiHidden/>
    <w:unhideWhenUsed/>
    <w:rsid w:val="00904E9B"/>
  </w:style>
  <w:style w:type="numbering" w:customStyle="1" w:styleId="NoList2252">
    <w:name w:val="No List2252"/>
    <w:next w:val="NoList"/>
    <w:uiPriority w:val="99"/>
    <w:semiHidden/>
    <w:unhideWhenUsed/>
    <w:rsid w:val="00904E9B"/>
  </w:style>
  <w:style w:type="numbering" w:customStyle="1" w:styleId="NoList3252">
    <w:name w:val="No List3252"/>
    <w:next w:val="NoList"/>
    <w:uiPriority w:val="99"/>
    <w:semiHidden/>
    <w:unhideWhenUsed/>
    <w:rsid w:val="00904E9B"/>
  </w:style>
  <w:style w:type="numbering" w:customStyle="1" w:styleId="NoList4242">
    <w:name w:val="No List4242"/>
    <w:next w:val="NoList"/>
    <w:uiPriority w:val="99"/>
    <w:semiHidden/>
    <w:unhideWhenUsed/>
    <w:rsid w:val="00904E9B"/>
  </w:style>
  <w:style w:type="numbering" w:customStyle="1" w:styleId="NoList5142">
    <w:name w:val="No List5142"/>
    <w:next w:val="NoList"/>
    <w:uiPriority w:val="99"/>
    <w:semiHidden/>
    <w:unhideWhenUsed/>
    <w:rsid w:val="00904E9B"/>
  </w:style>
  <w:style w:type="numbering" w:customStyle="1" w:styleId="NoList21142">
    <w:name w:val="No List21142"/>
    <w:next w:val="NoList"/>
    <w:uiPriority w:val="99"/>
    <w:semiHidden/>
    <w:unhideWhenUsed/>
    <w:rsid w:val="00904E9B"/>
  </w:style>
  <w:style w:type="numbering" w:customStyle="1" w:styleId="NoList31142">
    <w:name w:val="No List31142"/>
    <w:next w:val="NoList"/>
    <w:uiPriority w:val="99"/>
    <w:semiHidden/>
    <w:unhideWhenUsed/>
    <w:rsid w:val="00904E9B"/>
  </w:style>
  <w:style w:type="numbering" w:customStyle="1" w:styleId="NoList41142">
    <w:name w:val="No List41142"/>
    <w:next w:val="NoList"/>
    <w:uiPriority w:val="99"/>
    <w:semiHidden/>
    <w:unhideWhenUsed/>
    <w:rsid w:val="00904E9B"/>
  </w:style>
  <w:style w:type="numbering" w:customStyle="1" w:styleId="NoList6142">
    <w:name w:val="No List6142"/>
    <w:next w:val="NoList"/>
    <w:uiPriority w:val="99"/>
    <w:semiHidden/>
    <w:unhideWhenUsed/>
    <w:rsid w:val="00904E9B"/>
  </w:style>
  <w:style w:type="numbering" w:customStyle="1" w:styleId="11142">
    <w:name w:val="无列表11142"/>
    <w:next w:val="NoList"/>
    <w:semiHidden/>
    <w:rsid w:val="00904E9B"/>
  </w:style>
  <w:style w:type="numbering" w:customStyle="1" w:styleId="NoList111142">
    <w:name w:val="No List111142"/>
    <w:next w:val="NoList"/>
    <w:uiPriority w:val="99"/>
    <w:semiHidden/>
    <w:unhideWhenUsed/>
    <w:rsid w:val="00904E9B"/>
  </w:style>
  <w:style w:type="numbering" w:customStyle="1" w:styleId="NoList7142">
    <w:name w:val="No List7142"/>
    <w:next w:val="NoList"/>
    <w:uiPriority w:val="99"/>
    <w:semiHidden/>
    <w:unhideWhenUsed/>
    <w:rsid w:val="00904E9B"/>
  </w:style>
  <w:style w:type="numbering" w:customStyle="1" w:styleId="NoList12142">
    <w:name w:val="No List12142"/>
    <w:next w:val="NoList"/>
    <w:uiPriority w:val="99"/>
    <w:semiHidden/>
    <w:unhideWhenUsed/>
    <w:rsid w:val="00904E9B"/>
  </w:style>
  <w:style w:type="numbering" w:customStyle="1" w:styleId="NoList22142">
    <w:name w:val="No List22142"/>
    <w:next w:val="NoList"/>
    <w:uiPriority w:val="99"/>
    <w:semiHidden/>
    <w:unhideWhenUsed/>
    <w:rsid w:val="00904E9B"/>
  </w:style>
  <w:style w:type="numbering" w:customStyle="1" w:styleId="NoList32142">
    <w:name w:val="No List32142"/>
    <w:next w:val="NoList"/>
    <w:uiPriority w:val="99"/>
    <w:semiHidden/>
    <w:unhideWhenUsed/>
    <w:rsid w:val="00904E9B"/>
  </w:style>
  <w:style w:type="numbering" w:customStyle="1" w:styleId="NoList842">
    <w:name w:val="No List842"/>
    <w:next w:val="NoList"/>
    <w:uiPriority w:val="99"/>
    <w:semiHidden/>
    <w:unhideWhenUsed/>
    <w:rsid w:val="00904E9B"/>
  </w:style>
  <w:style w:type="numbering" w:customStyle="1" w:styleId="NoList942">
    <w:name w:val="No List942"/>
    <w:next w:val="NoList"/>
    <w:uiPriority w:val="99"/>
    <w:semiHidden/>
    <w:unhideWhenUsed/>
    <w:rsid w:val="00904E9B"/>
  </w:style>
  <w:style w:type="numbering" w:customStyle="1" w:styleId="NoList8142">
    <w:name w:val="No List8142"/>
    <w:next w:val="NoList"/>
    <w:uiPriority w:val="99"/>
    <w:semiHidden/>
    <w:unhideWhenUsed/>
    <w:rsid w:val="00904E9B"/>
  </w:style>
  <w:style w:type="numbering" w:customStyle="1" w:styleId="NoList9132">
    <w:name w:val="No List9132"/>
    <w:next w:val="NoList"/>
    <w:uiPriority w:val="99"/>
    <w:semiHidden/>
    <w:unhideWhenUsed/>
    <w:rsid w:val="00904E9B"/>
  </w:style>
  <w:style w:type="numbering" w:customStyle="1" w:styleId="LFO1942">
    <w:name w:val="LFO1942"/>
    <w:basedOn w:val="NoList"/>
    <w:rsid w:val="00904E9B"/>
  </w:style>
  <w:style w:type="numbering" w:customStyle="1" w:styleId="NoList1032">
    <w:name w:val="No List1032"/>
    <w:next w:val="NoList"/>
    <w:uiPriority w:val="99"/>
    <w:semiHidden/>
    <w:unhideWhenUsed/>
    <w:rsid w:val="00904E9B"/>
  </w:style>
  <w:style w:type="numbering" w:customStyle="1" w:styleId="LFO19132">
    <w:name w:val="LFO19132"/>
    <w:basedOn w:val="NoList"/>
    <w:rsid w:val="00904E9B"/>
  </w:style>
  <w:style w:type="numbering" w:customStyle="1" w:styleId="12120">
    <w:name w:val="无列表1212"/>
    <w:next w:val="NoList"/>
    <w:semiHidden/>
    <w:rsid w:val="00904E9B"/>
  </w:style>
  <w:style w:type="numbering" w:customStyle="1" w:styleId="12121">
    <w:name w:val="リストなし1212"/>
    <w:next w:val="NoList"/>
    <w:uiPriority w:val="99"/>
    <w:semiHidden/>
    <w:unhideWhenUsed/>
    <w:rsid w:val="00904E9B"/>
  </w:style>
  <w:style w:type="numbering" w:customStyle="1" w:styleId="111121">
    <w:name w:val="リストなし11112"/>
    <w:next w:val="NoList"/>
    <w:uiPriority w:val="99"/>
    <w:semiHidden/>
    <w:unhideWhenUsed/>
    <w:rsid w:val="00904E9B"/>
  </w:style>
  <w:style w:type="numbering" w:customStyle="1" w:styleId="NoList1312">
    <w:name w:val="No List1312"/>
    <w:next w:val="NoList"/>
    <w:uiPriority w:val="99"/>
    <w:semiHidden/>
    <w:unhideWhenUsed/>
    <w:rsid w:val="00904E9B"/>
  </w:style>
  <w:style w:type="numbering" w:customStyle="1" w:styleId="NoList2312">
    <w:name w:val="No List2312"/>
    <w:next w:val="NoList"/>
    <w:uiPriority w:val="99"/>
    <w:semiHidden/>
    <w:unhideWhenUsed/>
    <w:rsid w:val="00904E9B"/>
  </w:style>
  <w:style w:type="numbering" w:customStyle="1" w:styleId="NoList3312">
    <w:name w:val="No List3312"/>
    <w:next w:val="NoList"/>
    <w:uiPriority w:val="99"/>
    <w:semiHidden/>
    <w:unhideWhenUsed/>
    <w:rsid w:val="00904E9B"/>
  </w:style>
  <w:style w:type="numbering" w:customStyle="1" w:styleId="NoList4312">
    <w:name w:val="No List4312"/>
    <w:next w:val="NoList"/>
    <w:uiPriority w:val="99"/>
    <w:semiHidden/>
    <w:unhideWhenUsed/>
    <w:rsid w:val="00904E9B"/>
  </w:style>
  <w:style w:type="numbering" w:customStyle="1" w:styleId="NoList5212">
    <w:name w:val="No List5212"/>
    <w:next w:val="NoList"/>
    <w:uiPriority w:val="99"/>
    <w:semiHidden/>
    <w:unhideWhenUsed/>
    <w:rsid w:val="00904E9B"/>
  </w:style>
  <w:style w:type="numbering" w:customStyle="1" w:styleId="NoList6212">
    <w:name w:val="No List6212"/>
    <w:next w:val="NoList"/>
    <w:uiPriority w:val="99"/>
    <w:semiHidden/>
    <w:unhideWhenUsed/>
    <w:rsid w:val="00904E9B"/>
  </w:style>
  <w:style w:type="numbering" w:customStyle="1" w:styleId="NoList7212">
    <w:name w:val="No List7212"/>
    <w:next w:val="NoList"/>
    <w:uiPriority w:val="99"/>
    <w:semiHidden/>
    <w:unhideWhenUsed/>
    <w:rsid w:val="00904E9B"/>
  </w:style>
  <w:style w:type="numbering" w:customStyle="1" w:styleId="NoList11212">
    <w:name w:val="No List11212"/>
    <w:next w:val="NoList"/>
    <w:uiPriority w:val="99"/>
    <w:semiHidden/>
    <w:unhideWhenUsed/>
    <w:rsid w:val="00904E9B"/>
  </w:style>
  <w:style w:type="numbering" w:customStyle="1" w:styleId="NoList21212">
    <w:name w:val="No List21212"/>
    <w:next w:val="NoList"/>
    <w:uiPriority w:val="99"/>
    <w:semiHidden/>
    <w:unhideWhenUsed/>
    <w:rsid w:val="00904E9B"/>
  </w:style>
  <w:style w:type="numbering" w:customStyle="1" w:styleId="NoList31212">
    <w:name w:val="No List31212"/>
    <w:next w:val="NoList"/>
    <w:uiPriority w:val="99"/>
    <w:semiHidden/>
    <w:unhideWhenUsed/>
    <w:rsid w:val="00904E9B"/>
  </w:style>
  <w:style w:type="numbering" w:customStyle="1" w:styleId="NoList41212">
    <w:name w:val="No List41212"/>
    <w:next w:val="NoList"/>
    <w:uiPriority w:val="99"/>
    <w:semiHidden/>
    <w:unhideWhenUsed/>
    <w:rsid w:val="00904E9B"/>
  </w:style>
  <w:style w:type="numbering" w:customStyle="1" w:styleId="NoList51112">
    <w:name w:val="No List51112"/>
    <w:next w:val="NoList"/>
    <w:uiPriority w:val="99"/>
    <w:semiHidden/>
    <w:unhideWhenUsed/>
    <w:rsid w:val="00904E9B"/>
  </w:style>
  <w:style w:type="numbering" w:customStyle="1" w:styleId="NoList61112">
    <w:name w:val="No List61112"/>
    <w:next w:val="NoList"/>
    <w:uiPriority w:val="99"/>
    <w:semiHidden/>
    <w:unhideWhenUsed/>
    <w:rsid w:val="00904E9B"/>
  </w:style>
  <w:style w:type="numbering" w:customStyle="1" w:styleId="NoList71112">
    <w:name w:val="No List71112"/>
    <w:next w:val="NoList"/>
    <w:uiPriority w:val="99"/>
    <w:semiHidden/>
    <w:unhideWhenUsed/>
    <w:rsid w:val="00904E9B"/>
  </w:style>
  <w:style w:type="numbering" w:customStyle="1" w:styleId="NoList81112">
    <w:name w:val="No List81112"/>
    <w:next w:val="NoList"/>
    <w:uiPriority w:val="99"/>
    <w:semiHidden/>
    <w:unhideWhenUsed/>
    <w:rsid w:val="00904E9B"/>
  </w:style>
  <w:style w:type="numbering" w:customStyle="1" w:styleId="NoList12212">
    <w:name w:val="No List12212"/>
    <w:next w:val="NoList"/>
    <w:uiPriority w:val="99"/>
    <w:semiHidden/>
    <w:rsid w:val="00904E9B"/>
  </w:style>
  <w:style w:type="numbering" w:customStyle="1" w:styleId="NoList111212">
    <w:name w:val="No List111212"/>
    <w:next w:val="NoList"/>
    <w:uiPriority w:val="99"/>
    <w:semiHidden/>
    <w:unhideWhenUsed/>
    <w:rsid w:val="00904E9B"/>
  </w:style>
  <w:style w:type="numbering" w:customStyle="1" w:styleId="112120">
    <w:name w:val="无列表11212"/>
    <w:next w:val="NoList"/>
    <w:semiHidden/>
    <w:rsid w:val="00904E9B"/>
  </w:style>
  <w:style w:type="numbering" w:customStyle="1" w:styleId="NoList22212">
    <w:name w:val="No List22212"/>
    <w:next w:val="NoList"/>
    <w:uiPriority w:val="99"/>
    <w:semiHidden/>
    <w:unhideWhenUsed/>
    <w:rsid w:val="00904E9B"/>
  </w:style>
  <w:style w:type="numbering" w:customStyle="1" w:styleId="NoList32212">
    <w:name w:val="No List32212"/>
    <w:next w:val="NoList"/>
    <w:uiPriority w:val="99"/>
    <w:semiHidden/>
    <w:unhideWhenUsed/>
    <w:rsid w:val="00904E9B"/>
  </w:style>
  <w:style w:type="numbering" w:customStyle="1" w:styleId="NoList42112">
    <w:name w:val="No List42112"/>
    <w:next w:val="NoList"/>
    <w:uiPriority w:val="99"/>
    <w:semiHidden/>
    <w:unhideWhenUsed/>
    <w:rsid w:val="00904E9B"/>
  </w:style>
  <w:style w:type="numbering" w:customStyle="1" w:styleId="NoList211112">
    <w:name w:val="No List211112"/>
    <w:next w:val="NoList"/>
    <w:uiPriority w:val="99"/>
    <w:semiHidden/>
    <w:unhideWhenUsed/>
    <w:rsid w:val="00904E9B"/>
  </w:style>
  <w:style w:type="numbering" w:customStyle="1" w:styleId="NoList311112">
    <w:name w:val="No List311112"/>
    <w:next w:val="NoList"/>
    <w:uiPriority w:val="99"/>
    <w:semiHidden/>
    <w:unhideWhenUsed/>
    <w:rsid w:val="00904E9B"/>
  </w:style>
  <w:style w:type="numbering" w:customStyle="1" w:styleId="NoList411112">
    <w:name w:val="No List411112"/>
    <w:next w:val="NoList"/>
    <w:uiPriority w:val="99"/>
    <w:semiHidden/>
    <w:unhideWhenUsed/>
    <w:rsid w:val="00904E9B"/>
  </w:style>
  <w:style w:type="numbering" w:customStyle="1" w:styleId="1111120">
    <w:name w:val="无列表111112"/>
    <w:next w:val="NoList"/>
    <w:semiHidden/>
    <w:rsid w:val="00904E9B"/>
  </w:style>
  <w:style w:type="numbering" w:customStyle="1" w:styleId="NoList1111112">
    <w:name w:val="No List1111112"/>
    <w:next w:val="NoList"/>
    <w:uiPriority w:val="99"/>
    <w:semiHidden/>
    <w:unhideWhenUsed/>
    <w:rsid w:val="00904E9B"/>
  </w:style>
  <w:style w:type="numbering" w:customStyle="1" w:styleId="NoList121112">
    <w:name w:val="No List121112"/>
    <w:next w:val="NoList"/>
    <w:uiPriority w:val="99"/>
    <w:semiHidden/>
    <w:unhideWhenUsed/>
    <w:rsid w:val="00904E9B"/>
  </w:style>
  <w:style w:type="numbering" w:customStyle="1" w:styleId="NoList221112">
    <w:name w:val="No List221112"/>
    <w:next w:val="NoList"/>
    <w:uiPriority w:val="99"/>
    <w:semiHidden/>
    <w:unhideWhenUsed/>
    <w:rsid w:val="00904E9B"/>
  </w:style>
  <w:style w:type="numbering" w:customStyle="1" w:styleId="NoList321112">
    <w:name w:val="No List321112"/>
    <w:next w:val="NoList"/>
    <w:uiPriority w:val="99"/>
    <w:semiHidden/>
    <w:unhideWhenUsed/>
    <w:rsid w:val="00904E9B"/>
  </w:style>
  <w:style w:type="numbering" w:customStyle="1" w:styleId="NoList1412">
    <w:name w:val="No List1412"/>
    <w:next w:val="NoList"/>
    <w:uiPriority w:val="99"/>
    <w:semiHidden/>
    <w:unhideWhenUsed/>
    <w:rsid w:val="00904E9B"/>
  </w:style>
  <w:style w:type="numbering" w:customStyle="1" w:styleId="NoList1512">
    <w:name w:val="No List1512"/>
    <w:next w:val="NoList"/>
    <w:uiPriority w:val="99"/>
    <w:semiHidden/>
    <w:unhideWhenUsed/>
    <w:rsid w:val="00904E9B"/>
  </w:style>
  <w:style w:type="numbering" w:customStyle="1" w:styleId="NoList2412">
    <w:name w:val="No List2412"/>
    <w:next w:val="NoList"/>
    <w:uiPriority w:val="99"/>
    <w:semiHidden/>
    <w:unhideWhenUsed/>
    <w:rsid w:val="00904E9B"/>
  </w:style>
  <w:style w:type="numbering" w:customStyle="1" w:styleId="NoList3412">
    <w:name w:val="No List3412"/>
    <w:next w:val="NoList"/>
    <w:uiPriority w:val="99"/>
    <w:semiHidden/>
    <w:unhideWhenUsed/>
    <w:rsid w:val="00904E9B"/>
  </w:style>
  <w:style w:type="numbering" w:customStyle="1" w:styleId="NoList4412">
    <w:name w:val="No List4412"/>
    <w:next w:val="NoList"/>
    <w:uiPriority w:val="99"/>
    <w:semiHidden/>
    <w:unhideWhenUsed/>
    <w:rsid w:val="00904E9B"/>
  </w:style>
  <w:style w:type="numbering" w:customStyle="1" w:styleId="NoList5312">
    <w:name w:val="No List5312"/>
    <w:next w:val="NoList"/>
    <w:uiPriority w:val="99"/>
    <w:semiHidden/>
    <w:unhideWhenUsed/>
    <w:rsid w:val="00904E9B"/>
  </w:style>
  <w:style w:type="numbering" w:customStyle="1" w:styleId="NoList6312">
    <w:name w:val="No List6312"/>
    <w:next w:val="NoList"/>
    <w:uiPriority w:val="99"/>
    <w:semiHidden/>
    <w:unhideWhenUsed/>
    <w:rsid w:val="00904E9B"/>
  </w:style>
  <w:style w:type="numbering" w:customStyle="1" w:styleId="NoList7312">
    <w:name w:val="No List7312"/>
    <w:next w:val="NoList"/>
    <w:uiPriority w:val="99"/>
    <w:semiHidden/>
    <w:unhideWhenUsed/>
    <w:rsid w:val="00904E9B"/>
  </w:style>
  <w:style w:type="numbering" w:customStyle="1" w:styleId="NoList8212">
    <w:name w:val="No List8212"/>
    <w:next w:val="NoList"/>
    <w:uiPriority w:val="99"/>
    <w:semiHidden/>
    <w:unhideWhenUsed/>
    <w:rsid w:val="00904E9B"/>
  </w:style>
  <w:style w:type="numbering" w:customStyle="1" w:styleId="NoList9212">
    <w:name w:val="No List9212"/>
    <w:next w:val="NoList"/>
    <w:uiPriority w:val="99"/>
    <w:semiHidden/>
    <w:unhideWhenUsed/>
    <w:rsid w:val="00904E9B"/>
  </w:style>
  <w:style w:type="numbering" w:customStyle="1" w:styleId="NoList11312">
    <w:name w:val="No List11312"/>
    <w:next w:val="NoList"/>
    <w:uiPriority w:val="99"/>
    <w:semiHidden/>
    <w:unhideWhenUsed/>
    <w:rsid w:val="00904E9B"/>
  </w:style>
  <w:style w:type="numbering" w:customStyle="1" w:styleId="NoList21312">
    <w:name w:val="No List21312"/>
    <w:next w:val="NoList"/>
    <w:uiPriority w:val="99"/>
    <w:semiHidden/>
    <w:unhideWhenUsed/>
    <w:rsid w:val="00904E9B"/>
  </w:style>
  <w:style w:type="numbering" w:customStyle="1" w:styleId="NoList31312">
    <w:name w:val="No List31312"/>
    <w:next w:val="NoList"/>
    <w:uiPriority w:val="99"/>
    <w:semiHidden/>
    <w:unhideWhenUsed/>
    <w:rsid w:val="00904E9B"/>
  </w:style>
  <w:style w:type="numbering" w:customStyle="1" w:styleId="NoList41312">
    <w:name w:val="No List41312"/>
    <w:next w:val="NoList"/>
    <w:uiPriority w:val="99"/>
    <w:semiHidden/>
    <w:unhideWhenUsed/>
    <w:rsid w:val="00904E9B"/>
  </w:style>
  <w:style w:type="numbering" w:customStyle="1" w:styleId="NoList51212">
    <w:name w:val="No List51212"/>
    <w:next w:val="NoList"/>
    <w:uiPriority w:val="99"/>
    <w:semiHidden/>
    <w:unhideWhenUsed/>
    <w:rsid w:val="00904E9B"/>
  </w:style>
  <w:style w:type="numbering" w:customStyle="1" w:styleId="NoList61212">
    <w:name w:val="No List61212"/>
    <w:next w:val="NoList"/>
    <w:uiPriority w:val="99"/>
    <w:semiHidden/>
    <w:unhideWhenUsed/>
    <w:rsid w:val="00904E9B"/>
  </w:style>
  <w:style w:type="numbering" w:customStyle="1" w:styleId="NoList71212">
    <w:name w:val="No List71212"/>
    <w:next w:val="NoList"/>
    <w:uiPriority w:val="99"/>
    <w:semiHidden/>
    <w:unhideWhenUsed/>
    <w:rsid w:val="00904E9B"/>
  </w:style>
  <w:style w:type="numbering" w:customStyle="1" w:styleId="NoList81212">
    <w:name w:val="No List81212"/>
    <w:next w:val="NoList"/>
    <w:uiPriority w:val="99"/>
    <w:semiHidden/>
    <w:unhideWhenUsed/>
    <w:rsid w:val="00904E9B"/>
  </w:style>
  <w:style w:type="numbering" w:customStyle="1" w:styleId="NoList91112">
    <w:name w:val="No List91112"/>
    <w:next w:val="NoList"/>
    <w:uiPriority w:val="99"/>
    <w:semiHidden/>
    <w:unhideWhenUsed/>
    <w:rsid w:val="00904E9B"/>
  </w:style>
  <w:style w:type="numbering" w:customStyle="1" w:styleId="LFO19212">
    <w:name w:val="LFO19212"/>
    <w:basedOn w:val="NoList"/>
    <w:rsid w:val="00904E9B"/>
  </w:style>
  <w:style w:type="numbering" w:customStyle="1" w:styleId="NoList10112">
    <w:name w:val="No List10112"/>
    <w:next w:val="NoList"/>
    <w:uiPriority w:val="99"/>
    <w:semiHidden/>
    <w:unhideWhenUsed/>
    <w:rsid w:val="00904E9B"/>
  </w:style>
  <w:style w:type="numbering" w:customStyle="1" w:styleId="LFO191112">
    <w:name w:val="LFO191112"/>
    <w:basedOn w:val="NoList"/>
    <w:rsid w:val="00904E9B"/>
  </w:style>
  <w:style w:type="numbering" w:customStyle="1" w:styleId="NoList12312">
    <w:name w:val="No List12312"/>
    <w:next w:val="NoList"/>
    <w:uiPriority w:val="99"/>
    <w:semiHidden/>
    <w:rsid w:val="00904E9B"/>
  </w:style>
  <w:style w:type="numbering" w:customStyle="1" w:styleId="NoList111312">
    <w:name w:val="No List111312"/>
    <w:next w:val="NoList"/>
    <w:uiPriority w:val="99"/>
    <w:semiHidden/>
    <w:unhideWhenUsed/>
    <w:rsid w:val="00904E9B"/>
  </w:style>
  <w:style w:type="numbering" w:customStyle="1" w:styleId="13120">
    <w:name w:val="无列表1312"/>
    <w:next w:val="NoList"/>
    <w:semiHidden/>
    <w:rsid w:val="00904E9B"/>
  </w:style>
  <w:style w:type="numbering" w:customStyle="1" w:styleId="13121">
    <w:name w:val="リストなし1312"/>
    <w:next w:val="NoList"/>
    <w:uiPriority w:val="99"/>
    <w:semiHidden/>
    <w:unhideWhenUsed/>
    <w:rsid w:val="00904E9B"/>
  </w:style>
  <w:style w:type="numbering" w:customStyle="1" w:styleId="11312">
    <w:name w:val="无列表11312"/>
    <w:next w:val="NoList"/>
    <w:semiHidden/>
    <w:rsid w:val="00904E9B"/>
  </w:style>
  <w:style w:type="numbering" w:customStyle="1" w:styleId="112121">
    <w:name w:val="リストなし11212"/>
    <w:next w:val="NoList"/>
    <w:uiPriority w:val="99"/>
    <w:semiHidden/>
    <w:unhideWhenUsed/>
    <w:rsid w:val="00904E9B"/>
  </w:style>
  <w:style w:type="numbering" w:customStyle="1" w:styleId="NoList22312">
    <w:name w:val="No List22312"/>
    <w:next w:val="NoList"/>
    <w:uiPriority w:val="99"/>
    <w:semiHidden/>
    <w:unhideWhenUsed/>
    <w:rsid w:val="00904E9B"/>
  </w:style>
  <w:style w:type="numbering" w:customStyle="1" w:styleId="NoList32312">
    <w:name w:val="No List32312"/>
    <w:next w:val="NoList"/>
    <w:uiPriority w:val="99"/>
    <w:semiHidden/>
    <w:unhideWhenUsed/>
    <w:rsid w:val="00904E9B"/>
  </w:style>
  <w:style w:type="numbering" w:customStyle="1" w:styleId="NoList42212">
    <w:name w:val="No List42212"/>
    <w:next w:val="NoList"/>
    <w:uiPriority w:val="99"/>
    <w:semiHidden/>
    <w:unhideWhenUsed/>
    <w:rsid w:val="00904E9B"/>
  </w:style>
  <w:style w:type="numbering" w:customStyle="1" w:styleId="NoList211212">
    <w:name w:val="No List211212"/>
    <w:next w:val="NoList"/>
    <w:uiPriority w:val="99"/>
    <w:semiHidden/>
    <w:unhideWhenUsed/>
    <w:rsid w:val="00904E9B"/>
  </w:style>
  <w:style w:type="numbering" w:customStyle="1" w:styleId="NoList311212">
    <w:name w:val="No List311212"/>
    <w:next w:val="NoList"/>
    <w:uiPriority w:val="99"/>
    <w:semiHidden/>
    <w:unhideWhenUsed/>
    <w:rsid w:val="00904E9B"/>
  </w:style>
  <w:style w:type="numbering" w:customStyle="1" w:styleId="NoList411212">
    <w:name w:val="No List411212"/>
    <w:next w:val="NoList"/>
    <w:uiPriority w:val="99"/>
    <w:semiHidden/>
    <w:unhideWhenUsed/>
    <w:rsid w:val="00904E9B"/>
  </w:style>
  <w:style w:type="numbering" w:customStyle="1" w:styleId="111212">
    <w:name w:val="无列表111212"/>
    <w:next w:val="NoList"/>
    <w:semiHidden/>
    <w:rsid w:val="00904E9B"/>
  </w:style>
  <w:style w:type="numbering" w:customStyle="1" w:styleId="NoList1111212">
    <w:name w:val="No List1111212"/>
    <w:next w:val="NoList"/>
    <w:uiPriority w:val="99"/>
    <w:semiHidden/>
    <w:unhideWhenUsed/>
    <w:rsid w:val="00904E9B"/>
  </w:style>
  <w:style w:type="numbering" w:customStyle="1" w:styleId="NoList121212">
    <w:name w:val="No List121212"/>
    <w:next w:val="NoList"/>
    <w:uiPriority w:val="99"/>
    <w:semiHidden/>
    <w:unhideWhenUsed/>
    <w:rsid w:val="00904E9B"/>
  </w:style>
  <w:style w:type="numbering" w:customStyle="1" w:styleId="NoList221212">
    <w:name w:val="No List221212"/>
    <w:next w:val="NoList"/>
    <w:uiPriority w:val="99"/>
    <w:semiHidden/>
    <w:unhideWhenUsed/>
    <w:rsid w:val="00904E9B"/>
  </w:style>
  <w:style w:type="numbering" w:customStyle="1" w:styleId="NoList321212">
    <w:name w:val="No List321212"/>
    <w:next w:val="NoList"/>
    <w:uiPriority w:val="99"/>
    <w:semiHidden/>
    <w:unhideWhenUsed/>
    <w:rsid w:val="00904E9B"/>
  </w:style>
  <w:style w:type="numbering" w:customStyle="1" w:styleId="NoList1612">
    <w:name w:val="No List1612"/>
    <w:next w:val="NoList"/>
    <w:uiPriority w:val="99"/>
    <w:semiHidden/>
    <w:unhideWhenUsed/>
    <w:rsid w:val="00904E9B"/>
  </w:style>
  <w:style w:type="numbering" w:customStyle="1" w:styleId="NoList1712">
    <w:name w:val="No List1712"/>
    <w:next w:val="NoList"/>
    <w:uiPriority w:val="99"/>
    <w:semiHidden/>
    <w:unhideWhenUsed/>
    <w:rsid w:val="00904E9B"/>
  </w:style>
  <w:style w:type="numbering" w:customStyle="1" w:styleId="NoList2512">
    <w:name w:val="No List2512"/>
    <w:next w:val="NoList"/>
    <w:uiPriority w:val="99"/>
    <w:semiHidden/>
    <w:unhideWhenUsed/>
    <w:rsid w:val="00904E9B"/>
  </w:style>
  <w:style w:type="numbering" w:customStyle="1" w:styleId="NoList3512">
    <w:name w:val="No List3512"/>
    <w:next w:val="NoList"/>
    <w:uiPriority w:val="99"/>
    <w:semiHidden/>
    <w:unhideWhenUsed/>
    <w:rsid w:val="00904E9B"/>
  </w:style>
  <w:style w:type="numbering" w:customStyle="1" w:styleId="NoList4512">
    <w:name w:val="No List4512"/>
    <w:next w:val="NoList"/>
    <w:uiPriority w:val="99"/>
    <w:semiHidden/>
    <w:unhideWhenUsed/>
    <w:rsid w:val="00904E9B"/>
  </w:style>
  <w:style w:type="numbering" w:customStyle="1" w:styleId="NoList5412">
    <w:name w:val="No List5412"/>
    <w:next w:val="NoList"/>
    <w:uiPriority w:val="99"/>
    <w:semiHidden/>
    <w:unhideWhenUsed/>
    <w:rsid w:val="00904E9B"/>
  </w:style>
  <w:style w:type="numbering" w:customStyle="1" w:styleId="NoList6412">
    <w:name w:val="No List6412"/>
    <w:next w:val="NoList"/>
    <w:uiPriority w:val="99"/>
    <w:semiHidden/>
    <w:unhideWhenUsed/>
    <w:rsid w:val="00904E9B"/>
  </w:style>
  <w:style w:type="numbering" w:customStyle="1" w:styleId="NoList7412">
    <w:name w:val="No List7412"/>
    <w:next w:val="NoList"/>
    <w:uiPriority w:val="99"/>
    <w:semiHidden/>
    <w:unhideWhenUsed/>
    <w:rsid w:val="00904E9B"/>
  </w:style>
  <w:style w:type="numbering" w:customStyle="1" w:styleId="NoList8312">
    <w:name w:val="No List8312"/>
    <w:next w:val="NoList"/>
    <w:uiPriority w:val="99"/>
    <w:semiHidden/>
    <w:unhideWhenUsed/>
    <w:rsid w:val="00904E9B"/>
  </w:style>
  <w:style w:type="numbering" w:customStyle="1" w:styleId="NoList9312">
    <w:name w:val="No List9312"/>
    <w:next w:val="NoList"/>
    <w:uiPriority w:val="99"/>
    <w:semiHidden/>
    <w:unhideWhenUsed/>
    <w:rsid w:val="00904E9B"/>
  </w:style>
  <w:style w:type="numbering" w:customStyle="1" w:styleId="NoList11412">
    <w:name w:val="No List11412"/>
    <w:next w:val="NoList"/>
    <w:uiPriority w:val="99"/>
    <w:semiHidden/>
    <w:unhideWhenUsed/>
    <w:rsid w:val="00904E9B"/>
  </w:style>
  <w:style w:type="numbering" w:customStyle="1" w:styleId="NoList21412">
    <w:name w:val="No List21412"/>
    <w:next w:val="NoList"/>
    <w:uiPriority w:val="99"/>
    <w:semiHidden/>
    <w:unhideWhenUsed/>
    <w:rsid w:val="00904E9B"/>
  </w:style>
  <w:style w:type="numbering" w:customStyle="1" w:styleId="NoList31412">
    <w:name w:val="No List31412"/>
    <w:next w:val="NoList"/>
    <w:uiPriority w:val="99"/>
    <w:semiHidden/>
    <w:unhideWhenUsed/>
    <w:rsid w:val="00904E9B"/>
  </w:style>
  <w:style w:type="numbering" w:customStyle="1" w:styleId="NoList41412">
    <w:name w:val="No List41412"/>
    <w:next w:val="NoList"/>
    <w:uiPriority w:val="99"/>
    <w:semiHidden/>
    <w:unhideWhenUsed/>
    <w:rsid w:val="00904E9B"/>
  </w:style>
  <w:style w:type="numbering" w:customStyle="1" w:styleId="NoList51312">
    <w:name w:val="No List51312"/>
    <w:next w:val="NoList"/>
    <w:uiPriority w:val="99"/>
    <w:semiHidden/>
    <w:unhideWhenUsed/>
    <w:rsid w:val="00904E9B"/>
  </w:style>
  <w:style w:type="numbering" w:customStyle="1" w:styleId="NoList61312">
    <w:name w:val="No List61312"/>
    <w:next w:val="NoList"/>
    <w:uiPriority w:val="99"/>
    <w:semiHidden/>
    <w:unhideWhenUsed/>
    <w:rsid w:val="00904E9B"/>
  </w:style>
  <w:style w:type="numbering" w:customStyle="1" w:styleId="NoList71312">
    <w:name w:val="No List71312"/>
    <w:next w:val="NoList"/>
    <w:uiPriority w:val="99"/>
    <w:semiHidden/>
    <w:unhideWhenUsed/>
    <w:rsid w:val="00904E9B"/>
  </w:style>
  <w:style w:type="numbering" w:customStyle="1" w:styleId="NoList81312">
    <w:name w:val="No List81312"/>
    <w:next w:val="NoList"/>
    <w:uiPriority w:val="99"/>
    <w:semiHidden/>
    <w:unhideWhenUsed/>
    <w:rsid w:val="00904E9B"/>
  </w:style>
  <w:style w:type="numbering" w:customStyle="1" w:styleId="NoList91212">
    <w:name w:val="No List91212"/>
    <w:next w:val="NoList"/>
    <w:uiPriority w:val="99"/>
    <w:semiHidden/>
    <w:unhideWhenUsed/>
    <w:rsid w:val="00904E9B"/>
  </w:style>
  <w:style w:type="numbering" w:customStyle="1" w:styleId="LFO19312">
    <w:name w:val="LFO19312"/>
    <w:basedOn w:val="NoList"/>
    <w:rsid w:val="00904E9B"/>
  </w:style>
  <w:style w:type="numbering" w:customStyle="1" w:styleId="NoList10212">
    <w:name w:val="No List10212"/>
    <w:next w:val="NoList"/>
    <w:uiPriority w:val="99"/>
    <w:semiHidden/>
    <w:unhideWhenUsed/>
    <w:rsid w:val="00904E9B"/>
  </w:style>
  <w:style w:type="numbering" w:customStyle="1" w:styleId="LFO191212">
    <w:name w:val="LFO191212"/>
    <w:basedOn w:val="NoList"/>
    <w:rsid w:val="00904E9B"/>
  </w:style>
  <w:style w:type="numbering" w:customStyle="1" w:styleId="NoList12412">
    <w:name w:val="No List12412"/>
    <w:next w:val="NoList"/>
    <w:uiPriority w:val="99"/>
    <w:semiHidden/>
    <w:rsid w:val="00904E9B"/>
  </w:style>
  <w:style w:type="numbering" w:customStyle="1" w:styleId="NoList111412">
    <w:name w:val="No List111412"/>
    <w:next w:val="NoList"/>
    <w:uiPriority w:val="99"/>
    <w:semiHidden/>
    <w:unhideWhenUsed/>
    <w:rsid w:val="00904E9B"/>
  </w:style>
  <w:style w:type="numbering" w:customStyle="1" w:styleId="14120">
    <w:name w:val="无列表1412"/>
    <w:next w:val="NoList"/>
    <w:semiHidden/>
    <w:rsid w:val="00904E9B"/>
  </w:style>
  <w:style w:type="numbering" w:customStyle="1" w:styleId="14121">
    <w:name w:val="リストなし1412"/>
    <w:next w:val="NoList"/>
    <w:uiPriority w:val="99"/>
    <w:semiHidden/>
    <w:unhideWhenUsed/>
    <w:rsid w:val="00904E9B"/>
  </w:style>
  <w:style w:type="numbering" w:customStyle="1" w:styleId="11412">
    <w:name w:val="无列表11412"/>
    <w:next w:val="NoList"/>
    <w:semiHidden/>
    <w:rsid w:val="00904E9B"/>
  </w:style>
  <w:style w:type="numbering" w:customStyle="1" w:styleId="113120">
    <w:name w:val="リストなし11312"/>
    <w:next w:val="NoList"/>
    <w:uiPriority w:val="99"/>
    <w:semiHidden/>
    <w:unhideWhenUsed/>
    <w:rsid w:val="00904E9B"/>
  </w:style>
  <w:style w:type="numbering" w:customStyle="1" w:styleId="NoList22412">
    <w:name w:val="No List22412"/>
    <w:next w:val="NoList"/>
    <w:uiPriority w:val="99"/>
    <w:semiHidden/>
    <w:unhideWhenUsed/>
    <w:rsid w:val="00904E9B"/>
  </w:style>
  <w:style w:type="numbering" w:customStyle="1" w:styleId="NoList32412">
    <w:name w:val="No List32412"/>
    <w:next w:val="NoList"/>
    <w:uiPriority w:val="99"/>
    <w:semiHidden/>
    <w:unhideWhenUsed/>
    <w:rsid w:val="00904E9B"/>
  </w:style>
  <w:style w:type="numbering" w:customStyle="1" w:styleId="NoList42312">
    <w:name w:val="No List42312"/>
    <w:next w:val="NoList"/>
    <w:uiPriority w:val="99"/>
    <w:semiHidden/>
    <w:unhideWhenUsed/>
    <w:rsid w:val="00904E9B"/>
  </w:style>
  <w:style w:type="numbering" w:customStyle="1" w:styleId="NoList211312">
    <w:name w:val="No List211312"/>
    <w:next w:val="NoList"/>
    <w:uiPriority w:val="99"/>
    <w:semiHidden/>
    <w:unhideWhenUsed/>
    <w:rsid w:val="00904E9B"/>
  </w:style>
  <w:style w:type="numbering" w:customStyle="1" w:styleId="NoList311312">
    <w:name w:val="No List311312"/>
    <w:next w:val="NoList"/>
    <w:uiPriority w:val="99"/>
    <w:semiHidden/>
    <w:unhideWhenUsed/>
    <w:rsid w:val="00904E9B"/>
  </w:style>
  <w:style w:type="numbering" w:customStyle="1" w:styleId="NoList411312">
    <w:name w:val="No List411312"/>
    <w:next w:val="NoList"/>
    <w:uiPriority w:val="99"/>
    <w:semiHidden/>
    <w:unhideWhenUsed/>
    <w:rsid w:val="00904E9B"/>
  </w:style>
  <w:style w:type="numbering" w:customStyle="1" w:styleId="111312">
    <w:name w:val="无列表111312"/>
    <w:next w:val="NoList"/>
    <w:semiHidden/>
    <w:rsid w:val="00904E9B"/>
  </w:style>
  <w:style w:type="numbering" w:customStyle="1" w:styleId="NoList1111312">
    <w:name w:val="No List1111312"/>
    <w:next w:val="NoList"/>
    <w:uiPriority w:val="99"/>
    <w:semiHidden/>
    <w:unhideWhenUsed/>
    <w:rsid w:val="00904E9B"/>
  </w:style>
  <w:style w:type="numbering" w:customStyle="1" w:styleId="NoList121312">
    <w:name w:val="No List121312"/>
    <w:next w:val="NoList"/>
    <w:uiPriority w:val="99"/>
    <w:semiHidden/>
    <w:unhideWhenUsed/>
    <w:rsid w:val="00904E9B"/>
  </w:style>
  <w:style w:type="numbering" w:customStyle="1" w:styleId="NoList221312">
    <w:name w:val="No List221312"/>
    <w:next w:val="NoList"/>
    <w:uiPriority w:val="99"/>
    <w:semiHidden/>
    <w:unhideWhenUsed/>
    <w:rsid w:val="00904E9B"/>
  </w:style>
  <w:style w:type="numbering" w:customStyle="1" w:styleId="NoList321312">
    <w:name w:val="No List321312"/>
    <w:next w:val="NoList"/>
    <w:uiPriority w:val="99"/>
    <w:semiHidden/>
    <w:unhideWhenUsed/>
    <w:rsid w:val="00904E9B"/>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904E9B"/>
    <w:rPr>
      <w:rFonts w:asciiTheme="majorHAnsi" w:eastAsiaTheme="majorEastAsia" w:hAnsiTheme="majorHAnsi" w:cstheme="majorBidi"/>
      <w:b/>
      <w:bCs/>
      <w:kern w:val="52"/>
      <w:sz w:val="52"/>
      <w:szCs w:val="52"/>
      <w:lang w:eastAsia="en-US"/>
    </w:rPr>
  </w:style>
  <w:style w:type="character" w:customStyle="1" w:styleId="21a">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904E9B"/>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904E9B"/>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904E9B"/>
    <w:rPr>
      <w:rFonts w:ascii="Times New Roman"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904E9B"/>
    <w:rPr>
      <w:rFonts w:ascii="Times New Roman" w:hAnsi="Times New Roman"/>
      <w:lang w:val="en-GB" w:eastAsia="en-US"/>
    </w:rPr>
  </w:style>
  <w:style w:type="character" w:customStyle="1" w:styleId="1f4">
    <w:name w:val="頁尾 字元1"/>
    <w:aliases w:val="footer odd 字元1,footer 字元1,fo 字元1,pie de página 字元1"/>
    <w:basedOn w:val="DefaultParagraphFont"/>
    <w:semiHidden/>
    <w:rsid w:val="00904E9B"/>
    <w:rPr>
      <w:rFonts w:ascii="Times New Roman"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904E9B"/>
    <w:rPr>
      <w:rFonts w:ascii="Times New Roman" w:hAnsi="Times New Roman"/>
      <w:lang w:val="en-GB" w:eastAsia="en-US"/>
    </w:rPr>
  </w:style>
  <w:style w:type="numbering" w:customStyle="1" w:styleId="KeineListe1">
    <w:name w:val="Keine Liste1"/>
    <w:next w:val="NoList"/>
    <w:uiPriority w:val="99"/>
    <w:semiHidden/>
    <w:unhideWhenUsed/>
    <w:rsid w:val="00904E9B"/>
  </w:style>
  <w:style w:type="paragraph" w:customStyle="1" w:styleId="134">
    <w:name w:val="修订13"/>
    <w:hidden/>
    <w:uiPriority w:val="99"/>
    <w:semiHidden/>
    <w:qFormat/>
    <w:rsid w:val="00904E9B"/>
    <w:rPr>
      <w:rFonts w:ascii="Times New Roman" w:eastAsia="Batang" w:hAnsi="Times New Roman"/>
      <w:lang w:val="en-GB" w:eastAsia="en-US"/>
    </w:rPr>
  </w:style>
  <w:style w:type="numbering" w:customStyle="1" w:styleId="NoList20">
    <w:name w:val="No List20"/>
    <w:next w:val="NoList"/>
    <w:uiPriority w:val="99"/>
    <w:semiHidden/>
    <w:unhideWhenUsed/>
    <w:rsid w:val="00904E9B"/>
  </w:style>
  <w:style w:type="table" w:customStyle="1" w:styleId="TableGrid20">
    <w:name w:val="Table Grid20"/>
    <w:basedOn w:val="TableNormal"/>
    <w:next w:val="TableGrid"/>
    <w:qFormat/>
    <w:rsid w:val="00904E9B"/>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904E9B"/>
    <w:rPr>
      <w:lang w:val="en-GB" w:eastAsia="ja-JP" w:bidi="ar-SA"/>
    </w:rPr>
  </w:style>
  <w:style w:type="paragraph" w:customStyle="1" w:styleId="1Char5">
    <w:name w:val="(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04E9B"/>
    <w:rPr>
      <w:rFonts w:ascii="Calibri Light" w:hAnsi="Calibri Light"/>
      <w:lang w:val="nb-NO" w:eastAsia="ja-JP" w:bidi="ar-SA"/>
    </w:rPr>
  </w:style>
  <w:style w:type="paragraph" w:customStyle="1" w:styleId="CharCharCharCharCharChar5">
    <w:name w:val="Char Char Char Char Char Char5"/>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904E9B"/>
    <w:rPr>
      <w:rFonts w:ascii="Intel Clear" w:hAnsi="Intel Clear" w:cs="Intel Clear"/>
      <w:shd w:val="clear" w:color="auto" w:fill="000080"/>
      <w:lang w:val="en-GB" w:eastAsia="en-US"/>
    </w:rPr>
  </w:style>
  <w:style w:type="character" w:customStyle="1" w:styleId="ZchnZchn55">
    <w:name w:val="Zchn Zchn55"/>
    <w:rsid w:val="00904E9B"/>
    <w:rPr>
      <w:rFonts w:ascii="Calibri Light" w:eastAsia="Calibri Light" w:hAnsi="Calibri Light"/>
      <w:lang w:val="nb-NO" w:eastAsia="en-US" w:bidi="ar-SA"/>
    </w:rPr>
  </w:style>
  <w:style w:type="character" w:customStyle="1" w:styleId="CharChar105">
    <w:name w:val="Char Char105"/>
    <w:semiHidden/>
    <w:rsid w:val="00904E9B"/>
    <w:rPr>
      <w:rFonts w:ascii="Intel Clear" w:hAnsi="Intel Clear"/>
      <w:lang w:val="en-GB" w:eastAsia="en-US"/>
    </w:rPr>
  </w:style>
  <w:style w:type="character" w:customStyle="1" w:styleId="CharChar95">
    <w:name w:val="Char Char95"/>
    <w:semiHidden/>
    <w:rsid w:val="00904E9B"/>
    <w:rPr>
      <w:rFonts w:ascii="Intel Clear" w:hAnsi="Intel Clear" w:cs="Intel Clear"/>
      <w:sz w:val="16"/>
      <w:szCs w:val="16"/>
      <w:lang w:val="en-GB" w:eastAsia="en-US"/>
    </w:rPr>
  </w:style>
  <w:style w:type="character" w:customStyle="1" w:styleId="CharChar85">
    <w:name w:val="Char Char85"/>
    <w:semiHidden/>
    <w:rsid w:val="00904E9B"/>
    <w:rPr>
      <w:rFonts w:ascii="Intel Clear" w:hAnsi="Intel Clear"/>
      <w:b/>
      <w:bCs/>
      <w:lang w:val="en-GB" w:eastAsia="en-US"/>
    </w:rPr>
  </w:style>
  <w:style w:type="paragraph" w:customStyle="1" w:styleId="1CharChar1Char5">
    <w:name w:val="(文字) (文字)1 Char (文字) (文字) Char (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04E9B"/>
    <w:rPr>
      <w:rFonts w:ascii="Intel Clear" w:hAnsi="Intel Clear"/>
      <w:sz w:val="36"/>
      <w:lang w:val="en-GB" w:eastAsia="en-US" w:bidi="ar-SA"/>
    </w:rPr>
  </w:style>
  <w:style w:type="character" w:customStyle="1" w:styleId="CharChar285">
    <w:name w:val="Char Char285"/>
    <w:rsid w:val="00904E9B"/>
    <w:rPr>
      <w:rFonts w:ascii="Intel Clear" w:hAnsi="Intel Clear"/>
      <w:sz w:val="32"/>
      <w:lang w:val="en-GB"/>
    </w:rPr>
  </w:style>
  <w:style w:type="paragraph" w:customStyle="1" w:styleId="CharCharCharCharChar4">
    <w:name w:val="Char Char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904E9B"/>
    <w:rPr>
      <w:lang w:val="en-GB" w:eastAsia="ja-JP" w:bidi="ar-SA"/>
    </w:rPr>
  </w:style>
  <w:style w:type="paragraph" w:customStyle="1" w:styleId="1Char4">
    <w:name w:val="(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04E9B"/>
    <w:rPr>
      <w:rFonts w:ascii="Calibri Light" w:hAnsi="Calibri Light"/>
      <w:lang w:val="nb-NO" w:eastAsia="ja-JP" w:bidi="ar-SA"/>
    </w:rPr>
  </w:style>
  <w:style w:type="paragraph" w:customStyle="1" w:styleId="CharCharCharCharCharChar4">
    <w:name w:val="Char Char Char Char Char Char4"/>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904E9B"/>
    <w:rPr>
      <w:rFonts w:ascii="Intel Clear" w:hAnsi="Intel Clear" w:cs="Intel Clear"/>
      <w:shd w:val="clear" w:color="auto" w:fill="000080"/>
      <w:lang w:val="en-GB" w:eastAsia="en-US"/>
    </w:rPr>
  </w:style>
  <w:style w:type="character" w:customStyle="1" w:styleId="ZchnZchn54">
    <w:name w:val="Zchn Zchn54"/>
    <w:rsid w:val="00904E9B"/>
    <w:rPr>
      <w:rFonts w:ascii="Calibri Light" w:eastAsia="Calibri Light" w:hAnsi="Calibri Light"/>
      <w:lang w:val="nb-NO" w:eastAsia="en-US" w:bidi="ar-SA"/>
    </w:rPr>
  </w:style>
  <w:style w:type="character" w:customStyle="1" w:styleId="CharChar104">
    <w:name w:val="Char Char104"/>
    <w:semiHidden/>
    <w:rsid w:val="00904E9B"/>
    <w:rPr>
      <w:rFonts w:ascii="Intel Clear" w:hAnsi="Intel Clear"/>
      <w:lang w:val="en-GB" w:eastAsia="en-US"/>
    </w:rPr>
  </w:style>
  <w:style w:type="character" w:customStyle="1" w:styleId="CharChar94">
    <w:name w:val="Char Char94"/>
    <w:semiHidden/>
    <w:rsid w:val="00904E9B"/>
    <w:rPr>
      <w:rFonts w:ascii="Intel Clear" w:hAnsi="Intel Clear" w:cs="Intel Clear"/>
      <w:sz w:val="16"/>
      <w:szCs w:val="16"/>
      <w:lang w:val="en-GB" w:eastAsia="en-US"/>
    </w:rPr>
  </w:style>
  <w:style w:type="character" w:customStyle="1" w:styleId="CharChar84">
    <w:name w:val="Char Char84"/>
    <w:semiHidden/>
    <w:rsid w:val="00904E9B"/>
    <w:rPr>
      <w:rFonts w:ascii="Intel Clear" w:hAnsi="Intel Clear"/>
      <w:b/>
      <w:bCs/>
      <w:lang w:val="en-GB" w:eastAsia="en-US"/>
    </w:rPr>
  </w:style>
  <w:style w:type="paragraph" w:customStyle="1" w:styleId="1CharChar1Char4">
    <w:name w:val="(文字) (文字)1 Char (文字) (文字) Char (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04E9B"/>
    <w:rPr>
      <w:rFonts w:ascii="Intel Clear" w:hAnsi="Intel Clear"/>
      <w:sz w:val="36"/>
      <w:lang w:val="en-GB" w:eastAsia="en-US" w:bidi="ar-SA"/>
    </w:rPr>
  </w:style>
  <w:style w:type="character" w:customStyle="1" w:styleId="CharChar284">
    <w:name w:val="Char Char284"/>
    <w:rsid w:val="00904E9B"/>
    <w:rPr>
      <w:rFonts w:ascii="Intel Clear" w:hAnsi="Intel Clear"/>
      <w:sz w:val="32"/>
      <w:lang w:val="en-GB"/>
    </w:rPr>
  </w:style>
  <w:style w:type="paragraph" w:customStyle="1" w:styleId="CharCharCharCharChar3">
    <w:name w:val="Char Char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04E9B"/>
    <w:rPr>
      <w:rFonts w:ascii="Calibri Light" w:hAnsi="Calibri Light"/>
      <w:lang w:val="nb-NO" w:eastAsia="ja-JP" w:bidi="ar-SA"/>
    </w:rPr>
  </w:style>
  <w:style w:type="paragraph" w:customStyle="1" w:styleId="CharCharCharCharCharChar3">
    <w:name w:val="Char Char Char Char Char Char3"/>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904E9B"/>
    <w:rPr>
      <w:rFonts w:ascii="Intel Clear" w:hAnsi="Intel Clear" w:cs="Intel Clear"/>
      <w:shd w:val="clear" w:color="auto" w:fill="000080"/>
      <w:lang w:val="en-GB" w:eastAsia="en-US"/>
    </w:rPr>
  </w:style>
  <w:style w:type="character" w:customStyle="1" w:styleId="ZchnZchn53">
    <w:name w:val="Zchn Zchn53"/>
    <w:rsid w:val="00904E9B"/>
    <w:rPr>
      <w:rFonts w:ascii="Calibri Light" w:eastAsia="Calibri Light" w:hAnsi="Calibri Light"/>
      <w:lang w:val="nb-NO" w:eastAsia="en-US" w:bidi="ar-SA"/>
    </w:rPr>
  </w:style>
  <w:style w:type="character" w:customStyle="1" w:styleId="CharChar103">
    <w:name w:val="Char Char103"/>
    <w:semiHidden/>
    <w:rsid w:val="00904E9B"/>
    <w:rPr>
      <w:rFonts w:ascii="Intel Clear" w:hAnsi="Intel Clear"/>
      <w:lang w:val="en-GB" w:eastAsia="en-US"/>
    </w:rPr>
  </w:style>
  <w:style w:type="character" w:customStyle="1" w:styleId="CharChar93">
    <w:name w:val="Char Char93"/>
    <w:semiHidden/>
    <w:rsid w:val="00904E9B"/>
    <w:rPr>
      <w:rFonts w:ascii="Intel Clear" w:hAnsi="Intel Clear" w:cs="Intel Clear"/>
      <w:sz w:val="16"/>
      <w:szCs w:val="16"/>
      <w:lang w:val="en-GB" w:eastAsia="en-US"/>
    </w:rPr>
  </w:style>
  <w:style w:type="character" w:customStyle="1" w:styleId="CharChar83">
    <w:name w:val="Char Char83"/>
    <w:semiHidden/>
    <w:rsid w:val="00904E9B"/>
    <w:rPr>
      <w:rFonts w:ascii="Intel Clear" w:hAnsi="Intel Clear"/>
      <w:b/>
      <w:bCs/>
      <w:lang w:val="en-GB" w:eastAsia="en-US"/>
    </w:rPr>
  </w:style>
  <w:style w:type="paragraph" w:customStyle="1" w:styleId="1CharChar1Char3">
    <w:name w:val="(文字) (文字)1 Char (文字) (文字) Char (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04E9B"/>
    <w:rPr>
      <w:rFonts w:ascii="Intel Clear" w:hAnsi="Intel Clear"/>
      <w:sz w:val="36"/>
      <w:lang w:val="en-GB" w:eastAsia="en-US" w:bidi="ar-SA"/>
    </w:rPr>
  </w:style>
  <w:style w:type="character" w:customStyle="1" w:styleId="CharChar283">
    <w:name w:val="Char Char283"/>
    <w:rsid w:val="00904E9B"/>
    <w:rPr>
      <w:rFonts w:ascii="Intel Clear" w:hAnsi="Intel Clear"/>
      <w:sz w:val="32"/>
      <w:lang w:val="en-GB"/>
    </w:rPr>
  </w:style>
  <w:style w:type="paragraph" w:customStyle="1" w:styleId="95">
    <w:name w:val="目录 95"/>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qFormat/>
    <w:rsid w:val="00904E9B"/>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04E9B"/>
    <w:rPr>
      <w:rFonts w:ascii="Arial" w:eastAsia="Times New Roman" w:hAnsi="Arial"/>
      <w:sz w:val="36"/>
    </w:rPr>
  </w:style>
  <w:style w:type="table" w:customStyle="1" w:styleId="TableGrid1128">
    <w:name w:val="Table Grid1128"/>
    <w:basedOn w:val="TableNormal"/>
    <w:next w:val="TableGrid"/>
    <w:uiPriority w:val="39"/>
    <w:qFormat/>
    <w:rsid w:val="00904E9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04E9B"/>
  </w:style>
  <w:style w:type="table" w:customStyle="1" w:styleId="324">
    <w:name w:val="网格型3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904E9B"/>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04E9B"/>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04E9B"/>
  </w:style>
  <w:style w:type="numbering" w:customStyle="1" w:styleId="171">
    <w:name w:val="无列表17"/>
    <w:next w:val="NoList"/>
    <w:semiHidden/>
    <w:rsid w:val="00904E9B"/>
  </w:style>
  <w:style w:type="numbering" w:customStyle="1" w:styleId="172">
    <w:name w:val="リストなし17"/>
    <w:next w:val="NoList"/>
    <w:uiPriority w:val="99"/>
    <w:semiHidden/>
    <w:unhideWhenUsed/>
    <w:rsid w:val="00904E9B"/>
  </w:style>
  <w:style w:type="numbering" w:customStyle="1" w:styleId="NoList110">
    <w:name w:val="No List110"/>
    <w:next w:val="NoList"/>
    <w:uiPriority w:val="99"/>
    <w:semiHidden/>
    <w:unhideWhenUsed/>
    <w:rsid w:val="00904E9B"/>
  </w:style>
  <w:style w:type="numbering" w:customStyle="1" w:styleId="1170">
    <w:name w:val="无列表117"/>
    <w:next w:val="NoList"/>
    <w:semiHidden/>
    <w:rsid w:val="00904E9B"/>
  </w:style>
  <w:style w:type="numbering" w:customStyle="1" w:styleId="1161">
    <w:name w:val="リストなし116"/>
    <w:next w:val="NoList"/>
    <w:uiPriority w:val="99"/>
    <w:semiHidden/>
    <w:unhideWhenUsed/>
    <w:rsid w:val="00904E9B"/>
  </w:style>
  <w:style w:type="numbering" w:customStyle="1" w:styleId="NoList28">
    <w:name w:val="No List28"/>
    <w:next w:val="NoList"/>
    <w:uiPriority w:val="99"/>
    <w:semiHidden/>
    <w:unhideWhenUsed/>
    <w:rsid w:val="00904E9B"/>
  </w:style>
  <w:style w:type="numbering" w:customStyle="1" w:styleId="NoList38">
    <w:name w:val="No List38"/>
    <w:next w:val="NoList"/>
    <w:uiPriority w:val="99"/>
    <w:semiHidden/>
    <w:unhideWhenUsed/>
    <w:rsid w:val="00904E9B"/>
  </w:style>
  <w:style w:type="numbering" w:customStyle="1" w:styleId="NoList117">
    <w:name w:val="No List117"/>
    <w:next w:val="NoList"/>
    <w:uiPriority w:val="99"/>
    <w:semiHidden/>
    <w:unhideWhenUsed/>
    <w:rsid w:val="00904E9B"/>
  </w:style>
  <w:style w:type="numbering" w:customStyle="1" w:styleId="NoList48">
    <w:name w:val="No List48"/>
    <w:next w:val="NoList"/>
    <w:uiPriority w:val="99"/>
    <w:semiHidden/>
    <w:unhideWhenUsed/>
    <w:rsid w:val="00904E9B"/>
  </w:style>
  <w:style w:type="numbering" w:customStyle="1" w:styleId="NoList57">
    <w:name w:val="No List57"/>
    <w:next w:val="NoList"/>
    <w:uiPriority w:val="99"/>
    <w:semiHidden/>
    <w:unhideWhenUsed/>
    <w:rsid w:val="00904E9B"/>
  </w:style>
  <w:style w:type="numbering" w:customStyle="1" w:styleId="NoList1117">
    <w:name w:val="No List1117"/>
    <w:next w:val="NoList"/>
    <w:uiPriority w:val="99"/>
    <w:semiHidden/>
    <w:unhideWhenUsed/>
    <w:rsid w:val="00904E9B"/>
  </w:style>
  <w:style w:type="numbering" w:customStyle="1" w:styleId="NoList217">
    <w:name w:val="No List217"/>
    <w:next w:val="NoList"/>
    <w:uiPriority w:val="99"/>
    <w:semiHidden/>
    <w:unhideWhenUsed/>
    <w:rsid w:val="00904E9B"/>
  </w:style>
  <w:style w:type="numbering" w:customStyle="1" w:styleId="NoList317">
    <w:name w:val="No List317"/>
    <w:next w:val="NoList"/>
    <w:uiPriority w:val="99"/>
    <w:semiHidden/>
    <w:unhideWhenUsed/>
    <w:rsid w:val="00904E9B"/>
  </w:style>
  <w:style w:type="numbering" w:customStyle="1" w:styleId="NoList417">
    <w:name w:val="No List417"/>
    <w:next w:val="NoList"/>
    <w:uiPriority w:val="99"/>
    <w:semiHidden/>
    <w:unhideWhenUsed/>
    <w:rsid w:val="00904E9B"/>
  </w:style>
  <w:style w:type="numbering" w:customStyle="1" w:styleId="NoList67">
    <w:name w:val="No List67"/>
    <w:next w:val="NoList"/>
    <w:uiPriority w:val="99"/>
    <w:semiHidden/>
    <w:unhideWhenUsed/>
    <w:rsid w:val="00904E9B"/>
  </w:style>
  <w:style w:type="numbering" w:customStyle="1" w:styleId="NoList77">
    <w:name w:val="No List77"/>
    <w:next w:val="NoList"/>
    <w:uiPriority w:val="99"/>
    <w:semiHidden/>
    <w:unhideWhenUsed/>
    <w:rsid w:val="00904E9B"/>
  </w:style>
  <w:style w:type="numbering" w:customStyle="1" w:styleId="NoList127">
    <w:name w:val="No List127"/>
    <w:next w:val="NoList"/>
    <w:uiPriority w:val="99"/>
    <w:semiHidden/>
    <w:unhideWhenUsed/>
    <w:rsid w:val="00904E9B"/>
  </w:style>
  <w:style w:type="numbering" w:customStyle="1" w:styleId="NoList227">
    <w:name w:val="No List227"/>
    <w:next w:val="NoList"/>
    <w:uiPriority w:val="99"/>
    <w:semiHidden/>
    <w:unhideWhenUsed/>
    <w:rsid w:val="00904E9B"/>
  </w:style>
  <w:style w:type="numbering" w:customStyle="1" w:styleId="NoList327">
    <w:name w:val="No List327"/>
    <w:next w:val="NoList"/>
    <w:uiPriority w:val="99"/>
    <w:semiHidden/>
    <w:unhideWhenUsed/>
    <w:rsid w:val="00904E9B"/>
  </w:style>
  <w:style w:type="numbering" w:customStyle="1" w:styleId="NoList29">
    <w:name w:val="No List29"/>
    <w:next w:val="NoList"/>
    <w:uiPriority w:val="99"/>
    <w:semiHidden/>
    <w:unhideWhenUsed/>
    <w:rsid w:val="00904E9B"/>
  </w:style>
  <w:style w:type="numbering" w:customStyle="1" w:styleId="NoList118">
    <w:name w:val="No List118"/>
    <w:next w:val="NoList"/>
    <w:uiPriority w:val="99"/>
    <w:semiHidden/>
    <w:unhideWhenUsed/>
    <w:rsid w:val="00904E9B"/>
  </w:style>
  <w:style w:type="numbering" w:customStyle="1" w:styleId="NoList210">
    <w:name w:val="No List210"/>
    <w:next w:val="NoList"/>
    <w:uiPriority w:val="99"/>
    <w:semiHidden/>
    <w:unhideWhenUsed/>
    <w:rsid w:val="00904E9B"/>
  </w:style>
  <w:style w:type="numbering" w:customStyle="1" w:styleId="NoList39">
    <w:name w:val="No List39"/>
    <w:next w:val="NoList"/>
    <w:uiPriority w:val="99"/>
    <w:semiHidden/>
    <w:unhideWhenUsed/>
    <w:rsid w:val="00904E9B"/>
  </w:style>
  <w:style w:type="numbering" w:customStyle="1" w:styleId="NoList49">
    <w:name w:val="No List49"/>
    <w:next w:val="NoList"/>
    <w:uiPriority w:val="99"/>
    <w:semiHidden/>
    <w:unhideWhenUsed/>
    <w:rsid w:val="00904E9B"/>
  </w:style>
  <w:style w:type="numbering" w:customStyle="1" w:styleId="NoList58">
    <w:name w:val="No List58"/>
    <w:next w:val="NoList"/>
    <w:uiPriority w:val="99"/>
    <w:semiHidden/>
    <w:unhideWhenUsed/>
    <w:rsid w:val="00904E9B"/>
  </w:style>
  <w:style w:type="numbering" w:customStyle="1" w:styleId="NoList119">
    <w:name w:val="No List119"/>
    <w:next w:val="NoList"/>
    <w:uiPriority w:val="99"/>
    <w:semiHidden/>
    <w:unhideWhenUsed/>
    <w:rsid w:val="00904E9B"/>
  </w:style>
  <w:style w:type="numbering" w:customStyle="1" w:styleId="NoList218">
    <w:name w:val="No List218"/>
    <w:next w:val="NoList"/>
    <w:uiPriority w:val="99"/>
    <w:semiHidden/>
    <w:unhideWhenUsed/>
    <w:rsid w:val="00904E9B"/>
  </w:style>
  <w:style w:type="numbering" w:customStyle="1" w:styleId="NoList318">
    <w:name w:val="No List318"/>
    <w:next w:val="NoList"/>
    <w:uiPriority w:val="99"/>
    <w:semiHidden/>
    <w:unhideWhenUsed/>
    <w:rsid w:val="00904E9B"/>
  </w:style>
  <w:style w:type="numbering" w:customStyle="1" w:styleId="NoList418">
    <w:name w:val="No List418"/>
    <w:next w:val="NoList"/>
    <w:uiPriority w:val="99"/>
    <w:semiHidden/>
    <w:unhideWhenUsed/>
    <w:rsid w:val="00904E9B"/>
  </w:style>
  <w:style w:type="numbering" w:customStyle="1" w:styleId="NoList68">
    <w:name w:val="No List68"/>
    <w:next w:val="NoList"/>
    <w:uiPriority w:val="99"/>
    <w:semiHidden/>
    <w:unhideWhenUsed/>
    <w:rsid w:val="00904E9B"/>
  </w:style>
  <w:style w:type="numbering" w:customStyle="1" w:styleId="181">
    <w:name w:val="无列表18"/>
    <w:next w:val="NoList"/>
    <w:uiPriority w:val="99"/>
    <w:semiHidden/>
    <w:rsid w:val="00904E9B"/>
  </w:style>
  <w:style w:type="numbering" w:customStyle="1" w:styleId="182">
    <w:name w:val="リストなし18"/>
    <w:next w:val="NoList"/>
    <w:uiPriority w:val="99"/>
    <w:semiHidden/>
    <w:unhideWhenUsed/>
    <w:rsid w:val="00904E9B"/>
  </w:style>
  <w:style w:type="numbering" w:customStyle="1" w:styleId="1180">
    <w:name w:val="无列表118"/>
    <w:next w:val="NoList"/>
    <w:semiHidden/>
    <w:rsid w:val="00904E9B"/>
  </w:style>
  <w:style w:type="numbering" w:customStyle="1" w:styleId="1171">
    <w:name w:val="リストなし117"/>
    <w:next w:val="NoList"/>
    <w:uiPriority w:val="99"/>
    <w:semiHidden/>
    <w:unhideWhenUsed/>
    <w:rsid w:val="00904E9B"/>
  </w:style>
  <w:style w:type="numbering" w:customStyle="1" w:styleId="NoList1118">
    <w:name w:val="No List1118"/>
    <w:next w:val="NoList"/>
    <w:uiPriority w:val="99"/>
    <w:semiHidden/>
    <w:unhideWhenUsed/>
    <w:rsid w:val="00904E9B"/>
  </w:style>
  <w:style w:type="numbering" w:customStyle="1" w:styleId="NoList78">
    <w:name w:val="No List78"/>
    <w:next w:val="NoList"/>
    <w:uiPriority w:val="99"/>
    <w:semiHidden/>
    <w:unhideWhenUsed/>
    <w:rsid w:val="00904E9B"/>
  </w:style>
  <w:style w:type="numbering" w:customStyle="1" w:styleId="NoList128">
    <w:name w:val="No List128"/>
    <w:next w:val="NoList"/>
    <w:uiPriority w:val="99"/>
    <w:semiHidden/>
    <w:unhideWhenUsed/>
    <w:rsid w:val="00904E9B"/>
  </w:style>
  <w:style w:type="numbering" w:customStyle="1" w:styleId="NoList228">
    <w:name w:val="No List228"/>
    <w:next w:val="NoList"/>
    <w:uiPriority w:val="99"/>
    <w:semiHidden/>
    <w:unhideWhenUsed/>
    <w:rsid w:val="00904E9B"/>
  </w:style>
  <w:style w:type="numbering" w:customStyle="1" w:styleId="NoList328">
    <w:name w:val="No List328"/>
    <w:next w:val="NoList"/>
    <w:uiPriority w:val="99"/>
    <w:semiHidden/>
    <w:unhideWhenUsed/>
    <w:rsid w:val="00904E9B"/>
  </w:style>
  <w:style w:type="numbering" w:customStyle="1" w:styleId="NoList426">
    <w:name w:val="No List426"/>
    <w:next w:val="NoList"/>
    <w:uiPriority w:val="99"/>
    <w:semiHidden/>
    <w:unhideWhenUsed/>
    <w:rsid w:val="00904E9B"/>
  </w:style>
  <w:style w:type="numbering" w:customStyle="1" w:styleId="NoList516">
    <w:name w:val="No List516"/>
    <w:next w:val="NoList"/>
    <w:uiPriority w:val="99"/>
    <w:semiHidden/>
    <w:unhideWhenUsed/>
    <w:rsid w:val="00904E9B"/>
  </w:style>
  <w:style w:type="numbering" w:customStyle="1" w:styleId="NoList2116">
    <w:name w:val="No List2116"/>
    <w:next w:val="NoList"/>
    <w:uiPriority w:val="99"/>
    <w:semiHidden/>
    <w:unhideWhenUsed/>
    <w:rsid w:val="00904E9B"/>
  </w:style>
  <w:style w:type="numbering" w:customStyle="1" w:styleId="NoList3116">
    <w:name w:val="No List3116"/>
    <w:next w:val="NoList"/>
    <w:uiPriority w:val="99"/>
    <w:semiHidden/>
    <w:unhideWhenUsed/>
    <w:rsid w:val="00904E9B"/>
  </w:style>
  <w:style w:type="numbering" w:customStyle="1" w:styleId="NoList4116">
    <w:name w:val="No List4116"/>
    <w:next w:val="NoList"/>
    <w:uiPriority w:val="99"/>
    <w:semiHidden/>
    <w:unhideWhenUsed/>
    <w:rsid w:val="00904E9B"/>
  </w:style>
  <w:style w:type="numbering" w:customStyle="1" w:styleId="NoList616">
    <w:name w:val="No List616"/>
    <w:next w:val="NoList"/>
    <w:uiPriority w:val="99"/>
    <w:semiHidden/>
    <w:unhideWhenUsed/>
    <w:rsid w:val="00904E9B"/>
  </w:style>
  <w:style w:type="numbering" w:customStyle="1" w:styleId="11160">
    <w:name w:val="无列表1116"/>
    <w:next w:val="NoList"/>
    <w:semiHidden/>
    <w:rsid w:val="00904E9B"/>
  </w:style>
  <w:style w:type="numbering" w:customStyle="1" w:styleId="NoList11116">
    <w:name w:val="No List11116"/>
    <w:next w:val="NoList"/>
    <w:uiPriority w:val="99"/>
    <w:semiHidden/>
    <w:unhideWhenUsed/>
    <w:rsid w:val="00904E9B"/>
  </w:style>
  <w:style w:type="numbering" w:customStyle="1" w:styleId="NoList716">
    <w:name w:val="No List716"/>
    <w:next w:val="NoList"/>
    <w:uiPriority w:val="99"/>
    <w:semiHidden/>
    <w:unhideWhenUsed/>
    <w:rsid w:val="00904E9B"/>
  </w:style>
  <w:style w:type="numbering" w:customStyle="1" w:styleId="NoList1216">
    <w:name w:val="No List1216"/>
    <w:next w:val="NoList"/>
    <w:uiPriority w:val="99"/>
    <w:semiHidden/>
    <w:unhideWhenUsed/>
    <w:rsid w:val="00904E9B"/>
  </w:style>
  <w:style w:type="numbering" w:customStyle="1" w:styleId="NoList2216">
    <w:name w:val="No List2216"/>
    <w:next w:val="NoList"/>
    <w:uiPriority w:val="99"/>
    <w:semiHidden/>
    <w:unhideWhenUsed/>
    <w:rsid w:val="00904E9B"/>
  </w:style>
  <w:style w:type="numbering" w:customStyle="1" w:styleId="NoList3216">
    <w:name w:val="No List3216"/>
    <w:next w:val="NoList"/>
    <w:uiPriority w:val="99"/>
    <w:semiHidden/>
    <w:unhideWhenUsed/>
    <w:rsid w:val="00904E9B"/>
  </w:style>
  <w:style w:type="numbering" w:customStyle="1" w:styleId="NoList86">
    <w:name w:val="No List86"/>
    <w:next w:val="NoList"/>
    <w:uiPriority w:val="99"/>
    <w:semiHidden/>
    <w:unhideWhenUsed/>
    <w:rsid w:val="00904E9B"/>
  </w:style>
  <w:style w:type="numbering" w:customStyle="1" w:styleId="NoList133">
    <w:name w:val="No List133"/>
    <w:next w:val="NoList"/>
    <w:uiPriority w:val="99"/>
    <w:semiHidden/>
    <w:unhideWhenUsed/>
    <w:rsid w:val="00904E9B"/>
  </w:style>
  <w:style w:type="numbering" w:customStyle="1" w:styleId="NoList233">
    <w:name w:val="No List233"/>
    <w:next w:val="NoList"/>
    <w:uiPriority w:val="99"/>
    <w:semiHidden/>
    <w:unhideWhenUsed/>
    <w:rsid w:val="00904E9B"/>
  </w:style>
  <w:style w:type="numbering" w:customStyle="1" w:styleId="NoList333">
    <w:name w:val="No List333"/>
    <w:next w:val="NoList"/>
    <w:uiPriority w:val="99"/>
    <w:semiHidden/>
    <w:unhideWhenUsed/>
    <w:rsid w:val="00904E9B"/>
  </w:style>
  <w:style w:type="numbering" w:customStyle="1" w:styleId="NoList433">
    <w:name w:val="No List433"/>
    <w:next w:val="NoList"/>
    <w:uiPriority w:val="99"/>
    <w:semiHidden/>
    <w:unhideWhenUsed/>
    <w:rsid w:val="00904E9B"/>
  </w:style>
  <w:style w:type="numbering" w:customStyle="1" w:styleId="NoList523">
    <w:name w:val="No List523"/>
    <w:next w:val="NoList"/>
    <w:uiPriority w:val="99"/>
    <w:semiHidden/>
    <w:unhideWhenUsed/>
    <w:rsid w:val="00904E9B"/>
  </w:style>
  <w:style w:type="numbering" w:customStyle="1" w:styleId="NoList623">
    <w:name w:val="No List623"/>
    <w:next w:val="NoList"/>
    <w:uiPriority w:val="99"/>
    <w:semiHidden/>
    <w:unhideWhenUsed/>
    <w:rsid w:val="00904E9B"/>
  </w:style>
  <w:style w:type="numbering" w:customStyle="1" w:styleId="NoList723">
    <w:name w:val="No List723"/>
    <w:next w:val="NoList"/>
    <w:uiPriority w:val="99"/>
    <w:semiHidden/>
    <w:unhideWhenUsed/>
    <w:rsid w:val="00904E9B"/>
  </w:style>
  <w:style w:type="numbering" w:customStyle="1" w:styleId="NoList816">
    <w:name w:val="No List816"/>
    <w:next w:val="NoList"/>
    <w:uiPriority w:val="99"/>
    <w:semiHidden/>
    <w:unhideWhenUsed/>
    <w:rsid w:val="00904E9B"/>
  </w:style>
  <w:style w:type="numbering" w:customStyle="1" w:styleId="NoList96">
    <w:name w:val="No List96"/>
    <w:next w:val="NoList"/>
    <w:uiPriority w:val="99"/>
    <w:semiHidden/>
    <w:unhideWhenUsed/>
    <w:rsid w:val="00904E9B"/>
  </w:style>
  <w:style w:type="numbering" w:customStyle="1" w:styleId="NoList1123">
    <w:name w:val="No List1123"/>
    <w:next w:val="NoList"/>
    <w:uiPriority w:val="99"/>
    <w:semiHidden/>
    <w:unhideWhenUsed/>
    <w:rsid w:val="00904E9B"/>
  </w:style>
  <w:style w:type="numbering" w:customStyle="1" w:styleId="NoList2123">
    <w:name w:val="No List2123"/>
    <w:next w:val="NoList"/>
    <w:uiPriority w:val="99"/>
    <w:semiHidden/>
    <w:unhideWhenUsed/>
    <w:rsid w:val="00904E9B"/>
  </w:style>
  <w:style w:type="numbering" w:customStyle="1" w:styleId="NoList3123">
    <w:name w:val="No List3123"/>
    <w:next w:val="NoList"/>
    <w:uiPriority w:val="99"/>
    <w:semiHidden/>
    <w:unhideWhenUsed/>
    <w:rsid w:val="00904E9B"/>
  </w:style>
  <w:style w:type="numbering" w:customStyle="1" w:styleId="NoList4123">
    <w:name w:val="No List4123"/>
    <w:next w:val="NoList"/>
    <w:uiPriority w:val="99"/>
    <w:semiHidden/>
    <w:unhideWhenUsed/>
    <w:rsid w:val="00904E9B"/>
  </w:style>
  <w:style w:type="numbering" w:customStyle="1" w:styleId="NoList5113">
    <w:name w:val="No List5113"/>
    <w:next w:val="NoList"/>
    <w:uiPriority w:val="99"/>
    <w:semiHidden/>
    <w:unhideWhenUsed/>
    <w:rsid w:val="00904E9B"/>
  </w:style>
  <w:style w:type="numbering" w:customStyle="1" w:styleId="NoList6113">
    <w:name w:val="No List6113"/>
    <w:next w:val="NoList"/>
    <w:uiPriority w:val="99"/>
    <w:semiHidden/>
    <w:unhideWhenUsed/>
    <w:rsid w:val="00904E9B"/>
  </w:style>
  <w:style w:type="numbering" w:customStyle="1" w:styleId="NoList7113">
    <w:name w:val="No List7113"/>
    <w:next w:val="NoList"/>
    <w:uiPriority w:val="99"/>
    <w:semiHidden/>
    <w:unhideWhenUsed/>
    <w:rsid w:val="00904E9B"/>
  </w:style>
  <w:style w:type="numbering" w:customStyle="1" w:styleId="NoList8113">
    <w:name w:val="No List8113"/>
    <w:next w:val="NoList"/>
    <w:uiPriority w:val="99"/>
    <w:semiHidden/>
    <w:unhideWhenUsed/>
    <w:rsid w:val="00904E9B"/>
  </w:style>
  <w:style w:type="numbering" w:customStyle="1" w:styleId="NoList915">
    <w:name w:val="No List915"/>
    <w:next w:val="NoList"/>
    <w:uiPriority w:val="99"/>
    <w:semiHidden/>
    <w:unhideWhenUsed/>
    <w:rsid w:val="00904E9B"/>
  </w:style>
  <w:style w:type="numbering" w:customStyle="1" w:styleId="LFO197">
    <w:name w:val="LFO197"/>
    <w:basedOn w:val="NoList"/>
    <w:rsid w:val="00904E9B"/>
  </w:style>
  <w:style w:type="numbering" w:customStyle="1" w:styleId="NoList105">
    <w:name w:val="No List105"/>
    <w:next w:val="NoList"/>
    <w:uiPriority w:val="99"/>
    <w:semiHidden/>
    <w:unhideWhenUsed/>
    <w:rsid w:val="00904E9B"/>
  </w:style>
  <w:style w:type="numbering" w:customStyle="1" w:styleId="LFO1915">
    <w:name w:val="LFO1915"/>
    <w:basedOn w:val="NoList"/>
    <w:rsid w:val="00904E9B"/>
  </w:style>
  <w:style w:type="numbering" w:customStyle="1" w:styleId="NoList1223">
    <w:name w:val="No List1223"/>
    <w:next w:val="NoList"/>
    <w:uiPriority w:val="99"/>
    <w:semiHidden/>
    <w:rsid w:val="00904E9B"/>
  </w:style>
  <w:style w:type="numbering" w:customStyle="1" w:styleId="NoList11123">
    <w:name w:val="No List11123"/>
    <w:next w:val="NoList"/>
    <w:uiPriority w:val="99"/>
    <w:semiHidden/>
    <w:unhideWhenUsed/>
    <w:rsid w:val="00904E9B"/>
  </w:style>
  <w:style w:type="numbering" w:customStyle="1" w:styleId="1230">
    <w:name w:val="无列表123"/>
    <w:next w:val="NoList"/>
    <w:semiHidden/>
    <w:rsid w:val="00904E9B"/>
  </w:style>
  <w:style w:type="numbering" w:customStyle="1" w:styleId="1231">
    <w:name w:val="リストなし123"/>
    <w:next w:val="NoList"/>
    <w:uiPriority w:val="99"/>
    <w:semiHidden/>
    <w:unhideWhenUsed/>
    <w:rsid w:val="00904E9B"/>
  </w:style>
  <w:style w:type="numbering" w:customStyle="1" w:styleId="1123">
    <w:name w:val="无列表1123"/>
    <w:next w:val="NoList"/>
    <w:semiHidden/>
    <w:rsid w:val="00904E9B"/>
  </w:style>
  <w:style w:type="numbering" w:customStyle="1" w:styleId="11133">
    <w:name w:val="リストなし1113"/>
    <w:next w:val="NoList"/>
    <w:uiPriority w:val="99"/>
    <w:semiHidden/>
    <w:unhideWhenUsed/>
    <w:rsid w:val="00904E9B"/>
  </w:style>
  <w:style w:type="numbering" w:customStyle="1" w:styleId="NoList2223">
    <w:name w:val="No List2223"/>
    <w:next w:val="NoList"/>
    <w:uiPriority w:val="99"/>
    <w:semiHidden/>
    <w:unhideWhenUsed/>
    <w:rsid w:val="00904E9B"/>
  </w:style>
  <w:style w:type="numbering" w:customStyle="1" w:styleId="NoList3223">
    <w:name w:val="No List3223"/>
    <w:next w:val="NoList"/>
    <w:uiPriority w:val="99"/>
    <w:semiHidden/>
    <w:unhideWhenUsed/>
    <w:rsid w:val="00904E9B"/>
  </w:style>
  <w:style w:type="numbering" w:customStyle="1" w:styleId="NoList4213">
    <w:name w:val="No List4213"/>
    <w:next w:val="NoList"/>
    <w:uiPriority w:val="99"/>
    <w:semiHidden/>
    <w:unhideWhenUsed/>
    <w:rsid w:val="00904E9B"/>
  </w:style>
  <w:style w:type="numbering" w:customStyle="1" w:styleId="NoList21113">
    <w:name w:val="No List21113"/>
    <w:next w:val="NoList"/>
    <w:uiPriority w:val="99"/>
    <w:semiHidden/>
    <w:unhideWhenUsed/>
    <w:rsid w:val="00904E9B"/>
  </w:style>
  <w:style w:type="numbering" w:customStyle="1" w:styleId="NoList31113">
    <w:name w:val="No List31113"/>
    <w:next w:val="NoList"/>
    <w:uiPriority w:val="99"/>
    <w:semiHidden/>
    <w:unhideWhenUsed/>
    <w:rsid w:val="00904E9B"/>
  </w:style>
  <w:style w:type="numbering" w:customStyle="1" w:styleId="NoList41113">
    <w:name w:val="No List41113"/>
    <w:next w:val="NoList"/>
    <w:uiPriority w:val="99"/>
    <w:semiHidden/>
    <w:unhideWhenUsed/>
    <w:rsid w:val="00904E9B"/>
  </w:style>
  <w:style w:type="numbering" w:customStyle="1" w:styleId="111130">
    <w:name w:val="无列表11113"/>
    <w:next w:val="NoList"/>
    <w:semiHidden/>
    <w:rsid w:val="00904E9B"/>
  </w:style>
  <w:style w:type="numbering" w:customStyle="1" w:styleId="NoList111113">
    <w:name w:val="No List111113"/>
    <w:next w:val="NoList"/>
    <w:uiPriority w:val="99"/>
    <w:semiHidden/>
    <w:unhideWhenUsed/>
    <w:rsid w:val="00904E9B"/>
  </w:style>
  <w:style w:type="numbering" w:customStyle="1" w:styleId="NoList12113">
    <w:name w:val="No List12113"/>
    <w:next w:val="NoList"/>
    <w:uiPriority w:val="99"/>
    <w:semiHidden/>
    <w:unhideWhenUsed/>
    <w:rsid w:val="00904E9B"/>
  </w:style>
  <w:style w:type="numbering" w:customStyle="1" w:styleId="NoList22113">
    <w:name w:val="No List22113"/>
    <w:next w:val="NoList"/>
    <w:uiPriority w:val="99"/>
    <w:semiHidden/>
    <w:unhideWhenUsed/>
    <w:rsid w:val="00904E9B"/>
  </w:style>
  <w:style w:type="numbering" w:customStyle="1" w:styleId="NoList32113">
    <w:name w:val="No List32113"/>
    <w:next w:val="NoList"/>
    <w:uiPriority w:val="99"/>
    <w:semiHidden/>
    <w:unhideWhenUsed/>
    <w:rsid w:val="00904E9B"/>
  </w:style>
  <w:style w:type="numbering" w:customStyle="1" w:styleId="NoList143">
    <w:name w:val="No List143"/>
    <w:next w:val="NoList"/>
    <w:uiPriority w:val="99"/>
    <w:semiHidden/>
    <w:unhideWhenUsed/>
    <w:rsid w:val="00904E9B"/>
  </w:style>
  <w:style w:type="numbering" w:customStyle="1" w:styleId="NoList153">
    <w:name w:val="No List153"/>
    <w:next w:val="NoList"/>
    <w:uiPriority w:val="99"/>
    <w:semiHidden/>
    <w:unhideWhenUsed/>
    <w:rsid w:val="00904E9B"/>
  </w:style>
  <w:style w:type="numbering" w:customStyle="1" w:styleId="NoList243">
    <w:name w:val="No List243"/>
    <w:next w:val="NoList"/>
    <w:uiPriority w:val="99"/>
    <w:semiHidden/>
    <w:unhideWhenUsed/>
    <w:rsid w:val="00904E9B"/>
  </w:style>
  <w:style w:type="numbering" w:customStyle="1" w:styleId="NoList343">
    <w:name w:val="No List343"/>
    <w:next w:val="NoList"/>
    <w:uiPriority w:val="99"/>
    <w:semiHidden/>
    <w:unhideWhenUsed/>
    <w:rsid w:val="00904E9B"/>
  </w:style>
  <w:style w:type="numbering" w:customStyle="1" w:styleId="NoList443">
    <w:name w:val="No List443"/>
    <w:next w:val="NoList"/>
    <w:uiPriority w:val="99"/>
    <w:semiHidden/>
    <w:unhideWhenUsed/>
    <w:rsid w:val="00904E9B"/>
  </w:style>
  <w:style w:type="numbering" w:customStyle="1" w:styleId="NoList533">
    <w:name w:val="No List533"/>
    <w:next w:val="NoList"/>
    <w:uiPriority w:val="99"/>
    <w:semiHidden/>
    <w:unhideWhenUsed/>
    <w:rsid w:val="00904E9B"/>
  </w:style>
  <w:style w:type="numbering" w:customStyle="1" w:styleId="NoList633">
    <w:name w:val="No List633"/>
    <w:next w:val="NoList"/>
    <w:uiPriority w:val="99"/>
    <w:semiHidden/>
    <w:unhideWhenUsed/>
    <w:rsid w:val="00904E9B"/>
  </w:style>
  <w:style w:type="numbering" w:customStyle="1" w:styleId="NoList733">
    <w:name w:val="No List733"/>
    <w:next w:val="NoList"/>
    <w:uiPriority w:val="99"/>
    <w:semiHidden/>
    <w:unhideWhenUsed/>
    <w:rsid w:val="00904E9B"/>
  </w:style>
  <w:style w:type="numbering" w:customStyle="1" w:styleId="NoList823">
    <w:name w:val="No List823"/>
    <w:next w:val="NoList"/>
    <w:uiPriority w:val="99"/>
    <w:semiHidden/>
    <w:unhideWhenUsed/>
    <w:rsid w:val="00904E9B"/>
  </w:style>
  <w:style w:type="numbering" w:customStyle="1" w:styleId="NoList923">
    <w:name w:val="No List923"/>
    <w:next w:val="NoList"/>
    <w:uiPriority w:val="99"/>
    <w:semiHidden/>
    <w:unhideWhenUsed/>
    <w:rsid w:val="00904E9B"/>
  </w:style>
  <w:style w:type="numbering" w:customStyle="1" w:styleId="NoList1133">
    <w:name w:val="No List1133"/>
    <w:next w:val="NoList"/>
    <w:uiPriority w:val="99"/>
    <w:semiHidden/>
    <w:unhideWhenUsed/>
    <w:rsid w:val="00904E9B"/>
  </w:style>
  <w:style w:type="numbering" w:customStyle="1" w:styleId="NoList2133">
    <w:name w:val="No List2133"/>
    <w:next w:val="NoList"/>
    <w:uiPriority w:val="99"/>
    <w:semiHidden/>
    <w:unhideWhenUsed/>
    <w:rsid w:val="00904E9B"/>
  </w:style>
  <w:style w:type="numbering" w:customStyle="1" w:styleId="NoList3133">
    <w:name w:val="No List3133"/>
    <w:next w:val="NoList"/>
    <w:uiPriority w:val="99"/>
    <w:semiHidden/>
    <w:unhideWhenUsed/>
    <w:rsid w:val="00904E9B"/>
  </w:style>
  <w:style w:type="numbering" w:customStyle="1" w:styleId="NoList4133">
    <w:name w:val="No List4133"/>
    <w:next w:val="NoList"/>
    <w:uiPriority w:val="99"/>
    <w:semiHidden/>
    <w:unhideWhenUsed/>
    <w:rsid w:val="00904E9B"/>
  </w:style>
  <w:style w:type="numbering" w:customStyle="1" w:styleId="NoList5123">
    <w:name w:val="No List5123"/>
    <w:next w:val="NoList"/>
    <w:uiPriority w:val="99"/>
    <w:semiHidden/>
    <w:unhideWhenUsed/>
    <w:rsid w:val="00904E9B"/>
  </w:style>
  <w:style w:type="numbering" w:customStyle="1" w:styleId="NoList6123">
    <w:name w:val="No List6123"/>
    <w:next w:val="NoList"/>
    <w:uiPriority w:val="99"/>
    <w:semiHidden/>
    <w:unhideWhenUsed/>
    <w:rsid w:val="00904E9B"/>
  </w:style>
  <w:style w:type="numbering" w:customStyle="1" w:styleId="NoList7123">
    <w:name w:val="No List7123"/>
    <w:next w:val="NoList"/>
    <w:uiPriority w:val="99"/>
    <w:semiHidden/>
    <w:unhideWhenUsed/>
    <w:rsid w:val="00904E9B"/>
  </w:style>
  <w:style w:type="numbering" w:customStyle="1" w:styleId="NoList8123">
    <w:name w:val="No List8123"/>
    <w:next w:val="NoList"/>
    <w:uiPriority w:val="99"/>
    <w:semiHidden/>
    <w:unhideWhenUsed/>
    <w:rsid w:val="00904E9B"/>
  </w:style>
  <w:style w:type="numbering" w:customStyle="1" w:styleId="NoList9113">
    <w:name w:val="No List9113"/>
    <w:next w:val="NoList"/>
    <w:uiPriority w:val="99"/>
    <w:semiHidden/>
    <w:unhideWhenUsed/>
    <w:rsid w:val="00904E9B"/>
  </w:style>
  <w:style w:type="numbering" w:customStyle="1" w:styleId="LFO1923">
    <w:name w:val="LFO1923"/>
    <w:basedOn w:val="NoList"/>
    <w:rsid w:val="00904E9B"/>
  </w:style>
  <w:style w:type="numbering" w:customStyle="1" w:styleId="NoList1013">
    <w:name w:val="No List1013"/>
    <w:next w:val="NoList"/>
    <w:uiPriority w:val="99"/>
    <w:semiHidden/>
    <w:unhideWhenUsed/>
    <w:rsid w:val="00904E9B"/>
  </w:style>
  <w:style w:type="numbering" w:customStyle="1" w:styleId="LFO19113">
    <w:name w:val="LFO19113"/>
    <w:basedOn w:val="NoList"/>
    <w:rsid w:val="00904E9B"/>
  </w:style>
  <w:style w:type="numbering" w:customStyle="1" w:styleId="NoList1233">
    <w:name w:val="No List1233"/>
    <w:next w:val="NoList"/>
    <w:uiPriority w:val="99"/>
    <w:semiHidden/>
    <w:rsid w:val="00904E9B"/>
  </w:style>
  <w:style w:type="numbering" w:customStyle="1" w:styleId="NoList11133">
    <w:name w:val="No List11133"/>
    <w:next w:val="NoList"/>
    <w:uiPriority w:val="99"/>
    <w:semiHidden/>
    <w:unhideWhenUsed/>
    <w:rsid w:val="00904E9B"/>
  </w:style>
  <w:style w:type="numbering" w:customStyle="1" w:styleId="1330">
    <w:name w:val="无列表133"/>
    <w:next w:val="NoList"/>
    <w:semiHidden/>
    <w:rsid w:val="00904E9B"/>
  </w:style>
  <w:style w:type="numbering" w:customStyle="1" w:styleId="1331">
    <w:name w:val="リストなし133"/>
    <w:next w:val="NoList"/>
    <w:uiPriority w:val="99"/>
    <w:semiHidden/>
    <w:unhideWhenUsed/>
    <w:rsid w:val="00904E9B"/>
  </w:style>
  <w:style w:type="numbering" w:customStyle="1" w:styleId="1133">
    <w:name w:val="无列表1133"/>
    <w:next w:val="NoList"/>
    <w:semiHidden/>
    <w:rsid w:val="00904E9B"/>
  </w:style>
  <w:style w:type="numbering" w:customStyle="1" w:styleId="11230">
    <w:name w:val="リストなし1123"/>
    <w:next w:val="NoList"/>
    <w:uiPriority w:val="99"/>
    <w:semiHidden/>
    <w:unhideWhenUsed/>
    <w:rsid w:val="00904E9B"/>
  </w:style>
  <w:style w:type="numbering" w:customStyle="1" w:styleId="NoList2233">
    <w:name w:val="No List2233"/>
    <w:next w:val="NoList"/>
    <w:uiPriority w:val="99"/>
    <w:semiHidden/>
    <w:unhideWhenUsed/>
    <w:rsid w:val="00904E9B"/>
  </w:style>
  <w:style w:type="numbering" w:customStyle="1" w:styleId="NoList3233">
    <w:name w:val="No List3233"/>
    <w:next w:val="NoList"/>
    <w:uiPriority w:val="99"/>
    <w:semiHidden/>
    <w:unhideWhenUsed/>
    <w:rsid w:val="00904E9B"/>
  </w:style>
  <w:style w:type="numbering" w:customStyle="1" w:styleId="NoList4223">
    <w:name w:val="No List4223"/>
    <w:next w:val="NoList"/>
    <w:uiPriority w:val="99"/>
    <w:semiHidden/>
    <w:unhideWhenUsed/>
    <w:rsid w:val="00904E9B"/>
  </w:style>
  <w:style w:type="numbering" w:customStyle="1" w:styleId="NoList21123">
    <w:name w:val="No List21123"/>
    <w:next w:val="NoList"/>
    <w:uiPriority w:val="99"/>
    <w:semiHidden/>
    <w:unhideWhenUsed/>
    <w:rsid w:val="00904E9B"/>
  </w:style>
  <w:style w:type="numbering" w:customStyle="1" w:styleId="NoList31123">
    <w:name w:val="No List31123"/>
    <w:next w:val="NoList"/>
    <w:uiPriority w:val="99"/>
    <w:semiHidden/>
    <w:unhideWhenUsed/>
    <w:rsid w:val="00904E9B"/>
  </w:style>
  <w:style w:type="numbering" w:customStyle="1" w:styleId="NoList41123">
    <w:name w:val="No List41123"/>
    <w:next w:val="NoList"/>
    <w:uiPriority w:val="99"/>
    <w:semiHidden/>
    <w:unhideWhenUsed/>
    <w:rsid w:val="00904E9B"/>
  </w:style>
  <w:style w:type="numbering" w:customStyle="1" w:styleId="11123">
    <w:name w:val="无列表11123"/>
    <w:next w:val="NoList"/>
    <w:semiHidden/>
    <w:rsid w:val="00904E9B"/>
  </w:style>
  <w:style w:type="numbering" w:customStyle="1" w:styleId="NoList111123">
    <w:name w:val="No List111123"/>
    <w:next w:val="NoList"/>
    <w:uiPriority w:val="99"/>
    <w:semiHidden/>
    <w:unhideWhenUsed/>
    <w:rsid w:val="00904E9B"/>
  </w:style>
  <w:style w:type="numbering" w:customStyle="1" w:styleId="NoList12123">
    <w:name w:val="No List12123"/>
    <w:next w:val="NoList"/>
    <w:uiPriority w:val="99"/>
    <w:semiHidden/>
    <w:unhideWhenUsed/>
    <w:rsid w:val="00904E9B"/>
  </w:style>
  <w:style w:type="numbering" w:customStyle="1" w:styleId="NoList22123">
    <w:name w:val="No List22123"/>
    <w:next w:val="NoList"/>
    <w:uiPriority w:val="99"/>
    <w:semiHidden/>
    <w:unhideWhenUsed/>
    <w:rsid w:val="00904E9B"/>
  </w:style>
  <w:style w:type="numbering" w:customStyle="1" w:styleId="NoList32123">
    <w:name w:val="No List32123"/>
    <w:next w:val="NoList"/>
    <w:uiPriority w:val="99"/>
    <w:semiHidden/>
    <w:unhideWhenUsed/>
    <w:rsid w:val="00904E9B"/>
  </w:style>
  <w:style w:type="numbering" w:customStyle="1" w:styleId="NoList163">
    <w:name w:val="No List163"/>
    <w:next w:val="NoList"/>
    <w:uiPriority w:val="99"/>
    <w:semiHidden/>
    <w:unhideWhenUsed/>
    <w:rsid w:val="00904E9B"/>
  </w:style>
  <w:style w:type="numbering" w:customStyle="1" w:styleId="NoList173">
    <w:name w:val="No List173"/>
    <w:next w:val="NoList"/>
    <w:uiPriority w:val="99"/>
    <w:semiHidden/>
    <w:unhideWhenUsed/>
    <w:rsid w:val="00904E9B"/>
  </w:style>
  <w:style w:type="numbering" w:customStyle="1" w:styleId="NoList253">
    <w:name w:val="No List253"/>
    <w:next w:val="NoList"/>
    <w:uiPriority w:val="99"/>
    <w:semiHidden/>
    <w:unhideWhenUsed/>
    <w:rsid w:val="00904E9B"/>
  </w:style>
  <w:style w:type="numbering" w:customStyle="1" w:styleId="NoList353">
    <w:name w:val="No List353"/>
    <w:next w:val="NoList"/>
    <w:uiPriority w:val="99"/>
    <w:semiHidden/>
    <w:unhideWhenUsed/>
    <w:rsid w:val="00904E9B"/>
  </w:style>
  <w:style w:type="numbering" w:customStyle="1" w:styleId="NoList453">
    <w:name w:val="No List453"/>
    <w:next w:val="NoList"/>
    <w:uiPriority w:val="99"/>
    <w:semiHidden/>
    <w:unhideWhenUsed/>
    <w:rsid w:val="00904E9B"/>
  </w:style>
  <w:style w:type="numbering" w:customStyle="1" w:styleId="NoList543">
    <w:name w:val="No List543"/>
    <w:next w:val="NoList"/>
    <w:uiPriority w:val="99"/>
    <w:semiHidden/>
    <w:unhideWhenUsed/>
    <w:rsid w:val="00904E9B"/>
  </w:style>
  <w:style w:type="numbering" w:customStyle="1" w:styleId="NoList643">
    <w:name w:val="No List643"/>
    <w:next w:val="NoList"/>
    <w:uiPriority w:val="99"/>
    <w:semiHidden/>
    <w:unhideWhenUsed/>
    <w:rsid w:val="00904E9B"/>
  </w:style>
  <w:style w:type="numbering" w:customStyle="1" w:styleId="NoList743">
    <w:name w:val="No List743"/>
    <w:next w:val="NoList"/>
    <w:uiPriority w:val="99"/>
    <w:semiHidden/>
    <w:unhideWhenUsed/>
    <w:rsid w:val="00904E9B"/>
  </w:style>
  <w:style w:type="numbering" w:customStyle="1" w:styleId="NoList833">
    <w:name w:val="No List833"/>
    <w:next w:val="NoList"/>
    <w:uiPriority w:val="99"/>
    <w:semiHidden/>
    <w:unhideWhenUsed/>
    <w:rsid w:val="00904E9B"/>
  </w:style>
  <w:style w:type="numbering" w:customStyle="1" w:styleId="NoList933">
    <w:name w:val="No List933"/>
    <w:next w:val="NoList"/>
    <w:uiPriority w:val="99"/>
    <w:semiHidden/>
    <w:unhideWhenUsed/>
    <w:rsid w:val="00904E9B"/>
  </w:style>
  <w:style w:type="numbering" w:customStyle="1" w:styleId="NoList1143">
    <w:name w:val="No List1143"/>
    <w:next w:val="NoList"/>
    <w:uiPriority w:val="99"/>
    <w:semiHidden/>
    <w:unhideWhenUsed/>
    <w:rsid w:val="00904E9B"/>
  </w:style>
  <w:style w:type="numbering" w:customStyle="1" w:styleId="NoList2143">
    <w:name w:val="No List2143"/>
    <w:next w:val="NoList"/>
    <w:uiPriority w:val="99"/>
    <w:semiHidden/>
    <w:unhideWhenUsed/>
    <w:rsid w:val="00904E9B"/>
  </w:style>
  <w:style w:type="numbering" w:customStyle="1" w:styleId="NoList3143">
    <w:name w:val="No List3143"/>
    <w:next w:val="NoList"/>
    <w:uiPriority w:val="99"/>
    <w:semiHidden/>
    <w:unhideWhenUsed/>
    <w:rsid w:val="00904E9B"/>
  </w:style>
  <w:style w:type="numbering" w:customStyle="1" w:styleId="NoList4143">
    <w:name w:val="No List4143"/>
    <w:next w:val="NoList"/>
    <w:uiPriority w:val="99"/>
    <w:semiHidden/>
    <w:unhideWhenUsed/>
    <w:rsid w:val="00904E9B"/>
  </w:style>
  <w:style w:type="numbering" w:customStyle="1" w:styleId="NoList5133">
    <w:name w:val="No List5133"/>
    <w:next w:val="NoList"/>
    <w:uiPriority w:val="99"/>
    <w:semiHidden/>
    <w:unhideWhenUsed/>
    <w:rsid w:val="00904E9B"/>
  </w:style>
  <w:style w:type="numbering" w:customStyle="1" w:styleId="NoList6133">
    <w:name w:val="No List6133"/>
    <w:next w:val="NoList"/>
    <w:uiPriority w:val="99"/>
    <w:semiHidden/>
    <w:unhideWhenUsed/>
    <w:rsid w:val="00904E9B"/>
  </w:style>
  <w:style w:type="numbering" w:customStyle="1" w:styleId="NoList7133">
    <w:name w:val="No List7133"/>
    <w:next w:val="NoList"/>
    <w:uiPriority w:val="99"/>
    <w:semiHidden/>
    <w:unhideWhenUsed/>
    <w:rsid w:val="00904E9B"/>
  </w:style>
  <w:style w:type="numbering" w:customStyle="1" w:styleId="NoList8133">
    <w:name w:val="No List8133"/>
    <w:next w:val="NoList"/>
    <w:uiPriority w:val="99"/>
    <w:semiHidden/>
    <w:unhideWhenUsed/>
    <w:rsid w:val="00904E9B"/>
  </w:style>
  <w:style w:type="numbering" w:customStyle="1" w:styleId="NoList9123">
    <w:name w:val="No List9123"/>
    <w:next w:val="NoList"/>
    <w:uiPriority w:val="99"/>
    <w:semiHidden/>
    <w:unhideWhenUsed/>
    <w:rsid w:val="00904E9B"/>
  </w:style>
  <w:style w:type="numbering" w:customStyle="1" w:styleId="LFO1933">
    <w:name w:val="LFO1933"/>
    <w:basedOn w:val="NoList"/>
    <w:rsid w:val="00904E9B"/>
  </w:style>
  <w:style w:type="numbering" w:customStyle="1" w:styleId="NoList1023">
    <w:name w:val="No List1023"/>
    <w:next w:val="NoList"/>
    <w:uiPriority w:val="99"/>
    <w:semiHidden/>
    <w:unhideWhenUsed/>
    <w:rsid w:val="00904E9B"/>
  </w:style>
  <w:style w:type="numbering" w:customStyle="1" w:styleId="LFO19123">
    <w:name w:val="LFO19123"/>
    <w:basedOn w:val="NoList"/>
    <w:rsid w:val="00904E9B"/>
  </w:style>
  <w:style w:type="numbering" w:customStyle="1" w:styleId="NoList1243">
    <w:name w:val="No List1243"/>
    <w:next w:val="NoList"/>
    <w:uiPriority w:val="99"/>
    <w:semiHidden/>
    <w:rsid w:val="00904E9B"/>
  </w:style>
  <w:style w:type="numbering" w:customStyle="1" w:styleId="NoList11143">
    <w:name w:val="No List11143"/>
    <w:next w:val="NoList"/>
    <w:uiPriority w:val="99"/>
    <w:semiHidden/>
    <w:unhideWhenUsed/>
    <w:rsid w:val="00904E9B"/>
  </w:style>
  <w:style w:type="numbering" w:customStyle="1" w:styleId="1430">
    <w:name w:val="无列表143"/>
    <w:next w:val="NoList"/>
    <w:semiHidden/>
    <w:rsid w:val="00904E9B"/>
  </w:style>
  <w:style w:type="numbering" w:customStyle="1" w:styleId="1431">
    <w:name w:val="リストなし143"/>
    <w:next w:val="NoList"/>
    <w:uiPriority w:val="99"/>
    <w:semiHidden/>
    <w:unhideWhenUsed/>
    <w:rsid w:val="00904E9B"/>
  </w:style>
  <w:style w:type="numbering" w:customStyle="1" w:styleId="1143">
    <w:name w:val="无列表1143"/>
    <w:next w:val="NoList"/>
    <w:semiHidden/>
    <w:rsid w:val="00904E9B"/>
  </w:style>
  <w:style w:type="numbering" w:customStyle="1" w:styleId="11330">
    <w:name w:val="リストなし1133"/>
    <w:next w:val="NoList"/>
    <w:uiPriority w:val="99"/>
    <w:semiHidden/>
    <w:unhideWhenUsed/>
    <w:rsid w:val="00904E9B"/>
  </w:style>
  <w:style w:type="numbering" w:customStyle="1" w:styleId="NoList2243">
    <w:name w:val="No List2243"/>
    <w:next w:val="NoList"/>
    <w:uiPriority w:val="99"/>
    <w:semiHidden/>
    <w:unhideWhenUsed/>
    <w:rsid w:val="00904E9B"/>
  </w:style>
  <w:style w:type="numbering" w:customStyle="1" w:styleId="NoList3243">
    <w:name w:val="No List3243"/>
    <w:next w:val="NoList"/>
    <w:uiPriority w:val="99"/>
    <w:semiHidden/>
    <w:unhideWhenUsed/>
    <w:rsid w:val="00904E9B"/>
  </w:style>
  <w:style w:type="numbering" w:customStyle="1" w:styleId="NoList4233">
    <w:name w:val="No List4233"/>
    <w:next w:val="NoList"/>
    <w:uiPriority w:val="99"/>
    <w:semiHidden/>
    <w:unhideWhenUsed/>
    <w:rsid w:val="00904E9B"/>
  </w:style>
  <w:style w:type="numbering" w:customStyle="1" w:styleId="NoList21133">
    <w:name w:val="No List21133"/>
    <w:next w:val="NoList"/>
    <w:uiPriority w:val="99"/>
    <w:semiHidden/>
    <w:unhideWhenUsed/>
    <w:rsid w:val="00904E9B"/>
  </w:style>
  <w:style w:type="numbering" w:customStyle="1" w:styleId="NoList31133">
    <w:name w:val="No List31133"/>
    <w:next w:val="NoList"/>
    <w:uiPriority w:val="99"/>
    <w:semiHidden/>
    <w:unhideWhenUsed/>
    <w:rsid w:val="00904E9B"/>
  </w:style>
  <w:style w:type="numbering" w:customStyle="1" w:styleId="NoList41133">
    <w:name w:val="No List41133"/>
    <w:next w:val="NoList"/>
    <w:uiPriority w:val="99"/>
    <w:semiHidden/>
    <w:unhideWhenUsed/>
    <w:rsid w:val="00904E9B"/>
  </w:style>
  <w:style w:type="numbering" w:customStyle="1" w:styleId="111330">
    <w:name w:val="无列表11133"/>
    <w:next w:val="NoList"/>
    <w:semiHidden/>
    <w:rsid w:val="00904E9B"/>
  </w:style>
  <w:style w:type="numbering" w:customStyle="1" w:styleId="NoList111133">
    <w:name w:val="No List111133"/>
    <w:next w:val="NoList"/>
    <w:uiPriority w:val="99"/>
    <w:semiHidden/>
    <w:unhideWhenUsed/>
    <w:rsid w:val="00904E9B"/>
  </w:style>
  <w:style w:type="numbering" w:customStyle="1" w:styleId="NoList12133">
    <w:name w:val="No List12133"/>
    <w:next w:val="NoList"/>
    <w:uiPriority w:val="99"/>
    <w:semiHidden/>
    <w:unhideWhenUsed/>
    <w:rsid w:val="00904E9B"/>
  </w:style>
  <w:style w:type="numbering" w:customStyle="1" w:styleId="NoList22133">
    <w:name w:val="No List22133"/>
    <w:next w:val="NoList"/>
    <w:uiPriority w:val="99"/>
    <w:semiHidden/>
    <w:unhideWhenUsed/>
    <w:rsid w:val="00904E9B"/>
  </w:style>
  <w:style w:type="numbering" w:customStyle="1" w:styleId="NoList32133">
    <w:name w:val="No List32133"/>
    <w:next w:val="NoList"/>
    <w:uiPriority w:val="99"/>
    <w:semiHidden/>
    <w:unhideWhenUsed/>
    <w:rsid w:val="00904E9B"/>
  </w:style>
  <w:style w:type="numbering" w:customStyle="1" w:styleId="235">
    <w:name w:val="无列表23"/>
    <w:next w:val="NoList"/>
    <w:uiPriority w:val="99"/>
    <w:semiHidden/>
    <w:unhideWhenUsed/>
    <w:rsid w:val="00904E9B"/>
  </w:style>
  <w:style w:type="numbering" w:customStyle="1" w:styleId="1530">
    <w:name w:val="无列表153"/>
    <w:next w:val="NoList"/>
    <w:semiHidden/>
    <w:rsid w:val="00904E9B"/>
  </w:style>
  <w:style w:type="numbering" w:customStyle="1" w:styleId="1531">
    <w:name w:val="リストなし153"/>
    <w:next w:val="NoList"/>
    <w:uiPriority w:val="99"/>
    <w:semiHidden/>
    <w:unhideWhenUsed/>
    <w:rsid w:val="00904E9B"/>
  </w:style>
  <w:style w:type="numbering" w:customStyle="1" w:styleId="NoList183">
    <w:name w:val="No List183"/>
    <w:next w:val="NoList"/>
    <w:uiPriority w:val="99"/>
    <w:semiHidden/>
    <w:unhideWhenUsed/>
    <w:rsid w:val="00904E9B"/>
  </w:style>
  <w:style w:type="numbering" w:customStyle="1" w:styleId="1153">
    <w:name w:val="无列表1153"/>
    <w:next w:val="NoList"/>
    <w:semiHidden/>
    <w:rsid w:val="00904E9B"/>
  </w:style>
  <w:style w:type="numbering" w:customStyle="1" w:styleId="11430">
    <w:name w:val="リストなし1143"/>
    <w:next w:val="NoList"/>
    <w:uiPriority w:val="99"/>
    <w:semiHidden/>
    <w:unhideWhenUsed/>
    <w:rsid w:val="00904E9B"/>
  </w:style>
  <w:style w:type="numbering" w:customStyle="1" w:styleId="NoList263">
    <w:name w:val="No List263"/>
    <w:next w:val="NoList"/>
    <w:uiPriority w:val="99"/>
    <w:semiHidden/>
    <w:unhideWhenUsed/>
    <w:rsid w:val="00904E9B"/>
  </w:style>
  <w:style w:type="numbering" w:customStyle="1" w:styleId="NoList363">
    <w:name w:val="No List363"/>
    <w:next w:val="NoList"/>
    <w:uiPriority w:val="99"/>
    <w:semiHidden/>
    <w:unhideWhenUsed/>
    <w:rsid w:val="00904E9B"/>
  </w:style>
  <w:style w:type="numbering" w:customStyle="1" w:styleId="NoList1153">
    <w:name w:val="No List1153"/>
    <w:next w:val="NoList"/>
    <w:uiPriority w:val="99"/>
    <w:semiHidden/>
    <w:unhideWhenUsed/>
    <w:rsid w:val="00904E9B"/>
  </w:style>
  <w:style w:type="numbering" w:customStyle="1" w:styleId="NoList463">
    <w:name w:val="No List463"/>
    <w:next w:val="NoList"/>
    <w:uiPriority w:val="99"/>
    <w:semiHidden/>
    <w:unhideWhenUsed/>
    <w:rsid w:val="00904E9B"/>
  </w:style>
  <w:style w:type="numbering" w:customStyle="1" w:styleId="NoList553">
    <w:name w:val="No List553"/>
    <w:next w:val="NoList"/>
    <w:uiPriority w:val="99"/>
    <w:semiHidden/>
    <w:unhideWhenUsed/>
    <w:rsid w:val="00904E9B"/>
  </w:style>
  <w:style w:type="numbering" w:customStyle="1" w:styleId="NoList11153">
    <w:name w:val="No List11153"/>
    <w:next w:val="NoList"/>
    <w:uiPriority w:val="99"/>
    <w:semiHidden/>
    <w:unhideWhenUsed/>
    <w:rsid w:val="00904E9B"/>
  </w:style>
  <w:style w:type="numbering" w:customStyle="1" w:styleId="NoList2153">
    <w:name w:val="No List2153"/>
    <w:next w:val="NoList"/>
    <w:uiPriority w:val="99"/>
    <w:semiHidden/>
    <w:unhideWhenUsed/>
    <w:rsid w:val="00904E9B"/>
  </w:style>
  <w:style w:type="numbering" w:customStyle="1" w:styleId="NoList3153">
    <w:name w:val="No List3153"/>
    <w:next w:val="NoList"/>
    <w:uiPriority w:val="99"/>
    <w:semiHidden/>
    <w:unhideWhenUsed/>
    <w:rsid w:val="00904E9B"/>
  </w:style>
  <w:style w:type="numbering" w:customStyle="1" w:styleId="NoList4153">
    <w:name w:val="No List4153"/>
    <w:next w:val="NoList"/>
    <w:uiPriority w:val="99"/>
    <w:semiHidden/>
    <w:unhideWhenUsed/>
    <w:rsid w:val="00904E9B"/>
  </w:style>
  <w:style w:type="numbering" w:customStyle="1" w:styleId="NoList653">
    <w:name w:val="No List653"/>
    <w:next w:val="NoList"/>
    <w:uiPriority w:val="99"/>
    <w:semiHidden/>
    <w:unhideWhenUsed/>
    <w:rsid w:val="00904E9B"/>
  </w:style>
  <w:style w:type="numbering" w:customStyle="1" w:styleId="NoList753">
    <w:name w:val="No List753"/>
    <w:next w:val="NoList"/>
    <w:uiPriority w:val="99"/>
    <w:semiHidden/>
    <w:unhideWhenUsed/>
    <w:rsid w:val="00904E9B"/>
  </w:style>
  <w:style w:type="numbering" w:customStyle="1" w:styleId="NoList1253">
    <w:name w:val="No List1253"/>
    <w:next w:val="NoList"/>
    <w:uiPriority w:val="99"/>
    <w:semiHidden/>
    <w:unhideWhenUsed/>
    <w:rsid w:val="00904E9B"/>
  </w:style>
  <w:style w:type="numbering" w:customStyle="1" w:styleId="NoList2253">
    <w:name w:val="No List2253"/>
    <w:next w:val="NoList"/>
    <w:uiPriority w:val="99"/>
    <w:semiHidden/>
    <w:unhideWhenUsed/>
    <w:rsid w:val="00904E9B"/>
  </w:style>
  <w:style w:type="numbering" w:customStyle="1" w:styleId="NoList3253">
    <w:name w:val="No List3253"/>
    <w:next w:val="NoList"/>
    <w:uiPriority w:val="99"/>
    <w:semiHidden/>
    <w:unhideWhenUsed/>
    <w:rsid w:val="00904E9B"/>
  </w:style>
  <w:style w:type="numbering" w:customStyle="1" w:styleId="NoList4243">
    <w:name w:val="No List4243"/>
    <w:next w:val="NoList"/>
    <w:uiPriority w:val="99"/>
    <w:semiHidden/>
    <w:unhideWhenUsed/>
    <w:rsid w:val="00904E9B"/>
  </w:style>
  <w:style w:type="numbering" w:customStyle="1" w:styleId="NoList5143">
    <w:name w:val="No List5143"/>
    <w:next w:val="NoList"/>
    <w:uiPriority w:val="99"/>
    <w:semiHidden/>
    <w:unhideWhenUsed/>
    <w:rsid w:val="00904E9B"/>
  </w:style>
  <w:style w:type="numbering" w:customStyle="1" w:styleId="NoList21143">
    <w:name w:val="No List21143"/>
    <w:next w:val="NoList"/>
    <w:uiPriority w:val="99"/>
    <w:semiHidden/>
    <w:unhideWhenUsed/>
    <w:rsid w:val="00904E9B"/>
  </w:style>
  <w:style w:type="numbering" w:customStyle="1" w:styleId="NoList31143">
    <w:name w:val="No List31143"/>
    <w:next w:val="NoList"/>
    <w:uiPriority w:val="99"/>
    <w:semiHidden/>
    <w:unhideWhenUsed/>
    <w:rsid w:val="00904E9B"/>
  </w:style>
  <w:style w:type="numbering" w:customStyle="1" w:styleId="NoList41143">
    <w:name w:val="No List41143"/>
    <w:next w:val="NoList"/>
    <w:uiPriority w:val="99"/>
    <w:semiHidden/>
    <w:unhideWhenUsed/>
    <w:rsid w:val="00904E9B"/>
  </w:style>
  <w:style w:type="numbering" w:customStyle="1" w:styleId="NoList6143">
    <w:name w:val="No List6143"/>
    <w:next w:val="NoList"/>
    <w:uiPriority w:val="99"/>
    <w:semiHidden/>
    <w:unhideWhenUsed/>
    <w:rsid w:val="00904E9B"/>
  </w:style>
  <w:style w:type="numbering" w:customStyle="1" w:styleId="11143">
    <w:name w:val="无列表11143"/>
    <w:next w:val="NoList"/>
    <w:semiHidden/>
    <w:rsid w:val="00904E9B"/>
  </w:style>
  <w:style w:type="numbering" w:customStyle="1" w:styleId="NoList111143">
    <w:name w:val="No List111143"/>
    <w:next w:val="NoList"/>
    <w:uiPriority w:val="99"/>
    <w:semiHidden/>
    <w:unhideWhenUsed/>
    <w:rsid w:val="00904E9B"/>
  </w:style>
  <w:style w:type="numbering" w:customStyle="1" w:styleId="NoList7143">
    <w:name w:val="No List7143"/>
    <w:next w:val="NoList"/>
    <w:uiPriority w:val="99"/>
    <w:semiHidden/>
    <w:unhideWhenUsed/>
    <w:rsid w:val="00904E9B"/>
  </w:style>
  <w:style w:type="numbering" w:customStyle="1" w:styleId="NoList12143">
    <w:name w:val="No List12143"/>
    <w:next w:val="NoList"/>
    <w:uiPriority w:val="99"/>
    <w:semiHidden/>
    <w:unhideWhenUsed/>
    <w:rsid w:val="00904E9B"/>
  </w:style>
  <w:style w:type="numbering" w:customStyle="1" w:styleId="NoList22143">
    <w:name w:val="No List22143"/>
    <w:next w:val="NoList"/>
    <w:uiPriority w:val="99"/>
    <w:semiHidden/>
    <w:unhideWhenUsed/>
    <w:rsid w:val="00904E9B"/>
  </w:style>
  <w:style w:type="numbering" w:customStyle="1" w:styleId="NoList32143">
    <w:name w:val="No List32143"/>
    <w:next w:val="NoList"/>
    <w:uiPriority w:val="99"/>
    <w:semiHidden/>
    <w:unhideWhenUsed/>
    <w:rsid w:val="00904E9B"/>
  </w:style>
  <w:style w:type="numbering" w:customStyle="1" w:styleId="NoList843">
    <w:name w:val="No List843"/>
    <w:next w:val="NoList"/>
    <w:uiPriority w:val="99"/>
    <w:semiHidden/>
    <w:unhideWhenUsed/>
    <w:rsid w:val="00904E9B"/>
  </w:style>
  <w:style w:type="numbering" w:customStyle="1" w:styleId="NoList943">
    <w:name w:val="No List943"/>
    <w:next w:val="NoList"/>
    <w:uiPriority w:val="99"/>
    <w:semiHidden/>
    <w:unhideWhenUsed/>
    <w:rsid w:val="00904E9B"/>
  </w:style>
  <w:style w:type="numbering" w:customStyle="1" w:styleId="NoList8143">
    <w:name w:val="No List8143"/>
    <w:next w:val="NoList"/>
    <w:uiPriority w:val="99"/>
    <w:semiHidden/>
    <w:unhideWhenUsed/>
    <w:rsid w:val="00904E9B"/>
  </w:style>
  <w:style w:type="numbering" w:customStyle="1" w:styleId="NoList9133">
    <w:name w:val="No List9133"/>
    <w:next w:val="NoList"/>
    <w:uiPriority w:val="99"/>
    <w:semiHidden/>
    <w:unhideWhenUsed/>
    <w:rsid w:val="00904E9B"/>
  </w:style>
  <w:style w:type="numbering" w:customStyle="1" w:styleId="LFO1943">
    <w:name w:val="LFO1943"/>
    <w:basedOn w:val="NoList"/>
    <w:rsid w:val="00904E9B"/>
  </w:style>
  <w:style w:type="numbering" w:customStyle="1" w:styleId="NoList1033">
    <w:name w:val="No List1033"/>
    <w:next w:val="NoList"/>
    <w:uiPriority w:val="99"/>
    <w:semiHidden/>
    <w:unhideWhenUsed/>
    <w:rsid w:val="00904E9B"/>
  </w:style>
  <w:style w:type="numbering" w:customStyle="1" w:styleId="LFO19133">
    <w:name w:val="LFO19133"/>
    <w:basedOn w:val="NoList"/>
    <w:rsid w:val="00904E9B"/>
  </w:style>
  <w:style w:type="numbering" w:customStyle="1" w:styleId="1213">
    <w:name w:val="无列表1213"/>
    <w:next w:val="NoList"/>
    <w:semiHidden/>
    <w:rsid w:val="00904E9B"/>
  </w:style>
  <w:style w:type="numbering" w:customStyle="1" w:styleId="12130">
    <w:name w:val="リストなし1213"/>
    <w:next w:val="NoList"/>
    <w:uiPriority w:val="99"/>
    <w:semiHidden/>
    <w:unhideWhenUsed/>
    <w:rsid w:val="00904E9B"/>
  </w:style>
  <w:style w:type="numbering" w:customStyle="1" w:styleId="111131">
    <w:name w:val="リストなし11113"/>
    <w:next w:val="NoList"/>
    <w:uiPriority w:val="99"/>
    <w:semiHidden/>
    <w:unhideWhenUsed/>
    <w:rsid w:val="00904E9B"/>
  </w:style>
  <w:style w:type="numbering" w:customStyle="1" w:styleId="NoList1313">
    <w:name w:val="No List1313"/>
    <w:next w:val="NoList"/>
    <w:uiPriority w:val="99"/>
    <w:semiHidden/>
    <w:unhideWhenUsed/>
    <w:rsid w:val="00904E9B"/>
  </w:style>
  <w:style w:type="numbering" w:customStyle="1" w:styleId="NoList2313">
    <w:name w:val="No List2313"/>
    <w:next w:val="NoList"/>
    <w:uiPriority w:val="99"/>
    <w:semiHidden/>
    <w:unhideWhenUsed/>
    <w:rsid w:val="00904E9B"/>
  </w:style>
  <w:style w:type="numbering" w:customStyle="1" w:styleId="NoList3313">
    <w:name w:val="No List3313"/>
    <w:next w:val="NoList"/>
    <w:uiPriority w:val="99"/>
    <w:semiHidden/>
    <w:unhideWhenUsed/>
    <w:rsid w:val="00904E9B"/>
  </w:style>
  <w:style w:type="numbering" w:customStyle="1" w:styleId="NoList4313">
    <w:name w:val="No List4313"/>
    <w:next w:val="NoList"/>
    <w:uiPriority w:val="99"/>
    <w:semiHidden/>
    <w:unhideWhenUsed/>
    <w:rsid w:val="00904E9B"/>
  </w:style>
  <w:style w:type="numbering" w:customStyle="1" w:styleId="NoList5213">
    <w:name w:val="No List5213"/>
    <w:next w:val="NoList"/>
    <w:uiPriority w:val="99"/>
    <w:semiHidden/>
    <w:unhideWhenUsed/>
    <w:rsid w:val="00904E9B"/>
  </w:style>
  <w:style w:type="numbering" w:customStyle="1" w:styleId="NoList6213">
    <w:name w:val="No List6213"/>
    <w:next w:val="NoList"/>
    <w:uiPriority w:val="99"/>
    <w:semiHidden/>
    <w:unhideWhenUsed/>
    <w:rsid w:val="00904E9B"/>
  </w:style>
  <w:style w:type="numbering" w:customStyle="1" w:styleId="NoList7213">
    <w:name w:val="No List7213"/>
    <w:next w:val="NoList"/>
    <w:uiPriority w:val="99"/>
    <w:semiHidden/>
    <w:unhideWhenUsed/>
    <w:rsid w:val="00904E9B"/>
  </w:style>
  <w:style w:type="numbering" w:customStyle="1" w:styleId="NoList11213">
    <w:name w:val="No List11213"/>
    <w:next w:val="NoList"/>
    <w:uiPriority w:val="99"/>
    <w:semiHidden/>
    <w:unhideWhenUsed/>
    <w:rsid w:val="00904E9B"/>
  </w:style>
  <w:style w:type="numbering" w:customStyle="1" w:styleId="NoList21213">
    <w:name w:val="No List21213"/>
    <w:next w:val="NoList"/>
    <w:uiPriority w:val="99"/>
    <w:semiHidden/>
    <w:unhideWhenUsed/>
    <w:rsid w:val="00904E9B"/>
  </w:style>
  <w:style w:type="numbering" w:customStyle="1" w:styleId="NoList31213">
    <w:name w:val="No List31213"/>
    <w:next w:val="NoList"/>
    <w:uiPriority w:val="99"/>
    <w:semiHidden/>
    <w:unhideWhenUsed/>
    <w:rsid w:val="00904E9B"/>
  </w:style>
  <w:style w:type="numbering" w:customStyle="1" w:styleId="NoList41213">
    <w:name w:val="No List41213"/>
    <w:next w:val="NoList"/>
    <w:uiPriority w:val="99"/>
    <w:semiHidden/>
    <w:unhideWhenUsed/>
    <w:rsid w:val="00904E9B"/>
  </w:style>
  <w:style w:type="numbering" w:customStyle="1" w:styleId="NoList51113">
    <w:name w:val="No List51113"/>
    <w:next w:val="NoList"/>
    <w:uiPriority w:val="99"/>
    <w:semiHidden/>
    <w:unhideWhenUsed/>
    <w:rsid w:val="00904E9B"/>
  </w:style>
  <w:style w:type="numbering" w:customStyle="1" w:styleId="NoList61113">
    <w:name w:val="No List61113"/>
    <w:next w:val="NoList"/>
    <w:uiPriority w:val="99"/>
    <w:semiHidden/>
    <w:unhideWhenUsed/>
    <w:rsid w:val="00904E9B"/>
  </w:style>
  <w:style w:type="numbering" w:customStyle="1" w:styleId="NoList71113">
    <w:name w:val="No List71113"/>
    <w:next w:val="NoList"/>
    <w:uiPriority w:val="99"/>
    <w:semiHidden/>
    <w:unhideWhenUsed/>
    <w:rsid w:val="00904E9B"/>
  </w:style>
  <w:style w:type="numbering" w:customStyle="1" w:styleId="NoList81113">
    <w:name w:val="No List81113"/>
    <w:next w:val="NoList"/>
    <w:uiPriority w:val="99"/>
    <w:semiHidden/>
    <w:unhideWhenUsed/>
    <w:rsid w:val="00904E9B"/>
  </w:style>
  <w:style w:type="numbering" w:customStyle="1" w:styleId="NoList12213">
    <w:name w:val="No List12213"/>
    <w:next w:val="NoList"/>
    <w:uiPriority w:val="99"/>
    <w:semiHidden/>
    <w:rsid w:val="00904E9B"/>
  </w:style>
  <w:style w:type="numbering" w:customStyle="1" w:styleId="NoList111213">
    <w:name w:val="No List111213"/>
    <w:next w:val="NoList"/>
    <w:uiPriority w:val="99"/>
    <w:semiHidden/>
    <w:unhideWhenUsed/>
    <w:rsid w:val="00904E9B"/>
  </w:style>
  <w:style w:type="numbering" w:customStyle="1" w:styleId="11213">
    <w:name w:val="无列表11213"/>
    <w:next w:val="NoList"/>
    <w:semiHidden/>
    <w:rsid w:val="00904E9B"/>
  </w:style>
  <w:style w:type="numbering" w:customStyle="1" w:styleId="NoList22213">
    <w:name w:val="No List22213"/>
    <w:next w:val="NoList"/>
    <w:uiPriority w:val="99"/>
    <w:semiHidden/>
    <w:unhideWhenUsed/>
    <w:rsid w:val="00904E9B"/>
  </w:style>
  <w:style w:type="numbering" w:customStyle="1" w:styleId="NoList32213">
    <w:name w:val="No List32213"/>
    <w:next w:val="NoList"/>
    <w:uiPriority w:val="99"/>
    <w:semiHidden/>
    <w:unhideWhenUsed/>
    <w:rsid w:val="00904E9B"/>
  </w:style>
  <w:style w:type="numbering" w:customStyle="1" w:styleId="NoList42113">
    <w:name w:val="No List42113"/>
    <w:next w:val="NoList"/>
    <w:uiPriority w:val="99"/>
    <w:semiHidden/>
    <w:unhideWhenUsed/>
    <w:rsid w:val="00904E9B"/>
  </w:style>
  <w:style w:type="numbering" w:customStyle="1" w:styleId="NoList211113">
    <w:name w:val="No List211113"/>
    <w:next w:val="NoList"/>
    <w:uiPriority w:val="99"/>
    <w:semiHidden/>
    <w:unhideWhenUsed/>
    <w:rsid w:val="00904E9B"/>
  </w:style>
  <w:style w:type="numbering" w:customStyle="1" w:styleId="NoList311113">
    <w:name w:val="No List311113"/>
    <w:next w:val="NoList"/>
    <w:uiPriority w:val="99"/>
    <w:semiHidden/>
    <w:unhideWhenUsed/>
    <w:rsid w:val="00904E9B"/>
  </w:style>
  <w:style w:type="numbering" w:customStyle="1" w:styleId="NoList411113">
    <w:name w:val="No List411113"/>
    <w:next w:val="NoList"/>
    <w:uiPriority w:val="99"/>
    <w:semiHidden/>
    <w:unhideWhenUsed/>
    <w:rsid w:val="00904E9B"/>
  </w:style>
  <w:style w:type="numbering" w:customStyle="1" w:styleId="111113">
    <w:name w:val="无列表111113"/>
    <w:next w:val="NoList"/>
    <w:semiHidden/>
    <w:rsid w:val="00904E9B"/>
  </w:style>
  <w:style w:type="numbering" w:customStyle="1" w:styleId="NoList1111113">
    <w:name w:val="No List1111113"/>
    <w:next w:val="NoList"/>
    <w:uiPriority w:val="99"/>
    <w:semiHidden/>
    <w:unhideWhenUsed/>
    <w:rsid w:val="00904E9B"/>
  </w:style>
  <w:style w:type="numbering" w:customStyle="1" w:styleId="NoList121113">
    <w:name w:val="No List121113"/>
    <w:next w:val="NoList"/>
    <w:uiPriority w:val="99"/>
    <w:semiHidden/>
    <w:unhideWhenUsed/>
    <w:rsid w:val="00904E9B"/>
  </w:style>
  <w:style w:type="numbering" w:customStyle="1" w:styleId="NoList221113">
    <w:name w:val="No List221113"/>
    <w:next w:val="NoList"/>
    <w:uiPriority w:val="99"/>
    <w:semiHidden/>
    <w:unhideWhenUsed/>
    <w:rsid w:val="00904E9B"/>
  </w:style>
  <w:style w:type="numbering" w:customStyle="1" w:styleId="NoList321113">
    <w:name w:val="No List321113"/>
    <w:next w:val="NoList"/>
    <w:uiPriority w:val="99"/>
    <w:semiHidden/>
    <w:unhideWhenUsed/>
    <w:rsid w:val="00904E9B"/>
  </w:style>
  <w:style w:type="numbering" w:customStyle="1" w:styleId="NoList1413">
    <w:name w:val="No List1413"/>
    <w:next w:val="NoList"/>
    <w:uiPriority w:val="99"/>
    <w:semiHidden/>
    <w:unhideWhenUsed/>
    <w:rsid w:val="00904E9B"/>
  </w:style>
  <w:style w:type="numbering" w:customStyle="1" w:styleId="NoList1513">
    <w:name w:val="No List1513"/>
    <w:next w:val="NoList"/>
    <w:uiPriority w:val="99"/>
    <w:semiHidden/>
    <w:unhideWhenUsed/>
    <w:rsid w:val="00904E9B"/>
  </w:style>
  <w:style w:type="numbering" w:customStyle="1" w:styleId="NoList2413">
    <w:name w:val="No List2413"/>
    <w:next w:val="NoList"/>
    <w:uiPriority w:val="99"/>
    <w:semiHidden/>
    <w:unhideWhenUsed/>
    <w:rsid w:val="00904E9B"/>
  </w:style>
  <w:style w:type="numbering" w:customStyle="1" w:styleId="NoList3413">
    <w:name w:val="No List3413"/>
    <w:next w:val="NoList"/>
    <w:uiPriority w:val="99"/>
    <w:semiHidden/>
    <w:unhideWhenUsed/>
    <w:rsid w:val="00904E9B"/>
  </w:style>
  <w:style w:type="numbering" w:customStyle="1" w:styleId="NoList4413">
    <w:name w:val="No List4413"/>
    <w:next w:val="NoList"/>
    <w:uiPriority w:val="99"/>
    <w:semiHidden/>
    <w:unhideWhenUsed/>
    <w:rsid w:val="00904E9B"/>
  </w:style>
  <w:style w:type="numbering" w:customStyle="1" w:styleId="NoList5313">
    <w:name w:val="No List5313"/>
    <w:next w:val="NoList"/>
    <w:uiPriority w:val="99"/>
    <w:semiHidden/>
    <w:unhideWhenUsed/>
    <w:rsid w:val="00904E9B"/>
  </w:style>
  <w:style w:type="numbering" w:customStyle="1" w:styleId="NoList6313">
    <w:name w:val="No List6313"/>
    <w:next w:val="NoList"/>
    <w:uiPriority w:val="99"/>
    <w:semiHidden/>
    <w:unhideWhenUsed/>
    <w:rsid w:val="00904E9B"/>
  </w:style>
  <w:style w:type="numbering" w:customStyle="1" w:styleId="NoList7313">
    <w:name w:val="No List7313"/>
    <w:next w:val="NoList"/>
    <w:uiPriority w:val="99"/>
    <w:semiHidden/>
    <w:unhideWhenUsed/>
    <w:rsid w:val="00904E9B"/>
  </w:style>
  <w:style w:type="numbering" w:customStyle="1" w:styleId="NoList8213">
    <w:name w:val="No List8213"/>
    <w:next w:val="NoList"/>
    <w:uiPriority w:val="99"/>
    <w:semiHidden/>
    <w:unhideWhenUsed/>
    <w:rsid w:val="00904E9B"/>
  </w:style>
  <w:style w:type="numbering" w:customStyle="1" w:styleId="NoList9213">
    <w:name w:val="No List9213"/>
    <w:next w:val="NoList"/>
    <w:uiPriority w:val="99"/>
    <w:semiHidden/>
    <w:unhideWhenUsed/>
    <w:rsid w:val="00904E9B"/>
  </w:style>
  <w:style w:type="numbering" w:customStyle="1" w:styleId="NoList11313">
    <w:name w:val="No List11313"/>
    <w:next w:val="NoList"/>
    <w:uiPriority w:val="99"/>
    <w:semiHidden/>
    <w:unhideWhenUsed/>
    <w:rsid w:val="00904E9B"/>
  </w:style>
  <w:style w:type="numbering" w:customStyle="1" w:styleId="NoList21313">
    <w:name w:val="No List21313"/>
    <w:next w:val="NoList"/>
    <w:uiPriority w:val="99"/>
    <w:semiHidden/>
    <w:unhideWhenUsed/>
    <w:rsid w:val="00904E9B"/>
  </w:style>
  <w:style w:type="numbering" w:customStyle="1" w:styleId="NoList31313">
    <w:name w:val="No List31313"/>
    <w:next w:val="NoList"/>
    <w:uiPriority w:val="99"/>
    <w:semiHidden/>
    <w:unhideWhenUsed/>
    <w:rsid w:val="00904E9B"/>
  </w:style>
  <w:style w:type="numbering" w:customStyle="1" w:styleId="NoList41313">
    <w:name w:val="No List41313"/>
    <w:next w:val="NoList"/>
    <w:uiPriority w:val="99"/>
    <w:semiHidden/>
    <w:unhideWhenUsed/>
    <w:rsid w:val="00904E9B"/>
  </w:style>
  <w:style w:type="numbering" w:customStyle="1" w:styleId="NoList51213">
    <w:name w:val="No List51213"/>
    <w:next w:val="NoList"/>
    <w:uiPriority w:val="99"/>
    <w:semiHidden/>
    <w:unhideWhenUsed/>
    <w:rsid w:val="00904E9B"/>
  </w:style>
  <w:style w:type="numbering" w:customStyle="1" w:styleId="NoList61213">
    <w:name w:val="No List61213"/>
    <w:next w:val="NoList"/>
    <w:uiPriority w:val="99"/>
    <w:semiHidden/>
    <w:unhideWhenUsed/>
    <w:rsid w:val="00904E9B"/>
  </w:style>
  <w:style w:type="numbering" w:customStyle="1" w:styleId="NoList71213">
    <w:name w:val="No List71213"/>
    <w:next w:val="NoList"/>
    <w:uiPriority w:val="99"/>
    <w:semiHidden/>
    <w:unhideWhenUsed/>
    <w:rsid w:val="00904E9B"/>
  </w:style>
  <w:style w:type="numbering" w:customStyle="1" w:styleId="NoList81213">
    <w:name w:val="No List81213"/>
    <w:next w:val="NoList"/>
    <w:uiPriority w:val="99"/>
    <w:semiHidden/>
    <w:unhideWhenUsed/>
    <w:rsid w:val="00904E9B"/>
  </w:style>
  <w:style w:type="numbering" w:customStyle="1" w:styleId="NoList91113">
    <w:name w:val="No List91113"/>
    <w:next w:val="NoList"/>
    <w:uiPriority w:val="99"/>
    <w:semiHidden/>
    <w:unhideWhenUsed/>
    <w:rsid w:val="00904E9B"/>
  </w:style>
  <w:style w:type="numbering" w:customStyle="1" w:styleId="LFO19213">
    <w:name w:val="LFO19213"/>
    <w:basedOn w:val="NoList"/>
    <w:rsid w:val="00904E9B"/>
  </w:style>
  <w:style w:type="numbering" w:customStyle="1" w:styleId="NoList10113">
    <w:name w:val="No List10113"/>
    <w:next w:val="NoList"/>
    <w:uiPriority w:val="99"/>
    <w:semiHidden/>
    <w:unhideWhenUsed/>
    <w:rsid w:val="00904E9B"/>
  </w:style>
  <w:style w:type="numbering" w:customStyle="1" w:styleId="LFO191113">
    <w:name w:val="LFO191113"/>
    <w:basedOn w:val="NoList"/>
    <w:rsid w:val="00904E9B"/>
  </w:style>
  <w:style w:type="numbering" w:customStyle="1" w:styleId="NoList12313">
    <w:name w:val="No List12313"/>
    <w:next w:val="NoList"/>
    <w:uiPriority w:val="99"/>
    <w:semiHidden/>
    <w:rsid w:val="00904E9B"/>
  </w:style>
  <w:style w:type="numbering" w:customStyle="1" w:styleId="NoList111313">
    <w:name w:val="No List111313"/>
    <w:next w:val="NoList"/>
    <w:uiPriority w:val="99"/>
    <w:semiHidden/>
    <w:unhideWhenUsed/>
    <w:rsid w:val="00904E9B"/>
  </w:style>
  <w:style w:type="numbering" w:customStyle="1" w:styleId="1313">
    <w:name w:val="无列表1313"/>
    <w:next w:val="NoList"/>
    <w:semiHidden/>
    <w:rsid w:val="00904E9B"/>
  </w:style>
  <w:style w:type="numbering" w:customStyle="1" w:styleId="13130">
    <w:name w:val="リストなし1313"/>
    <w:next w:val="NoList"/>
    <w:uiPriority w:val="99"/>
    <w:semiHidden/>
    <w:unhideWhenUsed/>
    <w:rsid w:val="00904E9B"/>
  </w:style>
  <w:style w:type="numbering" w:customStyle="1" w:styleId="11313">
    <w:name w:val="无列表11313"/>
    <w:next w:val="NoList"/>
    <w:semiHidden/>
    <w:rsid w:val="00904E9B"/>
  </w:style>
  <w:style w:type="numbering" w:customStyle="1" w:styleId="112130">
    <w:name w:val="リストなし11213"/>
    <w:next w:val="NoList"/>
    <w:uiPriority w:val="99"/>
    <w:semiHidden/>
    <w:unhideWhenUsed/>
    <w:rsid w:val="00904E9B"/>
  </w:style>
  <w:style w:type="numbering" w:customStyle="1" w:styleId="NoList22313">
    <w:name w:val="No List22313"/>
    <w:next w:val="NoList"/>
    <w:uiPriority w:val="99"/>
    <w:semiHidden/>
    <w:unhideWhenUsed/>
    <w:rsid w:val="00904E9B"/>
  </w:style>
  <w:style w:type="numbering" w:customStyle="1" w:styleId="NoList32313">
    <w:name w:val="No List32313"/>
    <w:next w:val="NoList"/>
    <w:uiPriority w:val="99"/>
    <w:semiHidden/>
    <w:unhideWhenUsed/>
    <w:rsid w:val="00904E9B"/>
  </w:style>
  <w:style w:type="numbering" w:customStyle="1" w:styleId="NoList42213">
    <w:name w:val="No List42213"/>
    <w:next w:val="NoList"/>
    <w:uiPriority w:val="99"/>
    <w:semiHidden/>
    <w:unhideWhenUsed/>
    <w:rsid w:val="00904E9B"/>
  </w:style>
  <w:style w:type="numbering" w:customStyle="1" w:styleId="NoList211213">
    <w:name w:val="No List211213"/>
    <w:next w:val="NoList"/>
    <w:uiPriority w:val="99"/>
    <w:semiHidden/>
    <w:unhideWhenUsed/>
    <w:rsid w:val="00904E9B"/>
  </w:style>
  <w:style w:type="numbering" w:customStyle="1" w:styleId="NoList311213">
    <w:name w:val="No List311213"/>
    <w:next w:val="NoList"/>
    <w:uiPriority w:val="99"/>
    <w:semiHidden/>
    <w:unhideWhenUsed/>
    <w:rsid w:val="00904E9B"/>
  </w:style>
  <w:style w:type="numbering" w:customStyle="1" w:styleId="NoList411213">
    <w:name w:val="No List411213"/>
    <w:next w:val="NoList"/>
    <w:uiPriority w:val="99"/>
    <w:semiHidden/>
    <w:unhideWhenUsed/>
    <w:rsid w:val="00904E9B"/>
  </w:style>
  <w:style w:type="numbering" w:customStyle="1" w:styleId="111213">
    <w:name w:val="无列表111213"/>
    <w:next w:val="NoList"/>
    <w:semiHidden/>
    <w:rsid w:val="00904E9B"/>
  </w:style>
  <w:style w:type="numbering" w:customStyle="1" w:styleId="NoList1111213">
    <w:name w:val="No List1111213"/>
    <w:next w:val="NoList"/>
    <w:uiPriority w:val="99"/>
    <w:semiHidden/>
    <w:unhideWhenUsed/>
    <w:rsid w:val="00904E9B"/>
  </w:style>
  <w:style w:type="numbering" w:customStyle="1" w:styleId="NoList121213">
    <w:name w:val="No List121213"/>
    <w:next w:val="NoList"/>
    <w:uiPriority w:val="99"/>
    <w:semiHidden/>
    <w:unhideWhenUsed/>
    <w:rsid w:val="00904E9B"/>
  </w:style>
  <w:style w:type="numbering" w:customStyle="1" w:styleId="NoList221213">
    <w:name w:val="No List221213"/>
    <w:next w:val="NoList"/>
    <w:uiPriority w:val="99"/>
    <w:semiHidden/>
    <w:unhideWhenUsed/>
    <w:rsid w:val="00904E9B"/>
  </w:style>
  <w:style w:type="numbering" w:customStyle="1" w:styleId="NoList321213">
    <w:name w:val="No List321213"/>
    <w:next w:val="NoList"/>
    <w:uiPriority w:val="99"/>
    <w:semiHidden/>
    <w:unhideWhenUsed/>
    <w:rsid w:val="00904E9B"/>
  </w:style>
  <w:style w:type="numbering" w:customStyle="1" w:styleId="NoList1613">
    <w:name w:val="No List1613"/>
    <w:next w:val="NoList"/>
    <w:uiPriority w:val="99"/>
    <w:semiHidden/>
    <w:unhideWhenUsed/>
    <w:rsid w:val="00904E9B"/>
  </w:style>
  <w:style w:type="numbering" w:customStyle="1" w:styleId="NoList1713">
    <w:name w:val="No List1713"/>
    <w:next w:val="NoList"/>
    <w:uiPriority w:val="99"/>
    <w:semiHidden/>
    <w:unhideWhenUsed/>
    <w:rsid w:val="00904E9B"/>
  </w:style>
  <w:style w:type="numbering" w:customStyle="1" w:styleId="NoList2513">
    <w:name w:val="No List2513"/>
    <w:next w:val="NoList"/>
    <w:uiPriority w:val="99"/>
    <w:semiHidden/>
    <w:unhideWhenUsed/>
    <w:rsid w:val="00904E9B"/>
  </w:style>
  <w:style w:type="numbering" w:customStyle="1" w:styleId="NoList3513">
    <w:name w:val="No List3513"/>
    <w:next w:val="NoList"/>
    <w:uiPriority w:val="99"/>
    <w:semiHidden/>
    <w:unhideWhenUsed/>
    <w:rsid w:val="00904E9B"/>
  </w:style>
  <w:style w:type="numbering" w:customStyle="1" w:styleId="NoList4513">
    <w:name w:val="No List4513"/>
    <w:next w:val="NoList"/>
    <w:uiPriority w:val="99"/>
    <w:semiHidden/>
    <w:unhideWhenUsed/>
    <w:rsid w:val="00904E9B"/>
  </w:style>
  <w:style w:type="numbering" w:customStyle="1" w:styleId="NoList5413">
    <w:name w:val="No List5413"/>
    <w:next w:val="NoList"/>
    <w:uiPriority w:val="99"/>
    <w:semiHidden/>
    <w:unhideWhenUsed/>
    <w:rsid w:val="00904E9B"/>
  </w:style>
  <w:style w:type="numbering" w:customStyle="1" w:styleId="NoList6413">
    <w:name w:val="No List6413"/>
    <w:next w:val="NoList"/>
    <w:uiPriority w:val="99"/>
    <w:semiHidden/>
    <w:unhideWhenUsed/>
    <w:rsid w:val="00904E9B"/>
  </w:style>
  <w:style w:type="numbering" w:customStyle="1" w:styleId="NoList7413">
    <w:name w:val="No List7413"/>
    <w:next w:val="NoList"/>
    <w:uiPriority w:val="99"/>
    <w:semiHidden/>
    <w:unhideWhenUsed/>
    <w:rsid w:val="00904E9B"/>
  </w:style>
  <w:style w:type="numbering" w:customStyle="1" w:styleId="NoList8313">
    <w:name w:val="No List8313"/>
    <w:next w:val="NoList"/>
    <w:uiPriority w:val="99"/>
    <w:semiHidden/>
    <w:unhideWhenUsed/>
    <w:rsid w:val="00904E9B"/>
  </w:style>
  <w:style w:type="numbering" w:customStyle="1" w:styleId="NoList9313">
    <w:name w:val="No List9313"/>
    <w:next w:val="NoList"/>
    <w:uiPriority w:val="99"/>
    <w:semiHidden/>
    <w:unhideWhenUsed/>
    <w:rsid w:val="00904E9B"/>
  </w:style>
  <w:style w:type="numbering" w:customStyle="1" w:styleId="NoList11413">
    <w:name w:val="No List11413"/>
    <w:next w:val="NoList"/>
    <w:uiPriority w:val="99"/>
    <w:semiHidden/>
    <w:unhideWhenUsed/>
    <w:rsid w:val="00904E9B"/>
  </w:style>
  <w:style w:type="numbering" w:customStyle="1" w:styleId="NoList21413">
    <w:name w:val="No List21413"/>
    <w:next w:val="NoList"/>
    <w:uiPriority w:val="99"/>
    <w:semiHidden/>
    <w:unhideWhenUsed/>
    <w:rsid w:val="00904E9B"/>
  </w:style>
  <w:style w:type="numbering" w:customStyle="1" w:styleId="NoList31413">
    <w:name w:val="No List31413"/>
    <w:next w:val="NoList"/>
    <w:uiPriority w:val="99"/>
    <w:semiHidden/>
    <w:unhideWhenUsed/>
    <w:rsid w:val="00904E9B"/>
  </w:style>
  <w:style w:type="numbering" w:customStyle="1" w:styleId="NoList41413">
    <w:name w:val="No List41413"/>
    <w:next w:val="NoList"/>
    <w:uiPriority w:val="99"/>
    <w:semiHidden/>
    <w:unhideWhenUsed/>
    <w:rsid w:val="00904E9B"/>
  </w:style>
  <w:style w:type="numbering" w:customStyle="1" w:styleId="NoList51313">
    <w:name w:val="No List51313"/>
    <w:next w:val="NoList"/>
    <w:uiPriority w:val="99"/>
    <w:semiHidden/>
    <w:unhideWhenUsed/>
    <w:rsid w:val="00904E9B"/>
  </w:style>
  <w:style w:type="numbering" w:customStyle="1" w:styleId="NoList61313">
    <w:name w:val="No List61313"/>
    <w:next w:val="NoList"/>
    <w:uiPriority w:val="99"/>
    <w:semiHidden/>
    <w:unhideWhenUsed/>
    <w:rsid w:val="00904E9B"/>
  </w:style>
  <w:style w:type="numbering" w:customStyle="1" w:styleId="NoList71313">
    <w:name w:val="No List71313"/>
    <w:next w:val="NoList"/>
    <w:uiPriority w:val="99"/>
    <w:semiHidden/>
    <w:unhideWhenUsed/>
    <w:rsid w:val="00904E9B"/>
  </w:style>
  <w:style w:type="numbering" w:customStyle="1" w:styleId="NoList81313">
    <w:name w:val="No List81313"/>
    <w:next w:val="NoList"/>
    <w:uiPriority w:val="99"/>
    <w:semiHidden/>
    <w:unhideWhenUsed/>
    <w:rsid w:val="00904E9B"/>
  </w:style>
  <w:style w:type="numbering" w:customStyle="1" w:styleId="NoList91213">
    <w:name w:val="No List91213"/>
    <w:next w:val="NoList"/>
    <w:uiPriority w:val="99"/>
    <w:semiHidden/>
    <w:unhideWhenUsed/>
    <w:rsid w:val="00904E9B"/>
  </w:style>
  <w:style w:type="numbering" w:customStyle="1" w:styleId="LFO19313">
    <w:name w:val="LFO19313"/>
    <w:basedOn w:val="NoList"/>
    <w:rsid w:val="00904E9B"/>
  </w:style>
  <w:style w:type="numbering" w:customStyle="1" w:styleId="NoList10213">
    <w:name w:val="No List10213"/>
    <w:next w:val="NoList"/>
    <w:uiPriority w:val="99"/>
    <w:semiHidden/>
    <w:unhideWhenUsed/>
    <w:rsid w:val="00904E9B"/>
  </w:style>
  <w:style w:type="numbering" w:customStyle="1" w:styleId="LFO191213">
    <w:name w:val="LFO191213"/>
    <w:basedOn w:val="NoList"/>
    <w:rsid w:val="00904E9B"/>
  </w:style>
  <w:style w:type="numbering" w:customStyle="1" w:styleId="NoList12413">
    <w:name w:val="No List12413"/>
    <w:next w:val="NoList"/>
    <w:uiPriority w:val="99"/>
    <w:semiHidden/>
    <w:rsid w:val="00904E9B"/>
  </w:style>
  <w:style w:type="numbering" w:customStyle="1" w:styleId="NoList111413">
    <w:name w:val="No List111413"/>
    <w:next w:val="NoList"/>
    <w:uiPriority w:val="99"/>
    <w:semiHidden/>
    <w:unhideWhenUsed/>
    <w:rsid w:val="00904E9B"/>
  </w:style>
  <w:style w:type="numbering" w:customStyle="1" w:styleId="1413">
    <w:name w:val="无列表1413"/>
    <w:next w:val="NoList"/>
    <w:semiHidden/>
    <w:rsid w:val="00904E9B"/>
  </w:style>
  <w:style w:type="numbering" w:customStyle="1" w:styleId="14130">
    <w:name w:val="リストなし1413"/>
    <w:next w:val="NoList"/>
    <w:uiPriority w:val="99"/>
    <w:semiHidden/>
    <w:unhideWhenUsed/>
    <w:rsid w:val="00904E9B"/>
  </w:style>
  <w:style w:type="numbering" w:customStyle="1" w:styleId="11413">
    <w:name w:val="无列表11413"/>
    <w:next w:val="NoList"/>
    <w:semiHidden/>
    <w:rsid w:val="00904E9B"/>
  </w:style>
  <w:style w:type="numbering" w:customStyle="1" w:styleId="113130">
    <w:name w:val="リストなし11313"/>
    <w:next w:val="NoList"/>
    <w:uiPriority w:val="99"/>
    <w:semiHidden/>
    <w:unhideWhenUsed/>
    <w:rsid w:val="00904E9B"/>
  </w:style>
  <w:style w:type="numbering" w:customStyle="1" w:styleId="NoList22413">
    <w:name w:val="No List22413"/>
    <w:next w:val="NoList"/>
    <w:uiPriority w:val="99"/>
    <w:semiHidden/>
    <w:unhideWhenUsed/>
    <w:rsid w:val="00904E9B"/>
  </w:style>
  <w:style w:type="numbering" w:customStyle="1" w:styleId="NoList32413">
    <w:name w:val="No List32413"/>
    <w:next w:val="NoList"/>
    <w:uiPriority w:val="99"/>
    <w:semiHidden/>
    <w:unhideWhenUsed/>
    <w:rsid w:val="00904E9B"/>
  </w:style>
  <w:style w:type="numbering" w:customStyle="1" w:styleId="NoList42313">
    <w:name w:val="No List42313"/>
    <w:next w:val="NoList"/>
    <w:uiPriority w:val="99"/>
    <w:semiHidden/>
    <w:unhideWhenUsed/>
    <w:rsid w:val="00904E9B"/>
  </w:style>
  <w:style w:type="numbering" w:customStyle="1" w:styleId="NoList211313">
    <w:name w:val="No List211313"/>
    <w:next w:val="NoList"/>
    <w:uiPriority w:val="99"/>
    <w:semiHidden/>
    <w:unhideWhenUsed/>
    <w:rsid w:val="00904E9B"/>
  </w:style>
  <w:style w:type="numbering" w:customStyle="1" w:styleId="NoList311313">
    <w:name w:val="No List311313"/>
    <w:next w:val="NoList"/>
    <w:uiPriority w:val="99"/>
    <w:semiHidden/>
    <w:unhideWhenUsed/>
    <w:rsid w:val="00904E9B"/>
  </w:style>
  <w:style w:type="numbering" w:customStyle="1" w:styleId="NoList411313">
    <w:name w:val="No List411313"/>
    <w:next w:val="NoList"/>
    <w:uiPriority w:val="99"/>
    <w:semiHidden/>
    <w:unhideWhenUsed/>
    <w:rsid w:val="00904E9B"/>
  </w:style>
  <w:style w:type="numbering" w:customStyle="1" w:styleId="111313">
    <w:name w:val="无列表111313"/>
    <w:next w:val="NoList"/>
    <w:semiHidden/>
    <w:rsid w:val="00904E9B"/>
  </w:style>
  <w:style w:type="numbering" w:customStyle="1" w:styleId="NoList1111313">
    <w:name w:val="No List1111313"/>
    <w:next w:val="NoList"/>
    <w:uiPriority w:val="99"/>
    <w:semiHidden/>
    <w:unhideWhenUsed/>
    <w:rsid w:val="00904E9B"/>
  </w:style>
  <w:style w:type="numbering" w:customStyle="1" w:styleId="NoList121313">
    <w:name w:val="No List121313"/>
    <w:next w:val="NoList"/>
    <w:uiPriority w:val="99"/>
    <w:semiHidden/>
    <w:unhideWhenUsed/>
    <w:rsid w:val="00904E9B"/>
  </w:style>
  <w:style w:type="numbering" w:customStyle="1" w:styleId="NoList221313">
    <w:name w:val="No List221313"/>
    <w:next w:val="NoList"/>
    <w:uiPriority w:val="99"/>
    <w:semiHidden/>
    <w:unhideWhenUsed/>
    <w:rsid w:val="00904E9B"/>
  </w:style>
  <w:style w:type="numbering" w:customStyle="1" w:styleId="NoList321313">
    <w:name w:val="No List321313"/>
    <w:next w:val="NoList"/>
    <w:uiPriority w:val="99"/>
    <w:semiHidden/>
    <w:unhideWhenUsed/>
    <w:rsid w:val="00904E9B"/>
  </w:style>
  <w:style w:type="numbering" w:customStyle="1" w:styleId="31b">
    <w:name w:val="无列表31"/>
    <w:next w:val="NoList"/>
    <w:uiPriority w:val="99"/>
    <w:semiHidden/>
    <w:unhideWhenUsed/>
    <w:rsid w:val="00904E9B"/>
  </w:style>
  <w:style w:type="table" w:customStyle="1" w:styleId="TableClassic231">
    <w:name w:val="Table Classic 231"/>
    <w:basedOn w:val="TableNormal"/>
    <w:unhideWhenUsed/>
    <w:qFormat/>
    <w:rsid w:val="00904E9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904E9B"/>
  </w:style>
  <w:style w:type="table" w:customStyle="1" w:styleId="TableGrid201">
    <w:name w:val="Table Grid201"/>
    <w:basedOn w:val="TableNormal"/>
    <w:next w:val="TableGrid"/>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904E9B"/>
  </w:style>
  <w:style w:type="numbering" w:customStyle="1" w:styleId="NoList271">
    <w:name w:val="No List271"/>
    <w:next w:val="NoList"/>
    <w:uiPriority w:val="99"/>
    <w:semiHidden/>
    <w:unhideWhenUsed/>
    <w:rsid w:val="00904E9B"/>
  </w:style>
  <w:style w:type="numbering" w:customStyle="1" w:styleId="NoList371">
    <w:name w:val="No List371"/>
    <w:next w:val="NoList"/>
    <w:uiPriority w:val="99"/>
    <w:semiHidden/>
    <w:unhideWhenUsed/>
    <w:rsid w:val="00904E9B"/>
  </w:style>
  <w:style w:type="numbering" w:customStyle="1" w:styleId="NoList471">
    <w:name w:val="No List471"/>
    <w:next w:val="NoList"/>
    <w:uiPriority w:val="99"/>
    <w:semiHidden/>
    <w:unhideWhenUsed/>
    <w:rsid w:val="00904E9B"/>
  </w:style>
  <w:style w:type="numbering" w:customStyle="1" w:styleId="NoList561">
    <w:name w:val="No List561"/>
    <w:next w:val="NoList"/>
    <w:uiPriority w:val="99"/>
    <w:semiHidden/>
    <w:unhideWhenUsed/>
    <w:rsid w:val="00904E9B"/>
  </w:style>
  <w:style w:type="numbering" w:customStyle="1" w:styleId="NoList1161">
    <w:name w:val="No List1161"/>
    <w:next w:val="NoList"/>
    <w:uiPriority w:val="99"/>
    <w:semiHidden/>
    <w:unhideWhenUsed/>
    <w:rsid w:val="00904E9B"/>
  </w:style>
  <w:style w:type="numbering" w:customStyle="1" w:styleId="NoList2161">
    <w:name w:val="No List2161"/>
    <w:next w:val="NoList"/>
    <w:uiPriority w:val="99"/>
    <w:semiHidden/>
    <w:unhideWhenUsed/>
    <w:rsid w:val="00904E9B"/>
  </w:style>
  <w:style w:type="numbering" w:customStyle="1" w:styleId="NoList3161">
    <w:name w:val="No List3161"/>
    <w:next w:val="NoList"/>
    <w:uiPriority w:val="99"/>
    <w:semiHidden/>
    <w:unhideWhenUsed/>
    <w:rsid w:val="00904E9B"/>
  </w:style>
  <w:style w:type="numbering" w:customStyle="1" w:styleId="NoList4161">
    <w:name w:val="No List4161"/>
    <w:next w:val="NoList"/>
    <w:uiPriority w:val="99"/>
    <w:semiHidden/>
    <w:unhideWhenUsed/>
    <w:rsid w:val="00904E9B"/>
  </w:style>
  <w:style w:type="numbering" w:customStyle="1" w:styleId="NoList661">
    <w:name w:val="No List661"/>
    <w:next w:val="NoList"/>
    <w:uiPriority w:val="99"/>
    <w:semiHidden/>
    <w:unhideWhenUsed/>
    <w:rsid w:val="00904E9B"/>
  </w:style>
  <w:style w:type="numbering" w:customStyle="1" w:styleId="1611">
    <w:name w:val="无列表161"/>
    <w:next w:val="NoList"/>
    <w:uiPriority w:val="99"/>
    <w:semiHidden/>
    <w:rsid w:val="00904E9B"/>
  </w:style>
  <w:style w:type="numbering" w:customStyle="1" w:styleId="1612">
    <w:name w:val="リストなし161"/>
    <w:next w:val="NoList"/>
    <w:uiPriority w:val="99"/>
    <w:semiHidden/>
    <w:unhideWhenUsed/>
    <w:rsid w:val="00904E9B"/>
  </w:style>
  <w:style w:type="numbering" w:customStyle="1" w:styleId="11610">
    <w:name w:val="无列表1161"/>
    <w:next w:val="NoList"/>
    <w:semiHidden/>
    <w:rsid w:val="00904E9B"/>
  </w:style>
  <w:style w:type="numbering" w:customStyle="1" w:styleId="11510">
    <w:name w:val="リストなし1151"/>
    <w:next w:val="NoList"/>
    <w:uiPriority w:val="99"/>
    <w:semiHidden/>
    <w:unhideWhenUsed/>
    <w:rsid w:val="00904E9B"/>
  </w:style>
  <w:style w:type="numbering" w:customStyle="1" w:styleId="NoList11161">
    <w:name w:val="No List11161"/>
    <w:next w:val="NoList"/>
    <w:uiPriority w:val="99"/>
    <w:semiHidden/>
    <w:unhideWhenUsed/>
    <w:rsid w:val="00904E9B"/>
  </w:style>
  <w:style w:type="numbering" w:customStyle="1" w:styleId="NoList761">
    <w:name w:val="No List761"/>
    <w:next w:val="NoList"/>
    <w:uiPriority w:val="99"/>
    <w:semiHidden/>
    <w:unhideWhenUsed/>
    <w:rsid w:val="00904E9B"/>
  </w:style>
  <w:style w:type="numbering" w:customStyle="1" w:styleId="NoList1261">
    <w:name w:val="No List1261"/>
    <w:next w:val="NoList"/>
    <w:uiPriority w:val="99"/>
    <w:semiHidden/>
    <w:unhideWhenUsed/>
    <w:rsid w:val="00904E9B"/>
  </w:style>
  <w:style w:type="numbering" w:customStyle="1" w:styleId="NoList2261">
    <w:name w:val="No List2261"/>
    <w:next w:val="NoList"/>
    <w:uiPriority w:val="99"/>
    <w:semiHidden/>
    <w:unhideWhenUsed/>
    <w:rsid w:val="00904E9B"/>
  </w:style>
  <w:style w:type="numbering" w:customStyle="1" w:styleId="NoList3261">
    <w:name w:val="No List3261"/>
    <w:next w:val="NoList"/>
    <w:uiPriority w:val="99"/>
    <w:semiHidden/>
    <w:unhideWhenUsed/>
    <w:rsid w:val="00904E9B"/>
  </w:style>
  <w:style w:type="numbering" w:customStyle="1" w:styleId="NoList4251">
    <w:name w:val="No List4251"/>
    <w:next w:val="NoList"/>
    <w:uiPriority w:val="99"/>
    <w:semiHidden/>
    <w:unhideWhenUsed/>
    <w:rsid w:val="00904E9B"/>
  </w:style>
  <w:style w:type="numbering" w:customStyle="1" w:styleId="NoList5151">
    <w:name w:val="No List5151"/>
    <w:next w:val="NoList"/>
    <w:uiPriority w:val="99"/>
    <w:semiHidden/>
    <w:unhideWhenUsed/>
    <w:rsid w:val="00904E9B"/>
  </w:style>
  <w:style w:type="numbering" w:customStyle="1" w:styleId="NoList21151">
    <w:name w:val="No List21151"/>
    <w:next w:val="NoList"/>
    <w:uiPriority w:val="99"/>
    <w:semiHidden/>
    <w:unhideWhenUsed/>
    <w:rsid w:val="00904E9B"/>
  </w:style>
  <w:style w:type="numbering" w:customStyle="1" w:styleId="NoList31151">
    <w:name w:val="No List31151"/>
    <w:next w:val="NoList"/>
    <w:uiPriority w:val="99"/>
    <w:semiHidden/>
    <w:unhideWhenUsed/>
    <w:rsid w:val="00904E9B"/>
  </w:style>
  <w:style w:type="numbering" w:customStyle="1" w:styleId="NoList41151">
    <w:name w:val="No List41151"/>
    <w:next w:val="NoList"/>
    <w:uiPriority w:val="99"/>
    <w:semiHidden/>
    <w:unhideWhenUsed/>
    <w:rsid w:val="00904E9B"/>
  </w:style>
  <w:style w:type="numbering" w:customStyle="1" w:styleId="NoList6151">
    <w:name w:val="No List6151"/>
    <w:next w:val="NoList"/>
    <w:uiPriority w:val="99"/>
    <w:semiHidden/>
    <w:unhideWhenUsed/>
    <w:rsid w:val="00904E9B"/>
  </w:style>
  <w:style w:type="numbering" w:customStyle="1" w:styleId="11151">
    <w:name w:val="无列表11151"/>
    <w:next w:val="NoList"/>
    <w:semiHidden/>
    <w:rsid w:val="00904E9B"/>
  </w:style>
  <w:style w:type="numbering" w:customStyle="1" w:styleId="NoList111151">
    <w:name w:val="No List111151"/>
    <w:next w:val="NoList"/>
    <w:uiPriority w:val="99"/>
    <w:semiHidden/>
    <w:unhideWhenUsed/>
    <w:rsid w:val="00904E9B"/>
  </w:style>
  <w:style w:type="numbering" w:customStyle="1" w:styleId="NoList7151">
    <w:name w:val="No List7151"/>
    <w:next w:val="NoList"/>
    <w:uiPriority w:val="99"/>
    <w:semiHidden/>
    <w:unhideWhenUsed/>
    <w:rsid w:val="00904E9B"/>
  </w:style>
  <w:style w:type="numbering" w:customStyle="1" w:styleId="NoList12151">
    <w:name w:val="No List12151"/>
    <w:next w:val="NoList"/>
    <w:uiPriority w:val="99"/>
    <w:semiHidden/>
    <w:unhideWhenUsed/>
    <w:rsid w:val="00904E9B"/>
  </w:style>
  <w:style w:type="numbering" w:customStyle="1" w:styleId="NoList22151">
    <w:name w:val="No List22151"/>
    <w:next w:val="NoList"/>
    <w:uiPriority w:val="99"/>
    <w:semiHidden/>
    <w:unhideWhenUsed/>
    <w:rsid w:val="00904E9B"/>
  </w:style>
  <w:style w:type="numbering" w:customStyle="1" w:styleId="NoList32151">
    <w:name w:val="No List32151"/>
    <w:next w:val="NoList"/>
    <w:uiPriority w:val="99"/>
    <w:semiHidden/>
    <w:unhideWhenUsed/>
    <w:rsid w:val="00904E9B"/>
  </w:style>
  <w:style w:type="numbering" w:customStyle="1" w:styleId="NoList851">
    <w:name w:val="No List851"/>
    <w:next w:val="NoList"/>
    <w:uiPriority w:val="99"/>
    <w:semiHidden/>
    <w:unhideWhenUsed/>
    <w:rsid w:val="00904E9B"/>
  </w:style>
  <w:style w:type="numbering" w:customStyle="1" w:styleId="NoList1321">
    <w:name w:val="No List1321"/>
    <w:next w:val="NoList"/>
    <w:uiPriority w:val="99"/>
    <w:semiHidden/>
    <w:unhideWhenUsed/>
    <w:rsid w:val="00904E9B"/>
  </w:style>
  <w:style w:type="numbering" w:customStyle="1" w:styleId="NoList2321">
    <w:name w:val="No List2321"/>
    <w:next w:val="NoList"/>
    <w:uiPriority w:val="99"/>
    <w:semiHidden/>
    <w:unhideWhenUsed/>
    <w:rsid w:val="00904E9B"/>
  </w:style>
  <w:style w:type="numbering" w:customStyle="1" w:styleId="NoList3321">
    <w:name w:val="No List3321"/>
    <w:next w:val="NoList"/>
    <w:uiPriority w:val="99"/>
    <w:semiHidden/>
    <w:unhideWhenUsed/>
    <w:rsid w:val="00904E9B"/>
  </w:style>
  <w:style w:type="numbering" w:customStyle="1" w:styleId="NoList4321">
    <w:name w:val="No List4321"/>
    <w:next w:val="NoList"/>
    <w:uiPriority w:val="99"/>
    <w:semiHidden/>
    <w:unhideWhenUsed/>
    <w:rsid w:val="00904E9B"/>
  </w:style>
  <w:style w:type="numbering" w:customStyle="1" w:styleId="NoList5221">
    <w:name w:val="No List5221"/>
    <w:next w:val="NoList"/>
    <w:uiPriority w:val="99"/>
    <w:semiHidden/>
    <w:unhideWhenUsed/>
    <w:rsid w:val="00904E9B"/>
  </w:style>
  <w:style w:type="numbering" w:customStyle="1" w:styleId="NoList6221">
    <w:name w:val="No List6221"/>
    <w:next w:val="NoList"/>
    <w:uiPriority w:val="99"/>
    <w:semiHidden/>
    <w:unhideWhenUsed/>
    <w:rsid w:val="00904E9B"/>
  </w:style>
  <w:style w:type="numbering" w:customStyle="1" w:styleId="NoList7221">
    <w:name w:val="No List7221"/>
    <w:next w:val="NoList"/>
    <w:uiPriority w:val="99"/>
    <w:semiHidden/>
    <w:unhideWhenUsed/>
    <w:rsid w:val="00904E9B"/>
  </w:style>
  <w:style w:type="numbering" w:customStyle="1" w:styleId="NoList8151">
    <w:name w:val="No List8151"/>
    <w:next w:val="NoList"/>
    <w:uiPriority w:val="99"/>
    <w:semiHidden/>
    <w:unhideWhenUsed/>
    <w:rsid w:val="00904E9B"/>
  </w:style>
  <w:style w:type="numbering" w:customStyle="1" w:styleId="NoList951">
    <w:name w:val="No List951"/>
    <w:next w:val="NoList"/>
    <w:uiPriority w:val="99"/>
    <w:semiHidden/>
    <w:unhideWhenUsed/>
    <w:rsid w:val="00904E9B"/>
  </w:style>
  <w:style w:type="numbering" w:customStyle="1" w:styleId="NoList11221">
    <w:name w:val="No List11221"/>
    <w:next w:val="NoList"/>
    <w:uiPriority w:val="99"/>
    <w:semiHidden/>
    <w:unhideWhenUsed/>
    <w:rsid w:val="00904E9B"/>
  </w:style>
  <w:style w:type="numbering" w:customStyle="1" w:styleId="NoList21221">
    <w:name w:val="No List21221"/>
    <w:next w:val="NoList"/>
    <w:uiPriority w:val="99"/>
    <w:semiHidden/>
    <w:unhideWhenUsed/>
    <w:rsid w:val="00904E9B"/>
  </w:style>
  <w:style w:type="numbering" w:customStyle="1" w:styleId="NoList31221">
    <w:name w:val="No List31221"/>
    <w:next w:val="NoList"/>
    <w:uiPriority w:val="99"/>
    <w:semiHidden/>
    <w:unhideWhenUsed/>
    <w:rsid w:val="00904E9B"/>
  </w:style>
  <w:style w:type="numbering" w:customStyle="1" w:styleId="NoList41221">
    <w:name w:val="No List41221"/>
    <w:next w:val="NoList"/>
    <w:uiPriority w:val="99"/>
    <w:semiHidden/>
    <w:unhideWhenUsed/>
    <w:rsid w:val="00904E9B"/>
  </w:style>
  <w:style w:type="numbering" w:customStyle="1" w:styleId="NoList51121">
    <w:name w:val="No List51121"/>
    <w:next w:val="NoList"/>
    <w:uiPriority w:val="99"/>
    <w:semiHidden/>
    <w:unhideWhenUsed/>
    <w:rsid w:val="00904E9B"/>
  </w:style>
  <w:style w:type="numbering" w:customStyle="1" w:styleId="NoList61121">
    <w:name w:val="No List61121"/>
    <w:next w:val="NoList"/>
    <w:uiPriority w:val="99"/>
    <w:semiHidden/>
    <w:unhideWhenUsed/>
    <w:rsid w:val="00904E9B"/>
  </w:style>
  <w:style w:type="numbering" w:customStyle="1" w:styleId="NoList71121">
    <w:name w:val="No List71121"/>
    <w:next w:val="NoList"/>
    <w:uiPriority w:val="99"/>
    <w:semiHidden/>
    <w:unhideWhenUsed/>
    <w:rsid w:val="00904E9B"/>
  </w:style>
  <w:style w:type="numbering" w:customStyle="1" w:styleId="NoList81121">
    <w:name w:val="No List81121"/>
    <w:next w:val="NoList"/>
    <w:uiPriority w:val="99"/>
    <w:semiHidden/>
    <w:unhideWhenUsed/>
    <w:rsid w:val="00904E9B"/>
  </w:style>
  <w:style w:type="numbering" w:customStyle="1" w:styleId="NoList9141">
    <w:name w:val="No List9141"/>
    <w:next w:val="NoList"/>
    <w:uiPriority w:val="99"/>
    <w:semiHidden/>
    <w:unhideWhenUsed/>
    <w:rsid w:val="00904E9B"/>
  </w:style>
  <w:style w:type="numbering" w:customStyle="1" w:styleId="NoList1041">
    <w:name w:val="No List1041"/>
    <w:next w:val="NoList"/>
    <w:uiPriority w:val="99"/>
    <w:semiHidden/>
    <w:unhideWhenUsed/>
    <w:rsid w:val="00904E9B"/>
  </w:style>
  <w:style w:type="numbering" w:customStyle="1" w:styleId="LFO19141">
    <w:name w:val="LFO19141"/>
    <w:basedOn w:val="NoList"/>
    <w:rsid w:val="00904E9B"/>
  </w:style>
  <w:style w:type="numbering" w:customStyle="1" w:styleId="NoList12221">
    <w:name w:val="No List12221"/>
    <w:next w:val="NoList"/>
    <w:uiPriority w:val="99"/>
    <w:semiHidden/>
    <w:rsid w:val="00904E9B"/>
  </w:style>
  <w:style w:type="numbering" w:customStyle="1" w:styleId="NoList111221">
    <w:name w:val="No List111221"/>
    <w:next w:val="NoList"/>
    <w:uiPriority w:val="99"/>
    <w:semiHidden/>
    <w:unhideWhenUsed/>
    <w:rsid w:val="00904E9B"/>
  </w:style>
  <w:style w:type="numbering" w:customStyle="1" w:styleId="12210">
    <w:name w:val="无列表1221"/>
    <w:next w:val="NoList"/>
    <w:semiHidden/>
    <w:rsid w:val="00904E9B"/>
  </w:style>
  <w:style w:type="numbering" w:customStyle="1" w:styleId="12211">
    <w:name w:val="リストなし1221"/>
    <w:next w:val="NoList"/>
    <w:uiPriority w:val="99"/>
    <w:semiHidden/>
    <w:unhideWhenUsed/>
    <w:rsid w:val="00904E9B"/>
  </w:style>
  <w:style w:type="numbering" w:customStyle="1" w:styleId="112210">
    <w:name w:val="无列表11221"/>
    <w:next w:val="NoList"/>
    <w:semiHidden/>
    <w:rsid w:val="00904E9B"/>
  </w:style>
  <w:style w:type="numbering" w:customStyle="1" w:styleId="111210">
    <w:name w:val="リストなし11121"/>
    <w:next w:val="NoList"/>
    <w:uiPriority w:val="99"/>
    <w:semiHidden/>
    <w:unhideWhenUsed/>
    <w:rsid w:val="00904E9B"/>
  </w:style>
  <w:style w:type="numbering" w:customStyle="1" w:styleId="NoList22221">
    <w:name w:val="No List22221"/>
    <w:next w:val="NoList"/>
    <w:uiPriority w:val="99"/>
    <w:semiHidden/>
    <w:unhideWhenUsed/>
    <w:rsid w:val="00904E9B"/>
  </w:style>
  <w:style w:type="numbering" w:customStyle="1" w:styleId="NoList32221">
    <w:name w:val="No List32221"/>
    <w:next w:val="NoList"/>
    <w:uiPriority w:val="99"/>
    <w:semiHidden/>
    <w:unhideWhenUsed/>
    <w:rsid w:val="00904E9B"/>
  </w:style>
  <w:style w:type="numbering" w:customStyle="1" w:styleId="NoList42121">
    <w:name w:val="No List42121"/>
    <w:next w:val="NoList"/>
    <w:uiPriority w:val="99"/>
    <w:semiHidden/>
    <w:unhideWhenUsed/>
    <w:rsid w:val="00904E9B"/>
  </w:style>
  <w:style w:type="numbering" w:customStyle="1" w:styleId="NoList211121">
    <w:name w:val="No List211121"/>
    <w:next w:val="NoList"/>
    <w:uiPriority w:val="99"/>
    <w:semiHidden/>
    <w:unhideWhenUsed/>
    <w:rsid w:val="00904E9B"/>
  </w:style>
  <w:style w:type="numbering" w:customStyle="1" w:styleId="NoList311121">
    <w:name w:val="No List311121"/>
    <w:next w:val="NoList"/>
    <w:uiPriority w:val="99"/>
    <w:semiHidden/>
    <w:unhideWhenUsed/>
    <w:rsid w:val="00904E9B"/>
  </w:style>
  <w:style w:type="numbering" w:customStyle="1" w:styleId="NoList411121">
    <w:name w:val="No List411121"/>
    <w:next w:val="NoList"/>
    <w:uiPriority w:val="99"/>
    <w:semiHidden/>
    <w:unhideWhenUsed/>
    <w:rsid w:val="00904E9B"/>
  </w:style>
  <w:style w:type="numbering" w:customStyle="1" w:styleId="1111210">
    <w:name w:val="无列表111121"/>
    <w:next w:val="NoList"/>
    <w:semiHidden/>
    <w:rsid w:val="00904E9B"/>
  </w:style>
  <w:style w:type="numbering" w:customStyle="1" w:styleId="NoList1111121">
    <w:name w:val="No List1111121"/>
    <w:next w:val="NoList"/>
    <w:uiPriority w:val="99"/>
    <w:semiHidden/>
    <w:unhideWhenUsed/>
    <w:rsid w:val="00904E9B"/>
  </w:style>
  <w:style w:type="numbering" w:customStyle="1" w:styleId="NoList121121">
    <w:name w:val="No List121121"/>
    <w:next w:val="NoList"/>
    <w:uiPriority w:val="99"/>
    <w:semiHidden/>
    <w:unhideWhenUsed/>
    <w:rsid w:val="00904E9B"/>
  </w:style>
  <w:style w:type="numbering" w:customStyle="1" w:styleId="NoList221121">
    <w:name w:val="No List221121"/>
    <w:next w:val="NoList"/>
    <w:uiPriority w:val="99"/>
    <w:semiHidden/>
    <w:unhideWhenUsed/>
    <w:rsid w:val="00904E9B"/>
  </w:style>
  <w:style w:type="numbering" w:customStyle="1" w:styleId="NoList321121">
    <w:name w:val="No List321121"/>
    <w:next w:val="NoList"/>
    <w:uiPriority w:val="99"/>
    <w:semiHidden/>
    <w:unhideWhenUsed/>
    <w:rsid w:val="00904E9B"/>
  </w:style>
  <w:style w:type="numbering" w:customStyle="1" w:styleId="NoList1421">
    <w:name w:val="No List1421"/>
    <w:next w:val="NoList"/>
    <w:uiPriority w:val="99"/>
    <w:semiHidden/>
    <w:unhideWhenUsed/>
    <w:rsid w:val="00904E9B"/>
  </w:style>
  <w:style w:type="numbering" w:customStyle="1" w:styleId="NoList1521">
    <w:name w:val="No List1521"/>
    <w:next w:val="NoList"/>
    <w:uiPriority w:val="99"/>
    <w:semiHidden/>
    <w:unhideWhenUsed/>
    <w:rsid w:val="00904E9B"/>
  </w:style>
  <w:style w:type="numbering" w:customStyle="1" w:styleId="NoList2421">
    <w:name w:val="No List2421"/>
    <w:next w:val="NoList"/>
    <w:uiPriority w:val="99"/>
    <w:semiHidden/>
    <w:unhideWhenUsed/>
    <w:rsid w:val="00904E9B"/>
  </w:style>
  <w:style w:type="numbering" w:customStyle="1" w:styleId="NoList3421">
    <w:name w:val="No List3421"/>
    <w:next w:val="NoList"/>
    <w:uiPriority w:val="99"/>
    <w:semiHidden/>
    <w:unhideWhenUsed/>
    <w:rsid w:val="00904E9B"/>
  </w:style>
  <w:style w:type="numbering" w:customStyle="1" w:styleId="NoList4421">
    <w:name w:val="No List4421"/>
    <w:next w:val="NoList"/>
    <w:uiPriority w:val="99"/>
    <w:semiHidden/>
    <w:unhideWhenUsed/>
    <w:rsid w:val="00904E9B"/>
  </w:style>
  <w:style w:type="numbering" w:customStyle="1" w:styleId="NoList5321">
    <w:name w:val="No List5321"/>
    <w:next w:val="NoList"/>
    <w:uiPriority w:val="99"/>
    <w:semiHidden/>
    <w:unhideWhenUsed/>
    <w:rsid w:val="00904E9B"/>
  </w:style>
  <w:style w:type="numbering" w:customStyle="1" w:styleId="NoList6321">
    <w:name w:val="No List6321"/>
    <w:next w:val="NoList"/>
    <w:uiPriority w:val="99"/>
    <w:semiHidden/>
    <w:unhideWhenUsed/>
    <w:rsid w:val="00904E9B"/>
  </w:style>
  <w:style w:type="numbering" w:customStyle="1" w:styleId="NoList7321">
    <w:name w:val="No List7321"/>
    <w:next w:val="NoList"/>
    <w:uiPriority w:val="99"/>
    <w:semiHidden/>
    <w:unhideWhenUsed/>
    <w:rsid w:val="00904E9B"/>
  </w:style>
  <w:style w:type="numbering" w:customStyle="1" w:styleId="NoList8221">
    <w:name w:val="No List8221"/>
    <w:next w:val="NoList"/>
    <w:uiPriority w:val="99"/>
    <w:semiHidden/>
    <w:unhideWhenUsed/>
    <w:rsid w:val="00904E9B"/>
  </w:style>
  <w:style w:type="numbering" w:customStyle="1" w:styleId="NoList9221">
    <w:name w:val="No List9221"/>
    <w:next w:val="NoList"/>
    <w:uiPriority w:val="99"/>
    <w:semiHidden/>
    <w:unhideWhenUsed/>
    <w:rsid w:val="00904E9B"/>
  </w:style>
  <w:style w:type="numbering" w:customStyle="1" w:styleId="NoList11321">
    <w:name w:val="No List11321"/>
    <w:next w:val="NoList"/>
    <w:uiPriority w:val="99"/>
    <w:semiHidden/>
    <w:unhideWhenUsed/>
    <w:rsid w:val="00904E9B"/>
  </w:style>
  <w:style w:type="numbering" w:customStyle="1" w:styleId="NoList21321">
    <w:name w:val="No List21321"/>
    <w:next w:val="NoList"/>
    <w:uiPriority w:val="99"/>
    <w:semiHidden/>
    <w:unhideWhenUsed/>
    <w:rsid w:val="00904E9B"/>
  </w:style>
  <w:style w:type="numbering" w:customStyle="1" w:styleId="NoList31321">
    <w:name w:val="No List31321"/>
    <w:next w:val="NoList"/>
    <w:uiPriority w:val="99"/>
    <w:semiHidden/>
    <w:unhideWhenUsed/>
    <w:rsid w:val="00904E9B"/>
  </w:style>
  <w:style w:type="numbering" w:customStyle="1" w:styleId="NoList41321">
    <w:name w:val="No List41321"/>
    <w:next w:val="NoList"/>
    <w:uiPriority w:val="99"/>
    <w:semiHidden/>
    <w:unhideWhenUsed/>
    <w:rsid w:val="00904E9B"/>
  </w:style>
  <w:style w:type="numbering" w:customStyle="1" w:styleId="NoList51221">
    <w:name w:val="No List51221"/>
    <w:next w:val="NoList"/>
    <w:uiPriority w:val="99"/>
    <w:semiHidden/>
    <w:unhideWhenUsed/>
    <w:rsid w:val="00904E9B"/>
  </w:style>
  <w:style w:type="numbering" w:customStyle="1" w:styleId="NoList61221">
    <w:name w:val="No List61221"/>
    <w:next w:val="NoList"/>
    <w:uiPriority w:val="99"/>
    <w:semiHidden/>
    <w:unhideWhenUsed/>
    <w:rsid w:val="00904E9B"/>
  </w:style>
  <w:style w:type="numbering" w:customStyle="1" w:styleId="NoList71221">
    <w:name w:val="No List71221"/>
    <w:next w:val="NoList"/>
    <w:uiPriority w:val="99"/>
    <w:semiHidden/>
    <w:unhideWhenUsed/>
    <w:rsid w:val="00904E9B"/>
  </w:style>
  <w:style w:type="numbering" w:customStyle="1" w:styleId="NoList81221">
    <w:name w:val="No List81221"/>
    <w:next w:val="NoList"/>
    <w:uiPriority w:val="99"/>
    <w:semiHidden/>
    <w:unhideWhenUsed/>
    <w:rsid w:val="00904E9B"/>
  </w:style>
  <w:style w:type="numbering" w:customStyle="1" w:styleId="NoList91121">
    <w:name w:val="No List91121"/>
    <w:next w:val="NoList"/>
    <w:uiPriority w:val="99"/>
    <w:semiHidden/>
    <w:unhideWhenUsed/>
    <w:rsid w:val="00904E9B"/>
  </w:style>
  <w:style w:type="numbering" w:customStyle="1" w:styleId="LFO19221">
    <w:name w:val="LFO19221"/>
    <w:basedOn w:val="NoList"/>
    <w:rsid w:val="00904E9B"/>
  </w:style>
  <w:style w:type="numbering" w:customStyle="1" w:styleId="NoList10121">
    <w:name w:val="No List10121"/>
    <w:next w:val="NoList"/>
    <w:uiPriority w:val="99"/>
    <w:semiHidden/>
    <w:unhideWhenUsed/>
    <w:rsid w:val="00904E9B"/>
  </w:style>
  <w:style w:type="numbering" w:customStyle="1" w:styleId="LFO191121">
    <w:name w:val="LFO191121"/>
    <w:basedOn w:val="NoList"/>
    <w:rsid w:val="00904E9B"/>
  </w:style>
  <w:style w:type="numbering" w:customStyle="1" w:styleId="NoList12321">
    <w:name w:val="No List12321"/>
    <w:next w:val="NoList"/>
    <w:uiPriority w:val="99"/>
    <w:semiHidden/>
    <w:rsid w:val="00904E9B"/>
  </w:style>
  <w:style w:type="numbering" w:customStyle="1" w:styleId="NoList111321">
    <w:name w:val="No List111321"/>
    <w:next w:val="NoList"/>
    <w:uiPriority w:val="99"/>
    <w:semiHidden/>
    <w:unhideWhenUsed/>
    <w:rsid w:val="00904E9B"/>
  </w:style>
  <w:style w:type="numbering" w:customStyle="1" w:styleId="13210">
    <w:name w:val="无列表1321"/>
    <w:next w:val="NoList"/>
    <w:semiHidden/>
    <w:rsid w:val="00904E9B"/>
  </w:style>
  <w:style w:type="numbering" w:customStyle="1" w:styleId="13211">
    <w:name w:val="リストなし1321"/>
    <w:next w:val="NoList"/>
    <w:uiPriority w:val="99"/>
    <w:semiHidden/>
    <w:unhideWhenUsed/>
    <w:rsid w:val="00904E9B"/>
  </w:style>
  <w:style w:type="numbering" w:customStyle="1" w:styleId="113210">
    <w:name w:val="无列表11321"/>
    <w:next w:val="NoList"/>
    <w:semiHidden/>
    <w:rsid w:val="00904E9B"/>
  </w:style>
  <w:style w:type="numbering" w:customStyle="1" w:styleId="112211">
    <w:name w:val="リストなし11221"/>
    <w:next w:val="NoList"/>
    <w:uiPriority w:val="99"/>
    <w:semiHidden/>
    <w:unhideWhenUsed/>
    <w:rsid w:val="00904E9B"/>
  </w:style>
  <w:style w:type="numbering" w:customStyle="1" w:styleId="NoList22321">
    <w:name w:val="No List22321"/>
    <w:next w:val="NoList"/>
    <w:uiPriority w:val="99"/>
    <w:semiHidden/>
    <w:unhideWhenUsed/>
    <w:rsid w:val="00904E9B"/>
  </w:style>
  <w:style w:type="numbering" w:customStyle="1" w:styleId="NoList32321">
    <w:name w:val="No List32321"/>
    <w:next w:val="NoList"/>
    <w:uiPriority w:val="99"/>
    <w:semiHidden/>
    <w:unhideWhenUsed/>
    <w:rsid w:val="00904E9B"/>
  </w:style>
  <w:style w:type="numbering" w:customStyle="1" w:styleId="NoList42221">
    <w:name w:val="No List42221"/>
    <w:next w:val="NoList"/>
    <w:uiPriority w:val="99"/>
    <w:semiHidden/>
    <w:unhideWhenUsed/>
    <w:rsid w:val="00904E9B"/>
  </w:style>
  <w:style w:type="numbering" w:customStyle="1" w:styleId="NoList211221">
    <w:name w:val="No List211221"/>
    <w:next w:val="NoList"/>
    <w:uiPriority w:val="99"/>
    <w:semiHidden/>
    <w:unhideWhenUsed/>
    <w:rsid w:val="00904E9B"/>
  </w:style>
  <w:style w:type="numbering" w:customStyle="1" w:styleId="NoList311221">
    <w:name w:val="No List311221"/>
    <w:next w:val="NoList"/>
    <w:uiPriority w:val="99"/>
    <w:semiHidden/>
    <w:unhideWhenUsed/>
    <w:rsid w:val="00904E9B"/>
  </w:style>
  <w:style w:type="numbering" w:customStyle="1" w:styleId="NoList411221">
    <w:name w:val="No List411221"/>
    <w:next w:val="NoList"/>
    <w:uiPriority w:val="99"/>
    <w:semiHidden/>
    <w:unhideWhenUsed/>
    <w:rsid w:val="00904E9B"/>
  </w:style>
  <w:style w:type="numbering" w:customStyle="1" w:styleId="111221">
    <w:name w:val="无列表111221"/>
    <w:next w:val="NoList"/>
    <w:semiHidden/>
    <w:rsid w:val="00904E9B"/>
  </w:style>
  <w:style w:type="numbering" w:customStyle="1" w:styleId="NoList1111221">
    <w:name w:val="No List1111221"/>
    <w:next w:val="NoList"/>
    <w:uiPriority w:val="99"/>
    <w:semiHidden/>
    <w:unhideWhenUsed/>
    <w:rsid w:val="00904E9B"/>
  </w:style>
  <w:style w:type="numbering" w:customStyle="1" w:styleId="NoList121221">
    <w:name w:val="No List121221"/>
    <w:next w:val="NoList"/>
    <w:uiPriority w:val="99"/>
    <w:semiHidden/>
    <w:unhideWhenUsed/>
    <w:rsid w:val="00904E9B"/>
  </w:style>
  <w:style w:type="numbering" w:customStyle="1" w:styleId="NoList221221">
    <w:name w:val="No List221221"/>
    <w:next w:val="NoList"/>
    <w:uiPriority w:val="99"/>
    <w:semiHidden/>
    <w:unhideWhenUsed/>
    <w:rsid w:val="00904E9B"/>
  </w:style>
  <w:style w:type="numbering" w:customStyle="1" w:styleId="NoList321221">
    <w:name w:val="No List321221"/>
    <w:next w:val="NoList"/>
    <w:uiPriority w:val="99"/>
    <w:semiHidden/>
    <w:unhideWhenUsed/>
    <w:rsid w:val="00904E9B"/>
  </w:style>
  <w:style w:type="numbering" w:customStyle="1" w:styleId="NoList1621">
    <w:name w:val="No List1621"/>
    <w:next w:val="NoList"/>
    <w:uiPriority w:val="99"/>
    <w:semiHidden/>
    <w:unhideWhenUsed/>
    <w:rsid w:val="00904E9B"/>
  </w:style>
  <w:style w:type="numbering" w:customStyle="1" w:styleId="NoList1721">
    <w:name w:val="No List1721"/>
    <w:next w:val="NoList"/>
    <w:uiPriority w:val="99"/>
    <w:semiHidden/>
    <w:unhideWhenUsed/>
    <w:rsid w:val="00904E9B"/>
  </w:style>
  <w:style w:type="numbering" w:customStyle="1" w:styleId="NoList2521">
    <w:name w:val="No List2521"/>
    <w:next w:val="NoList"/>
    <w:uiPriority w:val="99"/>
    <w:semiHidden/>
    <w:unhideWhenUsed/>
    <w:rsid w:val="00904E9B"/>
  </w:style>
  <w:style w:type="numbering" w:customStyle="1" w:styleId="NoList3521">
    <w:name w:val="No List3521"/>
    <w:next w:val="NoList"/>
    <w:uiPriority w:val="99"/>
    <w:semiHidden/>
    <w:unhideWhenUsed/>
    <w:rsid w:val="00904E9B"/>
  </w:style>
  <w:style w:type="numbering" w:customStyle="1" w:styleId="NoList4521">
    <w:name w:val="No List4521"/>
    <w:next w:val="NoList"/>
    <w:uiPriority w:val="99"/>
    <w:semiHidden/>
    <w:unhideWhenUsed/>
    <w:rsid w:val="00904E9B"/>
  </w:style>
  <w:style w:type="numbering" w:customStyle="1" w:styleId="NoList5421">
    <w:name w:val="No List5421"/>
    <w:next w:val="NoList"/>
    <w:uiPriority w:val="99"/>
    <w:semiHidden/>
    <w:unhideWhenUsed/>
    <w:rsid w:val="00904E9B"/>
  </w:style>
  <w:style w:type="numbering" w:customStyle="1" w:styleId="NoList6421">
    <w:name w:val="No List6421"/>
    <w:next w:val="NoList"/>
    <w:uiPriority w:val="99"/>
    <w:semiHidden/>
    <w:unhideWhenUsed/>
    <w:rsid w:val="00904E9B"/>
  </w:style>
  <w:style w:type="numbering" w:customStyle="1" w:styleId="NoList7421">
    <w:name w:val="No List7421"/>
    <w:next w:val="NoList"/>
    <w:uiPriority w:val="99"/>
    <w:semiHidden/>
    <w:unhideWhenUsed/>
    <w:rsid w:val="00904E9B"/>
  </w:style>
  <w:style w:type="numbering" w:customStyle="1" w:styleId="NoList8321">
    <w:name w:val="No List8321"/>
    <w:next w:val="NoList"/>
    <w:uiPriority w:val="99"/>
    <w:semiHidden/>
    <w:unhideWhenUsed/>
    <w:rsid w:val="00904E9B"/>
  </w:style>
  <w:style w:type="numbering" w:customStyle="1" w:styleId="NoList9321">
    <w:name w:val="No List9321"/>
    <w:next w:val="NoList"/>
    <w:uiPriority w:val="99"/>
    <w:semiHidden/>
    <w:unhideWhenUsed/>
    <w:rsid w:val="00904E9B"/>
  </w:style>
  <w:style w:type="numbering" w:customStyle="1" w:styleId="NoList11421">
    <w:name w:val="No List11421"/>
    <w:next w:val="NoList"/>
    <w:uiPriority w:val="99"/>
    <w:semiHidden/>
    <w:unhideWhenUsed/>
    <w:rsid w:val="00904E9B"/>
  </w:style>
  <w:style w:type="numbering" w:customStyle="1" w:styleId="NoList21421">
    <w:name w:val="No List21421"/>
    <w:next w:val="NoList"/>
    <w:uiPriority w:val="99"/>
    <w:semiHidden/>
    <w:unhideWhenUsed/>
    <w:rsid w:val="00904E9B"/>
  </w:style>
  <w:style w:type="numbering" w:customStyle="1" w:styleId="NoList31421">
    <w:name w:val="No List31421"/>
    <w:next w:val="NoList"/>
    <w:uiPriority w:val="99"/>
    <w:semiHidden/>
    <w:unhideWhenUsed/>
    <w:rsid w:val="00904E9B"/>
  </w:style>
  <w:style w:type="numbering" w:customStyle="1" w:styleId="NoList41421">
    <w:name w:val="No List41421"/>
    <w:next w:val="NoList"/>
    <w:uiPriority w:val="99"/>
    <w:semiHidden/>
    <w:unhideWhenUsed/>
    <w:rsid w:val="00904E9B"/>
  </w:style>
  <w:style w:type="numbering" w:customStyle="1" w:styleId="NoList51321">
    <w:name w:val="No List51321"/>
    <w:next w:val="NoList"/>
    <w:uiPriority w:val="99"/>
    <w:semiHidden/>
    <w:unhideWhenUsed/>
    <w:rsid w:val="00904E9B"/>
  </w:style>
  <w:style w:type="numbering" w:customStyle="1" w:styleId="NoList61321">
    <w:name w:val="No List61321"/>
    <w:next w:val="NoList"/>
    <w:uiPriority w:val="99"/>
    <w:semiHidden/>
    <w:unhideWhenUsed/>
    <w:rsid w:val="00904E9B"/>
  </w:style>
  <w:style w:type="numbering" w:customStyle="1" w:styleId="NoList71321">
    <w:name w:val="No List71321"/>
    <w:next w:val="NoList"/>
    <w:uiPriority w:val="99"/>
    <w:semiHidden/>
    <w:unhideWhenUsed/>
    <w:rsid w:val="00904E9B"/>
  </w:style>
  <w:style w:type="numbering" w:customStyle="1" w:styleId="NoList81321">
    <w:name w:val="No List81321"/>
    <w:next w:val="NoList"/>
    <w:uiPriority w:val="99"/>
    <w:semiHidden/>
    <w:unhideWhenUsed/>
    <w:rsid w:val="00904E9B"/>
  </w:style>
  <w:style w:type="numbering" w:customStyle="1" w:styleId="NoList91221">
    <w:name w:val="No List91221"/>
    <w:next w:val="NoList"/>
    <w:uiPriority w:val="99"/>
    <w:semiHidden/>
    <w:unhideWhenUsed/>
    <w:rsid w:val="00904E9B"/>
  </w:style>
  <w:style w:type="numbering" w:customStyle="1" w:styleId="LFO19321">
    <w:name w:val="LFO19321"/>
    <w:basedOn w:val="NoList"/>
    <w:rsid w:val="00904E9B"/>
  </w:style>
  <w:style w:type="numbering" w:customStyle="1" w:styleId="NoList10221">
    <w:name w:val="No List10221"/>
    <w:next w:val="NoList"/>
    <w:uiPriority w:val="99"/>
    <w:semiHidden/>
    <w:unhideWhenUsed/>
    <w:rsid w:val="00904E9B"/>
  </w:style>
  <w:style w:type="numbering" w:customStyle="1" w:styleId="LFO191221">
    <w:name w:val="LFO191221"/>
    <w:basedOn w:val="NoList"/>
    <w:rsid w:val="00904E9B"/>
  </w:style>
  <w:style w:type="numbering" w:customStyle="1" w:styleId="NoList12421">
    <w:name w:val="No List12421"/>
    <w:next w:val="NoList"/>
    <w:uiPriority w:val="99"/>
    <w:semiHidden/>
    <w:rsid w:val="00904E9B"/>
  </w:style>
  <w:style w:type="numbering" w:customStyle="1" w:styleId="NoList111421">
    <w:name w:val="No List111421"/>
    <w:next w:val="NoList"/>
    <w:uiPriority w:val="99"/>
    <w:semiHidden/>
    <w:unhideWhenUsed/>
    <w:rsid w:val="00904E9B"/>
  </w:style>
  <w:style w:type="numbering" w:customStyle="1" w:styleId="14210">
    <w:name w:val="无列表1421"/>
    <w:next w:val="NoList"/>
    <w:semiHidden/>
    <w:rsid w:val="00904E9B"/>
  </w:style>
  <w:style w:type="numbering" w:customStyle="1" w:styleId="14211">
    <w:name w:val="リストなし1421"/>
    <w:next w:val="NoList"/>
    <w:uiPriority w:val="99"/>
    <w:semiHidden/>
    <w:unhideWhenUsed/>
    <w:rsid w:val="00904E9B"/>
  </w:style>
  <w:style w:type="numbering" w:customStyle="1" w:styleId="11421">
    <w:name w:val="无列表11421"/>
    <w:next w:val="NoList"/>
    <w:semiHidden/>
    <w:rsid w:val="00904E9B"/>
  </w:style>
  <w:style w:type="numbering" w:customStyle="1" w:styleId="113211">
    <w:name w:val="リストなし11321"/>
    <w:next w:val="NoList"/>
    <w:uiPriority w:val="99"/>
    <w:semiHidden/>
    <w:unhideWhenUsed/>
    <w:rsid w:val="00904E9B"/>
  </w:style>
  <w:style w:type="numbering" w:customStyle="1" w:styleId="NoList22421">
    <w:name w:val="No List22421"/>
    <w:next w:val="NoList"/>
    <w:uiPriority w:val="99"/>
    <w:semiHidden/>
    <w:unhideWhenUsed/>
    <w:rsid w:val="00904E9B"/>
  </w:style>
  <w:style w:type="numbering" w:customStyle="1" w:styleId="NoList32421">
    <w:name w:val="No List32421"/>
    <w:next w:val="NoList"/>
    <w:uiPriority w:val="99"/>
    <w:semiHidden/>
    <w:unhideWhenUsed/>
    <w:rsid w:val="00904E9B"/>
  </w:style>
  <w:style w:type="numbering" w:customStyle="1" w:styleId="NoList42321">
    <w:name w:val="No List42321"/>
    <w:next w:val="NoList"/>
    <w:uiPriority w:val="99"/>
    <w:semiHidden/>
    <w:unhideWhenUsed/>
    <w:rsid w:val="00904E9B"/>
  </w:style>
  <w:style w:type="numbering" w:customStyle="1" w:styleId="NoList211321">
    <w:name w:val="No List211321"/>
    <w:next w:val="NoList"/>
    <w:uiPriority w:val="99"/>
    <w:semiHidden/>
    <w:unhideWhenUsed/>
    <w:rsid w:val="00904E9B"/>
  </w:style>
  <w:style w:type="numbering" w:customStyle="1" w:styleId="NoList311321">
    <w:name w:val="No List311321"/>
    <w:next w:val="NoList"/>
    <w:uiPriority w:val="99"/>
    <w:semiHidden/>
    <w:unhideWhenUsed/>
    <w:rsid w:val="00904E9B"/>
  </w:style>
  <w:style w:type="numbering" w:customStyle="1" w:styleId="NoList411321">
    <w:name w:val="No List411321"/>
    <w:next w:val="NoList"/>
    <w:uiPriority w:val="99"/>
    <w:semiHidden/>
    <w:unhideWhenUsed/>
    <w:rsid w:val="00904E9B"/>
  </w:style>
  <w:style w:type="numbering" w:customStyle="1" w:styleId="111321">
    <w:name w:val="无列表111321"/>
    <w:next w:val="NoList"/>
    <w:semiHidden/>
    <w:rsid w:val="00904E9B"/>
  </w:style>
  <w:style w:type="numbering" w:customStyle="1" w:styleId="NoList1111321">
    <w:name w:val="No List1111321"/>
    <w:next w:val="NoList"/>
    <w:uiPriority w:val="99"/>
    <w:semiHidden/>
    <w:unhideWhenUsed/>
    <w:rsid w:val="00904E9B"/>
  </w:style>
  <w:style w:type="numbering" w:customStyle="1" w:styleId="NoList121321">
    <w:name w:val="No List121321"/>
    <w:next w:val="NoList"/>
    <w:uiPriority w:val="99"/>
    <w:semiHidden/>
    <w:unhideWhenUsed/>
    <w:rsid w:val="00904E9B"/>
  </w:style>
  <w:style w:type="numbering" w:customStyle="1" w:styleId="NoList221321">
    <w:name w:val="No List221321"/>
    <w:next w:val="NoList"/>
    <w:uiPriority w:val="99"/>
    <w:semiHidden/>
    <w:unhideWhenUsed/>
    <w:rsid w:val="00904E9B"/>
  </w:style>
  <w:style w:type="numbering" w:customStyle="1" w:styleId="NoList321321">
    <w:name w:val="No List321321"/>
    <w:next w:val="NoList"/>
    <w:uiPriority w:val="99"/>
    <w:semiHidden/>
    <w:unhideWhenUsed/>
    <w:rsid w:val="00904E9B"/>
  </w:style>
  <w:style w:type="table" w:customStyle="1" w:styleId="TableGrid542">
    <w:name w:val="Table Grid542"/>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904E9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32">
      <w:bodyDiv w:val="1"/>
      <w:marLeft w:val="0"/>
      <w:marRight w:val="0"/>
      <w:marTop w:val="0"/>
      <w:marBottom w:val="0"/>
      <w:divBdr>
        <w:top w:val="none" w:sz="0" w:space="0" w:color="auto"/>
        <w:left w:val="none" w:sz="0" w:space="0" w:color="auto"/>
        <w:bottom w:val="none" w:sz="0" w:space="0" w:color="auto"/>
        <w:right w:val="none" w:sz="0" w:space="0" w:color="auto"/>
      </w:divBdr>
    </w:div>
    <w:div w:id="169485801">
      <w:bodyDiv w:val="1"/>
      <w:marLeft w:val="0"/>
      <w:marRight w:val="0"/>
      <w:marTop w:val="0"/>
      <w:marBottom w:val="0"/>
      <w:divBdr>
        <w:top w:val="none" w:sz="0" w:space="0" w:color="auto"/>
        <w:left w:val="none" w:sz="0" w:space="0" w:color="auto"/>
        <w:bottom w:val="none" w:sz="0" w:space="0" w:color="auto"/>
        <w:right w:val="none" w:sz="0" w:space="0" w:color="auto"/>
      </w:divBdr>
    </w:div>
    <w:div w:id="212160282">
      <w:bodyDiv w:val="1"/>
      <w:marLeft w:val="0"/>
      <w:marRight w:val="0"/>
      <w:marTop w:val="0"/>
      <w:marBottom w:val="0"/>
      <w:divBdr>
        <w:top w:val="none" w:sz="0" w:space="0" w:color="auto"/>
        <w:left w:val="none" w:sz="0" w:space="0" w:color="auto"/>
        <w:bottom w:val="none" w:sz="0" w:space="0" w:color="auto"/>
        <w:right w:val="none" w:sz="0" w:space="0" w:color="auto"/>
      </w:divBdr>
    </w:div>
    <w:div w:id="268050634">
      <w:bodyDiv w:val="1"/>
      <w:marLeft w:val="0"/>
      <w:marRight w:val="0"/>
      <w:marTop w:val="0"/>
      <w:marBottom w:val="0"/>
      <w:divBdr>
        <w:top w:val="none" w:sz="0" w:space="0" w:color="auto"/>
        <w:left w:val="none" w:sz="0" w:space="0" w:color="auto"/>
        <w:bottom w:val="none" w:sz="0" w:space="0" w:color="auto"/>
        <w:right w:val="none" w:sz="0" w:space="0" w:color="auto"/>
      </w:divBdr>
    </w:div>
    <w:div w:id="370500646">
      <w:bodyDiv w:val="1"/>
      <w:marLeft w:val="0"/>
      <w:marRight w:val="0"/>
      <w:marTop w:val="0"/>
      <w:marBottom w:val="0"/>
      <w:divBdr>
        <w:top w:val="none" w:sz="0" w:space="0" w:color="auto"/>
        <w:left w:val="none" w:sz="0" w:space="0" w:color="auto"/>
        <w:bottom w:val="none" w:sz="0" w:space="0" w:color="auto"/>
        <w:right w:val="none" w:sz="0" w:space="0" w:color="auto"/>
      </w:divBdr>
    </w:div>
    <w:div w:id="393359372">
      <w:bodyDiv w:val="1"/>
      <w:marLeft w:val="0"/>
      <w:marRight w:val="0"/>
      <w:marTop w:val="0"/>
      <w:marBottom w:val="0"/>
      <w:divBdr>
        <w:top w:val="none" w:sz="0" w:space="0" w:color="auto"/>
        <w:left w:val="none" w:sz="0" w:space="0" w:color="auto"/>
        <w:bottom w:val="none" w:sz="0" w:space="0" w:color="auto"/>
        <w:right w:val="none" w:sz="0" w:space="0" w:color="auto"/>
      </w:divBdr>
    </w:div>
    <w:div w:id="438456022">
      <w:bodyDiv w:val="1"/>
      <w:marLeft w:val="0"/>
      <w:marRight w:val="0"/>
      <w:marTop w:val="0"/>
      <w:marBottom w:val="0"/>
      <w:divBdr>
        <w:top w:val="none" w:sz="0" w:space="0" w:color="auto"/>
        <w:left w:val="none" w:sz="0" w:space="0" w:color="auto"/>
        <w:bottom w:val="none" w:sz="0" w:space="0" w:color="auto"/>
        <w:right w:val="none" w:sz="0" w:space="0" w:color="auto"/>
      </w:divBdr>
    </w:div>
    <w:div w:id="454568612">
      <w:bodyDiv w:val="1"/>
      <w:marLeft w:val="0"/>
      <w:marRight w:val="0"/>
      <w:marTop w:val="0"/>
      <w:marBottom w:val="0"/>
      <w:divBdr>
        <w:top w:val="none" w:sz="0" w:space="0" w:color="auto"/>
        <w:left w:val="none" w:sz="0" w:space="0" w:color="auto"/>
        <w:bottom w:val="none" w:sz="0" w:space="0" w:color="auto"/>
        <w:right w:val="none" w:sz="0" w:space="0" w:color="auto"/>
      </w:divBdr>
    </w:div>
    <w:div w:id="488907755">
      <w:bodyDiv w:val="1"/>
      <w:marLeft w:val="0"/>
      <w:marRight w:val="0"/>
      <w:marTop w:val="0"/>
      <w:marBottom w:val="0"/>
      <w:divBdr>
        <w:top w:val="none" w:sz="0" w:space="0" w:color="auto"/>
        <w:left w:val="none" w:sz="0" w:space="0" w:color="auto"/>
        <w:bottom w:val="none" w:sz="0" w:space="0" w:color="auto"/>
        <w:right w:val="none" w:sz="0" w:space="0" w:color="auto"/>
      </w:divBdr>
      <w:divsChild>
        <w:div w:id="136461427">
          <w:marLeft w:val="360"/>
          <w:marRight w:val="0"/>
          <w:marTop w:val="200"/>
          <w:marBottom w:val="0"/>
          <w:divBdr>
            <w:top w:val="none" w:sz="0" w:space="0" w:color="auto"/>
            <w:left w:val="none" w:sz="0" w:space="0" w:color="auto"/>
            <w:bottom w:val="none" w:sz="0" w:space="0" w:color="auto"/>
            <w:right w:val="none" w:sz="0" w:space="0" w:color="auto"/>
          </w:divBdr>
        </w:div>
      </w:divsChild>
    </w:div>
    <w:div w:id="544104965">
      <w:bodyDiv w:val="1"/>
      <w:marLeft w:val="0"/>
      <w:marRight w:val="0"/>
      <w:marTop w:val="0"/>
      <w:marBottom w:val="0"/>
      <w:divBdr>
        <w:top w:val="none" w:sz="0" w:space="0" w:color="auto"/>
        <w:left w:val="none" w:sz="0" w:space="0" w:color="auto"/>
        <w:bottom w:val="none" w:sz="0" w:space="0" w:color="auto"/>
        <w:right w:val="none" w:sz="0" w:space="0" w:color="auto"/>
      </w:divBdr>
    </w:div>
    <w:div w:id="775367965">
      <w:bodyDiv w:val="1"/>
      <w:marLeft w:val="0"/>
      <w:marRight w:val="0"/>
      <w:marTop w:val="0"/>
      <w:marBottom w:val="0"/>
      <w:divBdr>
        <w:top w:val="none" w:sz="0" w:space="0" w:color="auto"/>
        <w:left w:val="none" w:sz="0" w:space="0" w:color="auto"/>
        <w:bottom w:val="none" w:sz="0" w:space="0" w:color="auto"/>
        <w:right w:val="none" w:sz="0" w:space="0" w:color="auto"/>
      </w:divBdr>
    </w:div>
    <w:div w:id="810707038">
      <w:bodyDiv w:val="1"/>
      <w:marLeft w:val="0"/>
      <w:marRight w:val="0"/>
      <w:marTop w:val="0"/>
      <w:marBottom w:val="0"/>
      <w:divBdr>
        <w:top w:val="none" w:sz="0" w:space="0" w:color="auto"/>
        <w:left w:val="none" w:sz="0" w:space="0" w:color="auto"/>
        <w:bottom w:val="none" w:sz="0" w:space="0" w:color="auto"/>
        <w:right w:val="none" w:sz="0" w:space="0" w:color="auto"/>
      </w:divBdr>
    </w:div>
    <w:div w:id="830027542">
      <w:bodyDiv w:val="1"/>
      <w:marLeft w:val="0"/>
      <w:marRight w:val="0"/>
      <w:marTop w:val="0"/>
      <w:marBottom w:val="0"/>
      <w:divBdr>
        <w:top w:val="none" w:sz="0" w:space="0" w:color="auto"/>
        <w:left w:val="none" w:sz="0" w:space="0" w:color="auto"/>
        <w:bottom w:val="none" w:sz="0" w:space="0" w:color="auto"/>
        <w:right w:val="none" w:sz="0" w:space="0" w:color="auto"/>
      </w:divBdr>
    </w:div>
    <w:div w:id="1032343184">
      <w:bodyDiv w:val="1"/>
      <w:marLeft w:val="0"/>
      <w:marRight w:val="0"/>
      <w:marTop w:val="0"/>
      <w:marBottom w:val="0"/>
      <w:divBdr>
        <w:top w:val="none" w:sz="0" w:space="0" w:color="auto"/>
        <w:left w:val="none" w:sz="0" w:space="0" w:color="auto"/>
        <w:bottom w:val="none" w:sz="0" w:space="0" w:color="auto"/>
        <w:right w:val="none" w:sz="0" w:space="0" w:color="auto"/>
      </w:divBdr>
    </w:div>
    <w:div w:id="1081293682">
      <w:bodyDiv w:val="1"/>
      <w:marLeft w:val="0"/>
      <w:marRight w:val="0"/>
      <w:marTop w:val="0"/>
      <w:marBottom w:val="0"/>
      <w:divBdr>
        <w:top w:val="none" w:sz="0" w:space="0" w:color="auto"/>
        <w:left w:val="none" w:sz="0" w:space="0" w:color="auto"/>
        <w:bottom w:val="none" w:sz="0" w:space="0" w:color="auto"/>
        <w:right w:val="none" w:sz="0" w:space="0" w:color="auto"/>
      </w:divBdr>
    </w:div>
    <w:div w:id="1228565442">
      <w:bodyDiv w:val="1"/>
      <w:marLeft w:val="0"/>
      <w:marRight w:val="0"/>
      <w:marTop w:val="0"/>
      <w:marBottom w:val="0"/>
      <w:divBdr>
        <w:top w:val="none" w:sz="0" w:space="0" w:color="auto"/>
        <w:left w:val="none" w:sz="0" w:space="0" w:color="auto"/>
        <w:bottom w:val="none" w:sz="0" w:space="0" w:color="auto"/>
        <w:right w:val="none" w:sz="0" w:space="0" w:color="auto"/>
      </w:divBdr>
    </w:div>
    <w:div w:id="1338312960">
      <w:bodyDiv w:val="1"/>
      <w:marLeft w:val="0"/>
      <w:marRight w:val="0"/>
      <w:marTop w:val="0"/>
      <w:marBottom w:val="0"/>
      <w:divBdr>
        <w:top w:val="none" w:sz="0" w:space="0" w:color="auto"/>
        <w:left w:val="none" w:sz="0" w:space="0" w:color="auto"/>
        <w:bottom w:val="none" w:sz="0" w:space="0" w:color="auto"/>
        <w:right w:val="none" w:sz="0" w:space="0" w:color="auto"/>
      </w:divBdr>
    </w:div>
    <w:div w:id="1361516391">
      <w:bodyDiv w:val="1"/>
      <w:marLeft w:val="0"/>
      <w:marRight w:val="0"/>
      <w:marTop w:val="0"/>
      <w:marBottom w:val="0"/>
      <w:divBdr>
        <w:top w:val="none" w:sz="0" w:space="0" w:color="auto"/>
        <w:left w:val="none" w:sz="0" w:space="0" w:color="auto"/>
        <w:bottom w:val="none" w:sz="0" w:space="0" w:color="auto"/>
        <w:right w:val="none" w:sz="0" w:space="0" w:color="auto"/>
      </w:divBdr>
    </w:div>
    <w:div w:id="1511406336">
      <w:bodyDiv w:val="1"/>
      <w:marLeft w:val="0"/>
      <w:marRight w:val="0"/>
      <w:marTop w:val="0"/>
      <w:marBottom w:val="0"/>
      <w:divBdr>
        <w:top w:val="none" w:sz="0" w:space="0" w:color="auto"/>
        <w:left w:val="none" w:sz="0" w:space="0" w:color="auto"/>
        <w:bottom w:val="none" w:sz="0" w:space="0" w:color="auto"/>
        <w:right w:val="none" w:sz="0" w:space="0" w:color="auto"/>
      </w:divBdr>
      <w:divsChild>
        <w:div w:id="402487939">
          <w:marLeft w:val="360"/>
          <w:marRight w:val="0"/>
          <w:marTop w:val="200"/>
          <w:marBottom w:val="0"/>
          <w:divBdr>
            <w:top w:val="none" w:sz="0" w:space="0" w:color="auto"/>
            <w:left w:val="none" w:sz="0" w:space="0" w:color="auto"/>
            <w:bottom w:val="none" w:sz="0" w:space="0" w:color="auto"/>
            <w:right w:val="none" w:sz="0" w:space="0" w:color="auto"/>
          </w:divBdr>
        </w:div>
        <w:div w:id="672953588">
          <w:marLeft w:val="360"/>
          <w:marRight w:val="0"/>
          <w:marTop w:val="200"/>
          <w:marBottom w:val="0"/>
          <w:divBdr>
            <w:top w:val="none" w:sz="0" w:space="0" w:color="auto"/>
            <w:left w:val="none" w:sz="0" w:space="0" w:color="auto"/>
            <w:bottom w:val="none" w:sz="0" w:space="0" w:color="auto"/>
            <w:right w:val="none" w:sz="0" w:space="0" w:color="auto"/>
          </w:divBdr>
        </w:div>
      </w:divsChild>
    </w:div>
    <w:div w:id="1598709929">
      <w:bodyDiv w:val="1"/>
      <w:marLeft w:val="0"/>
      <w:marRight w:val="0"/>
      <w:marTop w:val="0"/>
      <w:marBottom w:val="0"/>
      <w:divBdr>
        <w:top w:val="none" w:sz="0" w:space="0" w:color="auto"/>
        <w:left w:val="none" w:sz="0" w:space="0" w:color="auto"/>
        <w:bottom w:val="none" w:sz="0" w:space="0" w:color="auto"/>
        <w:right w:val="none" w:sz="0" w:space="0" w:color="auto"/>
      </w:divBdr>
    </w:div>
    <w:div w:id="1805344718">
      <w:bodyDiv w:val="1"/>
      <w:marLeft w:val="0"/>
      <w:marRight w:val="0"/>
      <w:marTop w:val="0"/>
      <w:marBottom w:val="0"/>
      <w:divBdr>
        <w:top w:val="none" w:sz="0" w:space="0" w:color="auto"/>
        <w:left w:val="none" w:sz="0" w:space="0" w:color="auto"/>
        <w:bottom w:val="none" w:sz="0" w:space="0" w:color="auto"/>
        <w:right w:val="none" w:sz="0" w:space="0" w:color="auto"/>
      </w:divBdr>
    </w:div>
    <w:div w:id="2042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4AFDD6-7BAE-41F2-A405-13FBBE28D416}">
  <ds:schemaRefs>
    <ds:schemaRef ds:uri="http://schemas.openxmlformats.org/officeDocument/2006/bibliography"/>
  </ds:schemaRefs>
</ds:datastoreItem>
</file>

<file path=customXml/itemProps3.xml><?xml version="1.0" encoding="utf-8"?>
<ds:datastoreItem xmlns:ds="http://schemas.openxmlformats.org/officeDocument/2006/customXml" ds:itemID="{E6CEB35F-9D58-442F-AED1-03E9ADC9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11</Pages>
  <Words>5333</Words>
  <Characters>29471</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2</cp:revision>
  <cp:lastPrinted>2021-03-23T13:55:00Z</cp:lastPrinted>
  <dcterms:created xsi:type="dcterms:W3CDTF">2024-05-23T14:26:00Z</dcterms:created>
  <dcterms:modified xsi:type="dcterms:W3CDTF">2024-05-23T14:26:00Z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