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49011D0" w14:textId="77777777" w:rsidR="00936527" w:rsidRPr="00C32661" w:rsidRDefault="00936527" w:rsidP="00936527">
      <w:pPr>
        <w:spacing w:after="120"/>
        <w:rPr>
          <w:rFonts w:ascii="Arial" w:eastAsiaTheme="minorEastAsia" w:hAnsi="Arial" w:cs="Arial" w:hint="eastAsia"/>
          <w:b/>
        </w:rPr>
      </w:pPr>
      <w:bookmarkStart w:id="0" w:name="_Hlk148014492"/>
      <w:r w:rsidRPr="00CF77D7">
        <w:rPr>
          <w:rFonts w:ascii="Arial" w:eastAsiaTheme="minorEastAsia" w:hAnsi="Arial" w:cs="Arial"/>
          <w:b/>
        </w:rPr>
        <w:t>3GPP TSG-RAN WG4 Meeting # 1</w:t>
      </w:r>
      <w:r>
        <w:rPr>
          <w:rFonts w:ascii="Arial" w:eastAsiaTheme="minorEastAsia" w:hAnsi="Arial" w:cs="Arial"/>
          <w:b/>
        </w:rPr>
        <w:t>11</w:t>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sidRPr="00CF77D7">
        <w:rPr>
          <w:rFonts w:ascii="Arial" w:eastAsiaTheme="minorEastAsia" w:hAnsi="Arial" w:cs="Arial"/>
          <w:b/>
        </w:rPr>
        <w:tab/>
      </w:r>
      <w:r>
        <w:rPr>
          <w:rFonts w:ascii="Arial" w:eastAsiaTheme="minorEastAsia" w:hAnsi="Arial" w:cs="Arial"/>
          <w:b/>
        </w:rPr>
        <w:t xml:space="preserve">             </w:t>
      </w:r>
      <w:r>
        <w:rPr>
          <w:rFonts w:ascii="Arial" w:eastAsiaTheme="minorEastAsia" w:hAnsi="Arial" w:cs="Arial" w:hint="eastAsia"/>
          <w:b/>
        </w:rPr>
        <w:t xml:space="preserve">    </w:t>
      </w:r>
      <w:r w:rsidRPr="005B3784">
        <w:rPr>
          <w:rFonts w:ascii="Arial" w:eastAsia="MS Mincho" w:hAnsi="Arial"/>
          <w:b/>
        </w:rPr>
        <w:t>R4-24</w:t>
      </w:r>
      <w:r>
        <w:rPr>
          <w:rFonts w:ascii="Arial" w:eastAsiaTheme="minorEastAsia" w:hAnsi="Arial" w:hint="eastAsia"/>
          <w:b/>
        </w:rPr>
        <w:t>xxxx</w:t>
      </w:r>
    </w:p>
    <w:bookmarkEnd w:id="0"/>
    <w:p w14:paraId="660836E5" w14:textId="77777777" w:rsidR="00936527" w:rsidRPr="00036508" w:rsidRDefault="00936527" w:rsidP="00936527">
      <w:pPr>
        <w:pStyle w:val="af5"/>
        <w:tabs>
          <w:tab w:val="right" w:pos="9781"/>
          <w:tab w:val="right" w:pos="13323"/>
        </w:tabs>
        <w:spacing w:before="60" w:after="60"/>
        <w:outlineLvl w:val="0"/>
        <w:rPr>
          <w:rFonts w:cs="Arial"/>
          <w:b w:val="0"/>
          <w:sz w:val="24"/>
          <w:szCs w:val="24"/>
          <w:lang w:eastAsia="zh-CN"/>
        </w:rPr>
      </w:pPr>
      <w:r w:rsidRPr="00DF1E0B">
        <w:rPr>
          <w:rFonts w:cs="Arial"/>
          <w:sz w:val="24"/>
          <w:szCs w:val="24"/>
          <w:lang w:eastAsia="zh-CN"/>
        </w:rPr>
        <w:t>Fukuoka</w:t>
      </w:r>
      <w:r w:rsidRPr="00036508">
        <w:rPr>
          <w:rFonts w:cs="Arial"/>
          <w:sz w:val="24"/>
          <w:szCs w:val="24"/>
          <w:lang w:eastAsia="zh-CN"/>
        </w:rPr>
        <w:t xml:space="preserve">, </w:t>
      </w:r>
      <w:r>
        <w:rPr>
          <w:rFonts w:cs="Arial" w:hint="eastAsia"/>
          <w:sz w:val="24"/>
          <w:szCs w:val="24"/>
          <w:lang w:eastAsia="zh-CN"/>
        </w:rPr>
        <w:t>Japan</w:t>
      </w:r>
      <w:r w:rsidRPr="00036508">
        <w:rPr>
          <w:rFonts w:cs="Arial"/>
          <w:sz w:val="24"/>
          <w:szCs w:val="24"/>
          <w:lang w:eastAsia="zh-CN"/>
        </w:rPr>
        <w:t xml:space="preserve">, </w:t>
      </w:r>
      <w:r>
        <w:rPr>
          <w:rFonts w:cs="Arial" w:hint="eastAsia"/>
          <w:sz w:val="24"/>
          <w:szCs w:val="24"/>
          <w:lang w:eastAsia="zh-CN"/>
        </w:rPr>
        <w:t>May</w:t>
      </w:r>
      <w:r>
        <w:rPr>
          <w:rFonts w:cs="Arial"/>
          <w:sz w:val="24"/>
          <w:szCs w:val="24"/>
          <w:lang w:eastAsia="zh-CN"/>
        </w:rPr>
        <w:t xml:space="preserve"> 20 – </w:t>
      </w:r>
      <w:r>
        <w:rPr>
          <w:rFonts w:cs="Arial" w:hint="eastAsia"/>
          <w:sz w:val="24"/>
          <w:szCs w:val="24"/>
          <w:lang w:eastAsia="zh-CN"/>
        </w:rPr>
        <w:t>May</w:t>
      </w:r>
      <w:r>
        <w:rPr>
          <w:rFonts w:cs="Arial"/>
          <w:sz w:val="24"/>
          <w:szCs w:val="24"/>
          <w:lang w:eastAsia="zh-CN"/>
        </w:rPr>
        <w:t xml:space="preserve"> 24</w:t>
      </w:r>
      <w:r w:rsidRPr="00036508">
        <w:rPr>
          <w:rFonts w:cs="Arial"/>
          <w:sz w:val="24"/>
          <w:szCs w:val="24"/>
          <w:lang w:eastAsia="zh-CN"/>
        </w:rPr>
        <w:t>, 202</w:t>
      </w:r>
      <w:r>
        <w:rPr>
          <w:rFonts w:cs="Arial"/>
          <w:sz w:val="24"/>
          <w:szCs w:val="24"/>
          <w:lang w:eastAsia="zh-CN"/>
        </w:rPr>
        <w:t>4</w:t>
      </w:r>
    </w:p>
    <w:p w14:paraId="1D126598" w14:textId="77777777" w:rsidR="00605BD7" w:rsidRPr="00936527" w:rsidRDefault="00605BD7" w:rsidP="00605BD7">
      <w:pPr>
        <w:tabs>
          <w:tab w:val="center" w:pos="4536"/>
          <w:tab w:val="right" w:pos="9072"/>
        </w:tabs>
        <w:spacing w:line="276" w:lineRule="auto"/>
        <w:rPr>
          <w:rFonts w:ascii="Arial" w:eastAsiaTheme="minorEastAsia" w:hAnsi="Arial" w:cs="Arial"/>
          <w:b/>
          <w:bCs/>
          <w:lang w:val="en-GB"/>
        </w:rPr>
      </w:pPr>
    </w:p>
    <w:p w14:paraId="65D03E46" w14:textId="719DA699" w:rsidR="009256F6" w:rsidRPr="00936527" w:rsidRDefault="009256F6" w:rsidP="009256F6">
      <w:pPr>
        <w:tabs>
          <w:tab w:val="left" w:pos="1985"/>
        </w:tabs>
        <w:spacing w:after="120" w:line="288" w:lineRule="auto"/>
        <w:ind w:left="2040" w:hangingChars="850" w:hanging="2040"/>
        <w:jc w:val="both"/>
        <w:rPr>
          <w:rFonts w:ascii="Arial" w:eastAsiaTheme="minorEastAsia" w:hAnsi="Arial" w:hint="eastAsia"/>
        </w:rPr>
      </w:pPr>
      <w:r w:rsidRPr="0091013F">
        <w:rPr>
          <w:rFonts w:ascii="Arial" w:eastAsia="Malgun Gothic" w:hAnsi="Arial"/>
          <w:b/>
          <w:lang w:eastAsia="en-US"/>
        </w:rPr>
        <w:t>Agenda item:</w:t>
      </w:r>
      <w:r w:rsidRPr="0091013F">
        <w:rPr>
          <w:rFonts w:ascii="Arial" w:eastAsia="Malgun Gothic" w:hAnsi="Arial"/>
          <w:lang w:eastAsia="en-US"/>
        </w:rPr>
        <w:tab/>
      </w:r>
      <w:bookmarkStart w:id="1" w:name="Source"/>
      <w:bookmarkEnd w:id="1"/>
      <w:r w:rsidR="00936527">
        <w:rPr>
          <w:rFonts w:ascii="Arial" w:eastAsiaTheme="minorEastAsia" w:hAnsi="Arial" w:hint="eastAsia"/>
        </w:rPr>
        <w:t>9</w:t>
      </w:r>
    </w:p>
    <w:p w14:paraId="00F1FD44" w14:textId="77777777" w:rsidR="009256F6" w:rsidRPr="0091013F" w:rsidRDefault="009256F6" w:rsidP="009256F6">
      <w:pP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 xml:space="preserve">Source: </w:t>
      </w:r>
      <w:r w:rsidRPr="0091013F">
        <w:rPr>
          <w:rFonts w:ascii="Arial" w:eastAsia="Malgun Gothic" w:hAnsi="Arial"/>
          <w:b/>
          <w:lang w:eastAsia="en-US"/>
        </w:rPr>
        <w:tab/>
      </w:r>
      <w:r w:rsidRPr="0091013F">
        <w:rPr>
          <w:rFonts w:ascii="Arial" w:eastAsiaTheme="minorEastAsia" w:hAnsi="Arial" w:hint="eastAsia"/>
        </w:rPr>
        <w:t>CMCC</w:t>
      </w:r>
    </w:p>
    <w:p w14:paraId="5E8DDA84" w14:textId="10DA634A" w:rsidR="009256F6" w:rsidRPr="0091013F" w:rsidRDefault="009256F6" w:rsidP="009256F6">
      <w:pPr>
        <w:tabs>
          <w:tab w:val="left" w:pos="1985"/>
        </w:tabs>
        <w:spacing w:after="120" w:line="288" w:lineRule="auto"/>
        <w:ind w:left="2040" w:hangingChars="850" w:hanging="2040"/>
        <w:jc w:val="both"/>
        <w:rPr>
          <w:rFonts w:ascii="等线" w:eastAsiaTheme="minorEastAsia" w:hAnsi="等线"/>
        </w:rPr>
      </w:pPr>
      <w:r w:rsidRPr="0091013F">
        <w:rPr>
          <w:rFonts w:ascii="Arial" w:eastAsia="Malgun Gothic" w:hAnsi="Arial"/>
          <w:b/>
          <w:lang w:eastAsia="en-US"/>
        </w:rPr>
        <w:t xml:space="preserve">Title: </w:t>
      </w:r>
      <w:r w:rsidRPr="0091013F">
        <w:rPr>
          <w:rFonts w:ascii="Arial" w:eastAsia="Malgun Gothic" w:hAnsi="Arial"/>
          <w:b/>
          <w:lang w:eastAsia="en-US"/>
        </w:rPr>
        <w:tab/>
      </w:r>
      <w:r w:rsidR="00085596" w:rsidRPr="0091013F">
        <w:rPr>
          <w:rFonts w:ascii="Arial" w:eastAsiaTheme="minorEastAsia" w:hAnsi="Arial" w:hint="eastAsia"/>
        </w:rPr>
        <w:t>Rel-1</w:t>
      </w:r>
      <w:r w:rsidR="005A37F6" w:rsidRPr="0091013F">
        <w:rPr>
          <w:rFonts w:ascii="Arial" w:eastAsiaTheme="minorEastAsia" w:hAnsi="Arial"/>
        </w:rPr>
        <w:t>8</w:t>
      </w:r>
      <w:r w:rsidR="00085596" w:rsidRPr="0091013F">
        <w:rPr>
          <w:rFonts w:ascii="Arial" w:eastAsiaTheme="minorEastAsia" w:hAnsi="Arial" w:hint="eastAsia"/>
        </w:rPr>
        <w:t xml:space="preserve"> </w:t>
      </w:r>
      <w:r w:rsidR="000B385A" w:rsidRPr="0091013F">
        <w:rPr>
          <w:rFonts w:ascii="Arial" w:eastAsiaTheme="minorEastAsia" w:hAnsi="Arial" w:hint="eastAsia"/>
        </w:rPr>
        <w:t>RAN4 UE</w:t>
      </w:r>
      <w:r w:rsidRPr="0091013F">
        <w:rPr>
          <w:rFonts w:ascii="Arial" w:eastAsiaTheme="minorEastAsia" w:hAnsi="Arial"/>
        </w:rPr>
        <w:t xml:space="preserve"> feature list </w:t>
      </w:r>
      <w:r w:rsidR="000B385A" w:rsidRPr="0091013F">
        <w:rPr>
          <w:rFonts w:ascii="Arial" w:eastAsiaTheme="minorEastAsia" w:hAnsi="Arial" w:hint="eastAsia"/>
        </w:rPr>
        <w:t xml:space="preserve">for </w:t>
      </w:r>
      <w:r w:rsidR="00B82A50" w:rsidRPr="0091013F">
        <w:rPr>
          <w:rFonts w:ascii="Arial" w:eastAsiaTheme="minorEastAsia" w:hAnsi="Arial" w:hint="eastAsia"/>
        </w:rPr>
        <w:t>N</w:t>
      </w:r>
      <w:r w:rsidR="00445DCD" w:rsidRPr="0091013F">
        <w:rPr>
          <w:rFonts w:ascii="Arial" w:eastAsiaTheme="minorEastAsia" w:hAnsi="Arial" w:hint="eastAsia"/>
        </w:rPr>
        <w:t>R</w:t>
      </w:r>
      <w:r w:rsidR="00455D95" w:rsidRPr="0091013F">
        <w:rPr>
          <w:rFonts w:ascii="Arial" w:eastAsiaTheme="minorEastAsia" w:hAnsi="Arial"/>
        </w:rPr>
        <w:t xml:space="preserve"> (version </w:t>
      </w:r>
      <w:r w:rsidR="008E377B">
        <w:rPr>
          <w:rFonts w:ascii="Arial" w:eastAsiaTheme="minorEastAsia" w:hAnsi="Arial" w:hint="eastAsia"/>
        </w:rPr>
        <w:t>5</w:t>
      </w:r>
      <w:r w:rsidR="00455D95" w:rsidRPr="0091013F">
        <w:rPr>
          <w:rFonts w:ascii="Arial" w:eastAsiaTheme="minorEastAsia" w:hAnsi="Arial"/>
        </w:rPr>
        <w:t>)</w:t>
      </w:r>
    </w:p>
    <w:p w14:paraId="0304D85E" w14:textId="77777777" w:rsidR="009256F6" w:rsidRPr="0091013F" w:rsidRDefault="009256F6" w:rsidP="009256F6">
      <w:pPr>
        <w:pBdr>
          <w:bottom w:val="single" w:sz="6" w:space="1" w:color="auto"/>
        </w:pBdr>
        <w:tabs>
          <w:tab w:val="left" w:pos="1985"/>
        </w:tabs>
        <w:spacing w:after="120" w:line="288" w:lineRule="auto"/>
        <w:ind w:left="2040" w:hangingChars="850" w:hanging="2040"/>
        <w:jc w:val="both"/>
        <w:rPr>
          <w:rFonts w:ascii="Arial" w:eastAsiaTheme="minorEastAsia" w:hAnsi="Arial"/>
        </w:rPr>
      </w:pPr>
      <w:r w:rsidRPr="0091013F">
        <w:rPr>
          <w:rFonts w:ascii="Arial" w:eastAsia="Malgun Gothic" w:hAnsi="Arial"/>
          <w:b/>
          <w:lang w:eastAsia="en-US"/>
        </w:rPr>
        <w:t>Document for:</w:t>
      </w:r>
      <w:r w:rsidRPr="0091013F">
        <w:rPr>
          <w:rFonts w:ascii="Arial" w:eastAsia="Malgun Gothic" w:hAnsi="Arial"/>
          <w:lang w:eastAsia="en-US"/>
        </w:rPr>
        <w:tab/>
      </w:r>
      <w:bookmarkStart w:id="2" w:name="DocumentFor"/>
      <w:bookmarkEnd w:id="2"/>
      <w:r w:rsidR="000B385A" w:rsidRPr="0091013F">
        <w:rPr>
          <w:rFonts w:ascii="Arial" w:eastAsiaTheme="minorEastAsia" w:hAnsi="Arial" w:hint="eastAsia"/>
        </w:rPr>
        <w:t>Approval</w:t>
      </w:r>
    </w:p>
    <w:p w14:paraId="6BED47FE" w14:textId="77777777" w:rsidR="009E676C" w:rsidRPr="0091013F" w:rsidRDefault="00083286" w:rsidP="0093552F">
      <w:pPr>
        <w:pStyle w:val="aff5"/>
        <w:keepNext/>
        <w:keepLines/>
        <w:numPr>
          <w:ilvl w:val="0"/>
          <w:numId w:val="7"/>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6"/>
          <w:szCs w:val="36"/>
          <w:lang w:val="en-US" w:eastAsia="ko-KR"/>
        </w:rPr>
      </w:pPr>
      <w:r w:rsidRPr="0091013F">
        <w:rPr>
          <w:rFonts w:ascii="Arial" w:eastAsia="Batang" w:hAnsi="Arial"/>
          <w:sz w:val="36"/>
          <w:szCs w:val="36"/>
          <w:lang w:val="en-US" w:eastAsia="ko-KR"/>
        </w:rPr>
        <w:t>Introduction</w:t>
      </w:r>
    </w:p>
    <w:p w14:paraId="08EFBDCF" w14:textId="281E46F9" w:rsidR="007950C2" w:rsidRPr="0091013F" w:rsidRDefault="000B385A" w:rsidP="00384BE5">
      <w:pPr>
        <w:rPr>
          <w:rFonts w:ascii="Times New Roman" w:eastAsiaTheme="minorEastAsia" w:hAnsi="Times New Roman" w:cs="Times New Roman" w:hint="eastAsia"/>
          <w:sz w:val="22"/>
          <w:szCs w:val="22"/>
        </w:rPr>
      </w:pPr>
      <w:r w:rsidRPr="0091013F">
        <w:rPr>
          <w:rFonts w:ascii="Times New Roman" w:eastAsiaTheme="minorEastAsia" w:hAnsi="Times New Roman" w:cs="Times New Roman"/>
          <w:sz w:val="22"/>
          <w:szCs w:val="22"/>
        </w:rPr>
        <w:t>This contribution includes the RAN4 UE feature list</w:t>
      </w:r>
      <w:r w:rsidR="00E07554" w:rsidRPr="0091013F">
        <w:rPr>
          <w:rFonts w:ascii="Times New Roman" w:eastAsiaTheme="minorEastAsia" w:hAnsi="Times New Roman" w:cs="Times New Roman"/>
          <w:sz w:val="22"/>
          <w:szCs w:val="22"/>
        </w:rPr>
        <w:t xml:space="preserve"> for Rel-1</w:t>
      </w:r>
      <w:r w:rsidR="005A37F6" w:rsidRPr="0091013F">
        <w:rPr>
          <w:rFonts w:ascii="Times New Roman" w:eastAsiaTheme="minorEastAsia" w:hAnsi="Times New Roman" w:cs="Times New Roman"/>
          <w:sz w:val="22"/>
          <w:szCs w:val="22"/>
        </w:rPr>
        <w:t>8</w:t>
      </w:r>
      <w:r w:rsidR="00E07554" w:rsidRPr="0091013F">
        <w:rPr>
          <w:rFonts w:ascii="Times New Roman" w:eastAsiaTheme="minorEastAsia" w:hAnsi="Times New Roman" w:cs="Times New Roman"/>
          <w:sz w:val="22"/>
          <w:szCs w:val="22"/>
        </w:rPr>
        <w:t xml:space="preserve"> N</w:t>
      </w:r>
      <w:r w:rsidR="005A37F6" w:rsidRPr="0091013F">
        <w:rPr>
          <w:rFonts w:ascii="Times New Roman" w:eastAsiaTheme="minorEastAsia" w:hAnsi="Times New Roman" w:cs="Times New Roman"/>
          <w:sz w:val="22"/>
          <w:szCs w:val="22"/>
        </w:rPr>
        <w:t>R</w:t>
      </w:r>
      <w:r w:rsidR="00605BD7" w:rsidRPr="0091013F">
        <w:rPr>
          <w:rFonts w:ascii="Times New Roman" w:eastAsiaTheme="minorEastAsia" w:hAnsi="Times New Roman" w:cs="Times New Roman"/>
          <w:sz w:val="22"/>
          <w:szCs w:val="22"/>
        </w:rPr>
        <w:t>.</w:t>
      </w:r>
      <w:r w:rsidR="00F94F85" w:rsidRPr="0091013F">
        <w:rPr>
          <w:rFonts w:ascii="Times New Roman" w:eastAsiaTheme="minorEastAsia" w:hAnsi="Times New Roman" w:cs="Times New Roman"/>
          <w:sz w:val="22"/>
          <w:szCs w:val="22"/>
        </w:rPr>
        <w:t xml:space="preserve"> The previous Rel-18 RAN4 UE feature list is R4-2321797</w:t>
      </w:r>
      <w:r w:rsidR="00FC7A4F" w:rsidRPr="0091013F">
        <w:rPr>
          <w:rFonts w:ascii="Times New Roman" w:eastAsiaTheme="minorEastAsia" w:hAnsi="Times New Roman" w:cs="Times New Roman" w:hint="eastAsia"/>
          <w:sz w:val="22"/>
          <w:szCs w:val="22"/>
        </w:rPr>
        <w:t xml:space="preserve">, </w:t>
      </w:r>
      <w:r w:rsidR="00320EC2" w:rsidRPr="0091013F">
        <w:rPr>
          <w:rFonts w:ascii="Times New Roman" w:eastAsiaTheme="minorEastAsia" w:hAnsi="Times New Roman" w:cs="Times New Roman"/>
          <w:sz w:val="22"/>
          <w:szCs w:val="22"/>
        </w:rPr>
        <w:t>R4-232199</w:t>
      </w:r>
      <w:r w:rsidR="008E377B">
        <w:rPr>
          <w:rFonts w:ascii="Times New Roman" w:eastAsiaTheme="minorEastAsia" w:hAnsi="Times New Roman" w:cs="Times New Roman" w:hint="eastAsia"/>
          <w:sz w:val="22"/>
          <w:szCs w:val="22"/>
        </w:rPr>
        <w:t>,</w:t>
      </w:r>
      <w:r w:rsidR="00FC7A4F" w:rsidRPr="0091013F">
        <w:rPr>
          <w:rFonts w:ascii="Times New Roman" w:eastAsiaTheme="minorEastAsia" w:hAnsi="Times New Roman" w:cs="Times New Roman" w:hint="eastAsia"/>
          <w:sz w:val="22"/>
          <w:szCs w:val="22"/>
        </w:rPr>
        <w:t xml:space="preserve"> </w:t>
      </w:r>
      <w:r w:rsidR="00FC7A4F" w:rsidRPr="0091013F">
        <w:rPr>
          <w:rFonts w:ascii="Times New Roman" w:eastAsiaTheme="minorEastAsia" w:hAnsi="Times New Roman" w:cs="Times New Roman"/>
          <w:sz w:val="22"/>
          <w:szCs w:val="22"/>
        </w:rPr>
        <w:t>R4-2403842</w:t>
      </w:r>
      <w:r w:rsidR="008E377B">
        <w:rPr>
          <w:rFonts w:ascii="Times New Roman" w:eastAsiaTheme="minorEastAsia" w:hAnsi="Times New Roman" w:cs="Times New Roman" w:hint="eastAsia"/>
          <w:sz w:val="22"/>
          <w:szCs w:val="22"/>
        </w:rPr>
        <w:t xml:space="preserve">, and </w:t>
      </w:r>
      <w:r w:rsidR="008E377B" w:rsidRPr="008E377B">
        <w:rPr>
          <w:rFonts w:ascii="Times New Roman" w:eastAsiaTheme="minorEastAsia" w:hAnsi="Times New Roman" w:cs="Times New Roman"/>
          <w:sz w:val="22"/>
          <w:szCs w:val="22"/>
        </w:rPr>
        <w:t>R4-2406680</w:t>
      </w:r>
      <w:r w:rsidR="008E377B">
        <w:rPr>
          <w:rFonts w:ascii="Times New Roman" w:eastAsiaTheme="minorEastAsia" w:hAnsi="Times New Roman" w:cs="Times New Roman" w:hint="eastAsia"/>
          <w:sz w:val="22"/>
          <w:szCs w:val="22"/>
        </w:rPr>
        <w:t xml:space="preserve">. </w:t>
      </w:r>
    </w:p>
    <w:p w14:paraId="70517335" w14:textId="77777777" w:rsidR="0008757F" w:rsidRPr="008E377B" w:rsidRDefault="0008757F" w:rsidP="00384BE5">
      <w:pPr>
        <w:rPr>
          <w:rFonts w:eastAsiaTheme="minorEastAsia" w:cs="Batang"/>
          <w:sz w:val="22"/>
          <w:szCs w:val="22"/>
        </w:rPr>
      </w:pPr>
    </w:p>
    <w:p w14:paraId="7FBD9D41" w14:textId="116B5C30" w:rsidR="00384BE5" w:rsidRPr="0091013F" w:rsidRDefault="0065609F" w:rsidP="0065609F">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NR_ENDC_RF_FR1_enh2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00"/>
        <w:gridCol w:w="1376"/>
        <w:gridCol w:w="3637"/>
        <w:gridCol w:w="1437"/>
        <w:gridCol w:w="1119"/>
        <w:gridCol w:w="1384"/>
        <w:gridCol w:w="1409"/>
        <w:gridCol w:w="1224"/>
        <w:gridCol w:w="1416"/>
        <w:gridCol w:w="1416"/>
        <w:gridCol w:w="1654"/>
        <w:gridCol w:w="1348"/>
        <w:gridCol w:w="1906"/>
      </w:tblGrid>
      <w:tr w:rsidR="0091013F" w:rsidRPr="0091013F" w14:paraId="6D123E51" w14:textId="77777777" w:rsidTr="00F97A19">
        <w:trPr>
          <w:trHeight w:val="20"/>
        </w:trPr>
        <w:tc>
          <w:tcPr>
            <w:tcW w:w="2366" w:type="dxa"/>
            <w:shd w:val="clear" w:color="auto" w:fill="auto"/>
          </w:tcPr>
          <w:p w14:paraId="2846C11F"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3D6B9B80"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76" w:type="dxa"/>
            <w:shd w:val="clear" w:color="auto" w:fill="auto"/>
          </w:tcPr>
          <w:p w14:paraId="64396426"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37" w:type="dxa"/>
            <w:shd w:val="clear" w:color="auto" w:fill="auto"/>
          </w:tcPr>
          <w:p w14:paraId="08C4002B"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247167C" w14:textId="77777777" w:rsidR="00D46D12" w:rsidRPr="0091013F" w:rsidRDefault="00D46D12" w:rsidP="00A612B1">
            <w:pPr>
              <w:keepNext/>
              <w:keepLines/>
              <w:overflowPunct w:val="0"/>
              <w:autoSpaceDE w:val="0"/>
              <w:autoSpaceDN w:val="0"/>
              <w:adjustRightInd w:val="0"/>
              <w:jc w:val="center"/>
              <w:textAlignment w:val="baseline"/>
              <w:rPr>
                <w:rFonts w:ascii="Arial" w:hAnsi="Arial" w:cs="Arial"/>
                <w:b/>
                <w:sz w:val="18"/>
              </w:rPr>
            </w:pPr>
          </w:p>
        </w:tc>
        <w:tc>
          <w:tcPr>
            <w:tcW w:w="1437" w:type="dxa"/>
            <w:shd w:val="clear" w:color="auto" w:fill="auto"/>
          </w:tcPr>
          <w:p w14:paraId="5C367AF9"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9" w:type="dxa"/>
            <w:shd w:val="clear" w:color="auto" w:fill="auto"/>
          </w:tcPr>
          <w:p w14:paraId="311879D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84" w:type="dxa"/>
            <w:shd w:val="clear" w:color="auto" w:fill="auto"/>
          </w:tcPr>
          <w:p w14:paraId="1306658D"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77729A27" w14:textId="77777777" w:rsidR="00D46D12" w:rsidRPr="0091013F" w:rsidRDefault="00D46D12"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4" w:type="dxa"/>
            <w:shd w:val="clear" w:color="auto" w:fill="auto"/>
          </w:tcPr>
          <w:p w14:paraId="0290B266" w14:textId="77777777" w:rsidR="00D46D12" w:rsidRPr="0091013F" w:rsidRDefault="00D46D12" w:rsidP="00A612B1">
            <w:pPr>
              <w:keepNext/>
              <w:keepLines/>
              <w:rPr>
                <w:rFonts w:ascii="Arial" w:hAnsi="Arial" w:cs="Arial"/>
                <w:b/>
                <w:sz w:val="18"/>
              </w:rPr>
            </w:pPr>
            <w:r w:rsidRPr="0091013F">
              <w:rPr>
                <w:rFonts w:ascii="Arial" w:hAnsi="Arial" w:cs="Arial"/>
                <w:b/>
                <w:sz w:val="18"/>
              </w:rPr>
              <w:t>Type</w:t>
            </w:r>
          </w:p>
          <w:p w14:paraId="041899A6" w14:textId="77777777" w:rsidR="00D46D12" w:rsidRPr="0091013F" w:rsidRDefault="00D46D12"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3ECB1753"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04AA775"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54" w:type="dxa"/>
          </w:tcPr>
          <w:p w14:paraId="1B06F5AB"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348" w:type="dxa"/>
            <w:shd w:val="clear" w:color="auto" w:fill="auto"/>
          </w:tcPr>
          <w:p w14:paraId="750B6381"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0F54984" w14:textId="77777777" w:rsidR="00D46D12" w:rsidRPr="0091013F" w:rsidRDefault="00D46D12"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487FD07" w14:textId="77777777" w:rsidTr="00F97A19">
        <w:trPr>
          <w:trHeight w:val="20"/>
        </w:trPr>
        <w:tc>
          <w:tcPr>
            <w:tcW w:w="2366" w:type="dxa"/>
            <w:shd w:val="clear" w:color="auto" w:fill="auto"/>
          </w:tcPr>
          <w:p w14:paraId="2C118AFE" w14:textId="0521D633" w:rsidR="00097267" w:rsidRPr="0091013F" w:rsidRDefault="00097267" w:rsidP="00097267">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eastAsiaTheme="minorEastAsia" w:hAnsi="Arial" w:cs="Arial"/>
                <w:sz w:val="18"/>
              </w:rPr>
              <w:t xml:space="preserve"> 27. NR_ENDC_RF_FR1_enh2</w:t>
            </w:r>
          </w:p>
        </w:tc>
        <w:tc>
          <w:tcPr>
            <w:tcW w:w="700" w:type="dxa"/>
            <w:shd w:val="clear" w:color="auto" w:fill="auto"/>
          </w:tcPr>
          <w:p w14:paraId="380E055F" w14:textId="2B1FFB90"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bCs/>
                <w:sz w:val="18"/>
              </w:rPr>
              <w:t>27-1</w:t>
            </w:r>
          </w:p>
        </w:tc>
        <w:tc>
          <w:tcPr>
            <w:tcW w:w="1376" w:type="dxa"/>
            <w:shd w:val="clear" w:color="auto" w:fill="auto"/>
          </w:tcPr>
          <w:p w14:paraId="0CF0D1DA" w14:textId="0B93758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TxDiversity for 4Tx</w:t>
            </w:r>
          </w:p>
        </w:tc>
        <w:tc>
          <w:tcPr>
            <w:tcW w:w="3637" w:type="dxa"/>
            <w:shd w:val="clear" w:color="auto" w:fill="auto"/>
          </w:tcPr>
          <w:p w14:paraId="0DAF3E7D" w14:textId="67D9C4AE" w:rsidR="00097267" w:rsidRPr="0091013F" w:rsidRDefault="00097267" w:rsidP="00770CF8">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Indicates UE supports Tx diversity for 4Tx</w:t>
            </w:r>
            <w:r w:rsidR="008727B8" w:rsidRPr="0091013F">
              <w:rPr>
                <w:rFonts w:ascii="Arial" w:eastAsiaTheme="minorEastAsia" w:hAnsi="Arial" w:cs="Arial"/>
                <w:sz w:val="18"/>
              </w:rPr>
              <w:t xml:space="preserve"> for the band configured</w:t>
            </w:r>
            <w:r w:rsidRPr="0091013F">
              <w:rPr>
                <w:rFonts w:ascii="Arial" w:eastAsiaTheme="minorEastAsia" w:hAnsi="Arial" w:cs="Arial"/>
                <w:sz w:val="18"/>
              </w:rPr>
              <w:t>.</w:t>
            </w:r>
          </w:p>
        </w:tc>
        <w:tc>
          <w:tcPr>
            <w:tcW w:w="1437" w:type="dxa"/>
            <w:shd w:val="clear" w:color="auto" w:fill="auto"/>
          </w:tcPr>
          <w:p w14:paraId="16FCEDEC" w14:textId="7777777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119" w:type="dxa"/>
            <w:shd w:val="clear" w:color="auto" w:fill="auto"/>
          </w:tcPr>
          <w:p w14:paraId="0040262B" w14:textId="423E530F"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3804F246" w14:textId="6C054D8C"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409" w:type="dxa"/>
          </w:tcPr>
          <w:p w14:paraId="30CF392E" w14:textId="52AC01B0" w:rsidR="00097267" w:rsidRPr="0091013F" w:rsidRDefault="00CC56AF" w:rsidP="00097267">
            <w:pPr>
              <w:keepNext/>
              <w:keepLines/>
              <w:rPr>
                <w:rFonts w:ascii="Arial" w:eastAsiaTheme="minorEastAsia" w:hAnsi="Arial" w:cs="Arial"/>
                <w:sz w:val="18"/>
              </w:rPr>
            </w:pPr>
            <w:r w:rsidRPr="0091013F">
              <w:rPr>
                <w:rFonts w:ascii="Arial" w:hAnsi="Arial" w:cs="Arial"/>
                <w:sz w:val="18"/>
                <w:szCs w:val="18"/>
              </w:rPr>
              <w:t>UE doesn’t support 4Tx Tx diversity for the band configured</w:t>
            </w:r>
          </w:p>
        </w:tc>
        <w:tc>
          <w:tcPr>
            <w:tcW w:w="1224" w:type="dxa"/>
            <w:shd w:val="clear" w:color="auto" w:fill="auto"/>
          </w:tcPr>
          <w:p w14:paraId="18D16218" w14:textId="7E03A5D5" w:rsidR="00097267" w:rsidRPr="0091013F" w:rsidRDefault="00097267" w:rsidP="00097267">
            <w:pPr>
              <w:keepNext/>
              <w:keepLines/>
              <w:rPr>
                <w:rFonts w:ascii="Arial" w:eastAsiaTheme="minorEastAsia" w:hAnsi="Arial" w:cs="Arial"/>
                <w:sz w:val="18"/>
              </w:rPr>
            </w:pPr>
            <w:r w:rsidRPr="0091013F">
              <w:rPr>
                <w:rFonts w:ascii="Arial" w:eastAsiaTheme="minorEastAsia" w:hAnsi="Arial" w:cs="Arial"/>
                <w:sz w:val="18"/>
              </w:rPr>
              <w:t>Per FS</w:t>
            </w:r>
          </w:p>
        </w:tc>
        <w:tc>
          <w:tcPr>
            <w:tcW w:w="1416" w:type="dxa"/>
            <w:shd w:val="clear" w:color="auto" w:fill="auto"/>
          </w:tcPr>
          <w:p w14:paraId="33ACF807" w14:textId="4945A0CE"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0DB3FF0F" w14:textId="0F36E351"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FR1 only</w:t>
            </w:r>
          </w:p>
        </w:tc>
        <w:tc>
          <w:tcPr>
            <w:tcW w:w="1654" w:type="dxa"/>
          </w:tcPr>
          <w:p w14:paraId="4D4CA61C" w14:textId="47BB6428"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N/A</w:t>
            </w:r>
          </w:p>
        </w:tc>
        <w:tc>
          <w:tcPr>
            <w:tcW w:w="1348" w:type="dxa"/>
            <w:shd w:val="clear" w:color="auto" w:fill="auto"/>
          </w:tcPr>
          <w:p w14:paraId="108D5AD7" w14:textId="47D985C4"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19E29557" w14:textId="02721BC7" w:rsidR="00097267" w:rsidRPr="0091013F" w:rsidRDefault="00097267" w:rsidP="00097267">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Optional with capability signalling</w:t>
            </w:r>
          </w:p>
        </w:tc>
      </w:tr>
      <w:tr w:rsidR="0091013F" w:rsidRPr="0091013F" w14:paraId="5332887B" w14:textId="77777777" w:rsidTr="00F97A19">
        <w:trPr>
          <w:trHeight w:val="20"/>
        </w:trPr>
        <w:tc>
          <w:tcPr>
            <w:tcW w:w="2366" w:type="dxa"/>
            <w:shd w:val="clear" w:color="auto" w:fill="auto"/>
          </w:tcPr>
          <w:p w14:paraId="6E942F08" w14:textId="5ABCE306" w:rsidR="00FA04B9" w:rsidRPr="0091013F" w:rsidRDefault="00FA04B9" w:rsidP="00FA04B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Theme="minorEastAsia" w:hAnsi="Arial" w:cs="Arial"/>
                <w:sz w:val="18"/>
              </w:rPr>
              <w:t>27. NR_ENDC_RF_FR1_enh2</w:t>
            </w:r>
          </w:p>
        </w:tc>
        <w:tc>
          <w:tcPr>
            <w:tcW w:w="700" w:type="dxa"/>
            <w:shd w:val="clear" w:color="auto" w:fill="auto"/>
          </w:tcPr>
          <w:p w14:paraId="45DD3F84" w14:textId="6BF758F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27-2</w:t>
            </w:r>
          </w:p>
        </w:tc>
        <w:tc>
          <w:tcPr>
            <w:tcW w:w="1376" w:type="dxa"/>
            <w:shd w:val="clear" w:color="auto" w:fill="auto"/>
          </w:tcPr>
          <w:p w14:paraId="53DA7D4C" w14:textId="0B1D263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LowerMSD for inter-band NR CA and EN-DC </w:t>
            </w:r>
          </w:p>
        </w:tc>
        <w:tc>
          <w:tcPr>
            <w:tcW w:w="3637" w:type="dxa"/>
            <w:shd w:val="clear" w:color="auto" w:fill="auto"/>
          </w:tcPr>
          <w:p w14:paraId="0A05C23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hint="eastAsia"/>
                <w:sz w:val="18"/>
              </w:rPr>
              <w:t>I</w:t>
            </w:r>
            <w:r w:rsidRPr="0091013F">
              <w:rPr>
                <w:rFonts w:ascii="Arial" w:eastAsiaTheme="minorEastAsia" w:hAnsi="Arial" w:cs="Arial"/>
                <w:sz w:val="18"/>
              </w:rPr>
              <w:t xml:space="preserve">ndicates whether the UE supports lower maximum sensitivity degradation when the band is the victim band with sensitivity degradation as specified in 38.101-1 and 38.101-3. </w:t>
            </w:r>
          </w:p>
          <w:p w14:paraId="19F94FFD"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The victim band and associated aggressor band(s) are within at least one of inter-band CA or EN-DC band combinations supported by the UE.</w:t>
            </w:r>
          </w:p>
          <w:p w14:paraId="0C7E6EBC"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This feature includes following components:</w:t>
            </w:r>
          </w:p>
          <w:p w14:paraId="696AE342"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1) The aggressor band which causes sensitivity degradation to the victim band. </w:t>
            </w:r>
          </w:p>
          <w:p w14:paraId="449D4753"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2) The additional aggressor band only when the sensitivity degradation to the victim band is caused by IMD of another two bands.  </w:t>
            </w:r>
          </w:p>
          <w:p w14:paraId="60C607A7"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3) MSD type, including harmonic, harmonic mixing, cross band isolation, IMD2, IMD3, IMD4, IMD5 and ‘all’. Value ‘all’ indicates the MSD capability class is applicable for all MSD types defined in this release, which are applicable to the associated victim band/aggressor band(s). </w:t>
            </w:r>
          </w:p>
          <w:p w14:paraId="28207CF8" w14:textId="77777777"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4) The applicable power class for the lower MSD capability. </w:t>
            </w:r>
          </w:p>
          <w:p w14:paraId="7D5B45BB" w14:textId="0FD7DF28" w:rsidR="005B3169" w:rsidRPr="0091013F" w:rsidRDefault="005B3169" w:rsidP="005B3169">
            <w:pPr>
              <w:snapToGrid w:val="0"/>
              <w:spacing w:afterLines="50" w:after="163"/>
              <w:contextualSpacing/>
              <w:jc w:val="both"/>
              <w:rPr>
                <w:rFonts w:ascii="Arial" w:eastAsiaTheme="minorEastAsia" w:hAnsi="Arial" w:cs="Arial"/>
                <w:sz w:val="18"/>
              </w:rPr>
            </w:pPr>
            <w:r w:rsidRPr="0091013F">
              <w:rPr>
                <w:rFonts w:ascii="Arial" w:eastAsiaTheme="minorEastAsia" w:hAnsi="Arial" w:cs="Arial"/>
                <w:sz w:val="18"/>
              </w:rPr>
              <w:t xml:space="preserve">5) The lower MSD </w:t>
            </w:r>
            <w:r w:rsidRPr="0091013F">
              <w:rPr>
                <w:rFonts w:ascii="Arial" w:eastAsiaTheme="minorEastAsia" w:hAnsi="Arial" w:cs="Arial" w:hint="eastAsia"/>
                <w:sz w:val="18"/>
              </w:rPr>
              <w:t>capa</w:t>
            </w:r>
            <w:r w:rsidRPr="0091013F">
              <w:rPr>
                <w:rFonts w:ascii="Arial" w:eastAsiaTheme="minorEastAsia" w:hAnsi="Arial" w:cs="Arial"/>
                <w:sz w:val="18"/>
              </w:rPr>
              <w:t>bility class as specified in 7.3A.7 in 38.101-1 and</w:t>
            </w:r>
            <w:r w:rsidR="00417A6A" w:rsidRPr="0091013F">
              <w:rPr>
                <w:rFonts w:ascii="Arial" w:eastAsiaTheme="minorEastAsia" w:hAnsi="Arial" w:cs="Arial"/>
                <w:sz w:val="18"/>
              </w:rPr>
              <w:t xml:space="preserve"> in 7.3B.2.3.7 in</w:t>
            </w:r>
            <w:r w:rsidR="0027721E" w:rsidRPr="0091013F">
              <w:rPr>
                <w:rFonts w:ascii="Arial" w:hAnsi="Arial" w:cs="Arial"/>
                <w:sz w:val="18"/>
                <w:szCs w:val="18"/>
                <w:shd w:val="clear" w:color="auto" w:fill="FFFFFF"/>
              </w:rPr>
              <w:t> </w:t>
            </w:r>
            <w:r w:rsidRPr="0091013F">
              <w:rPr>
                <w:rFonts w:ascii="Arial" w:eastAsiaTheme="minorEastAsia" w:hAnsi="Arial" w:cs="Arial"/>
                <w:sz w:val="18"/>
              </w:rPr>
              <w:t>38.101-3.</w:t>
            </w:r>
          </w:p>
          <w:p w14:paraId="0005BE5B" w14:textId="25C68292" w:rsidR="00FA04B9" w:rsidRPr="0091013F" w:rsidRDefault="00FA04B9" w:rsidP="005B3169">
            <w:pPr>
              <w:snapToGrid w:val="0"/>
              <w:spacing w:afterLines="50" w:after="163"/>
              <w:contextualSpacing/>
              <w:jc w:val="both"/>
              <w:rPr>
                <w:rFonts w:ascii="Arial" w:eastAsiaTheme="minorEastAsia" w:hAnsi="Arial" w:cs="Arial"/>
                <w:sz w:val="18"/>
              </w:rPr>
            </w:pPr>
          </w:p>
        </w:tc>
        <w:tc>
          <w:tcPr>
            <w:tcW w:w="1437" w:type="dxa"/>
            <w:shd w:val="clear" w:color="auto" w:fill="auto"/>
          </w:tcPr>
          <w:p w14:paraId="77645231" w14:textId="73529CED"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trike/>
                <w:sz w:val="18"/>
              </w:rPr>
            </w:pPr>
            <w:r w:rsidRPr="0091013F">
              <w:rPr>
                <w:rFonts w:ascii="Arial" w:eastAsiaTheme="minorEastAsia" w:hAnsi="Arial" w:cs="Arial" w:hint="eastAsia"/>
                <w:strike/>
                <w:sz w:val="18"/>
              </w:rPr>
              <w:t>N</w:t>
            </w:r>
            <w:r w:rsidRPr="0091013F">
              <w:rPr>
                <w:rFonts w:ascii="Arial" w:eastAsiaTheme="minorEastAsia" w:hAnsi="Arial" w:cs="Arial"/>
                <w:strike/>
                <w:sz w:val="18"/>
              </w:rPr>
              <w:t>o</w:t>
            </w:r>
          </w:p>
        </w:tc>
        <w:tc>
          <w:tcPr>
            <w:tcW w:w="1119" w:type="dxa"/>
            <w:shd w:val="clear" w:color="auto" w:fill="auto"/>
          </w:tcPr>
          <w:p w14:paraId="5EB2174A" w14:textId="1E3B0D03"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Yes</w:t>
            </w:r>
          </w:p>
        </w:tc>
        <w:tc>
          <w:tcPr>
            <w:tcW w:w="1384" w:type="dxa"/>
            <w:shd w:val="clear" w:color="auto" w:fill="auto"/>
          </w:tcPr>
          <w:p w14:paraId="71345276" w14:textId="153F423A" w:rsidR="00FA04B9" w:rsidRPr="0091013F" w:rsidRDefault="007537BF"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hint="eastAsia"/>
                <w:sz w:val="18"/>
              </w:rPr>
              <w:t>N</w:t>
            </w:r>
            <w:r w:rsidRPr="0091013F">
              <w:rPr>
                <w:rFonts w:ascii="Arial" w:eastAsiaTheme="minorEastAsia" w:hAnsi="Arial" w:cs="Arial"/>
                <w:sz w:val="18"/>
              </w:rPr>
              <w:t>/A</w:t>
            </w:r>
          </w:p>
        </w:tc>
        <w:tc>
          <w:tcPr>
            <w:tcW w:w="1409" w:type="dxa"/>
          </w:tcPr>
          <w:p w14:paraId="7F4C7E3C" w14:textId="5A6F0088"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The UE shall comply with the minimum requirements for MSD.</w:t>
            </w:r>
          </w:p>
        </w:tc>
        <w:tc>
          <w:tcPr>
            <w:tcW w:w="1224" w:type="dxa"/>
            <w:shd w:val="clear" w:color="auto" w:fill="auto"/>
          </w:tcPr>
          <w:p w14:paraId="6F745671" w14:textId="752A923E" w:rsidR="00FA04B9" w:rsidRPr="0091013F" w:rsidRDefault="00FA04B9" w:rsidP="00FA04B9">
            <w:pPr>
              <w:keepNext/>
              <w:keepLines/>
              <w:rPr>
                <w:rFonts w:ascii="Arial" w:eastAsiaTheme="minorEastAsia" w:hAnsi="Arial" w:cs="Arial"/>
                <w:sz w:val="18"/>
              </w:rPr>
            </w:pPr>
            <w:r w:rsidRPr="0091013F">
              <w:rPr>
                <w:rFonts w:ascii="Arial" w:eastAsiaTheme="minorEastAsia" w:hAnsi="Arial" w:cs="Arial"/>
                <w:sz w:val="18"/>
              </w:rPr>
              <w:t xml:space="preserve">Per </w:t>
            </w:r>
            <w:r w:rsidR="00D86758" w:rsidRPr="0091013F">
              <w:rPr>
                <w:rFonts w:ascii="Arial" w:eastAsiaTheme="minorEastAsia" w:hAnsi="Arial" w:cs="Arial"/>
                <w:sz w:val="18"/>
              </w:rPr>
              <w:t xml:space="preserve">band </w:t>
            </w:r>
          </w:p>
          <w:p w14:paraId="3493D04A" w14:textId="77777777" w:rsidR="00FA04B9" w:rsidRPr="0091013F" w:rsidRDefault="00FA04B9" w:rsidP="00FA04B9">
            <w:pPr>
              <w:keepNext/>
              <w:keepLines/>
              <w:rPr>
                <w:rFonts w:ascii="Arial" w:eastAsiaTheme="minorEastAsia" w:hAnsi="Arial" w:cs="Arial"/>
                <w:sz w:val="18"/>
              </w:rPr>
            </w:pPr>
          </w:p>
        </w:tc>
        <w:tc>
          <w:tcPr>
            <w:tcW w:w="1416" w:type="dxa"/>
            <w:shd w:val="clear" w:color="auto" w:fill="auto"/>
          </w:tcPr>
          <w:p w14:paraId="25AA708A" w14:textId="5D25229D"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No</w:t>
            </w:r>
          </w:p>
        </w:tc>
        <w:tc>
          <w:tcPr>
            <w:tcW w:w="1416" w:type="dxa"/>
            <w:shd w:val="clear" w:color="auto" w:fill="auto"/>
          </w:tcPr>
          <w:p w14:paraId="16AC26D1" w14:textId="74ADBAB9"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 xml:space="preserve"> FR1 only</w:t>
            </w:r>
          </w:p>
        </w:tc>
        <w:tc>
          <w:tcPr>
            <w:tcW w:w="1654" w:type="dxa"/>
          </w:tcPr>
          <w:p w14:paraId="6559DABE" w14:textId="47E1354E"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Support mixture of FDD/TDD</w:t>
            </w:r>
          </w:p>
        </w:tc>
        <w:tc>
          <w:tcPr>
            <w:tcW w:w="1348" w:type="dxa"/>
            <w:shd w:val="clear" w:color="auto" w:fill="auto"/>
          </w:tcPr>
          <w:p w14:paraId="43299B6A" w14:textId="78D61466"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2E3C1D08" w14:textId="57984192" w:rsidR="00FA04B9" w:rsidRPr="0091013F" w:rsidRDefault="00FA04B9" w:rsidP="00FA04B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Theme="minorEastAsia" w:hAnsi="Arial" w:cs="Arial"/>
                <w:sz w:val="18"/>
              </w:rPr>
              <w:t>Optional with capability signalling</w:t>
            </w:r>
          </w:p>
        </w:tc>
      </w:tr>
      <w:tr w:rsidR="00F97A19" w:rsidRPr="0091013F" w14:paraId="5995E7BD" w14:textId="77777777" w:rsidTr="00F97A19">
        <w:trPr>
          <w:trHeight w:val="20"/>
        </w:trPr>
        <w:tc>
          <w:tcPr>
            <w:tcW w:w="2366" w:type="dxa"/>
            <w:shd w:val="clear" w:color="auto" w:fill="auto"/>
          </w:tcPr>
          <w:p w14:paraId="3E0A1207" w14:textId="04D8A8F5" w:rsidR="00F97A19" w:rsidRPr="0091013F" w:rsidRDefault="00F97A19" w:rsidP="00F97A19">
            <w:pPr>
              <w:keepNext/>
              <w:keepLines/>
              <w:overflowPunct w:val="0"/>
              <w:autoSpaceDE w:val="0"/>
              <w:autoSpaceDN w:val="0"/>
              <w:adjustRightInd w:val="0"/>
              <w:textAlignment w:val="baseline"/>
              <w:rPr>
                <w:rFonts w:ascii="Arial" w:eastAsiaTheme="minorEastAsia" w:hAnsi="Arial" w:cs="Arial"/>
                <w:sz w:val="18"/>
              </w:rPr>
            </w:pPr>
            <w:r w:rsidRPr="0091013F">
              <w:rPr>
                <w:rFonts w:ascii="Arial" w:eastAsia="等线" w:hAnsi="Arial" w:cs="Arial"/>
                <w:sz w:val="18"/>
                <w:szCs w:val="18"/>
              </w:rPr>
              <w:t>27. NR_ENDC_RF_FR1_enh2</w:t>
            </w:r>
          </w:p>
        </w:tc>
        <w:tc>
          <w:tcPr>
            <w:tcW w:w="700" w:type="dxa"/>
            <w:shd w:val="clear" w:color="auto" w:fill="auto"/>
          </w:tcPr>
          <w:p w14:paraId="23627554" w14:textId="06D67B1A"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27-3</w:t>
            </w:r>
          </w:p>
        </w:tc>
        <w:tc>
          <w:tcPr>
            <w:tcW w:w="1376" w:type="dxa"/>
            <w:shd w:val="clear" w:color="auto" w:fill="auto"/>
          </w:tcPr>
          <w:p w14:paraId="133BE8BE" w14:textId="6D3D3B7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SU-MIMO 8Rx receiver</w:t>
            </w:r>
          </w:p>
        </w:tc>
        <w:tc>
          <w:tcPr>
            <w:tcW w:w="3637" w:type="dxa"/>
            <w:shd w:val="clear" w:color="auto" w:fill="auto"/>
          </w:tcPr>
          <w:p w14:paraId="611FCFDF" w14:textId="77777777" w:rsidR="00F97A19" w:rsidRPr="0091013F" w:rsidRDefault="00F97A19" w:rsidP="00F97A19">
            <w:pPr>
              <w:spacing w:before="100" w:beforeAutospacing="1" w:after="120"/>
              <w:rPr>
                <w:rFonts w:ascii="Microsoft YaHei UI" w:eastAsia="Microsoft YaHei UI" w:hAnsi="Microsoft YaHei UI"/>
                <w:sz w:val="21"/>
                <w:szCs w:val="21"/>
              </w:rPr>
            </w:pPr>
            <w:r w:rsidRPr="0091013F">
              <w:rPr>
                <w:rFonts w:ascii="Arial" w:eastAsia="Microsoft YaHei UI" w:hAnsi="Arial" w:cs="Arial"/>
                <w:sz w:val="18"/>
                <w:szCs w:val="18"/>
              </w:rPr>
              <w:t>Indicates the UE supported SU-MIMO 8Rx receiver type:</w:t>
            </w:r>
          </w:p>
          <w:p w14:paraId="1C769753" w14:textId="7163AF5D" w:rsidR="00F97A19" w:rsidRPr="0091013F" w:rsidRDefault="00CD7E98" w:rsidP="00CD7E98">
            <w:pPr>
              <w:spacing w:after="120"/>
              <w:jc w:val="both"/>
              <w:rPr>
                <w:rFonts w:ascii="Microsoft YaHei UI" w:eastAsia="Microsoft YaHei UI" w:hAnsi="Microsoft YaHei UI"/>
                <w:sz w:val="21"/>
                <w:szCs w:val="21"/>
              </w:rPr>
            </w:pPr>
            <w:r w:rsidRPr="0091013F">
              <w:rPr>
                <w:rFonts w:ascii="Arial" w:eastAsia="Microsoft YaHei UI" w:hAnsi="Arial" w:cs="Arial"/>
                <w:sz w:val="18"/>
                <w:szCs w:val="18"/>
              </w:rPr>
              <w:t xml:space="preserve">1) </w:t>
            </w:r>
            <w:r w:rsidR="00F97A19" w:rsidRPr="0091013F">
              <w:rPr>
                <w:rFonts w:ascii="Arial" w:eastAsia="Microsoft YaHei UI" w:hAnsi="Arial" w:cs="Arial"/>
                <w:sz w:val="18"/>
                <w:szCs w:val="18"/>
              </w:rPr>
              <w:t>Baseline SU-MIMO 8Rx receiver: 8Rx receivers for SU-MIMO transmissions with support of up to 8 layers with joint 8Rx MIMO detector</w:t>
            </w:r>
          </w:p>
          <w:p w14:paraId="7C5C7099" w14:textId="0C98018E" w:rsidR="00F97A19" w:rsidRPr="0091013F" w:rsidRDefault="00F97A19" w:rsidP="00F97A19">
            <w:pPr>
              <w:snapToGrid w:val="0"/>
              <w:spacing w:afterLines="50" w:after="163"/>
              <w:contextualSpacing/>
              <w:jc w:val="both"/>
              <w:rPr>
                <w:rFonts w:ascii="Arial" w:eastAsiaTheme="minorEastAsia" w:hAnsi="Arial" w:cs="Arial"/>
                <w:sz w:val="18"/>
              </w:rPr>
            </w:pPr>
            <w:r w:rsidRPr="0091013F">
              <w:rPr>
                <w:rFonts w:ascii="Arial" w:eastAsia="Microsoft YaHei UI" w:hAnsi="Arial" w:cs="Arial"/>
                <w:sz w:val="18"/>
                <w:szCs w:val="18"/>
              </w:rPr>
              <w:t>2)</w:t>
            </w:r>
            <w:r w:rsidRPr="0091013F">
              <w:rPr>
                <w:rFonts w:ascii="Times New Roman" w:eastAsia="Microsoft YaHei UI" w:hAnsi="Times New Roman" w:cs="Times New Roman"/>
                <w:sz w:val="14"/>
                <w:szCs w:val="14"/>
              </w:rPr>
              <w:t>      </w:t>
            </w:r>
            <w:r w:rsidRPr="0091013F">
              <w:rPr>
                <w:rFonts w:ascii="Arial" w:eastAsia="Microsoft YaHei UI" w:hAnsi="Arial" w:cs="Arial"/>
                <w:sz w:val="18"/>
                <w:szCs w:val="18"/>
              </w:rPr>
              <w:t>Simplified SU-MIMO 8Rx receiver: 8Rx receivers for SU-MIMO transmissions with support of up to 4 layers with two joint 4Rx MIMO detectors</w:t>
            </w:r>
          </w:p>
        </w:tc>
        <w:tc>
          <w:tcPr>
            <w:tcW w:w="1437" w:type="dxa"/>
            <w:shd w:val="clear" w:color="auto" w:fill="auto"/>
          </w:tcPr>
          <w:p w14:paraId="0158AAE7" w14:textId="32A7266F"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trike/>
                <w:sz w:val="18"/>
              </w:rPr>
            </w:pPr>
          </w:p>
        </w:tc>
        <w:tc>
          <w:tcPr>
            <w:tcW w:w="1119" w:type="dxa"/>
            <w:shd w:val="clear" w:color="auto" w:fill="auto"/>
          </w:tcPr>
          <w:p w14:paraId="41A10336" w14:textId="5C017805"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384" w:type="dxa"/>
            <w:shd w:val="clear" w:color="auto" w:fill="auto"/>
          </w:tcPr>
          <w:p w14:paraId="3F6634A7" w14:textId="77777777" w:rsidR="00F97A19" w:rsidRPr="0091013F" w:rsidRDefault="00F97A19" w:rsidP="00F97A19">
            <w:pPr>
              <w:jc w:val="center"/>
              <w:rPr>
                <w:rFonts w:ascii="等线" w:eastAsia="等线" w:hAnsi="等线"/>
                <w:sz w:val="21"/>
                <w:szCs w:val="21"/>
              </w:rPr>
            </w:pPr>
            <w:r w:rsidRPr="0091013F">
              <w:rPr>
                <w:rFonts w:ascii="Arial" w:eastAsia="等线" w:hAnsi="Arial" w:cs="Arial"/>
                <w:sz w:val="18"/>
                <w:szCs w:val="18"/>
              </w:rPr>
              <w:t>N/A</w:t>
            </w:r>
          </w:p>
          <w:p w14:paraId="5904F74C" w14:textId="58286F5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409" w:type="dxa"/>
          </w:tcPr>
          <w:p w14:paraId="2E900B42" w14:textId="5399C1CB" w:rsidR="00F97A19" w:rsidRPr="0091013F" w:rsidRDefault="00F97A19" w:rsidP="00F97A19">
            <w:pPr>
              <w:keepNext/>
              <w:keepLines/>
              <w:rPr>
                <w:rFonts w:ascii="Arial" w:eastAsiaTheme="minorEastAsia" w:hAnsi="Arial" w:cs="Arial"/>
                <w:sz w:val="18"/>
              </w:rPr>
            </w:pPr>
            <w:r w:rsidRPr="0091013F">
              <w:rPr>
                <w:rFonts w:ascii="Arial" w:eastAsia="等线" w:hAnsi="Arial" w:cs="Arial"/>
                <w:sz w:val="18"/>
                <w:szCs w:val="18"/>
              </w:rPr>
              <w:t>The UE doesn’t support 8Rx reception</w:t>
            </w:r>
          </w:p>
        </w:tc>
        <w:tc>
          <w:tcPr>
            <w:tcW w:w="1224" w:type="dxa"/>
            <w:shd w:val="clear" w:color="auto" w:fill="auto"/>
          </w:tcPr>
          <w:p w14:paraId="4CAC67D4" w14:textId="77777777" w:rsidR="00F97A19" w:rsidRPr="0091013F" w:rsidRDefault="00F97A19" w:rsidP="00F97A19">
            <w:pPr>
              <w:jc w:val="both"/>
              <w:rPr>
                <w:rFonts w:ascii="等线" w:eastAsia="等线" w:hAnsi="等线"/>
                <w:sz w:val="21"/>
                <w:szCs w:val="21"/>
              </w:rPr>
            </w:pPr>
            <w:r w:rsidRPr="0091013F">
              <w:rPr>
                <w:rFonts w:ascii="Arial" w:eastAsia="等线" w:hAnsi="Arial" w:cs="Arial"/>
                <w:sz w:val="18"/>
                <w:szCs w:val="18"/>
              </w:rPr>
              <w:t>Per UE</w:t>
            </w:r>
          </w:p>
          <w:p w14:paraId="670CA4FD" w14:textId="501DEF69" w:rsidR="00F97A19" w:rsidRPr="0091013F" w:rsidRDefault="00F97A19" w:rsidP="00F97A19">
            <w:pPr>
              <w:keepNext/>
              <w:keepLines/>
              <w:rPr>
                <w:rFonts w:ascii="Arial" w:eastAsiaTheme="minorEastAsia" w:hAnsi="Arial" w:cs="Arial"/>
                <w:sz w:val="18"/>
              </w:rPr>
            </w:pPr>
          </w:p>
        </w:tc>
        <w:tc>
          <w:tcPr>
            <w:tcW w:w="1416" w:type="dxa"/>
            <w:shd w:val="clear" w:color="auto" w:fill="auto"/>
          </w:tcPr>
          <w:p w14:paraId="6B2258B9" w14:textId="331046B9"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No</w:t>
            </w:r>
          </w:p>
        </w:tc>
        <w:tc>
          <w:tcPr>
            <w:tcW w:w="1416" w:type="dxa"/>
            <w:shd w:val="clear" w:color="auto" w:fill="auto"/>
          </w:tcPr>
          <w:p w14:paraId="1FB290BE" w14:textId="12760924"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FR1 only</w:t>
            </w:r>
          </w:p>
        </w:tc>
        <w:tc>
          <w:tcPr>
            <w:tcW w:w="1654" w:type="dxa"/>
          </w:tcPr>
          <w:p w14:paraId="20679348" w14:textId="55496D10"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N/A</w:t>
            </w:r>
          </w:p>
        </w:tc>
        <w:tc>
          <w:tcPr>
            <w:tcW w:w="1348" w:type="dxa"/>
            <w:shd w:val="clear" w:color="auto" w:fill="auto"/>
          </w:tcPr>
          <w:p w14:paraId="4089E4DB" w14:textId="775BCA9B"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p>
        </w:tc>
        <w:tc>
          <w:tcPr>
            <w:tcW w:w="1906" w:type="dxa"/>
            <w:shd w:val="clear" w:color="auto" w:fill="auto"/>
          </w:tcPr>
          <w:p w14:paraId="051D8C24" w14:textId="3A108EDE" w:rsidR="00F97A19" w:rsidRPr="0091013F" w:rsidRDefault="00F97A19" w:rsidP="00F97A19">
            <w:pPr>
              <w:keepNext/>
              <w:keepLines/>
              <w:overflowPunct w:val="0"/>
              <w:autoSpaceDE w:val="0"/>
              <w:autoSpaceDN w:val="0"/>
              <w:adjustRightInd w:val="0"/>
              <w:jc w:val="center"/>
              <w:textAlignment w:val="baseline"/>
              <w:rPr>
                <w:rFonts w:ascii="Arial" w:eastAsiaTheme="minorEastAsia" w:hAnsi="Arial" w:cs="Arial"/>
                <w:sz w:val="18"/>
              </w:rPr>
            </w:pPr>
            <w:r w:rsidRPr="0091013F">
              <w:rPr>
                <w:rFonts w:ascii="Arial" w:eastAsia="等线" w:hAnsi="Arial" w:cs="Arial"/>
                <w:sz w:val="18"/>
                <w:szCs w:val="18"/>
              </w:rPr>
              <w:t xml:space="preserve">Optional without UE capability </w:t>
            </w:r>
            <w:r w:rsidR="00FC7A4F" w:rsidRPr="0091013F">
              <w:rPr>
                <w:rFonts w:ascii="Arial" w:eastAsia="等线" w:hAnsi="Arial" w:cs="Arial"/>
                <w:sz w:val="18"/>
                <w:szCs w:val="18"/>
              </w:rPr>
              <w:t>signaling</w:t>
            </w:r>
          </w:p>
        </w:tc>
      </w:tr>
    </w:tbl>
    <w:p w14:paraId="6F32762B" w14:textId="77777777" w:rsidR="00384BE5" w:rsidRPr="0091013F" w:rsidRDefault="00384BE5" w:rsidP="00A97F85">
      <w:pPr>
        <w:rPr>
          <w:rFonts w:eastAsiaTheme="minorEastAsia" w:cs="Batang"/>
          <w:sz w:val="22"/>
          <w:szCs w:val="22"/>
        </w:rPr>
      </w:pPr>
    </w:p>
    <w:p w14:paraId="7DEC3871" w14:textId="64EA8500" w:rsidR="00384BE5" w:rsidRPr="0091013F" w:rsidRDefault="009433CD" w:rsidP="00CE53E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NR_channel_raster_enh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00"/>
        <w:gridCol w:w="1360"/>
        <w:gridCol w:w="3689"/>
        <w:gridCol w:w="1446"/>
        <w:gridCol w:w="1120"/>
        <w:gridCol w:w="1397"/>
        <w:gridCol w:w="1409"/>
        <w:gridCol w:w="1227"/>
        <w:gridCol w:w="1416"/>
        <w:gridCol w:w="1416"/>
        <w:gridCol w:w="1668"/>
        <w:gridCol w:w="1471"/>
        <w:gridCol w:w="1906"/>
      </w:tblGrid>
      <w:tr w:rsidR="0091013F" w:rsidRPr="0091013F" w14:paraId="49913F78" w14:textId="77777777" w:rsidTr="009F2F42">
        <w:trPr>
          <w:trHeight w:val="20"/>
        </w:trPr>
        <w:tc>
          <w:tcPr>
            <w:tcW w:w="2167" w:type="dxa"/>
            <w:shd w:val="clear" w:color="auto" w:fill="auto"/>
          </w:tcPr>
          <w:p w14:paraId="6A3E4BB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0" w:type="dxa"/>
            <w:shd w:val="clear" w:color="auto" w:fill="auto"/>
          </w:tcPr>
          <w:p w14:paraId="72ECD29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60" w:type="dxa"/>
            <w:shd w:val="clear" w:color="auto" w:fill="auto"/>
          </w:tcPr>
          <w:p w14:paraId="02582D39"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689" w:type="dxa"/>
            <w:shd w:val="clear" w:color="auto" w:fill="auto"/>
          </w:tcPr>
          <w:p w14:paraId="0BCB9E14"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D7C2BDA" w14:textId="77777777" w:rsidR="00384BE5" w:rsidRPr="0091013F" w:rsidRDefault="00384BE5" w:rsidP="00A612B1">
            <w:pPr>
              <w:keepNext/>
              <w:keepLines/>
              <w:overflowPunct w:val="0"/>
              <w:autoSpaceDE w:val="0"/>
              <w:autoSpaceDN w:val="0"/>
              <w:adjustRightInd w:val="0"/>
              <w:jc w:val="center"/>
              <w:textAlignment w:val="baseline"/>
              <w:rPr>
                <w:rFonts w:ascii="Arial" w:hAnsi="Arial" w:cs="Arial"/>
                <w:b/>
                <w:sz w:val="18"/>
              </w:rPr>
            </w:pPr>
          </w:p>
        </w:tc>
        <w:tc>
          <w:tcPr>
            <w:tcW w:w="1446" w:type="dxa"/>
            <w:shd w:val="clear" w:color="auto" w:fill="auto"/>
          </w:tcPr>
          <w:p w14:paraId="3FAB18B6"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0" w:type="dxa"/>
            <w:shd w:val="clear" w:color="auto" w:fill="auto"/>
          </w:tcPr>
          <w:p w14:paraId="21DFD67F"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97" w:type="dxa"/>
            <w:shd w:val="clear" w:color="auto" w:fill="auto"/>
          </w:tcPr>
          <w:p w14:paraId="2334962A"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9" w:type="dxa"/>
          </w:tcPr>
          <w:p w14:paraId="33717C6F" w14:textId="77777777" w:rsidR="00384BE5" w:rsidRPr="0091013F" w:rsidRDefault="00384BE5" w:rsidP="00A612B1">
            <w:pPr>
              <w:keepNext/>
              <w:keepLines/>
              <w:rPr>
                <w:rFonts w:ascii="Arial" w:hAnsi="Arial" w:cs="Arial"/>
                <w:b/>
                <w:sz w:val="18"/>
              </w:rPr>
            </w:pPr>
            <w:r w:rsidRPr="0091013F">
              <w:rPr>
                <w:rFonts w:ascii="Arial" w:hAnsi="Arial" w:cs="Arial"/>
                <w:b/>
                <w:sz w:val="18"/>
              </w:rPr>
              <w:t>Consequence if the feature is not supported by the UE</w:t>
            </w:r>
          </w:p>
        </w:tc>
        <w:tc>
          <w:tcPr>
            <w:tcW w:w="1227" w:type="dxa"/>
            <w:shd w:val="clear" w:color="auto" w:fill="auto"/>
          </w:tcPr>
          <w:p w14:paraId="23BF8A7D" w14:textId="77777777" w:rsidR="00384BE5" w:rsidRPr="0091013F" w:rsidRDefault="00384BE5" w:rsidP="00A612B1">
            <w:pPr>
              <w:keepNext/>
              <w:keepLines/>
              <w:rPr>
                <w:rFonts w:ascii="Arial" w:hAnsi="Arial" w:cs="Arial"/>
                <w:b/>
                <w:sz w:val="18"/>
              </w:rPr>
            </w:pPr>
            <w:r w:rsidRPr="0091013F">
              <w:rPr>
                <w:rFonts w:ascii="Arial" w:hAnsi="Arial" w:cs="Arial"/>
                <w:b/>
                <w:sz w:val="18"/>
              </w:rPr>
              <w:t>Type</w:t>
            </w:r>
          </w:p>
          <w:p w14:paraId="0630A0ED" w14:textId="77777777" w:rsidR="00384BE5" w:rsidRPr="0091013F" w:rsidRDefault="00384BE5" w:rsidP="00A612B1">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29A4A77"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4276AB5"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68" w:type="dxa"/>
          </w:tcPr>
          <w:p w14:paraId="3735736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71" w:type="dxa"/>
            <w:shd w:val="clear" w:color="auto" w:fill="auto"/>
          </w:tcPr>
          <w:p w14:paraId="1899F5FD"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57EB922" w14:textId="77777777" w:rsidR="00384BE5" w:rsidRPr="0091013F" w:rsidRDefault="00384BE5" w:rsidP="00A612B1">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7537BF" w:rsidRPr="0091013F" w14:paraId="75A4A8AE" w14:textId="77777777" w:rsidTr="009F2F42">
        <w:trPr>
          <w:trHeight w:val="2145"/>
        </w:trPr>
        <w:tc>
          <w:tcPr>
            <w:tcW w:w="2167" w:type="dxa"/>
            <w:shd w:val="clear" w:color="auto" w:fill="auto"/>
          </w:tcPr>
          <w:p w14:paraId="643CAA92" w14:textId="31B9D323" w:rsidR="007537BF" w:rsidRPr="0091013F" w:rsidRDefault="007537BF" w:rsidP="007537BF">
            <w:pPr>
              <w:keepNext/>
              <w:keepLines/>
              <w:rPr>
                <w:rFonts w:ascii="Arial" w:eastAsiaTheme="minorEastAsia" w:hAnsi="Arial" w:cs="Arial"/>
                <w:sz w:val="18"/>
              </w:rPr>
            </w:pPr>
            <w:r w:rsidRPr="0091013F">
              <w:rPr>
                <w:rFonts w:ascii="Arial" w:eastAsiaTheme="minorEastAsia" w:hAnsi="Arial" w:cs="Arial"/>
                <w:sz w:val="18"/>
              </w:rPr>
              <w:t>28</w:t>
            </w:r>
            <w:r w:rsidRPr="0091013F">
              <w:rPr>
                <w:rFonts w:ascii="Arial" w:eastAsiaTheme="minorEastAsia" w:hAnsi="Arial" w:cs="Arial" w:hint="eastAsia"/>
                <w:sz w:val="18"/>
              </w:rPr>
              <w:t xml:space="preserve">. </w:t>
            </w:r>
            <w:r w:rsidRPr="0091013F">
              <w:rPr>
                <w:rFonts w:ascii="Arial" w:hAnsi="Arial" w:cs="Arial"/>
                <w:sz w:val="18"/>
                <w:szCs w:val="18"/>
                <w:lang w:eastAsia="en-GB"/>
              </w:rPr>
              <w:t>NR_channel_raster_enh</w:t>
            </w:r>
          </w:p>
        </w:tc>
        <w:tc>
          <w:tcPr>
            <w:tcW w:w="700" w:type="dxa"/>
            <w:shd w:val="clear" w:color="auto" w:fill="auto"/>
          </w:tcPr>
          <w:p w14:paraId="066883ED" w14:textId="504731A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28-1</w:t>
            </w:r>
          </w:p>
        </w:tc>
        <w:tc>
          <w:tcPr>
            <w:tcW w:w="1360" w:type="dxa"/>
            <w:shd w:val="clear" w:color="auto" w:fill="auto"/>
          </w:tcPr>
          <w:p w14:paraId="7299C940" w14:textId="564830A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Enhanced channel raster</w:t>
            </w:r>
          </w:p>
        </w:tc>
        <w:tc>
          <w:tcPr>
            <w:tcW w:w="3689" w:type="dxa"/>
            <w:shd w:val="clear" w:color="auto" w:fill="auto"/>
          </w:tcPr>
          <w:p w14:paraId="10CA9842" w14:textId="65BAEA56" w:rsidR="007537BF" w:rsidRPr="0091013F" w:rsidRDefault="007537BF" w:rsidP="007537BF">
            <w:pPr>
              <w:autoSpaceDE w:val="0"/>
              <w:autoSpaceDN w:val="0"/>
              <w:adjustRightInd w:val="0"/>
              <w:snapToGrid w:val="0"/>
              <w:spacing w:afterLines="50" w:after="163"/>
              <w:contextualSpacing/>
              <w:jc w:val="both"/>
              <w:rPr>
                <w:rFonts w:ascii="Arial" w:hAnsi="Arial" w:cs="Arial"/>
                <w:sz w:val="18"/>
                <w:szCs w:val="18"/>
                <w:lang w:eastAsia="en-GB"/>
              </w:rPr>
            </w:pPr>
            <w:r w:rsidRPr="0091013F">
              <w:rPr>
                <w:rFonts w:ascii="Arial" w:hAnsi="Arial" w:cs="Arial"/>
                <w:sz w:val="18"/>
                <w:szCs w:val="18"/>
                <w:lang w:eastAsia="en-GB"/>
              </w:rPr>
              <w:t>The UE supports the requirements for UE channel bandwidths located on the enhanced channel raster of a band as specified in TS 38.101-1, TS 38.101-5</w:t>
            </w:r>
          </w:p>
        </w:tc>
        <w:tc>
          <w:tcPr>
            <w:tcW w:w="1446" w:type="dxa"/>
            <w:shd w:val="clear" w:color="auto" w:fill="auto"/>
          </w:tcPr>
          <w:p w14:paraId="473FE721" w14:textId="4EBCD6E8" w:rsidR="007537BF" w:rsidRPr="0091013F" w:rsidRDefault="007537BF" w:rsidP="007537BF">
            <w:pPr>
              <w:keepNext/>
              <w:keepLines/>
              <w:rPr>
                <w:rFonts w:ascii="Arial" w:hAnsi="Arial" w:cs="Arial"/>
                <w:sz w:val="18"/>
                <w:szCs w:val="18"/>
                <w:lang w:eastAsia="en-GB"/>
              </w:rPr>
            </w:pPr>
          </w:p>
        </w:tc>
        <w:tc>
          <w:tcPr>
            <w:tcW w:w="1120" w:type="dxa"/>
            <w:shd w:val="clear" w:color="auto" w:fill="auto"/>
          </w:tcPr>
          <w:p w14:paraId="7992BDF1" w14:textId="70AA3D54"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Yes</w:t>
            </w:r>
          </w:p>
        </w:tc>
        <w:tc>
          <w:tcPr>
            <w:tcW w:w="1397" w:type="dxa"/>
            <w:shd w:val="clear" w:color="auto" w:fill="auto"/>
          </w:tcPr>
          <w:p w14:paraId="0D8DC868" w14:textId="23767E10" w:rsidR="007537BF" w:rsidRPr="0091013F" w:rsidRDefault="007537BF" w:rsidP="007537BF">
            <w:pPr>
              <w:keepNext/>
              <w:keepLines/>
              <w:rPr>
                <w:rFonts w:ascii="Arial" w:hAnsi="Arial" w:cs="Arial"/>
                <w:sz w:val="18"/>
                <w:szCs w:val="18"/>
                <w:lang w:eastAsia="en-GB"/>
              </w:rPr>
            </w:pPr>
          </w:p>
        </w:tc>
        <w:tc>
          <w:tcPr>
            <w:tcW w:w="1409" w:type="dxa"/>
            <w:shd w:val="clear" w:color="auto" w:fill="auto"/>
          </w:tcPr>
          <w:p w14:paraId="084531D0" w14:textId="77777777"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UE may not support requirements for UE specific channel bandwidths located on enhanced channel raster;</w:t>
            </w:r>
          </w:p>
          <w:p w14:paraId="134DE905" w14:textId="6350C685" w:rsidR="005632DC" w:rsidRPr="0091013F" w:rsidRDefault="005632DC" w:rsidP="005632DC">
            <w:pPr>
              <w:keepNext/>
              <w:keepLines/>
              <w:rPr>
                <w:rFonts w:ascii="Arial" w:hAnsi="Arial" w:cs="Arial"/>
                <w:sz w:val="18"/>
                <w:szCs w:val="18"/>
                <w:lang w:eastAsia="en-GB"/>
              </w:rPr>
            </w:pPr>
            <w:r w:rsidRPr="0091013F">
              <w:rPr>
                <w:rFonts w:ascii="Arial" w:hAnsi="Arial" w:cs="Arial"/>
                <w:sz w:val="18"/>
                <w:szCs w:val="18"/>
                <w:lang w:eastAsia="en-GB"/>
              </w:rPr>
              <w:t>configuring a narrower UE-specific channel bandwidth inside a wider gNB channel bandwidth may not</w:t>
            </w:r>
            <w:r w:rsidR="00D727B6" w:rsidRPr="0091013F">
              <w:rPr>
                <w:rFonts w:ascii="Arial" w:hAnsi="Arial" w:cs="Arial"/>
                <w:sz w:val="18"/>
                <w:szCs w:val="18"/>
                <w:lang w:eastAsia="en-GB"/>
              </w:rPr>
              <w:t xml:space="preserve"> </w:t>
            </w:r>
            <w:r w:rsidRPr="0091013F">
              <w:rPr>
                <w:rFonts w:ascii="Arial" w:hAnsi="Arial" w:cs="Arial"/>
                <w:sz w:val="18"/>
                <w:szCs w:val="18"/>
                <w:lang w:eastAsia="en-GB"/>
              </w:rPr>
              <w:t>be possible.</w:t>
            </w:r>
          </w:p>
        </w:tc>
        <w:tc>
          <w:tcPr>
            <w:tcW w:w="1227" w:type="dxa"/>
            <w:shd w:val="clear" w:color="auto" w:fill="auto"/>
          </w:tcPr>
          <w:p w14:paraId="2EF110E0" w14:textId="64ECA44D"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Per Band</w:t>
            </w:r>
          </w:p>
        </w:tc>
        <w:tc>
          <w:tcPr>
            <w:tcW w:w="1416" w:type="dxa"/>
            <w:shd w:val="clear" w:color="auto" w:fill="auto"/>
          </w:tcPr>
          <w:p w14:paraId="712133B8" w14:textId="6567F87C"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No</w:t>
            </w:r>
          </w:p>
        </w:tc>
        <w:tc>
          <w:tcPr>
            <w:tcW w:w="1416" w:type="dxa"/>
            <w:shd w:val="clear" w:color="auto" w:fill="auto"/>
          </w:tcPr>
          <w:p w14:paraId="21CA0B96" w14:textId="60B49712"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FR1 only</w:t>
            </w:r>
          </w:p>
        </w:tc>
        <w:tc>
          <w:tcPr>
            <w:tcW w:w="1668" w:type="dxa"/>
            <w:shd w:val="clear" w:color="auto" w:fill="auto"/>
          </w:tcPr>
          <w:p w14:paraId="5F2B4924" w14:textId="0B146835"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The feature is supported for applicable bands in FDD-TDD and FR1/FR2 combinations</w:t>
            </w:r>
          </w:p>
        </w:tc>
        <w:tc>
          <w:tcPr>
            <w:tcW w:w="1471" w:type="dxa"/>
            <w:shd w:val="clear" w:color="auto" w:fill="auto"/>
          </w:tcPr>
          <w:p w14:paraId="541A665D" w14:textId="77777777" w:rsidR="007537BF" w:rsidRPr="0091013F" w:rsidRDefault="007537BF" w:rsidP="007537BF">
            <w:pPr>
              <w:keepNext/>
              <w:keepLines/>
              <w:rPr>
                <w:rFonts w:ascii="Arial" w:hAnsi="Arial" w:cs="Arial"/>
                <w:sz w:val="18"/>
                <w:szCs w:val="18"/>
                <w:lang w:eastAsia="en-GB"/>
              </w:rPr>
            </w:pPr>
            <w:r w:rsidRPr="0091013F">
              <w:rPr>
                <w:rFonts w:ascii="Arial" w:hAnsi="Arial" w:cs="Arial"/>
                <w:sz w:val="18"/>
                <w:szCs w:val="18"/>
                <w:lang w:eastAsia="en-GB"/>
              </w:rPr>
              <w:t>Applies only for bands with a 100 kHz channel raster for both TN and NTN.</w:t>
            </w:r>
          </w:p>
          <w:p w14:paraId="5719BEAC" w14:textId="77777777" w:rsidR="0020455E" w:rsidRPr="0091013F" w:rsidRDefault="0020455E" w:rsidP="007537BF">
            <w:pPr>
              <w:keepNext/>
              <w:keepLines/>
              <w:rPr>
                <w:rFonts w:ascii="Arial" w:hAnsi="Arial" w:cs="Arial"/>
                <w:sz w:val="18"/>
                <w:szCs w:val="18"/>
                <w:lang w:eastAsia="en-GB"/>
              </w:rPr>
            </w:pPr>
          </w:p>
          <w:p w14:paraId="1AA1C724" w14:textId="3228CA65" w:rsidR="0020455E" w:rsidRPr="0091013F" w:rsidRDefault="0020455E" w:rsidP="007537BF">
            <w:pPr>
              <w:keepNext/>
              <w:keepLines/>
              <w:rPr>
                <w:rFonts w:ascii="Arial" w:hAnsi="Arial" w:cs="Arial"/>
                <w:sz w:val="18"/>
                <w:szCs w:val="18"/>
                <w:lang w:eastAsia="en-GB"/>
              </w:rPr>
            </w:pPr>
            <w:r w:rsidRPr="0091013F">
              <w:rPr>
                <w:rFonts w:ascii="Arial" w:hAnsi="Arial" w:cs="Arial"/>
                <w:sz w:val="18"/>
                <w:szCs w:val="18"/>
                <w:lang w:eastAsia="en-GB"/>
              </w:rPr>
              <w:t>Should be early implementable from Rel-16.</w:t>
            </w:r>
          </w:p>
        </w:tc>
        <w:tc>
          <w:tcPr>
            <w:tcW w:w="1906" w:type="dxa"/>
            <w:shd w:val="clear" w:color="auto" w:fill="auto"/>
          </w:tcPr>
          <w:p w14:paraId="1C7DC5C7" w14:textId="763B9E97" w:rsidR="007537BF" w:rsidRPr="0091013F" w:rsidRDefault="007537BF" w:rsidP="007537BF">
            <w:pPr>
              <w:keepNext/>
              <w:keepLines/>
              <w:rPr>
                <w:rFonts w:ascii="Arial" w:hAnsi="Arial" w:cs="Arial"/>
                <w:sz w:val="18"/>
                <w:szCs w:val="18"/>
                <w:lang w:eastAsia="en-GB"/>
              </w:rPr>
            </w:pPr>
          </w:p>
          <w:p w14:paraId="5F407113" w14:textId="53CBB471" w:rsidR="0020455E" w:rsidRPr="0091013F" w:rsidRDefault="0020455E" w:rsidP="00417A6A">
            <w:pPr>
              <w:keepNext/>
              <w:keepLines/>
              <w:rPr>
                <w:rFonts w:ascii="Arial" w:eastAsiaTheme="minorEastAsia" w:hAnsi="Arial" w:cs="Arial"/>
                <w:sz w:val="18"/>
              </w:rPr>
            </w:pPr>
            <w:r w:rsidRPr="0091013F">
              <w:rPr>
                <w:rFonts w:ascii="Arial" w:eastAsiaTheme="minorEastAsia" w:hAnsi="Arial" w:cs="Arial"/>
                <w:sz w:val="18"/>
              </w:rPr>
              <w:t xml:space="preserve">Mandatory </w:t>
            </w:r>
            <w:r w:rsidR="00D727B6" w:rsidRPr="0091013F">
              <w:rPr>
                <w:rFonts w:ascii="Arial" w:eastAsiaTheme="minorEastAsia" w:hAnsi="Arial" w:cs="Arial"/>
                <w:sz w:val="18"/>
              </w:rPr>
              <w:t xml:space="preserve">with capability signaling </w:t>
            </w:r>
            <w:r w:rsidRPr="0091013F">
              <w:rPr>
                <w:rFonts w:ascii="Arial" w:eastAsiaTheme="minorEastAsia" w:hAnsi="Arial" w:cs="Arial"/>
                <w:sz w:val="18"/>
              </w:rPr>
              <w:t>for all Rel-18 UEs for certain bands as defined in 38.101-1 and 38.101-5</w:t>
            </w:r>
          </w:p>
          <w:p w14:paraId="79B0505D" w14:textId="77777777" w:rsidR="002C37CB" w:rsidRPr="0091013F" w:rsidRDefault="002C37CB" w:rsidP="00417A6A">
            <w:pPr>
              <w:keepNext/>
              <w:keepLines/>
              <w:rPr>
                <w:rFonts w:ascii="Arial" w:eastAsiaTheme="minorEastAsia" w:hAnsi="Arial" w:cs="Arial"/>
                <w:sz w:val="18"/>
              </w:rPr>
            </w:pPr>
          </w:p>
          <w:p w14:paraId="592567F8" w14:textId="290A73C1" w:rsidR="002C37CB" w:rsidRPr="0091013F" w:rsidRDefault="002C37CB" w:rsidP="00417A6A">
            <w:pPr>
              <w:keepNext/>
              <w:keepLines/>
              <w:rPr>
                <w:rFonts w:ascii="Arial" w:eastAsiaTheme="minorEastAsia" w:hAnsi="Arial" w:cs="Arial"/>
                <w:sz w:val="18"/>
              </w:rPr>
            </w:pPr>
            <w:r w:rsidRPr="0091013F">
              <w:rPr>
                <w:rFonts w:ascii="Arial" w:eastAsiaTheme="minorEastAsia" w:hAnsi="Arial" w:cs="Arial" w:hint="eastAsia"/>
                <w:sz w:val="18"/>
              </w:rPr>
              <w:t>O</w:t>
            </w:r>
            <w:r w:rsidRPr="0091013F">
              <w:rPr>
                <w:rFonts w:ascii="Arial" w:eastAsiaTheme="minorEastAsia" w:hAnsi="Arial" w:cs="Arial"/>
                <w:sz w:val="18"/>
              </w:rPr>
              <w:t>ptional otherwise</w:t>
            </w:r>
          </w:p>
          <w:p w14:paraId="7FBC411E" w14:textId="77777777" w:rsidR="00417A6A" w:rsidRPr="0091013F" w:rsidRDefault="00417A6A" w:rsidP="00417A6A">
            <w:pPr>
              <w:keepNext/>
              <w:keepLines/>
              <w:rPr>
                <w:rFonts w:ascii="Arial" w:eastAsiaTheme="minorEastAsia" w:hAnsi="Arial" w:cs="Arial"/>
                <w:sz w:val="18"/>
              </w:rPr>
            </w:pPr>
          </w:p>
          <w:p w14:paraId="0771E8A7" w14:textId="2C5BF635" w:rsidR="00417A6A" w:rsidRPr="0091013F" w:rsidRDefault="00417A6A" w:rsidP="00417A6A">
            <w:pPr>
              <w:keepNext/>
              <w:keepLines/>
              <w:rPr>
                <w:rFonts w:ascii="Arial" w:eastAsiaTheme="minorEastAsia" w:hAnsi="Arial" w:cs="Arial"/>
                <w:sz w:val="18"/>
              </w:rPr>
            </w:pPr>
            <w:r w:rsidRPr="0091013F">
              <w:rPr>
                <w:rFonts w:ascii="Arial" w:eastAsiaTheme="minorEastAsia" w:hAnsi="Arial" w:cs="Arial" w:hint="eastAsia"/>
                <w:sz w:val="18"/>
              </w:rPr>
              <w:t>F</w:t>
            </w:r>
            <w:r w:rsidRPr="0091013F">
              <w:rPr>
                <w:rFonts w:ascii="Arial" w:eastAsiaTheme="minorEastAsia" w:hAnsi="Arial" w:cs="Arial"/>
                <w:sz w:val="18"/>
              </w:rPr>
              <w:t>FS</w:t>
            </w:r>
            <w:r w:rsidR="002C37CB" w:rsidRPr="0091013F">
              <w:rPr>
                <w:rFonts w:ascii="Arial" w:eastAsiaTheme="minorEastAsia" w:hAnsi="Arial" w:cs="Arial"/>
                <w:sz w:val="18"/>
              </w:rPr>
              <w:t xml:space="preserve"> for </w:t>
            </w:r>
            <w:r w:rsidR="0010514C" w:rsidRPr="0091013F">
              <w:rPr>
                <w:rFonts w:ascii="Arial" w:eastAsiaTheme="minorEastAsia" w:hAnsi="Arial" w:cs="Arial" w:hint="eastAsia"/>
                <w:sz w:val="18"/>
              </w:rPr>
              <w:t>(e)</w:t>
            </w:r>
            <w:r w:rsidR="002C37CB" w:rsidRPr="0091013F">
              <w:rPr>
                <w:rFonts w:ascii="Arial" w:eastAsiaTheme="minorEastAsia" w:hAnsi="Arial" w:cs="Arial"/>
                <w:sz w:val="18"/>
              </w:rPr>
              <w:t>RedCap</w:t>
            </w:r>
          </w:p>
          <w:p w14:paraId="4B617A7B" w14:textId="69EE152B" w:rsidR="009F2F42" w:rsidRPr="0091013F" w:rsidRDefault="009F2F42" w:rsidP="002C37CB">
            <w:pPr>
              <w:keepNext/>
              <w:keepLines/>
              <w:rPr>
                <w:rFonts w:ascii="Arial" w:hAnsi="Arial" w:cs="Arial"/>
                <w:sz w:val="18"/>
                <w:szCs w:val="18"/>
              </w:rPr>
            </w:pPr>
          </w:p>
        </w:tc>
      </w:tr>
    </w:tbl>
    <w:p w14:paraId="48E81FE9" w14:textId="77777777" w:rsidR="00F93779" w:rsidRPr="0091013F" w:rsidRDefault="00F93779" w:rsidP="002C3E9B">
      <w:pPr>
        <w:rPr>
          <w:rFonts w:ascii="Arial" w:eastAsiaTheme="minorEastAsia" w:hAnsi="Arial" w:cs="Arial"/>
          <w:sz w:val="28"/>
          <w:szCs w:val="28"/>
        </w:rPr>
      </w:pPr>
    </w:p>
    <w:p w14:paraId="4F1AE190"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NR_RF_FR2_req_Ph3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02"/>
        <w:gridCol w:w="1327"/>
        <w:gridCol w:w="3835"/>
        <w:gridCol w:w="1458"/>
        <w:gridCol w:w="1121"/>
        <w:gridCol w:w="1414"/>
        <w:gridCol w:w="1410"/>
        <w:gridCol w:w="1232"/>
        <w:gridCol w:w="1416"/>
        <w:gridCol w:w="1416"/>
        <w:gridCol w:w="1686"/>
        <w:gridCol w:w="1432"/>
        <w:gridCol w:w="1906"/>
      </w:tblGrid>
      <w:tr w:rsidR="0091013F" w:rsidRPr="0091013F" w14:paraId="1332E426" w14:textId="77777777" w:rsidTr="00C84777">
        <w:trPr>
          <w:trHeight w:val="20"/>
        </w:trPr>
        <w:tc>
          <w:tcPr>
            <w:tcW w:w="2037" w:type="dxa"/>
            <w:shd w:val="clear" w:color="auto" w:fill="auto"/>
          </w:tcPr>
          <w:p w14:paraId="554C28C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65C44C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27" w:type="dxa"/>
            <w:shd w:val="clear" w:color="auto" w:fill="auto"/>
          </w:tcPr>
          <w:p w14:paraId="36C9FCF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835" w:type="dxa"/>
            <w:shd w:val="clear" w:color="auto" w:fill="auto"/>
          </w:tcPr>
          <w:p w14:paraId="7DFB84DF"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5254EB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58" w:type="dxa"/>
            <w:shd w:val="clear" w:color="auto" w:fill="auto"/>
          </w:tcPr>
          <w:p w14:paraId="734A2F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1" w:type="dxa"/>
            <w:shd w:val="clear" w:color="auto" w:fill="auto"/>
          </w:tcPr>
          <w:p w14:paraId="0000C9F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14" w:type="dxa"/>
            <w:shd w:val="clear" w:color="auto" w:fill="auto"/>
          </w:tcPr>
          <w:p w14:paraId="39518D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0" w:type="dxa"/>
          </w:tcPr>
          <w:p w14:paraId="089F265F"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2" w:type="dxa"/>
            <w:shd w:val="clear" w:color="auto" w:fill="auto"/>
          </w:tcPr>
          <w:p w14:paraId="5C8FB871"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0A3AE28"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725CE59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0E16A8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86" w:type="dxa"/>
          </w:tcPr>
          <w:p w14:paraId="12C0F41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32" w:type="dxa"/>
            <w:shd w:val="clear" w:color="auto" w:fill="auto"/>
          </w:tcPr>
          <w:p w14:paraId="0F610CF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93B4E2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C84777" w:rsidRPr="0091013F" w14:paraId="22378682" w14:textId="77777777" w:rsidTr="00C84777">
        <w:trPr>
          <w:trHeight w:val="20"/>
        </w:trPr>
        <w:tc>
          <w:tcPr>
            <w:tcW w:w="2037" w:type="dxa"/>
            <w:shd w:val="clear" w:color="auto" w:fill="auto"/>
          </w:tcPr>
          <w:p w14:paraId="169A2754" w14:textId="77777777" w:rsidR="00C84777" w:rsidRPr="0091013F" w:rsidRDefault="00C84777" w:rsidP="00C84777">
            <w:pPr>
              <w:keepNext/>
              <w:keepLines/>
              <w:overflowPunct w:val="0"/>
              <w:autoSpaceDE w:val="0"/>
              <w:autoSpaceDN w:val="0"/>
              <w:adjustRightInd w:val="0"/>
              <w:textAlignment w:val="baseline"/>
              <w:rPr>
                <w:rFonts w:ascii="Arial" w:hAnsi="Arial" w:cs="Arial"/>
                <w:sz w:val="18"/>
                <w:szCs w:val="18"/>
              </w:rPr>
            </w:pPr>
            <w:r w:rsidRPr="0091013F">
              <w:rPr>
                <w:rFonts w:ascii="Arial" w:eastAsiaTheme="minorEastAsia" w:hAnsi="Arial" w:cs="Arial"/>
                <w:sz w:val="18"/>
                <w:szCs w:val="18"/>
              </w:rPr>
              <w:t>29</w:t>
            </w:r>
            <w:r w:rsidRPr="0091013F">
              <w:rPr>
                <w:rFonts w:ascii="Arial" w:eastAsiaTheme="minorEastAsia" w:hAnsi="Arial" w:cs="Arial" w:hint="eastAsia"/>
                <w:sz w:val="18"/>
                <w:szCs w:val="18"/>
              </w:rPr>
              <w:t xml:space="preserve">. </w:t>
            </w:r>
            <w:r w:rsidRPr="0091013F">
              <w:rPr>
                <w:rFonts w:ascii="Arial" w:hAnsi="Arial" w:cs="Arial"/>
                <w:sz w:val="18"/>
                <w:szCs w:val="18"/>
              </w:rPr>
              <w:t>NR_RF_FR2_req_Ph3</w:t>
            </w:r>
          </w:p>
          <w:p w14:paraId="22674A71" w14:textId="79983B5E" w:rsidR="00C84777" w:rsidRPr="0091013F" w:rsidRDefault="00C84777" w:rsidP="00C84777">
            <w:pPr>
              <w:keepNext/>
              <w:keepLines/>
              <w:overflowPunct w:val="0"/>
              <w:autoSpaceDE w:val="0"/>
              <w:autoSpaceDN w:val="0"/>
              <w:adjustRightInd w:val="0"/>
              <w:textAlignment w:val="baseline"/>
              <w:rPr>
                <w:rFonts w:ascii="Arial" w:eastAsia="Times New Roman" w:hAnsi="Arial" w:cs="Arial"/>
                <w:b/>
                <w:sz w:val="18"/>
              </w:rPr>
            </w:pPr>
          </w:p>
        </w:tc>
        <w:tc>
          <w:tcPr>
            <w:tcW w:w="702" w:type="dxa"/>
            <w:shd w:val="clear" w:color="auto" w:fill="auto"/>
          </w:tcPr>
          <w:p w14:paraId="6F9F9336" w14:textId="1836C999"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rPr>
              <w:t>29-1</w:t>
            </w:r>
          </w:p>
        </w:tc>
        <w:tc>
          <w:tcPr>
            <w:tcW w:w="1327" w:type="dxa"/>
            <w:shd w:val="clear" w:color="auto" w:fill="auto"/>
          </w:tcPr>
          <w:p w14:paraId="57DF675E" w14:textId="5BB92A36"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 xml:space="preserve">Beam correspondence in initial access and RRC_INACTIVE </w:t>
            </w:r>
          </w:p>
        </w:tc>
        <w:tc>
          <w:tcPr>
            <w:tcW w:w="3835" w:type="dxa"/>
            <w:shd w:val="clear" w:color="auto" w:fill="auto"/>
          </w:tcPr>
          <w:p w14:paraId="308D5897" w14:textId="54508A6B" w:rsidR="00C84777" w:rsidRPr="0091013F" w:rsidRDefault="00C84777" w:rsidP="0033492A">
            <w:pPr>
              <w:keepNext/>
              <w:keepLines/>
              <w:overflowPunct w:val="0"/>
              <w:autoSpaceDE w:val="0"/>
              <w:autoSpaceDN w:val="0"/>
              <w:adjustRightInd w:val="0"/>
              <w:textAlignment w:val="baseline"/>
              <w:rPr>
                <w:rFonts w:ascii="Arial" w:eastAsia="Times New Roman" w:hAnsi="Arial" w:cs="Arial"/>
                <w:b/>
                <w:sz w:val="18"/>
              </w:rPr>
            </w:pPr>
            <w:r w:rsidRPr="0091013F">
              <w:rPr>
                <w:rFonts w:ascii="Arial" w:hAnsi="Arial" w:cs="Arial"/>
                <w:sz w:val="18"/>
              </w:rPr>
              <w:t>R18 and onward UE shall support beam correspondence in initial access and RRC_INACTIVE and satisfy the corresponding spherical coverage requirement for initial access and RRC_INACTIVE as specified in 38.101-2</w:t>
            </w:r>
          </w:p>
        </w:tc>
        <w:tc>
          <w:tcPr>
            <w:tcW w:w="1458" w:type="dxa"/>
            <w:shd w:val="clear" w:color="auto" w:fill="auto"/>
          </w:tcPr>
          <w:p w14:paraId="398C71B9" w14:textId="4FA65AA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121" w:type="dxa"/>
            <w:shd w:val="clear" w:color="auto" w:fill="auto"/>
          </w:tcPr>
          <w:p w14:paraId="5BF38A04" w14:textId="5E675F3E"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No</w:t>
            </w:r>
          </w:p>
        </w:tc>
        <w:tc>
          <w:tcPr>
            <w:tcW w:w="1414" w:type="dxa"/>
            <w:shd w:val="clear" w:color="auto" w:fill="auto"/>
          </w:tcPr>
          <w:p w14:paraId="2902A40E" w14:textId="77777777" w:rsidR="00C84777" w:rsidRPr="0091013F" w:rsidRDefault="00C84777" w:rsidP="00C84777">
            <w:pPr>
              <w:keepNext/>
              <w:keepLines/>
              <w:overflowPunct w:val="0"/>
              <w:autoSpaceDE w:val="0"/>
              <w:autoSpaceDN w:val="0"/>
              <w:adjustRightInd w:val="0"/>
              <w:jc w:val="center"/>
              <w:textAlignment w:val="baseline"/>
              <w:rPr>
                <w:rFonts w:ascii="Arial" w:eastAsia="Gulim" w:hAnsi="Arial" w:cs="Arial"/>
                <w:b/>
                <w:sz w:val="18"/>
              </w:rPr>
            </w:pPr>
          </w:p>
        </w:tc>
        <w:tc>
          <w:tcPr>
            <w:tcW w:w="1410" w:type="dxa"/>
          </w:tcPr>
          <w:p w14:paraId="655C7670" w14:textId="3EBDBD2B" w:rsidR="00C84777" w:rsidRPr="0091013F" w:rsidRDefault="00C84777" w:rsidP="00C84777">
            <w:pPr>
              <w:keepNext/>
              <w:keepLines/>
              <w:rPr>
                <w:rFonts w:ascii="Arial" w:hAnsi="Arial" w:cs="Arial"/>
                <w:b/>
                <w:sz w:val="18"/>
              </w:rPr>
            </w:pPr>
            <w:r w:rsidRPr="0091013F">
              <w:rPr>
                <w:rFonts w:ascii="Arial" w:hAnsi="Arial" w:cs="Arial"/>
                <w:sz w:val="18"/>
              </w:rPr>
              <w:t>UE performance in initial access and RRC_INACTIVE in FR2 cannot be guaranteed</w:t>
            </w:r>
          </w:p>
        </w:tc>
        <w:tc>
          <w:tcPr>
            <w:tcW w:w="1232" w:type="dxa"/>
            <w:shd w:val="clear" w:color="auto" w:fill="auto"/>
          </w:tcPr>
          <w:p w14:paraId="2738A039" w14:textId="392D5841" w:rsidR="00C84777" w:rsidRPr="0091013F" w:rsidRDefault="00C84777" w:rsidP="00C84777">
            <w:pPr>
              <w:keepNext/>
              <w:keepLines/>
              <w:rPr>
                <w:rFonts w:ascii="Arial" w:hAnsi="Arial" w:cs="Arial"/>
                <w:b/>
                <w:sz w:val="18"/>
              </w:rPr>
            </w:pPr>
            <w:r w:rsidRPr="0091013F">
              <w:rPr>
                <w:rFonts w:ascii="Arial" w:hAnsi="Arial" w:cs="Arial"/>
                <w:sz w:val="18"/>
              </w:rPr>
              <w:t>N/A</w:t>
            </w:r>
          </w:p>
        </w:tc>
        <w:tc>
          <w:tcPr>
            <w:tcW w:w="1416" w:type="dxa"/>
            <w:shd w:val="clear" w:color="auto" w:fill="auto"/>
          </w:tcPr>
          <w:p w14:paraId="42677603" w14:textId="26B9FC14"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N/A</w:t>
            </w:r>
          </w:p>
        </w:tc>
        <w:tc>
          <w:tcPr>
            <w:tcW w:w="1416" w:type="dxa"/>
            <w:shd w:val="clear" w:color="auto" w:fill="auto"/>
          </w:tcPr>
          <w:p w14:paraId="162719A0" w14:textId="4808536C"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FR2 only</w:t>
            </w:r>
          </w:p>
        </w:tc>
        <w:tc>
          <w:tcPr>
            <w:tcW w:w="1686" w:type="dxa"/>
          </w:tcPr>
          <w:p w14:paraId="750EBC01"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432" w:type="dxa"/>
            <w:shd w:val="clear" w:color="auto" w:fill="auto"/>
          </w:tcPr>
          <w:p w14:paraId="514F6AFF" w14:textId="77777777"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EC8A38F" w14:textId="02752D01" w:rsidR="00C84777" w:rsidRPr="0091013F" w:rsidRDefault="00C84777" w:rsidP="00C8477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rPr>
              <w:t>Mandatory without capability signaling from Rel-18</w:t>
            </w:r>
          </w:p>
        </w:tc>
      </w:tr>
    </w:tbl>
    <w:p w14:paraId="472FEFE2" w14:textId="77777777" w:rsidR="00DD0D67" w:rsidRPr="0091013F" w:rsidRDefault="00DD0D67" w:rsidP="00DD0D67">
      <w:pPr>
        <w:rPr>
          <w:rFonts w:eastAsiaTheme="minorEastAsia" w:cs="Batang"/>
          <w:sz w:val="22"/>
          <w:szCs w:val="22"/>
        </w:rPr>
      </w:pPr>
    </w:p>
    <w:p w14:paraId="151295F5" w14:textId="77777777" w:rsidR="00DD0D67" w:rsidRPr="0091013F" w:rsidRDefault="00DD0D67" w:rsidP="00DD0D67">
      <w:pPr>
        <w:rPr>
          <w:rFonts w:ascii="Arial" w:eastAsiaTheme="minorEastAsia" w:hAnsi="Arial" w:cs="Arial"/>
          <w:sz w:val="28"/>
          <w:szCs w:val="28"/>
        </w:rPr>
      </w:pPr>
    </w:p>
    <w:p w14:paraId="050F9E37"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NR_FR2_multiRX_DL</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00"/>
        <w:gridCol w:w="1316"/>
        <w:gridCol w:w="4480"/>
        <w:gridCol w:w="1269"/>
        <w:gridCol w:w="1096"/>
        <w:gridCol w:w="1126"/>
        <w:gridCol w:w="1409"/>
        <w:gridCol w:w="1228"/>
        <w:gridCol w:w="1416"/>
        <w:gridCol w:w="1416"/>
        <w:gridCol w:w="1668"/>
        <w:gridCol w:w="1385"/>
        <w:gridCol w:w="1906"/>
      </w:tblGrid>
      <w:tr w:rsidR="0091013F" w:rsidRPr="0091013F" w14:paraId="2653A2C9" w14:textId="77777777" w:rsidTr="00011C0E">
        <w:trPr>
          <w:trHeight w:val="20"/>
        </w:trPr>
        <w:tc>
          <w:tcPr>
            <w:tcW w:w="1977" w:type="dxa"/>
            <w:shd w:val="clear" w:color="auto" w:fill="auto"/>
          </w:tcPr>
          <w:p w14:paraId="43355F06" w14:textId="77777777" w:rsidR="00DD0D67" w:rsidRPr="0091013F" w:rsidRDefault="00DD0D67" w:rsidP="00B12D94">
            <w:pPr>
              <w:pStyle w:val="TAH"/>
              <w:rPr>
                <w:rFonts w:cs="Arial"/>
              </w:rPr>
            </w:pPr>
            <w:r w:rsidRPr="0091013F">
              <w:rPr>
                <w:rFonts w:cs="Arial"/>
              </w:rPr>
              <w:t>Features</w:t>
            </w:r>
          </w:p>
        </w:tc>
        <w:tc>
          <w:tcPr>
            <w:tcW w:w="700" w:type="dxa"/>
            <w:shd w:val="clear" w:color="auto" w:fill="auto"/>
          </w:tcPr>
          <w:p w14:paraId="718B481C" w14:textId="77777777" w:rsidR="00DD0D67" w:rsidRPr="0091013F" w:rsidRDefault="00DD0D67" w:rsidP="00B12D94">
            <w:pPr>
              <w:pStyle w:val="TAH"/>
              <w:rPr>
                <w:rFonts w:cs="Arial"/>
              </w:rPr>
            </w:pPr>
            <w:r w:rsidRPr="0091013F">
              <w:rPr>
                <w:rFonts w:cs="Arial"/>
              </w:rPr>
              <w:t>Index</w:t>
            </w:r>
          </w:p>
        </w:tc>
        <w:tc>
          <w:tcPr>
            <w:tcW w:w="1316" w:type="dxa"/>
            <w:shd w:val="clear" w:color="auto" w:fill="auto"/>
          </w:tcPr>
          <w:p w14:paraId="075A5FB3" w14:textId="77777777" w:rsidR="00DD0D67" w:rsidRPr="0091013F" w:rsidRDefault="00DD0D67" w:rsidP="00B12D94">
            <w:pPr>
              <w:pStyle w:val="TAH"/>
              <w:rPr>
                <w:rFonts w:cs="Arial"/>
              </w:rPr>
            </w:pPr>
            <w:r w:rsidRPr="0091013F">
              <w:rPr>
                <w:rFonts w:cs="Arial"/>
              </w:rPr>
              <w:t>Feature group</w:t>
            </w:r>
          </w:p>
        </w:tc>
        <w:tc>
          <w:tcPr>
            <w:tcW w:w="4480" w:type="dxa"/>
            <w:shd w:val="clear" w:color="auto" w:fill="auto"/>
          </w:tcPr>
          <w:p w14:paraId="3115FD84" w14:textId="77777777" w:rsidR="00DD0D67" w:rsidRPr="0091013F" w:rsidRDefault="00DD0D67" w:rsidP="00B12D94">
            <w:pPr>
              <w:pStyle w:val="TAH"/>
              <w:rPr>
                <w:rFonts w:eastAsiaTheme="minorEastAsia" w:cs="Arial"/>
                <w:lang w:eastAsia="zh-CN"/>
              </w:rPr>
            </w:pPr>
            <w:r w:rsidRPr="0091013F">
              <w:rPr>
                <w:rFonts w:cs="Arial"/>
              </w:rPr>
              <w:t>Components</w:t>
            </w:r>
          </w:p>
          <w:p w14:paraId="33AB803A" w14:textId="77777777" w:rsidR="00DD0D67" w:rsidRPr="0091013F" w:rsidRDefault="00DD0D67" w:rsidP="00B12D94">
            <w:pPr>
              <w:pStyle w:val="TAH"/>
              <w:rPr>
                <w:rFonts w:eastAsiaTheme="minorEastAsia" w:cs="Arial"/>
                <w:lang w:eastAsia="zh-CN"/>
              </w:rPr>
            </w:pPr>
          </w:p>
        </w:tc>
        <w:tc>
          <w:tcPr>
            <w:tcW w:w="1269" w:type="dxa"/>
            <w:shd w:val="clear" w:color="auto" w:fill="auto"/>
          </w:tcPr>
          <w:p w14:paraId="556311A7" w14:textId="77777777" w:rsidR="00DD0D67" w:rsidRPr="0091013F" w:rsidRDefault="00DD0D67" w:rsidP="00B12D94">
            <w:pPr>
              <w:pStyle w:val="TAH"/>
              <w:rPr>
                <w:rFonts w:cs="Arial"/>
              </w:rPr>
            </w:pPr>
            <w:r w:rsidRPr="0091013F">
              <w:rPr>
                <w:rFonts w:cs="Arial"/>
              </w:rPr>
              <w:t>Prerequisite feature groups</w:t>
            </w:r>
          </w:p>
        </w:tc>
        <w:tc>
          <w:tcPr>
            <w:tcW w:w="1096" w:type="dxa"/>
            <w:shd w:val="clear" w:color="auto" w:fill="auto"/>
          </w:tcPr>
          <w:p w14:paraId="54A912AD" w14:textId="77777777" w:rsidR="00DD0D67" w:rsidRPr="0091013F" w:rsidRDefault="00DD0D67" w:rsidP="00B12D94">
            <w:pPr>
              <w:pStyle w:val="TAH"/>
              <w:rPr>
                <w:rFonts w:cs="Arial"/>
              </w:rPr>
            </w:pPr>
            <w:r w:rsidRPr="0091013F">
              <w:rPr>
                <w:rFonts w:cs="Arial"/>
              </w:rPr>
              <w:t>Need for the gNB to know if the feature is supported</w:t>
            </w:r>
          </w:p>
        </w:tc>
        <w:tc>
          <w:tcPr>
            <w:tcW w:w="1126" w:type="dxa"/>
            <w:shd w:val="clear" w:color="auto" w:fill="auto"/>
          </w:tcPr>
          <w:p w14:paraId="753E5CF9" w14:textId="77777777" w:rsidR="00DD0D67" w:rsidRPr="0091013F" w:rsidRDefault="00DD0D67" w:rsidP="00B12D94">
            <w:pPr>
              <w:pStyle w:val="TAH"/>
              <w:rPr>
                <w:rFonts w:cs="Arial"/>
              </w:rPr>
            </w:pPr>
            <w:r w:rsidRPr="0091013F">
              <w:rPr>
                <w:rFonts w:eastAsia="Gulim" w:cs="Arial"/>
              </w:rPr>
              <w:t xml:space="preserve">Applicable to </w:t>
            </w:r>
            <w:r w:rsidRPr="0091013F">
              <w:rPr>
                <w:rFonts w:cs="Arial"/>
              </w:rPr>
              <w:t>the capability signalling exchange between UEs (V2X WI only)”.</w:t>
            </w:r>
          </w:p>
        </w:tc>
        <w:tc>
          <w:tcPr>
            <w:tcW w:w="1409" w:type="dxa"/>
          </w:tcPr>
          <w:p w14:paraId="7481AC66" w14:textId="77777777" w:rsidR="00DD0D67" w:rsidRPr="0091013F" w:rsidRDefault="00DD0D67" w:rsidP="00B12D94">
            <w:pPr>
              <w:pStyle w:val="TAN"/>
              <w:ind w:left="0" w:firstLine="0"/>
              <w:rPr>
                <w:rFonts w:cs="Arial"/>
                <w:b/>
                <w:lang w:eastAsia="ja-JP"/>
              </w:rPr>
            </w:pPr>
            <w:r w:rsidRPr="0091013F">
              <w:rPr>
                <w:rFonts w:cs="Arial"/>
                <w:b/>
                <w:lang w:eastAsia="ja-JP"/>
              </w:rPr>
              <w:t>Consequence if the feature is not supported by the UE</w:t>
            </w:r>
          </w:p>
        </w:tc>
        <w:tc>
          <w:tcPr>
            <w:tcW w:w="1228" w:type="dxa"/>
            <w:shd w:val="clear" w:color="auto" w:fill="auto"/>
          </w:tcPr>
          <w:p w14:paraId="2DBFAD48" w14:textId="77777777" w:rsidR="00DD0D67" w:rsidRPr="0091013F" w:rsidRDefault="00DD0D67" w:rsidP="00B12D94">
            <w:pPr>
              <w:pStyle w:val="TAN"/>
              <w:ind w:left="0" w:firstLine="0"/>
              <w:rPr>
                <w:rFonts w:cs="Arial"/>
                <w:b/>
                <w:lang w:eastAsia="ja-JP"/>
              </w:rPr>
            </w:pPr>
            <w:r w:rsidRPr="0091013F">
              <w:rPr>
                <w:rFonts w:cs="Arial"/>
                <w:b/>
                <w:lang w:eastAsia="ja-JP"/>
              </w:rPr>
              <w:t>Type</w:t>
            </w:r>
          </w:p>
          <w:p w14:paraId="2D67701C" w14:textId="77777777" w:rsidR="00DD0D67" w:rsidRPr="0091013F" w:rsidRDefault="00DD0D67" w:rsidP="00B12D94">
            <w:pPr>
              <w:pStyle w:val="TAN"/>
              <w:ind w:left="0" w:firstLine="0"/>
              <w:rPr>
                <w:rFonts w:cs="Arial"/>
                <w:b/>
                <w:lang w:eastAsia="ja-JP"/>
              </w:rPr>
            </w:pPr>
            <w:r w:rsidRPr="0091013F">
              <w:rPr>
                <w:rFonts w:cs="Arial"/>
                <w:b/>
                <w:lang w:eastAsia="ja-JP"/>
              </w:rPr>
              <w:t>(the ‘type’ definition from UE features should be based on the granularity of 1) Per UE or 2) Per Band or 3) Per BC or 4) Per FS or 5) Per FSPC)</w:t>
            </w:r>
          </w:p>
        </w:tc>
        <w:tc>
          <w:tcPr>
            <w:tcW w:w="1416" w:type="dxa"/>
            <w:shd w:val="clear" w:color="auto" w:fill="auto"/>
          </w:tcPr>
          <w:p w14:paraId="7444AA8D" w14:textId="77777777" w:rsidR="00DD0D67" w:rsidRPr="0091013F" w:rsidRDefault="00DD0D67" w:rsidP="00B12D94">
            <w:pPr>
              <w:pStyle w:val="TAH"/>
              <w:rPr>
                <w:rFonts w:cs="Arial"/>
              </w:rPr>
            </w:pPr>
            <w:r w:rsidRPr="0091013F">
              <w:rPr>
                <w:rFonts w:cs="Arial"/>
              </w:rPr>
              <w:t>Need of FDD/TDD differentiation</w:t>
            </w:r>
          </w:p>
        </w:tc>
        <w:tc>
          <w:tcPr>
            <w:tcW w:w="1416" w:type="dxa"/>
            <w:shd w:val="clear" w:color="auto" w:fill="auto"/>
          </w:tcPr>
          <w:p w14:paraId="094FCEE6" w14:textId="77777777" w:rsidR="00DD0D67" w:rsidRPr="0091013F" w:rsidRDefault="00DD0D67" w:rsidP="00B12D94">
            <w:pPr>
              <w:pStyle w:val="TAH"/>
              <w:rPr>
                <w:rFonts w:cs="Arial"/>
              </w:rPr>
            </w:pPr>
            <w:r w:rsidRPr="0091013F">
              <w:rPr>
                <w:rFonts w:cs="Arial"/>
              </w:rPr>
              <w:t>Need of FR1/FR2 differentiation</w:t>
            </w:r>
          </w:p>
        </w:tc>
        <w:tc>
          <w:tcPr>
            <w:tcW w:w="1668" w:type="dxa"/>
          </w:tcPr>
          <w:p w14:paraId="55C101C7" w14:textId="77777777" w:rsidR="00DD0D67" w:rsidRPr="0091013F" w:rsidRDefault="00DD0D67" w:rsidP="00B12D94">
            <w:pPr>
              <w:pStyle w:val="TAH"/>
              <w:rPr>
                <w:rFonts w:cs="Arial"/>
              </w:rPr>
            </w:pPr>
            <w:r w:rsidRPr="0091013F">
              <w:rPr>
                <w:rFonts w:cs="Arial"/>
              </w:rPr>
              <w:t>Capability interpretation for mixture of FDD/TDD and/or FR1/FR2</w:t>
            </w:r>
          </w:p>
        </w:tc>
        <w:tc>
          <w:tcPr>
            <w:tcW w:w="1385" w:type="dxa"/>
            <w:shd w:val="clear" w:color="auto" w:fill="auto"/>
          </w:tcPr>
          <w:p w14:paraId="686E2048" w14:textId="77777777" w:rsidR="00DD0D67" w:rsidRPr="0091013F" w:rsidRDefault="00DD0D67" w:rsidP="00B12D94">
            <w:pPr>
              <w:pStyle w:val="TAH"/>
              <w:rPr>
                <w:rFonts w:cs="Arial"/>
              </w:rPr>
            </w:pPr>
            <w:r w:rsidRPr="0091013F">
              <w:rPr>
                <w:rFonts w:cs="Arial"/>
              </w:rPr>
              <w:t>Note</w:t>
            </w:r>
          </w:p>
        </w:tc>
        <w:tc>
          <w:tcPr>
            <w:tcW w:w="1906" w:type="dxa"/>
            <w:shd w:val="clear" w:color="auto" w:fill="auto"/>
          </w:tcPr>
          <w:p w14:paraId="63D9670F" w14:textId="77777777" w:rsidR="00DD0D67" w:rsidRPr="0091013F" w:rsidRDefault="00DD0D67" w:rsidP="00B12D94">
            <w:pPr>
              <w:pStyle w:val="TAH"/>
              <w:rPr>
                <w:rFonts w:cs="Arial"/>
              </w:rPr>
            </w:pPr>
            <w:r w:rsidRPr="0091013F">
              <w:rPr>
                <w:rFonts w:cs="Arial"/>
              </w:rPr>
              <w:t>Mandatory/Optional</w:t>
            </w:r>
          </w:p>
        </w:tc>
      </w:tr>
      <w:tr w:rsidR="0091013F" w:rsidRPr="0091013F" w14:paraId="507FD2F8" w14:textId="77777777" w:rsidTr="00011C0E">
        <w:trPr>
          <w:trHeight w:val="20"/>
        </w:trPr>
        <w:tc>
          <w:tcPr>
            <w:tcW w:w="1977" w:type="dxa"/>
            <w:shd w:val="clear" w:color="auto" w:fill="auto"/>
          </w:tcPr>
          <w:p w14:paraId="7198C7EB" w14:textId="77777777" w:rsidR="001519B3" w:rsidRPr="0091013F" w:rsidRDefault="001519B3" w:rsidP="001519B3">
            <w:pPr>
              <w:pStyle w:val="TAH"/>
              <w:jc w:val="left"/>
              <w:rPr>
                <w:rFonts w:cs="Arial"/>
                <w:b w:val="0"/>
                <w:bCs/>
              </w:rPr>
            </w:pPr>
            <w:r w:rsidRPr="0091013F">
              <w:rPr>
                <w:rFonts w:cs="Arial"/>
                <w:b w:val="0"/>
                <w:bCs/>
              </w:rPr>
              <w:t>30. NR_FR2_multiRX_DL</w:t>
            </w:r>
          </w:p>
        </w:tc>
        <w:tc>
          <w:tcPr>
            <w:tcW w:w="700" w:type="dxa"/>
            <w:shd w:val="clear" w:color="auto" w:fill="auto"/>
          </w:tcPr>
          <w:p w14:paraId="0D3A667B" w14:textId="77777777" w:rsidR="001519B3" w:rsidRPr="0091013F" w:rsidRDefault="001519B3" w:rsidP="001519B3">
            <w:pPr>
              <w:pStyle w:val="TAH"/>
              <w:rPr>
                <w:rFonts w:eastAsiaTheme="minorEastAsia" w:cs="Arial"/>
                <w:b w:val="0"/>
                <w:bCs/>
                <w:lang w:eastAsia="zh-CN"/>
              </w:rPr>
            </w:pPr>
            <w:r w:rsidRPr="0091013F">
              <w:rPr>
                <w:rFonts w:eastAsiaTheme="minorEastAsia" w:cs="Arial"/>
                <w:b w:val="0"/>
                <w:bCs/>
                <w:lang w:eastAsia="zh-CN"/>
              </w:rPr>
              <w:t>30-1</w:t>
            </w:r>
          </w:p>
        </w:tc>
        <w:tc>
          <w:tcPr>
            <w:tcW w:w="1316" w:type="dxa"/>
            <w:shd w:val="clear" w:color="auto" w:fill="auto"/>
          </w:tcPr>
          <w:p w14:paraId="147A2393" w14:textId="19F8D3CE" w:rsidR="001519B3" w:rsidRPr="0091013F" w:rsidRDefault="001519B3" w:rsidP="001519B3">
            <w:pPr>
              <w:pStyle w:val="TAH"/>
              <w:rPr>
                <w:rFonts w:cs="Arial"/>
              </w:rPr>
            </w:pPr>
            <w:bookmarkStart w:id="3" w:name="_Hlk159400752"/>
            <w:r w:rsidRPr="0091013F">
              <w:rPr>
                <w:rFonts w:cs="Arial"/>
                <w:b w:val="0"/>
                <w:bCs/>
                <w:lang w:val="en-US"/>
              </w:rPr>
              <w:t>Supports scheduling restriction relaxation and measurement restriction relaxation</w:t>
            </w:r>
            <w:bookmarkEnd w:id="3"/>
          </w:p>
        </w:tc>
        <w:tc>
          <w:tcPr>
            <w:tcW w:w="4480" w:type="dxa"/>
            <w:shd w:val="clear" w:color="auto" w:fill="auto"/>
          </w:tcPr>
          <w:p w14:paraId="6DA584B6" w14:textId="7777777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eastAsia="Times New Roman" w:cs="Arial"/>
                <w:bCs/>
                <w:lang w:val="en-US" w:eastAsia="ja-JP"/>
              </w:rPr>
              <w:t>Supports simultaneous reception of CSI-RS for layer 1 measurement and PDSCH with different QCL Type-D on overlapping OFDM symbols.</w:t>
            </w:r>
          </w:p>
          <w:p w14:paraId="2CB37C4B" w14:textId="2C30F7F7" w:rsidR="001519B3" w:rsidRPr="0091013F" w:rsidRDefault="001519B3" w:rsidP="001519B3">
            <w:pPr>
              <w:pStyle w:val="TAL"/>
              <w:keepLines w:val="0"/>
              <w:numPr>
                <w:ilvl w:val="0"/>
                <w:numId w:val="22"/>
              </w:numPr>
              <w:overflowPunct w:val="0"/>
              <w:autoSpaceDE w:val="0"/>
              <w:rPr>
                <w:rFonts w:eastAsia="Times New Roman" w:cs="Arial"/>
                <w:bCs/>
                <w:lang w:val="en-US" w:eastAsia="ja-JP"/>
              </w:rPr>
            </w:pPr>
            <w:r w:rsidRPr="0091013F">
              <w:rPr>
                <w:rFonts w:cs="Arial"/>
                <w:bCs/>
                <w:lang w:val="en-US"/>
              </w:rPr>
              <w:t>Supports Simultaneous layer 1 measurement of CSI-RS overlapping with another CSI-RS with different QCL Type-D on overlapping OFDM symbol(s).</w:t>
            </w:r>
          </w:p>
        </w:tc>
        <w:tc>
          <w:tcPr>
            <w:tcW w:w="1269" w:type="dxa"/>
            <w:shd w:val="clear" w:color="auto" w:fill="auto"/>
          </w:tcPr>
          <w:p w14:paraId="7CB4246E" w14:textId="400C72F6" w:rsidR="001519B3" w:rsidRPr="00E06E9E" w:rsidRDefault="001519B3" w:rsidP="001519B3">
            <w:pPr>
              <w:pStyle w:val="TAH"/>
              <w:rPr>
                <w:rFonts w:eastAsiaTheme="minorEastAsia" w:cs="Arial" w:hint="eastAsia"/>
                <w:lang w:eastAsia="zh-CN"/>
              </w:rPr>
            </w:pPr>
            <w:r w:rsidRPr="0091013F">
              <w:rPr>
                <w:rFonts w:cs="Arial"/>
                <w:b w:val="0"/>
                <w:bCs/>
                <w:lang w:val="en-US"/>
              </w:rPr>
              <w:t xml:space="preserve">16-2c, 23-5-1, </w:t>
            </w:r>
            <w:del w:id="4" w:author="Xiaoran Zhang" w:date="2024-05-23T13:19:00Z" w16du:dateUtc="2024-05-23T05:19:00Z">
              <w:r w:rsidRPr="00E06E9E" w:rsidDel="00E06E9E">
                <w:rPr>
                  <w:rFonts w:cs="Arial"/>
                  <w:b w:val="0"/>
                  <w:bCs/>
                  <w:highlight w:val="yellow"/>
                  <w:lang w:val="en-US"/>
                </w:rPr>
                <w:delText>[</w:delText>
              </w:r>
            </w:del>
            <w:r w:rsidRPr="0091013F">
              <w:rPr>
                <w:rFonts w:cs="Arial"/>
                <w:b w:val="0"/>
                <w:bCs/>
                <w:lang w:val="en-US"/>
              </w:rPr>
              <w:t>at least one of 16-2a, 16-2b-1, 16-2b-2 and 16-2b-3</w:t>
            </w:r>
            <w:del w:id="5" w:author="Xiaoran Zhang" w:date="2024-05-23T13:19:00Z" w16du:dateUtc="2024-05-23T05:19:00Z">
              <w:r w:rsidRPr="00E06E9E" w:rsidDel="00E06E9E">
                <w:rPr>
                  <w:rFonts w:cs="Arial"/>
                  <w:b w:val="0"/>
                  <w:bCs/>
                  <w:highlight w:val="yellow"/>
                  <w:lang w:val="en-US"/>
                </w:rPr>
                <w:delText>]</w:delText>
              </w:r>
            </w:del>
          </w:p>
        </w:tc>
        <w:tc>
          <w:tcPr>
            <w:tcW w:w="1096" w:type="dxa"/>
            <w:shd w:val="clear" w:color="auto" w:fill="auto"/>
          </w:tcPr>
          <w:p w14:paraId="25E69257" w14:textId="38A30EA0" w:rsidR="001519B3" w:rsidRPr="0091013F" w:rsidRDefault="001519B3" w:rsidP="001519B3">
            <w:pPr>
              <w:pStyle w:val="TAH"/>
              <w:rPr>
                <w:rFonts w:cs="Arial"/>
              </w:rPr>
            </w:pPr>
            <w:r w:rsidRPr="0091013F">
              <w:rPr>
                <w:rFonts w:cs="Arial"/>
                <w:b w:val="0"/>
                <w:bCs/>
              </w:rPr>
              <w:t>Yes</w:t>
            </w:r>
          </w:p>
        </w:tc>
        <w:tc>
          <w:tcPr>
            <w:tcW w:w="1126" w:type="dxa"/>
            <w:shd w:val="clear" w:color="auto" w:fill="auto"/>
          </w:tcPr>
          <w:p w14:paraId="1988C92F" w14:textId="6274DFFF" w:rsidR="001519B3" w:rsidRPr="0091013F" w:rsidRDefault="001519B3" w:rsidP="001519B3">
            <w:pPr>
              <w:pStyle w:val="TAH"/>
              <w:rPr>
                <w:rFonts w:eastAsia="Gulim" w:cs="Arial"/>
              </w:rPr>
            </w:pPr>
            <w:r w:rsidRPr="0091013F">
              <w:rPr>
                <w:rFonts w:cs="Arial"/>
                <w:b w:val="0"/>
                <w:bCs/>
              </w:rPr>
              <w:t>N/A</w:t>
            </w:r>
          </w:p>
        </w:tc>
        <w:tc>
          <w:tcPr>
            <w:tcW w:w="1409" w:type="dxa"/>
          </w:tcPr>
          <w:p w14:paraId="2F9ABEAE" w14:textId="77777777" w:rsidR="001519B3" w:rsidRPr="0091013F" w:rsidRDefault="001519B3" w:rsidP="001519B3">
            <w:pPr>
              <w:pStyle w:val="TAN"/>
              <w:ind w:left="0" w:firstLine="0"/>
              <w:rPr>
                <w:rFonts w:cs="Arial"/>
                <w:b/>
                <w:lang w:eastAsia="ja-JP"/>
              </w:rPr>
            </w:pPr>
          </w:p>
        </w:tc>
        <w:tc>
          <w:tcPr>
            <w:tcW w:w="1228" w:type="dxa"/>
            <w:shd w:val="clear" w:color="auto" w:fill="auto"/>
          </w:tcPr>
          <w:p w14:paraId="5E91F24D" w14:textId="38C22B9A" w:rsidR="001519B3" w:rsidRPr="0091013F" w:rsidRDefault="001519B3" w:rsidP="001519B3">
            <w:pPr>
              <w:pStyle w:val="TAN"/>
              <w:ind w:left="0" w:firstLine="0"/>
              <w:rPr>
                <w:rFonts w:cs="Arial"/>
                <w:b/>
                <w:lang w:eastAsia="ja-JP"/>
              </w:rPr>
            </w:pPr>
            <w:r w:rsidRPr="0091013F">
              <w:rPr>
                <w:rFonts w:eastAsia="Times New Roman" w:cs="Arial"/>
                <w:bCs/>
                <w:lang w:eastAsia="ja-JP"/>
              </w:rPr>
              <w:t>Per FSPC</w:t>
            </w:r>
          </w:p>
        </w:tc>
        <w:tc>
          <w:tcPr>
            <w:tcW w:w="1416" w:type="dxa"/>
            <w:shd w:val="clear" w:color="auto" w:fill="auto"/>
          </w:tcPr>
          <w:p w14:paraId="20094CB1" w14:textId="0C0F975A" w:rsidR="001519B3" w:rsidRPr="0091013F" w:rsidRDefault="001519B3" w:rsidP="001519B3">
            <w:pPr>
              <w:pStyle w:val="TAH"/>
              <w:rPr>
                <w:rFonts w:cs="Arial"/>
              </w:rPr>
            </w:pPr>
            <w:r w:rsidRPr="0091013F">
              <w:rPr>
                <w:rFonts w:cs="Arial"/>
                <w:b w:val="0"/>
                <w:bCs/>
              </w:rPr>
              <w:t>TDD only</w:t>
            </w:r>
          </w:p>
        </w:tc>
        <w:tc>
          <w:tcPr>
            <w:tcW w:w="1416" w:type="dxa"/>
            <w:shd w:val="clear" w:color="auto" w:fill="auto"/>
          </w:tcPr>
          <w:p w14:paraId="1FCFD82D" w14:textId="4D2E1A75" w:rsidR="001519B3" w:rsidRPr="0091013F" w:rsidRDefault="001519B3" w:rsidP="001519B3">
            <w:pPr>
              <w:pStyle w:val="TAH"/>
              <w:rPr>
                <w:rFonts w:cs="Arial"/>
              </w:rPr>
            </w:pPr>
            <w:r w:rsidRPr="0091013F">
              <w:rPr>
                <w:rFonts w:cs="Arial"/>
                <w:b w:val="0"/>
                <w:bCs/>
              </w:rPr>
              <w:t>FR2-1 only</w:t>
            </w:r>
          </w:p>
        </w:tc>
        <w:tc>
          <w:tcPr>
            <w:tcW w:w="1668" w:type="dxa"/>
          </w:tcPr>
          <w:p w14:paraId="03A500D5" w14:textId="77777777" w:rsidR="001519B3" w:rsidRPr="0091013F" w:rsidRDefault="001519B3" w:rsidP="001519B3">
            <w:pPr>
              <w:pStyle w:val="TAH"/>
              <w:rPr>
                <w:rFonts w:cs="Arial"/>
              </w:rPr>
            </w:pPr>
          </w:p>
        </w:tc>
        <w:tc>
          <w:tcPr>
            <w:tcW w:w="1385" w:type="dxa"/>
            <w:shd w:val="clear" w:color="auto" w:fill="auto"/>
          </w:tcPr>
          <w:p w14:paraId="6C1D8D9E" w14:textId="3404E275" w:rsidR="001519B3" w:rsidRPr="0091013F" w:rsidRDefault="00011C0E" w:rsidP="00A92353">
            <w:pPr>
              <w:pStyle w:val="TAH"/>
              <w:jc w:val="left"/>
              <w:rPr>
                <w:rFonts w:cs="Arial"/>
              </w:rPr>
            </w:pPr>
            <w:r w:rsidRPr="0091013F">
              <w:rPr>
                <w:rFonts w:cs="Arial"/>
                <w:b w:val="0"/>
                <w:bCs/>
                <w:lang w:val="en-US"/>
              </w:rPr>
              <w:t>Note: It can be supported for PC3 only.</w:t>
            </w:r>
          </w:p>
        </w:tc>
        <w:tc>
          <w:tcPr>
            <w:tcW w:w="1906" w:type="dxa"/>
            <w:shd w:val="clear" w:color="auto" w:fill="auto"/>
          </w:tcPr>
          <w:p w14:paraId="44CEE6FA" w14:textId="41A326D6" w:rsidR="001519B3" w:rsidRPr="0091013F" w:rsidRDefault="00E06E9E" w:rsidP="001519B3">
            <w:pPr>
              <w:pStyle w:val="TAH"/>
              <w:rPr>
                <w:rFonts w:cs="Arial"/>
              </w:rPr>
            </w:pPr>
            <w:ins w:id="6" w:author="Xiaoran Zhang" w:date="2024-05-23T13:19:00Z" w16du:dateUtc="2024-05-23T05:19:00Z">
              <w:r w:rsidRPr="00E06E9E">
                <w:rPr>
                  <w:b w:val="0"/>
                  <w:bCs/>
                  <w:highlight w:val="yellow"/>
                </w:rPr>
                <w:t>Optional with capability signalling</w:t>
              </w:r>
            </w:ins>
          </w:p>
        </w:tc>
      </w:tr>
      <w:tr w:rsidR="0091013F" w:rsidRPr="0091013F" w14:paraId="293E8A30" w14:textId="77777777" w:rsidTr="00011C0E">
        <w:trPr>
          <w:trHeight w:val="20"/>
        </w:trPr>
        <w:tc>
          <w:tcPr>
            <w:tcW w:w="1977" w:type="dxa"/>
            <w:shd w:val="clear" w:color="auto" w:fill="auto"/>
          </w:tcPr>
          <w:p w14:paraId="49EA8855" w14:textId="784630C0"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457D1319" w14:textId="37C938E0" w:rsidR="001C0DEB" w:rsidRPr="0091013F" w:rsidRDefault="001C0DEB" w:rsidP="001C0DEB">
            <w:pPr>
              <w:pStyle w:val="TAH"/>
              <w:rPr>
                <w:rFonts w:cs="Arial"/>
                <w:b w:val="0"/>
                <w:bCs/>
              </w:rPr>
            </w:pPr>
            <w:r w:rsidRPr="0091013F">
              <w:rPr>
                <w:rFonts w:eastAsia="MS Mincho"/>
                <w:b w:val="0"/>
                <w:bCs/>
                <w:szCs w:val="18"/>
              </w:rPr>
              <w:t>30-2</w:t>
            </w:r>
          </w:p>
        </w:tc>
        <w:tc>
          <w:tcPr>
            <w:tcW w:w="1316" w:type="dxa"/>
            <w:shd w:val="clear" w:color="auto" w:fill="auto"/>
          </w:tcPr>
          <w:p w14:paraId="3D97BE6B" w14:textId="77777777" w:rsidR="001C0DEB" w:rsidRPr="0091013F" w:rsidRDefault="001C0DEB" w:rsidP="001C0DEB">
            <w:pPr>
              <w:pStyle w:val="TAL"/>
              <w:rPr>
                <w:rFonts w:eastAsia="宋体"/>
                <w:lang w:val="en-US" w:eastAsia="zh-CN"/>
              </w:rPr>
            </w:pPr>
            <w:r w:rsidRPr="0091013F">
              <w:rPr>
                <w:lang w:val="en-US"/>
              </w:rPr>
              <w:t>Fast beam sweeping for layer-1 measurement when the UE is in multi-Rx operation</w:t>
            </w:r>
          </w:p>
          <w:p w14:paraId="6A528756" w14:textId="77777777" w:rsidR="001C0DEB" w:rsidRPr="0091013F" w:rsidRDefault="001C0DEB" w:rsidP="001C0DEB">
            <w:pPr>
              <w:pStyle w:val="TAH"/>
              <w:rPr>
                <w:rFonts w:cs="Arial"/>
                <w:b w:val="0"/>
                <w:bCs/>
                <w:lang w:val="en-US"/>
              </w:rPr>
            </w:pPr>
          </w:p>
        </w:tc>
        <w:tc>
          <w:tcPr>
            <w:tcW w:w="4480" w:type="dxa"/>
            <w:shd w:val="clear" w:color="auto" w:fill="auto"/>
          </w:tcPr>
          <w:p w14:paraId="7B1EE59A" w14:textId="0170EEEF"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Supports beam sweeping factor reduction for SSB-based layer-1 measurement for activated serving cell when the UE is in multi-Rx operation.</w:t>
            </w:r>
          </w:p>
        </w:tc>
        <w:tc>
          <w:tcPr>
            <w:tcW w:w="1269" w:type="dxa"/>
            <w:shd w:val="clear" w:color="auto" w:fill="auto"/>
          </w:tcPr>
          <w:p w14:paraId="6B5B2C58" w14:textId="77777777" w:rsidR="001C0DEB" w:rsidRPr="0091013F" w:rsidRDefault="001C0DEB" w:rsidP="001C0DEB">
            <w:pPr>
              <w:pStyle w:val="TAH"/>
              <w:rPr>
                <w:rFonts w:cs="Arial"/>
                <w:b w:val="0"/>
                <w:bCs/>
              </w:rPr>
            </w:pPr>
          </w:p>
        </w:tc>
        <w:tc>
          <w:tcPr>
            <w:tcW w:w="1096" w:type="dxa"/>
            <w:shd w:val="clear" w:color="auto" w:fill="auto"/>
          </w:tcPr>
          <w:p w14:paraId="23C11F49" w14:textId="648AF50E"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42D9FBFA" w14:textId="41E7F6B3" w:rsidR="001C0DEB" w:rsidRPr="0091013F" w:rsidRDefault="001C0DEB" w:rsidP="001C0DEB">
            <w:pPr>
              <w:pStyle w:val="TAH"/>
              <w:rPr>
                <w:rFonts w:cs="Arial"/>
                <w:b w:val="0"/>
                <w:bCs/>
              </w:rPr>
            </w:pPr>
            <w:r w:rsidRPr="0091013F">
              <w:rPr>
                <w:b w:val="0"/>
                <w:bCs/>
              </w:rPr>
              <w:t>N/A</w:t>
            </w:r>
          </w:p>
        </w:tc>
        <w:tc>
          <w:tcPr>
            <w:tcW w:w="1409" w:type="dxa"/>
          </w:tcPr>
          <w:p w14:paraId="3FA47219"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2B9FF7A" w14:textId="7AF00372" w:rsidR="001C0DEB" w:rsidRPr="0091013F" w:rsidRDefault="001C0DEB" w:rsidP="001C0DEB">
            <w:pPr>
              <w:pStyle w:val="TAN"/>
              <w:ind w:left="0" w:firstLine="0"/>
              <w:rPr>
                <w:rFonts w:eastAsia="Times New Roman" w:cs="Arial"/>
                <w:bCs/>
                <w:lang w:eastAsia="ja-JP"/>
              </w:rPr>
            </w:pPr>
            <w:r w:rsidRPr="0091013F">
              <w:rPr>
                <w:bCs/>
              </w:rPr>
              <w:t>Per band</w:t>
            </w:r>
          </w:p>
        </w:tc>
        <w:tc>
          <w:tcPr>
            <w:tcW w:w="1416" w:type="dxa"/>
            <w:shd w:val="clear" w:color="auto" w:fill="auto"/>
          </w:tcPr>
          <w:p w14:paraId="548AAF5B" w14:textId="64C1251F"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67760D33" w14:textId="60BA0813" w:rsidR="001C0DEB" w:rsidRPr="0091013F" w:rsidRDefault="001C0DEB" w:rsidP="001C0DEB">
            <w:pPr>
              <w:pStyle w:val="TAH"/>
              <w:rPr>
                <w:rFonts w:cs="Arial"/>
                <w:b w:val="0"/>
                <w:bCs/>
              </w:rPr>
            </w:pPr>
            <w:r w:rsidRPr="0091013F">
              <w:rPr>
                <w:b w:val="0"/>
                <w:bCs/>
              </w:rPr>
              <w:t>FR2-1 only</w:t>
            </w:r>
          </w:p>
        </w:tc>
        <w:tc>
          <w:tcPr>
            <w:tcW w:w="1668" w:type="dxa"/>
          </w:tcPr>
          <w:p w14:paraId="36E540E2" w14:textId="77777777" w:rsidR="001C0DEB" w:rsidRPr="0091013F" w:rsidRDefault="001C0DEB" w:rsidP="001C0DEB">
            <w:pPr>
              <w:pStyle w:val="TAH"/>
              <w:rPr>
                <w:rFonts w:cs="Arial"/>
                <w:b w:val="0"/>
                <w:bCs/>
              </w:rPr>
            </w:pPr>
          </w:p>
        </w:tc>
        <w:tc>
          <w:tcPr>
            <w:tcW w:w="1385" w:type="dxa"/>
            <w:shd w:val="clear" w:color="auto" w:fill="auto"/>
          </w:tcPr>
          <w:p w14:paraId="5BD4BDBB" w14:textId="77777777" w:rsidR="001C0DEB" w:rsidRPr="0091013F" w:rsidRDefault="001C0DEB" w:rsidP="001C0DEB">
            <w:pPr>
              <w:pStyle w:val="TAL"/>
              <w:rPr>
                <w:bCs/>
                <w:lang w:val="en-US" w:eastAsia="zh-CN"/>
              </w:rPr>
            </w:pPr>
            <w:r w:rsidRPr="0091013F">
              <w:rPr>
                <w:bCs/>
                <w:lang w:val="en-US"/>
              </w:rPr>
              <w:t>Candidate values for Component 2: {2,4,6} for FR2-1</w:t>
            </w:r>
          </w:p>
          <w:p w14:paraId="0B7FA04E" w14:textId="77777777" w:rsidR="001C0DEB" w:rsidRPr="0091013F" w:rsidRDefault="001C0DEB" w:rsidP="001C0DEB">
            <w:pPr>
              <w:pStyle w:val="TAL"/>
              <w:rPr>
                <w:bCs/>
                <w:lang w:val="en-US"/>
              </w:rPr>
            </w:pPr>
          </w:p>
          <w:p w14:paraId="13F6F266" w14:textId="3A357CFE" w:rsidR="001C0DEB" w:rsidRPr="0091013F" w:rsidRDefault="001C0DEB" w:rsidP="001C0DEB">
            <w:pPr>
              <w:pStyle w:val="TAL"/>
              <w:rPr>
                <w:rFonts w:eastAsia="Times New Roman" w:cs="Arial"/>
                <w:bCs/>
                <w:lang w:val="en-US" w:eastAsia="ja-JP"/>
              </w:rPr>
            </w:pPr>
            <w:r w:rsidRPr="0091013F">
              <w:rPr>
                <w:bCs/>
                <w:lang w:val="en-US"/>
              </w:rPr>
              <w:t>Note: It is only supported for power class 3.</w:t>
            </w:r>
          </w:p>
        </w:tc>
        <w:tc>
          <w:tcPr>
            <w:tcW w:w="1906" w:type="dxa"/>
            <w:shd w:val="clear" w:color="auto" w:fill="auto"/>
          </w:tcPr>
          <w:p w14:paraId="03BDF3CC" w14:textId="31090001" w:rsidR="001C0DEB" w:rsidRPr="0091013F" w:rsidRDefault="001C0DEB" w:rsidP="001C0DEB">
            <w:pPr>
              <w:pStyle w:val="TAH"/>
              <w:rPr>
                <w:rFonts w:cs="Arial"/>
                <w:b w:val="0"/>
                <w:bCs/>
              </w:rPr>
            </w:pPr>
            <w:r w:rsidRPr="0091013F">
              <w:rPr>
                <w:b w:val="0"/>
                <w:bCs/>
              </w:rPr>
              <w:t>Optional with capability signalling</w:t>
            </w:r>
          </w:p>
        </w:tc>
      </w:tr>
      <w:tr w:rsidR="0091013F" w:rsidRPr="0091013F" w14:paraId="0F066557" w14:textId="77777777" w:rsidTr="00011C0E">
        <w:trPr>
          <w:trHeight w:val="20"/>
        </w:trPr>
        <w:tc>
          <w:tcPr>
            <w:tcW w:w="1977" w:type="dxa"/>
            <w:shd w:val="clear" w:color="auto" w:fill="auto"/>
          </w:tcPr>
          <w:p w14:paraId="0242FAE3" w14:textId="4151F723" w:rsidR="001C0DEB" w:rsidRPr="0091013F" w:rsidRDefault="001C0DEB" w:rsidP="001C0DEB">
            <w:pPr>
              <w:pStyle w:val="TAH"/>
              <w:jc w:val="left"/>
              <w:rPr>
                <w:rFonts w:cs="Arial"/>
                <w:b w:val="0"/>
                <w:bCs/>
              </w:rPr>
            </w:pPr>
            <w:r w:rsidRPr="0091013F">
              <w:rPr>
                <w:b w:val="0"/>
                <w:bCs/>
                <w:szCs w:val="18"/>
              </w:rPr>
              <w:t>30. NR_FR2_multiRX_DL</w:t>
            </w:r>
          </w:p>
        </w:tc>
        <w:tc>
          <w:tcPr>
            <w:tcW w:w="700" w:type="dxa"/>
            <w:shd w:val="clear" w:color="auto" w:fill="auto"/>
          </w:tcPr>
          <w:p w14:paraId="5E9F99C0" w14:textId="0082CC37" w:rsidR="001C0DEB" w:rsidRPr="0091013F" w:rsidRDefault="001C0DEB" w:rsidP="001C0DEB">
            <w:pPr>
              <w:pStyle w:val="TAH"/>
              <w:rPr>
                <w:rFonts w:cs="Arial"/>
                <w:b w:val="0"/>
                <w:bCs/>
              </w:rPr>
            </w:pPr>
            <w:r w:rsidRPr="0091013F">
              <w:rPr>
                <w:rFonts w:eastAsia="MS Mincho"/>
                <w:b w:val="0"/>
                <w:bCs/>
                <w:szCs w:val="18"/>
              </w:rPr>
              <w:t>30-</w:t>
            </w:r>
            <w:r w:rsidRPr="0091013F">
              <w:rPr>
                <w:rFonts w:eastAsiaTheme="minorEastAsia"/>
                <w:b w:val="0"/>
                <w:bCs/>
                <w:szCs w:val="18"/>
              </w:rPr>
              <w:t>3</w:t>
            </w:r>
          </w:p>
        </w:tc>
        <w:tc>
          <w:tcPr>
            <w:tcW w:w="1316" w:type="dxa"/>
            <w:shd w:val="clear" w:color="auto" w:fill="auto"/>
          </w:tcPr>
          <w:p w14:paraId="2BDA38F0" w14:textId="34E10CEF" w:rsidR="001C0DEB" w:rsidRPr="0091013F" w:rsidRDefault="001C0DEB" w:rsidP="001C0DEB">
            <w:pPr>
              <w:pStyle w:val="TAH"/>
              <w:rPr>
                <w:rFonts w:cs="Arial"/>
                <w:b w:val="0"/>
                <w:bCs/>
                <w:lang w:val="en-US"/>
              </w:rPr>
            </w:pPr>
            <w:r w:rsidRPr="0091013F">
              <w:rPr>
                <w:rFonts w:eastAsiaTheme="minorEastAsia"/>
                <w:b w:val="0"/>
                <w:lang w:val="en-US" w:eastAsia="en-US"/>
              </w:rPr>
              <w:t>Supports Indication of multi-Rx operation preference</w:t>
            </w:r>
          </w:p>
        </w:tc>
        <w:tc>
          <w:tcPr>
            <w:tcW w:w="4480" w:type="dxa"/>
            <w:shd w:val="clear" w:color="auto" w:fill="auto"/>
          </w:tcPr>
          <w:p w14:paraId="6DC72607" w14:textId="38B9F415" w:rsidR="001C0DEB" w:rsidRPr="0091013F" w:rsidRDefault="001C0DEB" w:rsidP="001C0DEB">
            <w:pPr>
              <w:pStyle w:val="TAL"/>
              <w:keepLines w:val="0"/>
              <w:numPr>
                <w:ilvl w:val="0"/>
                <w:numId w:val="22"/>
              </w:numPr>
              <w:overflowPunct w:val="0"/>
              <w:autoSpaceDE w:val="0"/>
              <w:rPr>
                <w:rFonts w:cs="Arial"/>
                <w:bCs/>
                <w:lang w:val="en-US"/>
              </w:rPr>
            </w:pPr>
            <w:r w:rsidRPr="0091013F">
              <w:rPr>
                <w:lang w:val="en-US"/>
              </w:rPr>
              <w:t>Indicates whether the UE supports providing multi-Rx operation preference for FR2</w:t>
            </w:r>
          </w:p>
        </w:tc>
        <w:tc>
          <w:tcPr>
            <w:tcW w:w="1269" w:type="dxa"/>
            <w:shd w:val="clear" w:color="auto" w:fill="auto"/>
          </w:tcPr>
          <w:p w14:paraId="0C0AC864" w14:textId="77777777" w:rsidR="001C0DEB" w:rsidRPr="0091013F" w:rsidRDefault="001C0DEB" w:rsidP="001C0DEB">
            <w:pPr>
              <w:pStyle w:val="TAH"/>
              <w:rPr>
                <w:rFonts w:cs="Arial"/>
                <w:b w:val="0"/>
                <w:bCs/>
              </w:rPr>
            </w:pPr>
          </w:p>
        </w:tc>
        <w:tc>
          <w:tcPr>
            <w:tcW w:w="1096" w:type="dxa"/>
            <w:shd w:val="clear" w:color="auto" w:fill="auto"/>
          </w:tcPr>
          <w:p w14:paraId="14B662E5" w14:textId="50D5A501" w:rsidR="001C0DEB" w:rsidRPr="0091013F" w:rsidRDefault="001C0DEB" w:rsidP="001C0DEB">
            <w:pPr>
              <w:pStyle w:val="TAH"/>
              <w:rPr>
                <w:rFonts w:cs="Arial"/>
                <w:b w:val="0"/>
                <w:bCs/>
              </w:rPr>
            </w:pPr>
            <w:r w:rsidRPr="0091013F">
              <w:rPr>
                <w:b w:val="0"/>
                <w:bCs/>
              </w:rPr>
              <w:t>Yes</w:t>
            </w:r>
          </w:p>
        </w:tc>
        <w:tc>
          <w:tcPr>
            <w:tcW w:w="1126" w:type="dxa"/>
            <w:shd w:val="clear" w:color="auto" w:fill="auto"/>
          </w:tcPr>
          <w:p w14:paraId="33FCB85E" w14:textId="2F27F194" w:rsidR="001C0DEB" w:rsidRPr="0091013F" w:rsidRDefault="001C0DEB" w:rsidP="001C0DEB">
            <w:pPr>
              <w:pStyle w:val="TAH"/>
              <w:rPr>
                <w:rFonts w:cs="Arial"/>
                <w:b w:val="0"/>
                <w:bCs/>
              </w:rPr>
            </w:pPr>
            <w:r w:rsidRPr="0091013F">
              <w:rPr>
                <w:b w:val="0"/>
                <w:bCs/>
              </w:rPr>
              <w:t>N/A</w:t>
            </w:r>
          </w:p>
        </w:tc>
        <w:tc>
          <w:tcPr>
            <w:tcW w:w="1409" w:type="dxa"/>
          </w:tcPr>
          <w:p w14:paraId="0139CB70" w14:textId="77777777" w:rsidR="001C0DEB" w:rsidRPr="0091013F" w:rsidRDefault="001C0DEB" w:rsidP="001C0DEB">
            <w:pPr>
              <w:pStyle w:val="TAN"/>
              <w:ind w:left="0" w:firstLine="0"/>
              <w:rPr>
                <w:rFonts w:cs="Arial"/>
                <w:bCs/>
                <w:lang w:eastAsia="ja-JP"/>
              </w:rPr>
            </w:pPr>
          </w:p>
        </w:tc>
        <w:tc>
          <w:tcPr>
            <w:tcW w:w="1228" w:type="dxa"/>
            <w:shd w:val="clear" w:color="auto" w:fill="auto"/>
          </w:tcPr>
          <w:p w14:paraId="213E40A3" w14:textId="2A6B88EB" w:rsidR="001C0DEB" w:rsidRPr="0091013F" w:rsidRDefault="001C0DEB" w:rsidP="001C0DEB">
            <w:pPr>
              <w:pStyle w:val="TAN"/>
              <w:ind w:left="0" w:firstLine="0"/>
              <w:rPr>
                <w:rFonts w:eastAsia="Times New Roman" w:cs="Arial"/>
                <w:bCs/>
                <w:lang w:eastAsia="ja-JP"/>
              </w:rPr>
            </w:pPr>
            <w:r w:rsidRPr="0091013F">
              <w:rPr>
                <w:bCs/>
              </w:rPr>
              <w:t>Per UE</w:t>
            </w:r>
          </w:p>
        </w:tc>
        <w:tc>
          <w:tcPr>
            <w:tcW w:w="1416" w:type="dxa"/>
            <w:shd w:val="clear" w:color="auto" w:fill="auto"/>
          </w:tcPr>
          <w:p w14:paraId="6C42627D" w14:textId="7A706427" w:rsidR="001C0DEB" w:rsidRPr="0091013F" w:rsidRDefault="001C0DEB" w:rsidP="001C0DEB">
            <w:pPr>
              <w:pStyle w:val="TAH"/>
              <w:rPr>
                <w:rFonts w:cs="Arial"/>
                <w:b w:val="0"/>
                <w:bCs/>
              </w:rPr>
            </w:pPr>
            <w:r w:rsidRPr="0091013F">
              <w:rPr>
                <w:rFonts w:eastAsia="PMingLiU"/>
                <w:b w:val="0"/>
                <w:bCs/>
                <w:szCs w:val="18"/>
                <w:lang w:eastAsia="zh-TW"/>
              </w:rPr>
              <w:t>TDD only</w:t>
            </w:r>
          </w:p>
        </w:tc>
        <w:tc>
          <w:tcPr>
            <w:tcW w:w="1416" w:type="dxa"/>
            <w:shd w:val="clear" w:color="auto" w:fill="auto"/>
          </w:tcPr>
          <w:p w14:paraId="49C9405F" w14:textId="44BF22A1" w:rsidR="001C0DEB" w:rsidRPr="0091013F" w:rsidRDefault="001C0DEB" w:rsidP="001C0DEB">
            <w:pPr>
              <w:pStyle w:val="TAH"/>
              <w:rPr>
                <w:rFonts w:cs="Arial"/>
                <w:b w:val="0"/>
                <w:bCs/>
              </w:rPr>
            </w:pPr>
            <w:r w:rsidRPr="0091013F">
              <w:rPr>
                <w:b w:val="0"/>
                <w:bCs/>
              </w:rPr>
              <w:t>FR2-1 only</w:t>
            </w:r>
          </w:p>
        </w:tc>
        <w:tc>
          <w:tcPr>
            <w:tcW w:w="1668" w:type="dxa"/>
          </w:tcPr>
          <w:p w14:paraId="48B74E68" w14:textId="77777777" w:rsidR="001C0DEB" w:rsidRPr="0091013F" w:rsidRDefault="001C0DEB" w:rsidP="001C0DEB">
            <w:pPr>
              <w:pStyle w:val="TAH"/>
              <w:rPr>
                <w:rFonts w:cs="Arial"/>
                <w:b w:val="0"/>
                <w:bCs/>
              </w:rPr>
            </w:pPr>
          </w:p>
        </w:tc>
        <w:tc>
          <w:tcPr>
            <w:tcW w:w="1385" w:type="dxa"/>
            <w:shd w:val="clear" w:color="auto" w:fill="auto"/>
          </w:tcPr>
          <w:p w14:paraId="3B47DA14" w14:textId="73A05B11" w:rsidR="001C0DEB" w:rsidRPr="0091013F" w:rsidRDefault="001C0DEB" w:rsidP="001C0DEB">
            <w:pPr>
              <w:pStyle w:val="TAL"/>
              <w:rPr>
                <w:rFonts w:eastAsia="Times New Roman" w:cs="Arial"/>
                <w:bCs/>
                <w:lang w:val="en-US" w:eastAsia="ja-JP"/>
              </w:rPr>
            </w:pPr>
            <w:r w:rsidRPr="0091013F">
              <w:rPr>
                <w:bCs/>
                <w:lang w:val="en-US"/>
              </w:rPr>
              <w:t>Note 1: It is only supported for power class 3.</w:t>
            </w:r>
          </w:p>
        </w:tc>
        <w:tc>
          <w:tcPr>
            <w:tcW w:w="1906" w:type="dxa"/>
            <w:shd w:val="clear" w:color="auto" w:fill="auto"/>
          </w:tcPr>
          <w:p w14:paraId="4E85F321" w14:textId="69D2A08C" w:rsidR="001C0DEB" w:rsidRPr="0091013F" w:rsidRDefault="001C0DEB" w:rsidP="001C0DEB">
            <w:pPr>
              <w:pStyle w:val="TAH"/>
              <w:rPr>
                <w:rFonts w:cs="Arial"/>
                <w:b w:val="0"/>
                <w:bCs/>
              </w:rPr>
            </w:pPr>
            <w:r w:rsidRPr="0091013F">
              <w:rPr>
                <w:b w:val="0"/>
                <w:bCs/>
              </w:rPr>
              <w:t>Optional with capability signalling</w:t>
            </w:r>
          </w:p>
        </w:tc>
      </w:tr>
    </w:tbl>
    <w:p w14:paraId="52CD5F3E" w14:textId="77777777" w:rsidR="00DD0D67" w:rsidRPr="0091013F" w:rsidRDefault="00DD0D67" w:rsidP="00DD0D67">
      <w:pPr>
        <w:rPr>
          <w:rFonts w:ascii="Arial" w:eastAsiaTheme="minorEastAsia" w:hAnsi="Arial" w:cs="Arial"/>
          <w:sz w:val="28"/>
          <w:szCs w:val="28"/>
        </w:rPr>
      </w:pPr>
    </w:p>
    <w:p w14:paraId="2BCB9DA0" w14:textId="77777777" w:rsidR="00DD0D67" w:rsidRPr="0091013F" w:rsidRDefault="00DD0D67" w:rsidP="00DD0D67">
      <w:pPr>
        <w:rPr>
          <w:rFonts w:ascii="Arial" w:eastAsiaTheme="minorEastAsia" w:hAnsi="Arial" w:cs="Arial"/>
          <w:sz w:val="28"/>
          <w:szCs w:val="28"/>
        </w:rPr>
      </w:pPr>
    </w:p>
    <w:p w14:paraId="3D6ABD45" w14:textId="60345690"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NR_RRM_enh3</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0D11FC01" w14:textId="77777777" w:rsidTr="00B12D94">
        <w:trPr>
          <w:trHeight w:val="20"/>
        </w:trPr>
        <w:tc>
          <w:tcPr>
            <w:tcW w:w="1129" w:type="dxa"/>
            <w:shd w:val="clear" w:color="auto" w:fill="auto"/>
          </w:tcPr>
          <w:p w14:paraId="42EBD81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lastRenderedPageBreak/>
              <w:t>Features</w:t>
            </w:r>
          </w:p>
        </w:tc>
        <w:tc>
          <w:tcPr>
            <w:tcW w:w="709" w:type="dxa"/>
            <w:shd w:val="clear" w:color="auto" w:fill="auto"/>
          </w:tcPr>
          <w:p w14:paraId="6CCE6E0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660FEA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2163858"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797C3C1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E1B34E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4CA1C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38B326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4BD9B0F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79675FE7"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DD70F24"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0E6C930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76520B5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448952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32C39B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32AF606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9D5F64C" w14:textId="77777777" w:rsidTr="00B12D94">
        <w:trPr>
          <w:trHeight w:val="20"/>
        </w:trPr>
        <w:tc>
          <w:tcPr>
            <w:tcW w:w="1129" w:type="dxa"/>
            <w:shd w:val="clear" w:color="auto" w:fill="auto"/>
          </w:tcPr>
          <w:p w14:paraId="05FD68C4" w14:textId="41DCE830"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65A8D5BB" w14:textId="52342B86" w:rsidR="003354C3" w:rsidRPr="0091013F" w:rsidRDefault="003354C3" w:rsidP="003354C3">
            <w:pPr>
              <w:keepNext/>
              <w:keepLines/>
              <w:rPr>
                <w:rFonts w:ascii="Arial" w:hAnsi="Arial" w:cs="Arial"/>
                <w:sz w:val="18"/>
                <w:szCs w:val="18"/>
              </w:rPr>
            </w:pPr>
            <w:r w:rsidRPr="0091013F">
              <w:rPr>
                <w:rFonts w:ascii="Arial" w:hAnsi="Arial" w:cs="Arial"/>
                <w:sz w:val="18"/>
                <w:szCs w:val="18"/>
              </w:rPr>
              <w:t>31-1</w:t>
            </w:r>
          </w:p>
        </w:tc>
        <w:tc>
          <w:tcPr>
            <w:tcW w:w="1559" w:type="dxa"/>
            <w:shd w:val="clear" w:color="auto" w:fill="auto"/>
          </w:tcPr>
          <w:p w14:paraId="191C5F6C" w14:textId="7CA45E8C" w:rsidR="003354C3" w:rsidRPr="0091013F" w:rsidRDefault="003354C3" w:rsidP="003354C3">
            <w:pPr>
              <w:keepNext/>
              <w:keepLines/>
              <w:rPr>
                <w:rFonts w:ascii="Arial" w:hAnsi="Arial" w:cs="Arial"/>
                <w:sz w:val="18"/>
                <w:szCs w:val="18"/>
              </w:rPr>
            </w:pPr>
            <w:r w:rsidRPr="0091013F">
              <w:rPr>
                <w:rFonts w:ascii="Arial" w:hAnsi="Arial" w:cs="Arial"/>
                <w:sz w:val="18"/>
                <w:szCs w:val="18"/>
              </w:rPr>
              <w:t>Enhanced L3 measurement reporting for unknown SCell activation if the valid L3 measurement results are available</w:t>
            </w:r>
          </w:p>
        </w:tc>
        <w:tc>
          <w:tcPr>
            <w:tcW w:w="5103" w:type="dxa"/>
            <w:shd w:val="clear" w:color="auto" w:fill="auto"/>
          </w:tcPr>
          <w:p w14:paraId="708568B4" w14:textId="57DB6EA1" w:rsidR="003354C3" w:rsidRPr="0091013F" w:rsidRDefault="003354C3" w:rsidP="003354C3">
            <w:pPr>
              <w:keepNext/>
              <w:keepLines/>
              <w:rPr>
                <w:rFonts w:ascii="Arial" w:hAnsi="Arial" w:cs="Arial"/>
                <w:sz w:val="18"/>
                <w:szCs w:val="18"/>
              </w:rPr>
            </w:pPr>
            <w:r w:rsidRPr="0091013F">
              <w:rPr>
                <w:rFonts w:ascii="Arial" w:hAnsi="Arial" w:cs="Arial"/>
                <w:sz w:val="18"/>
                <w:szCs w:val="18"/>
              </w:rPr>
              <w:t>Support of reporting valid L3 measurement results triggered by the SCell activation command</w:t>
            </w:r>
          </w:p>
        </w:tc>
        <w:tc>
          <w:tcPr>
            <w:tcW w:w="1560" w:type="dxa"/>
            <w:shd w:val="clear" w:color="auto" w:fill="auto"/>
          </w:tcPr>
          <w:p w14:paraId="490EC39E"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5673528C" w14:textId="01D03BF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132B002" w14:textId="6875775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30970CD4" w14:textId="733006C7"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reporting valid L3 measurement results triggered by SCell activation command</w:t>
            </w:r>
          </w:p>
        </w:tc>
        <w:tc>
          <w:tcPr>
            <w:tcW w:w="1276" w:type="dxa"/>
            <w:shd w:val="clear" w:color="auto" w:fill="auto"/>
          </w:tcPr>
          <w:p w14:paraId="2DD3DB29" w14:textId="32C667DA"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38B8BF0" w14:textId="6BD70A12"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B843A13" w14:textId="25F55798"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6AB4B41B" w14:textId="14FFE87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6E5B68" w14:textId="69802BF7"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 including single SCell activation, single PUCCH SCell activation, and multiple SCell activation with/without PUCCH SCell.</w:t>
            </w:r>
          </w:p>
        </w:tc>
        <w:tc>
          <w:tcPr>
            <w:tcW w:w="1276" w:type="dxa"/>
            <w:shd w:val="clear" w:color="auto" w:fill="auto"/>
          </w:tcPr>
          <w:p w14:paraId="71B57853" w14:textId="6FA5053B"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91013F" w:rsidRPr="0091013F" w14:paraId="36402CAF" w14:textId="77777777" w:rsidTr="00B12D94">
        <w:trPr>
          <w:trHeight w:val="20"/>
        </w:trPr>
        <w:tc>
          <w:tcPr>
            <w:tcW w:w="1129" w:type="dxa"/>
            <w:shd w:val="clear" w:color="auto" w:fill="auto"/>
          </w:tcPr>
          <w:p w14:paraId="00569C0D" w14:textId="67435257" w:rsidR="003354C3" w:rsidRPr="0091013F" w:rsidRDefault="003354C3" w:rsidP="003354C3">
            <w:pPr>
              <w:keepNext/>
              <w:keepLines/>
              <w:rPr>
                <w:rFonts w:ascii="Arial" w:hAnsi="Arial" w:cs="Arial"/>
                <w:sz w:val="18"/>
                <w:szCs w:val="18"/>
              </w:rPr>
            </w:pPr>
            <w:r w:rsidRPr="0091013F">
              <w:rPr>
                <w:rFonts w:ascii="Arial" w:hAnsi="Arial" w:cs="Arial"/>
                <w:sz w:val="18"/>
                <w:szCs w:val="18"/>
              </w:rPr>
              <w:t>31. NR_RRM_enh3</w:t>
            </w:r>
          </w:p>
        </w:tc>
        <w:tc>
          <w:tcPr>
            <w:tcW w:w="709" w:type="dxa"/>
            <w:shd w:val="clear" w:color="auto" w:fill="auto"/>
          </w:tcPr>
          <w:p w14:paraId="15AD5B6B" w14:textId="4431B6D5" w:rsidR="003354C3" w:rsidRPr="0091013F" w:rsidRDefault="003354C3" w:rsidP="003354C3">
            <w:pPr>
              <w:keepNext/>
              <w:keepLines/>
              <w:rPr>
                <w:rFonts w:ascii="Arial" w:hAnsi="Arial" w:cs="Arial"/>
                <w:sz w:val="18"/>
                <w:szCs w:val="18"/>
              </w:rPr>
            </w:pPr>
            <w:r w:rsidRPr="0091013F">
              <w:rPr>
                <w:rFonts w:ascii="Arial" w:hAnsi="Arial" w:cs="Arial"/>
                <w:sz w:val="18"/>
                <w:szCs w:val="18"/>
              </w:rPr>
              <w:t>31-2</w:t>
            </w:r>
          </w:p>
        </w:tc>
        <w:tc>
          <w:tcPr>
            <w:tcW w:w="1559" w:type="dxa"/>
            <w:shd w:val="clear" w:color="auto" w:fill="auto"/>
          </w:tcPr>
          <w:p w14:paraId="3698D04B" w14:textId="26619F83" w:rsidR="003354C3" w:rsidRPr="0091013F" w:rsidRDefault="003354C3" w:rsidP="003354C3">
            <w:pPr>
              <w:keepNext/>
              <w:keepLines/>
              <w:rPr>
                <w:rFonts w:ascii="Arial" w:hAnsi="Arial" w:cs="Arial"/>
                <w:sz w:val="18"/>
                <w:szCs w:val="18"/>
              </w:rPr>
            </w:pPr>
            <w:r w:rsidRPr="0091013F">
              <w:rPr>
                <w:rFonts w:ascii="Arial" w:hAnsi="Arial" w:cs="Arial"/>
                <w:sz w:val="18"/>
                <w:szCs w:val="18"/>
              </w:rPr>
              <w:t>Beam sweeping factor reduction for FR2 unknown SCell activation</w:t>
            </w:r>
          </w:p>
        </w:tc>
        <w:tc>
          <w:tcPr>
            <w:tcW w:w="5103" w:type="dxa"/>
            <w:shd w:val="clear" w:color="auto" w:fill="auto"/>
          </w:tcPr>
          <w:p w14:paraId="0A31257B" w14:textId="77777777" w:rsidR="003354C3" w:rsidRPr="0091013F" w:rsidRDefault="003354C3" w:rsidP="003354C3">
            <w:pPr>
              <w:pStyle w:val="af9"/>
              <w:tabs>
                <w:tab w:val="num" w:pos="360"/>
              </w:tabs>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Support of reducing beam sweeping factor for cell detection if UE has full set (N=8) of beam sweeping during AGC settling part during FR2-1 unknown SCell activation procedure</w:t>
            </w:r>
          </w:p>
          <w:p w14:paraId="1A779EB3" w14:textId="77777777" w:rsidR="003354C3" w:rsidRPr="0091013F" w:rsidRDefault="003354C3" w:rsidP="003354C3">
            <w:pPr>
              <w:pStyle w:val="af9"/>
              <w:tabs>
                <w:tab w:val="num" w:pos="360"/>
              </w:tabs>
              <w:spacing w:before="0" w:beforeAutospacing="0" w:after="0" w:afterAutospacing="0"/>
              <w:ind w:left="360" w:hanging="360"/>
              <w:rPr>
                <w:rFonts w:ascii="Arial" w:eastAsia="宋体" w:hAnsi="Arial" w:cs="Arial"/>
                <w:sz w:val="18"/>
                <w:szCs w:val="18"/>
                <w:lang w:eastAsia="zh-CN"/>
              </w:rPr>
            </w:pPr>
          </w:p>
          <w:p w14:paraId="7A1009A6"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Support of reducing beam sweeping factor for SSB based L1-RSRP measurement if UE has full set (N=8) of beam sweeping during AGC settling part during FR2-1 unknown SCell activation procedure</w:t>
            </w:r>
          </w:p>
          <w:p w14:paraId="45F55511" w14:textId="77777777" w:rsidR="003354C3" w:rsidRPr="0091013F" w:rsidRDefault="003354C3" w:rsidP="003354C3">
            <w:pPr>
              <w:keepNext/>
              <w:keepLines/>
              <w:rPr>
                <w:rFonts w:ascii="Arial" w:hAnsi="Arial" w:cs="Arial"/>
                <w:sz w:val="18"/>
                <w:szCs w:val="18"/>
              </w:rPr>
            </w:pPr>
          </w:p>
        </w:tc>
        <w:tc>
          <w:tcPr>
            <w:tcW w:w="1560" w:type="dxa"/>
            <w:shd w:val="clear" w:color="auto" w:fill="auto"/>
          </w:tcPr>
          <w:p w14:paraId="6FCD376D"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2ED45107" w14:textId="782E62B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23539E9" w14:textId="18C9F79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C449814"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beam sweeping factor reduction for cell detection during FR2-1 unknown SCell activation.</w:t>
            </w:r>
          </w:p>
          <w:p w14:paraId="0E8B0964" w14:textId="77777777" w:rsidR="003354C3" w:rsidRPr="0091013F" w:rsidRDefault="003354C3" w:rsidP="003354C3">
            <w:pPr>
              <w:keepNext/>
              <w:keepLines/>
              <w:rPr>
                <w:rFonts w:ascii="Arial" w:hAnsi="Arial" w:cs="Arial"/>
                <w:sz w:val="18"/>
                <w:szCs w:val="18"/>
              </w:rPr>
            </w:pPr>
          </w:p>
          <w:p w14:paraId="1AC7E7A7" w14:textId="06F3F7CE"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beam sweeping factor reduction for SSB based L1-RSRP measurement during FR2-1 unknown SCell activation.</w:t>
            </w:r>
          </w:p>
        </w:tc>
        <w:tc>
          <w:tcPr>
            <w:tcW w:w="1276" w:type="dxa"/>
            <w:shd w:val="clear" w:color="auto" w:fill="auto"/>
          </w:tcPr>
          <w:p w14:paraId="020EA61F" w14:textId="4DCE643E" w:rsidR="003354C3" w:rsidRPr="0091013F" w:rsidRDefault="003354C3" w:rsidP="003354C3">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0707AC70" w14:textId="4EDFB3A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TDD onl</w:t>
            </w:r>
          </w:p>
        </w:tc>
        <w:tc>
          <w:tcPr>
            <w:tcW w:w="993" w:type="dxa"/>
            <w:shd w:val="clear" w:color="auto" w:fill="auto"/>
          </w:tcPr>
          <w:p w14:paraId="4C6EE881" w14:textId="22D16D8C"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FR2-1 only</w:t>
            </w:r>
          </w:p>
        </w:tc>
        <w:tc>
          <w:tcPr>
            <w:tcW w:w="1842" w:type="dxa"/>
          </w:tcPr>
          <w:p w14:paraId="55DA86F4" w14:textId="3E986E53"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774A6BDA"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w:t>
            </w:r>
          </w:p>
          <w:p w14:paraId="7D189017" w14:textId="77777777" w:rsidR="003354C3" w:rsidRPr="0091013F" w:rsidRDefault="003354C3" w:rsidP="003354C3">
            <w:pPr>
              <w:keepNext/>
              <w:keepLines/>
              <w:rPr>
                <w:rFonts w:ascii="Arial" w:hAnsi="Arial" w:cs="Arial"/>
                <w:sz w:val="18"/>
                <w:szCs w:val="18"/>
              </w:rPr>
            </w:pPr>
          </w:p>
          <w:p w14:paraId="325CB2F9" w14:textId="77777777" w:rsidR="003354C3" w:rsidRPr="0091013F" w:rsidRDefault="003354C3" w:rsidP="003354C3">
            <w:pPr>
              <w:keepNext/>
              <w:keepLines/>
              <w:rPr>
                <w:rFonts w:ascii="Arial" w:hAnsi="Arial" w:cs="Arial"/>
                <w:sz w:val="18"/>
                <w:szCs w:val="18"/>
              </w:rPr>
            </w:pPr>
            <w:r w:rsidRPr="0091013F">
              <w:rPr>
                <w:rFonts w:ascii="Arial" w:hAnsi="Arial" w:cs="Arial"/>
                <w:sz w:val="18"/>
                <w:szCs w:val="18"/>
              </w:rPr>
              <w:t>Candidate values for beam sweeping reduction for cell detection during FR2-1 unknown SCell activation are 1,2,4, or 6. [Agreed in WF R4-2310081]</w:t>
            </w:r>
          </w:p>
          <w:p w14:paraId="294AD499" w14:textId="77777777" w:rsidR="003354C3" w:rsidRPr="0091013F" w:rsidRDefault="003354C3" w:rsidP="003354C3">
            <w:pPr>
              <w:keepNext/>
              <w:keepLines/>
              <w:rPr>
                <w:rFonts w:ascii="Arial" w:hAnsi="Arial" w:cs="Arial"/>
                <w:sz w:val="18"/>
                <w:szCs w:val="18"/>
              </w:rPr>
            </w:pPr>
          </w:p>
          <w:p w14:paraId="3D45A737" w14:textId="36CAB8C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Candidate values for beam sweeping reduction for SSB based L1-RSRP measurement during FR2-1 unknown SCell activation are 0,1,2,3,4,5,6, or 7. [Agreed in WF R4-2310081]</w:t>
            </w:r>
          </w:p>
        </w:tc>
        <w:tc>
          <w:tcPr>
            <w:tcW w:w="1276" w:type="dxa"/>
            <w:shd w:val="clear" w:color="auto" w:fill="auto"/>
          </w:tcPr>
          <w:p w14:paraId="342CD04F" w14:textId="325401E6"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r w:rsidR="003354C3" w:rsidRPr="0091013F" w14:paraId="2F5DFF4D" w14:textId="77777777" w:rsidTr="00B12D94">
        <w:trPr>
          <w:trHeight w:val="20"/>
        </w:trPr>
        <w:tc>
          <w:tcPr>
            <w:tcW w:w="1129" w:type="dxa"/>
            <w:shd w:val="clear" w:color="auto" w:fill="auto"/>
          </w:tcPr>
          <w:p w14:paraId="56FF0213" w14:textId="44CB5AFD" w:rsidR="003354C3" w:rsidRPr="0091013F" w:rsidRDefault="003354C3" w:rsidP="003354C3">
            <w:pPr>
              <w:keepNext/>
              <w:keepLines/>
              <w:rPr>
                <w:rFonts w:ascii="Arial" w:hAnsi="Arial" w:cs="Arial"/>
                <w:sz w:val="18"/>
                <w:szCs w:val="18"/>
              </w:rPr>
            </w:pPr>
            <w:r w:rsidRPr="0091013F">
              <w:rPr>
                <w:rFonts w:ascii="Arial" w:hAnsi="Arial" w:cs="Arial"/>
                <w:sz w:val="18"/>
                <w:szCs w:val="18"/>
              </w:rPr>
              <w:lastRenderedPageBreak/>
              <w:t>31. NR_RRM_enh3</w:t>
            </w:r>
          </w:p>
        </w:tc>
        <w:tc>
          <w:tcPr>
            <w:tcW w:w="709" w:type="dxa"/>
            <w:shd w:val="clear" w:color="auto" w:fill="auto"/>
          </w:tcPr>
          <w:p w14:paraId="0FFF7E34" w14:textId="52D5BF55" w:rsidR="003354C3" w:rsidRPr="0091013F" w:rsidRDefault="003354C3" w:rsidP="003354C3">
            <w:pPr>
              <w:keepNext/>
              <w:keepLines/>
              <w:rPr>
                <w:rFonts w:ascii="Arial" w:hAnsi="Arial" w:cs="Arial"/>
                <w:sz w:val="18"/>
                <w:szCs w:val="18"/>
              </w:rPr>
            </w:pPr>
            <w:r w:rsidRPr="0091013F">
              <w:rPr>
                <w:rFonts w:ascii="Arial" w:hAnsi="Arial" w:cs="Arial"/>
                <w:sz w:val="18"/>
                <w:szCs w:val="18"/>
              </w:rPr>
              <w:t>31-3</w:t>
            </w:r>
          </w:p>
        </w:tc>
        <w:tc>
          <w:tcPr>
            <w:tcW w:w="1559" w:type="dxa"/>
            <w:shd w:val="clear" w:color="auto" w:fill="auto"/>
          </w:tcPr>
          <w:p w14:paraId="43C08CCB" w14:textId="19684FB1" w:rsidR="003354C3" w:rsidRPr="0091013F" w:rsidRDefault="003354C3" w:rsidP="003354C3">
            <w:pPr>
              <w:keepNext/>
              <w:keepLines/>
              <w:rPr>
                <w:rFonts w:ascii="Arial" w:hAnsi="Arial" w:cs="Arial"/>
                <w:sz w:val="18"/>
                <w:szCs w:val="18"/>
              </w:rPr>
            </w:pPr>
            <w:r w:rsidRPr="0091013F">
              <w:rPr>
                <w:rFonts w:ascii="Arial" w:hAnsi="Arial" w:cs="Arial"/>
                <w:sz w:val="18"/>
                <w:szCs w:val="18"/>
              </w:rPr>
              <w:t>Shorter measurement interval for unknown SCell activation</w:t>
            </w:r>
          </w:p>
        </w:tc>
        <w:tc>
          <w:tcPr>
            <w:tcW w:w="5103" w:type="dxa"/>
            <w:shd w:val="clear" w:color="auto" w:fill="auto"/>
          </w:tcPr>
          <w:p w14:paraId="51C5E62F"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(1) Support of using SSB periodicity instead of SMTC periodicity for the measurement interval during unknown SCell activation when the SMTC is only configured in measurement object for enhanced unknown SCell activation requirement.</w:t>
            </w:r>
          </w:p>
          <w:p w14:paraId="301C6B59" w14:textId="77777777" w:rsidR="003354C3" w:rsidRPr="0091013F" w:rsidRDefault="003354C3" w:rsidP="003354C3">
            <w:pPr>
              <w:pStyle w:val="af9"/>
              <w:spacing w:before="0" w:beforeAutospacing="0" w:after="0" w:afterAutospacing="0"/>
              <w:ind w:left="360" w:hanging="360"/>
              <w:rPr>
                <w:rFonts w:ascii="Arial" w:eastAsia="宋体" w:hAnsi="Arial" w:cs="Arial"/>
                <w:sz w:val="18"/>
                <w:szCs w:val="18"/>
                <w:lang w:eastAsia="zh-CN"/>
              </w:rPr>
            </w:pPr>
            <w:r w:rsidRPr="0091013F">
              <w:rPr>
                <w:rFonts w:ascii="Arial" w:eastAsia="宋体" w:hAnsi="Arial" w:cs="Arial"/>
                <w:sz w:val="18"/>
                <w:szCs w:val="18"/>
                <w:lang w:eastAsia="zh-CN"/>
              </w:rPr>
              <w:t>(2) Support of performing L1-RSRP measurement in non-DRX mode even DRX is configured during unknown SCell activation</w:t>
            </w:r>
          </w:p>
          <w:p w14:paraId="7E099ECF"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p>
        </w:tc>
        <w:tc>
          <w:tcPr>
            <w:tcW w:w="1560" w:type="dxa"/>
            <w:shd w:val="clear" w:color="auto" w:fill="auto"/>
          </w:tcPr>
          <w:p w14:paraId="521E5838" w14:textId="77777777" w:rsidR="003354C3" w:rsidRPr="0091013F" w:rsidRDefault="003354C3" w:rsidP="003354C3">
            <w:pPr>
              <w:keepNext/>
              <w:keepLines/>
              <w:jc w:val="center"/>
              <w:rPr>
                <w:rFonts w:ascii="Arial" w:hAnsi="Arial" w:cs="Arial"/>
                <w:sz w:val="18"/>
                <w:szCs w:val="18"/>
              </w:rPr>
            </w:pPr>
          </w:p>
        </w:tc>
        <w:tc>
          <w:tcPr>
            <w:tcW w:w="1134" w:type="dxa"/>
            <w:shd w:val="clear" w:color="auto" w:fill="auto"/>
          </w:tcPr>
          <w:p w14:paraId="712B4145" w14:textId="69CFC1A4"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Yes</w:t>
            </w:r>
          </w:p>
        </w:tc>
        <w:tc>
          <w:tcPr>
            <w:tcW w:w="1559" w:type="dxa"/>
            <w:shd w:val="clear" w:color="auto" w:fill="auto"/>
          </w:tcPr>
          <w:p w14:paraId="2373E79C" w14:textId="7E954D77"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417" w:type="dxa"/>
          </w:tcPr>
          <w:p w14:paraId="185A9193" w14:textId="77777777" w:rsidR="003354C3" w:rsidRPr="0091013F" w:rsidRDefault="003354C3" w:rsidP="003354C3">
            <w:pPr>
              <w:pStyle w:val="af9"/>
              <w:spacing w:before="0" w:beforeAutospacing="0" w:after="0" w:afterAutospacing="0"/>
              <w:rPr>
                <w:rFonts w:ascii="Arial" w:eastAsia="宋体" w:hAnsi="Arial" w:cs="Arial"/>
                <w:sz w:val="18"/>
                <w:szCs w:val="18"/>
                <w:lang w:eastAsia="zh-CN"/>
              </w:rPr>
            </w:pPr>
            <w:r w:rsidRPr="0091013F">
              <w:rPr>
                <w:rFonts w:ascii="Arial" w:eastAsia="宋体" w:hAnsi="Arial" w:cs="Arial"/>
                <w:sz w:val="18"/>
                <w:szCs w:val="18"/>
                <w:lang w:eastAsia="zh-CN"/>
              </w:rPr>
              <w:t>UE does not use SSB periodicity instead of SMTC periodicity for the measurement interval during unknown SCell activation when the SMTC is only configured in MO for enhanced unknown Scell activation requirement.</w:t>
            </w:r>
          </w:p>
          <w:p w14:paraId="5E51CA76" w14:textId="658F773D" w:rsidR="003354C3" w:rsidRPr="0091013F" w:rsidRDefault="003354C3" w:rsidP="003354C3">
            <w:pPr>
              <w:keepNext/>
              <w:keepLines/>
              <w:rPr>
                <w:rFonts w:ascii="Arial" w:hAnsi="Arial" w:cs="Arial"/>
                <w:sz w:val="18"/>
                <w:szCs w:val="18"/>
              </w:rPr>
            </w:pPr>
            <w:r w:rsidRPr="0091013F">
              <w:rPr>
                <w:rFonts w:ascii="Arial" w:hAnsi="Arial" w:cs="Arial"/>
                <w:sz w:val="18"/>
                <w:szCs w:val="18"/>
              </w:rPr>
              <w:t>UE does not support performing L1-RSRP measurement in non-DRX mode even DRX is configured during unknown SCell activation</w:t>
            </w:r>
          </w:p>
        </w:tc>
        <w:tc>
          <w:tcPr>
            <w:tcW w:w="1276" w:type="dxa"/>
            <w:shd w:val="clear" w:color="auto" w:fill="auto"/>
          </w:tcPr>
          <w:p w14:paraId="02D0F114" w14:textId="2760051F" w:rsidR="003354C3" w:rsidRPr="0091013F" w:rsidRDefault="003354C3" w:rsidP="003354C3">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24BD486F" w14:textId="10A01B09"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993" w:type="dxa"/>
            <w:shd w:val="clear" w:color="auto" w:fill="auto"/>
          </w:tcPr>
          <w:p w14:paraId="0C909EB3" w14:textId="6EBDDCE1"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No</w:t>
            </w:r>
          </w:p>
        </w:tc>
        <w:tc>
          <w:tcPr>
            <w:tcW w:w="1842" w:type="dxa"/>
          </w:tcPr>
          <w:p w14:paraId="2324F160" w14:textId="2B7DF58F" w:rsidR="003354C3" w:rsidRPr="0091013F" w:rsidRDefault="003354C3" w:rsidP="003354C3">
            <w:pPr>
              <w:keepNext/>
              <w:keepLines/>
              <w:jc w:val="center"/>
              <w:rPr>
                <w:rFonts w:ascii="Arial" w:hAnsi="Arial" w:cs="Arial"/>
                <w:sz w:val="18"/>
                <w:szCs w:val="18"/>
              </w:rPr>
            </w:pPr>
            <w:r w:rsidRPr="0091013F">
              <w:rPr>
                <w:rFonts w:ascii="Arial" w:hAnsi="Arial" w:cs="Arial"/>
                <w:sz w:val="18"/>
                <w:szCs w:val="18"/>
              </w:rPr>
              <w:t>N/A</w:t>
            </w:r>
          </w:p>
        </w:tc>
        <w:tc>
          <w:tcPr>
            <w:tcW w:w="1843" w:type="dxa"/>
            <w:shd w:val="clear" w:color="auto" w:fill="auto"/>
          </w:tcPr>
          <w:p w14:paraId="5B4CBA21" w14:textId="7B0C2945" w:rsidR="003354C3" w:rsidRPr="0091013F" w:rsidRDefault="003354C3" w:rsidP="003354C3">
            <w:pPr>
              <w:keepNext/>
              <w:keepLines/>
              <w:rPr>
                <w:rFonts w:ascii="Arial" w:hAnsi="Arial" w:cs="Arial"/>
                <w:sz w:val="18"/>
                <w:szCs w:val="18"/>
              </w:rPr>
            </w:pPr>
            <w:r w:rsidRPr="0091013F">
              <w:rPr>
                <w:rFonts w:ascii="Arial" w:hAnsi="Arial" w:cs="Arial"/>
                <w:sz w:val="18"/>
                <w:szCs w:val="18"/>
              </w:rPr>
              <w:t>UE is required to meet the shortened SCell activation delay requirement in TS38.133 [section 8.x.y] if the feature is supported.</w:t>
            </w:r>
          </w:p>
        </w:tc>
        <w:tc>
          <w:tcPr>
            <w:tcW w:w="1276" w:type="dxa"/>
            <w:shd w:val="clear" w:color="auto" w:fill="auto"/>
          </w:tcPr>
          <w:p w14:paraId="298D5E0E" w14:textId="1447B7AE" w:rsidR="003354C3" w:rsidRPr="0091013F" w:rsidRDefault="003354C3" w:rsidP="003354C3">
            <w:pPr>
              <w:keepNext/>
              <w:keepLines/>
              <w:rPr>
                <w:rFonts w:ascii="Arial" w:hAnsi="Arial" w:cs="Arial"/>
                <w:sz w:val="18"/>
                <w:szCs w:val="18"/>
              </w:rPr>
            </w:pPr>
            <w:r w:rsidRPr="0091013F">
              <w:rPr>
                <w:rFonts w:ascii="Arial" w:hAnsi="Arial" w:cs="Arial"/>
                <w:sz w:val="18"/>
                <w:szCs w:val="18"/>
              </w:rPr>
              <w:t>Optional with capability signaling</w:t>
            </w:r>
          </w:p>
        </w:tc>
      </w:tr>
    </w:tbl>
    <w:p w14:paraId="4417FA00" w14:textId="77777777" w:rsidR="00DD0D67" w:rsidRPr="0091013F" w:rsidRDefault="00DD0D67" w:rsidP="00DD0D67">
      <w:pPr>
        <w:rPr>
          <w:rFonts w:ascii="Arial" w:eastAsia="Batang" w:hAnsi="Arial" w:cs="Arial"/>
          <w:sz w:val="28"/>
          <w:szCs w:val="28"/>
          <w:lang w:eastAsia="ko-KR"/>
        </w:rPr>
      </w:pPr>
    </w:p>
    <w:p w14:paraId="1B0534DE" w14:textId="79BF465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NR_MG_enh2</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696"/>
        <w:gridCol w:w="1986"/>
        <w:gridCol w:w="3352"/>
        <w:gridCol w:w="1398"/>
        <w:gridCol w:w="1114"/>
        <w:gridCol w:w="1181"/>
        <w:gridCol w:w="1986"/>
        <w:gridCol w:w="1066"/>
        <w:gridCol w:w="1416"/>
        <w:gridCol w:w="1416"/>
        <w:gridCol w:w="1476"/>
        <w:gridCol w:w="2036"/>
        <w:gridCol w:w="1906"/>
      </w:tblGrid>
      <w:tr w:rsidR="0091013F" w:rsidRPr="0091013F" w14:paraId="2B5FED7E" w14:textId="77777777" w:rsidTr="00A62E21">
        <w:trPr>
          <w:trHeight w:val="20"/>
        </w:trPr>
        <w:tc>
          <w:tcPr>
            <w:tcW w:w="1366" w:type="dxa"/>
            <w:shd w:val="clear" w:color="auto" w:fill="auto"/>
          </w:tcPr>
          <w:p w14:paraId="0AA6201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6" w:type="dxa"/>
            <w:shd w:val="clear" w:color="auto" w:fill="auto"/>
          </w:tcPr>
          <w:p w14:paraId="222934B3"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986" w:type="dxa"/>
            <w:shd w:val="clear" w:color="auto" w:fill="auto"/>
          </w:tcPr>
          <w:p w14:paraId="21D7688F"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352" w:type="dxa"/>
            <w:shd w:val="clear" w:color="auto" w:fill="auto"/>
          </w:tcPr>
          <w:p w14:paraId="5FD2EBE5"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B0A801" w14:textId="77777777" w:rsidR="000631AA" w:rsidRPr="0091013F" w:rsidRDefault="000631AA" w:rsidP="00B12D94">
            <w:pPr>
              <w:keepNext/>
              <w:keepLines/>
              <w:overflowPunct w:val="0"/>
              <w:autoSpaceDE w:val="0"/>
              <w:autoSpaceDN w:val="0"/>
              <w:adjustRightInd w:val="0"/>
              <w:jc w:val="center"/>
              <w:textAlignment w:val="baseline"/>
              <w:rPr>
                <w:rFonts w:ascii="Arial" w:hAnsi="Arial" w:cs="Arial"/>
                <w:b/>
                <w:sz w:val="18"/>
              </w:rPr>
            </w:pPr>
          </w:p>
        </w:tc>
        <w:tc>
          <w:tcPr>
            <w:tcW w:w="1398" w:type="dxa"/>
            <w:shd w:val="clear" w:color="auto" w:fill="auto"/>
          </w:tcPr>
          <w:p w14:paraId="4929F2D9"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14" w:type="dxa"/>
            <w:shd w:val="clear" w:color="auto" w:fill="auto"/>
          </w:tcPr>
          <w:p w14:paraId="6956496B"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181" w:type="dxa"/>
            <w:shd w:val="clear" w:color="auto" w:fill="auto"/>
          </w:tcPr>
          <w:p w14:paraId="2E4B7EDD"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986" w:type="dxa"/>
          </w:tcPr>
          <w:p w14:paraId="214EBAD4" w14:textId="77777777" w:rsidR="000631AA" w:rsidRPr="0091013F" w:rsidRDefault="000631AA"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066" w:type="dxa"/>
            <w:shd w:val="clear" w:color="auto" w:fill="auto"/>
          </w:tcPr>
          <w:p w14:paraId="646228FC" w14:textId="77777777" w:rsidR="000631AA" w:rsidRPr="0091013F" w:rsidRDefault="000631AA" w:rsidP="00B12D94">
            <w:pPr>
              <w:keepNext/>
              <w:keepLines/>
              <w:rPr>
                <w:rFonts w:ascii="Arial" w:hAnsi="Arial" w:cs="Arial"/>
                <w:b/>
                <w:sz w:val="18"/>
              </w:rPr>
            </w:pPr>
            <w:r w:rsidRPr="0091013F">
              <w:rPr>
                <w:rFonts w:ascii="Arial" w:hAnsi="Arial" w:cs="Arial"/>
                <w:b/>
                <w:sz w:val="18"/>
              </w:rPr>
              <w:t>Type</w:t>
            </w:r>
          </w:p>
        </w:tc>
        <w:tc>
          <w:tcPr>
            <w:tcW w:w="1416" w:type="dxa"/>
            <w:shd w:val="clear" w:color="auto" w:fill="auto"/>
          </w:tcPr>
          <w:p w14:paraId="24CB40D0"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2482294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476" w:type="dxa"/>
          </w:tcPr>
          <w:p w14:paraId="30776297"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2036" w:type="dxa"/>
            <w:shd w:val="clear" w:color="auto" w:fill="auto"/>
          </w:tcPr>
          <w:p w14:paraId="6F0DF8BE"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60C9294" w14:textId="77777777" w:rsidR="000631AA" w:rsidRPr="0091013F" w:rsidRDefault="000631AA"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85001B" w14:textId="77777777" w:rsidTr="00A62E21">
        <w:trPr>
          <w:trHeight w:val="20"/>
        </w:trPr>
        <w:tc>
          <w:tcPr>
            <w:tcW w:w="1366" w:type="dxa"/>
            <w:shd w:val="clear" w:color="auto" w:fill="auto"/>
          </w:tcPr>
          <w:p w14:paraId="42386B11" w14:textId="0738B3CD" w:rsidR="00274335" w:rsidRPr="0091013F" w:rsidRDefault="00274335" w:rsidP="00274335">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0970556E" w14:textId="7F9050F0"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heme="minorEastAsia" w:hAnsi="Arial" w:cs="Arial"/>
                <w:sz w:val="18"/>
                <w:szCs w:val="18"/>
              </w:rPr>
              <w:t>32-1</w:t>
            </w:r>
          </w:p>
        </w:tc>
        <w:tc>
          <w:tcPr>
            <w:tcW w:w="1986" w:type="dxa"/>
            <w:shd w:val="clear" w:color="auto" w:fill="auto"/>
          </w:tcPr>
          <w:p w14:paraId="3589FFCE" w14:textId="35049CE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sz w:val="18"/>
                <w:szCs w:val="18"/>
                <w:lang w:eastAsia="zh-TW"/>
              </w:rPr>
              <w:t xml:space="preserve">Concurrent gaps with </w:t>
            </w:r>
            <w:r w:rsidRPr="0091013F">
              <w:rPr>
                <w:rFonts w:ascii="Arial" w:eastAsia="PMingLiU" w:hAnsi="Arial" w:cs="Arial" w:hint="eastAsia"/>
                <w:sz w:val="18"/>
                <w:szCs w:val="18"/>
                <w:lang w:eastAsia="zh-TW"/>
              </w:rPr>
              <w:t>P</w:t>
            </w:r>
            <w:r w:rsidRPr="0091013F">
              <w:rPr>
                <w:rFonts w:ascii="Arial" w:eastAsia="PMingLiU" w:hAnsi="Arial" w:cs="Arial"/>
                <w:sz w:val="18"/>
                <w:szCs w:val="18"/>
                <w:lang w:eastAsia="zh-TW"/>
              </w:rPr>
              <w:t>re-MG in a FR</w:t>
            </w:r>
          </w:p>
        </w:tc>
        <w:tc>
          <w:tcPr>
            <w:tcW w:w="3352" w:type="dxa"/>
            <w:shd w:val="clear" w:color="auto" w:fill="auto"/>
          </w:tcPr>
          <w:p w14:paraId="47682E83" w14:textId="77777777" w:rsidR="00274335" w:rsidRPr="0091013F" w:rsidRDefault="00274335" w:rsidP="00274335">
            <w:pPr>
              <w:pStyle w:val="paragraph"/>
              <w:spacing w:before="0" w:beforeAutospacing="0" w:after="0" w:afterAutospacing="0"/>
              <w:textAlignment w:val="baseline"/>
              <w:rPr>
                <w:rFonts w:ascii="Segoe UI" w:hAnsi="Segoe UI" w:cs="Segoe UI"/>
                <w:sz w:val="18"/>
                <w:szCs w:val="18"/>
              </w:rPr>
            </w:pPr>
            <w:r w:rsidRPr="0091013F">
              <w:rPr>
                <w:rStyle w:val="normaltextrun"/>
                <w:rFonts w:ascii="Arial" w:hAnsi="Arial" w:cs="Arial"/>
                <w:sz w:val="18"/>
                <w:szCs w:val="18"/>
              </w:rPr>
              <w:t xml:space="preserve">Support of multiple per-UE (or per-FR) measurement gap patterns with at least one per-UE (or per-FR) Pre-MG. Details in </w:t>
            </w:r>
            <w:r w:rsidRPr="0091013F">
              <w:rPr>
                <w:rStyle w:val="normaltextrun"/>
                <w:rFonts w:ascii="Arial" w:hAnsi="Arial" w:cs="Arial" w:hint="eastAsia"/>
                <w:sz w:val="18"/>
                <w:szCs w:val="18"/>
              </w:rPr>
              <w:t>C</w:t>
            </w:r>
            <w:r w:rsidRPr="0091013F">
              <w:rPr>
                <w:rStyle w:val="normaltextrun"/>
                <w:rFonts w:ascii="Arial" w:hAnsi="Arial" w:cs="Arial"/>
                <w:sz w:val="18"/>
                <w:szCs w:val="18"/>
              </w:rPr>
              <w:t xml:space="preserve">lause </w:t>
            </w:r>
            <w:r w:rsidRPr="0091013F">
              <w:rPr>
                <w:rStyle w:val="normaltextrun"/>
                <w:rFonts w:ascii="Arial" w:hAnsi="Arial" w:cs="Arial" w:hint="eastAsia"/>
                <w:sz w:val="18"/>
                <w:szCs w:val="18"/>
              </w:rPr>
              <w:t>[</w:t>
            </w:r>
            <w:r w:rsidRPr="0091013F">
              <w:rPr>
                <w:rStyle w:val="normaltextrun"/>
                <w:rFonts w:ascii="Arial" w:hAnsi="Arial" w:cs="Arial"/>
                <w:sz w:val="18"/>
                <w:szCs w:val="18"/>
              </w:rPr>
              <w:t>9.1.x.2</w:t>
            </w:r>
            <w:r w:rsidRPr="0091013F">
              <w:rPr>
                <w:rStyle w:val="normaltextrun"/>
                <w:rFonts w:ascii="Arial" w:hAnsi="Arial" w:cs="Arial" w:hint="eastAsia"/>
                <w:sz w:val="18"/>
                <w:szCs w:val="18"/>
              </w:rPr>
              <w:t>]</w:t>
            </w:r>
            <w:r w:rsidRPr="0091013F">
              <w:rPr>
                <w:rStyle w:val="normaltextrun"/>
                <w:rFonts w:ascii="Arial" w:hAnsi="Arial" w:cs="Arial"/>
                <w:sz w:val="18"/>
                <w:szCs w:val="18"/>
              </w:rPr>
              <w:t xml:space="preserve"> of TS 38.133.</w:t>
            </w:r>
            <w:r w:rsidRPr="0091013F">
              <w:rPr>
                <w:rStyle w:val="eop"/>
                <w:rFonts w:ascii="Arial" w:hAnsi="Arial" w:cs="Arial"/>
                <w:sz w:val="18"/>
                <w:szCs w:val="18"/>
              </w:rPr>
              <w:t> </w:t>
            </w:r>
          </w:p>
          <w:p w14:paraId="0A274713"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398" w:type="dxa"/>
            <w:shd w:val="clear" w:color="auto" w:fill="auto"/>
          </w:tcPr>
          <w:p w14:paraId="7DF8ACD5" w14:textId="77777777" w:rsidR="00274335" w:rsidRPr="0091013F" w:rsidRDefault="00274335" w:rsidP="00274335">
            <w:pPr>
              <w:keepNext/>
              <w:keepLines/>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19-3-x</w:t>
            </w:r>
            <w:r w:rsidRPr="0091013F">
              <w:rPr>
                <w:rStyle w:val="eop"/>
                <w:rFonts w:ascii="Arial" w:hAnsi="Arial" w:cs="Arial"/>
                <w:sz w:val="18"/>
                <w:szCs w:val="18"/>
                <w:shd w:val="clear" w:color="auto" w:fill="FFFFFF"/>
              </w:rPr>
              <w:t xml:space="preserve"> and </w:t>
            </w:r>
            <w:r w:rsidRPr="0091013F">
              <w:rPr>
                <w:rStyle w:val="normaltextrun"/>
                <w:rFonts w:ascii="Arial" w:hAnsi="Arial" w:cs="Arial"/>
                <w:sz w:val="18"/>
                <w:szCs w:val="18"/>
                <w:shd w:val="clear" w:color="auto" w:fill="FFFFFF"/>
              </w:rPr>
              <w:t>19-2</w:t>
            </w:r>
          </w:p>
          <w:p w14:paraId="1FDE5116" w14:textId="480B6DC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eastAsia="PMingLiU" w:hAnsi="Arial" w:cs="Arial"/>
                <w:sz w:val="18"/>
                <w:szCs w:val="18"/>
                <w:lang w:eastAsia="zh-TW"/>
              </w:rPr>
              <w:t xml:space="preserve">x = 1 or 2 </w:t>
            </w:r>
          </w:p>
        </w:tc>
        <w:tc>
          <w:tcPr>
            <w:tcW w:w="1114" w:type="dxa"/>
            <w:shd w:val="clear" w:color="auto" w:fill="auto"/>
          </w:tcPr>
          <w:p w14:paraId="2ED980C6" w14:textId="716C7E45"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692E0637" w14:textId="04A76894" w:rsidR="00274335" w:rsidRPr="0091013F" w:rsidRDefault="00274335" w:rsidP="00274335">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25B16777" w14:textId="64648A24"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UE behaviour is undefined if the network configures concurrent MGs where at least one of the gaps is a Pre-MG</w:t>
            </w:r>
          </w:p>
        </w:tc>
        <w:tc>
          <w:tcPr>
            <w:tcW w:w="1066" w:type="dxa"/>
            <w:shd w:val="clear" w:color="auto" w:fill="auto"/>
          </w:tcPr>
          <w:p w14:paraId="21DB00E5" w14:textId="2E65C907" w:rsidR="00274335" w:rsidRPr="0091013F" w:rsidRDefault="00274335" w:rsidP="00274335">
            <w:pPr>
              <w:keepNext/>
              <w:keepLines/>
              <w:rPr>
                <w:rFonts w:ascii="Arial" w:hAnsi="Arial" w:cs="Arial"/>
                <w:b/>
                <w:sz w:val="18"/>
              </w:rPr>
            </w:pPr>
            <w:r w:rsidRPr="0091013F">
              <w:rPr>
                <w:rFonts w:ascii="Arial" w:eastAsia="PMingLiU" w:hAnsi="Arial" w:cs="Arial"/>
                <w:sz w:val="18"/>
                <w:szCs w:val="18"/>
                <w:lang w:eastAsia="zh-TW"/>
              </w:rPr>
              <w:t>Per UE</w:t>
            </w:r>
          </w:p>
        </w:tc>
        <w:tc>
          <w:tcPr>
            <w:tcW w:w="1416" w:type="dxa"/>
            <w:shd w:val="clear" w:color="auto" w:fill="auto"/>
          </w:tcPr>
          <w:p w14:paraId="69BE21AA" w14:textId="51E193AB"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E1E53BF" w14:textId="17AD1FC8"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2C7F89D3" w14:textId="55B72ADC"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2036" w:type="dxa"/>
            <w:shd w:val="clear" w:color="auto" w:fill="auto"/>
          </w:tcPr>
          <w:p w14:paraId="33D72969" w14:textId="77777777"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05C7F1A" w14:textId="197C330D" w:rsidR="00274335" w:rsidRPr="0091013F" w:rsidRDefault="00274335" w:rsidP="00274335">
            <w:pPr>
              <w:keepNext/>
              <w:keepLines/>
              <w:overflowPunct w:val="0"/>
              <w:autoSpaceDE w:val="0"/>
              <w:autoSpaceDN w:val="0"/>
              <w:adjustRightInd w:val="0"/>
              <w:jc w:val="center"/>
              <w:textAlignment w:val="baseline"/>
              <w:rPr>
                <w:rFonts w:ascii="Arial" w:eastAsia="Times New Roman" w:hAnsi="Arial" w:cs="Arial"/>
                <w:b/>
                <w:sz w:val="18"/>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34099BF2" w14:textId="77777777" w:rsidTr="00A62E21">
        <w:trPr>
          <w:trHeight w:val="20"/>
        </w:trPr>
        <w:tc>
          <w:tcPr>
            <w:tcW w:w="1366" w:type="dxa"/>
            <w:shd w:val="clear" w:color="auto" w:fill="auto"/>
          </w:tcPr>
          <w:p w14:paraId="5D68EA13" w14:textId="4EA3D7B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1CE8B56B" w14:textId="124A1231"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2</w:t>
            </w:r>
          </w:p>
        </w:tc>
        <w:tc>
          <w:tcPr>
            <w:tcW w:w="1986" w:type="dxa"/>
            <w:shd w:val="clear" w:color="auto" w:fill="auto"/>
          </w:tcPr>
          <w:p w14:paraId="46905FB1"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for dynamic collisions</w:t>
            </w:r>
          </w:p>
          <w:p w14:paraId="26848D89" w14:textId="048D94C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shd w:val="clear" w:color="auto" w:fill="auto"/>
          </w:tcPr>
          <w:p w14:paraId="46367512" w14:textId="02C1DB02" w:rsidR="00A62E21" w:rsidRPr="0091013F" w:rsidRDefault="00A62E21" w:rsidP="00A62E21">
            <w:pPr>
              <w:textAlignment w:val="baseline"/>
              <w:rPr>
                <w:rFonts w:ascii="Arial" w:eastAsia="PMingLiU" w:hAnsi="Arial" w:cs="Arial"/>
                <w:sz w:val="18"/>
                <w:szCs w:val="18"/>
                <w:lang w:eastAsia="zh-TW"/>
              </w:rPr>
            </w:pPr>
            <w:r w:rsidRPr="0091013F">
              <w:rPr>
                <w:rFonts w:ascii="Arial" w:eastAsia="PMingLiU" w:hAnsi="Arial" w:cs="Arial"/>
                <w:sz w:val="18"/>
                <w:szCs w:val="18"/>
                <w:lang w:eastAsia="zh-TW"/>
              </w:rPr>
              <w:t>Support RRM requirements for handling dynamic collisions between a Pre-MG and another measurement gap or Pre-MG.</w:t>
            </w:r>
          </w:p>
        </w:tc>
        <w:tc>
          <w:tcPr>
            <w:tcW w:w="1398" w:type="dxa"/>
            <w:shd w:val="clear" w:color="auto" w:fill="auto"/>
          </w:tcPr>
          <w:p w14:paraId="32360523" w14:textId="721380F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2-1</w:t>
            </w:r>
          </w:p>
        </w:tc>
        <w:tc>
          <w:tcPr>
            <w:tcW w:w="1114" w:type="dxa"/>
            <w:shd w:val="clear" w:color="auto" w:fill="auto"/>
          </w:tcPr>
          <w:p w14:paraId="5D6FE222" w14:textId="215F22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28432B10" w14:textId="52720111"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3D7D031" w14:textId="5D3A4B6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UE is not expected to meet RRM requirements for dynamic collisions</w:t>
            </w:r>
          </w:p>
        </w:tc>
        <w:tc>
          <w:tcPr>
            <w:tcW w:w="1066" w:type="dxa"/>
            <w:shd w:val="clear" w:color="auto" w:fill="auto"/>
          </w:tcPr>
          <w:p w14:paraId="795AB74C" w14:textId="0A825BD3"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2836D419" w14:textId="645FF74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5A7395BA" w14:textId="60AB2F2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F43E7D3" w14:textId="78AAA067"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0B2148AC"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16ED98BF" w14:textId="302ABF2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3F7226F4" w14:textId="77777777" w:rsidTr="00A62E21">
        <w:trPr>
          <w:trHeight w:val="20"/>
        </w:trPr>
        <w:tc>
          <w:tcPr>
            <w:tcW w:w="1366" w:type="dxa"/>
            <w:shd w:val="clear" w:color="auto" w:fill="auto"/>
          </w:tcPr>
          <w:p w14:paraId="47B6F239" w14:textId="7E97B469"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507740FC" w14:textId="3EA8A802"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37C1C" w:rsidRPr="0091013F">
              <w:rPr>
                <w:rFonts w:ascii="Arial" w:eastAsiaTheme="minorEastAsia" w:hAnsi="Arial" w:cs="Arial" w:hint="eastAsia"/>
                <w:sz w:val="18"/>
                <w:szCs w:val="18"/>
              </w:rPr>
              <w:t>3</w:t>
            </w:r>
          </w:p>
        </w:tc>
        <w:tc>
          <w:tcPr>
            <w:tcW w:w="1986" w:type="dxa"/>
            <w:shd w:val="clear" w:color="auto" w:fill="auto"/>
          </w:tcPr>
          <w:p w14:paraId="0A04D9F1" w14:textId="41BBCE6E"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C</w:t>
            </w:r>
            <w:r w:rsidRPr="0091013F">
              <w:rPr>
                <w:rFonts w:ascii="Arial" w:eastAsia="PMingLiU" w:hAnsi="Arial" w:cs="Arial"/>
                <w:sz w:val="18"/>
                <w:szCs w:val="18"/>
                <w:lang w:eastAsia="zh-TW"/>
              </w:rPr>
              <w:t>oncurrent gaps with NCSG in a FR</w:t>
            </w:r>
          </w:p>
        </w:tc>
        <w:tc>
          <w:tcPr>
            <w:tcW w:w="3352" w:type="dxa"/>
            <w:shd w:val="clear" w:color="auto" w:fill="auto"/>
          </w:tcPr>
          <w:p w14:paraId="59B5F33B" w14:textId="77777777"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Support of multiple per-UE (or per-FR) measurement gap patterns with at least one per-UE (or per-FR) NCSG. Details in clause [9.1.y.2] of TS 38.133. </w:t>
            </w:r>
          </w:p>
          <w:p w14:paraId="7729B695" w14:textId="77777777" w:rsidR="00A62E21" w:rsidRPr="0091013F" w:rsidRDefault="00A62E21" w:rsidP="00A62E21">
            <w:pPr>
              <w:keepNext/>
              <w:keepLines/>
              <w:rPr>
                <w:rFonts w:ascii="Arial" w:eastAsia="PMingLiU" w:hAnsi="Arial" w:cs="Arial"/>
                <w:sz w:val="18"/>
                <w:szCs w:val="18"/>
                <w:lang w:eastAsia="zh-TW"/>
              </w:rPr>
            </w:pPr>
          </w:p>
        </w:tc>
        <w:tc>
          <w:tcPr>
            <w:tcW w:w="1398" w:type="dxa"/>
            <w:shd w:val="clear" w:color="auto" w:fill="auto"/>
          </w:tcPr>
          <w:p w14:paraId="164E6FA3" w14:textId="354727CF"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19-1 and 19-2</w:t>
            </w:r>
          </w:p>
        </w:tc>
        <w:tc>
          <w:tcPr>
            <w:tcW w:w="1114" w:type="dxa"/>
            <w:shd w:val="clear" w:color="auto" w:fill="auto"/>
          </w:tcPr>
          <w:p w14:paraId="5A1D7D48" w14:textId="6BF17D0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Y</w:t>
            </w:r>
            <w:r w:rsidRPr="0091013F">
              <w:rPr>
                <w:rFonts w:ascii="Arial" w:eastAsia="PMingLiU" w:hAnsi="Arial" w:cs="Arial"/>
                <w:sz w:val="18"/>
                <w:szCs w:val="18"/>
                <w:lang w:eastAsia="zh-TW"/>
              </w:rPr>
              <w:t>es</w:t>
            </w:r>
          </w:p>
        </w:tc>
        <w:tc>
          <w:tcPr>
            <w:tcW w:w="1181" w:type="dxa"/>
            <w:shd w:val="clear" w:color="auto" w:fill="auto"/>
          </w:tcPr>
          <w:p w14:paraId="385C0E6B" w14:textId="2FDE1D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3EA201DA" w14:textId="089DFB55"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UE behaviour is undefined if the network configures concurrent MGs where at least one of the gaps is a NCSG</w:t>
            </w:r>
          </w:p>
        </w:tc>
        <w:tc>
          <w:tcPr>
            <w:tcW w:w="1066" w:type="dxa"/>
            <w:shd w:val="clear" w:color="auto" w:fill="auto"/>
          </w:tcPr>
          <w:p w14:paraId="682DE002" w14:textId="648DC086"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Per UE</w:t>
            </w:r>
          </w:p>
        </w:tc>
        <w:tc>
          <w:tcPr>
            <w:tcW w:w="1416" w:type="dxa"/>
            <w:shd w:val="clear" w:color="auto" w:fill="auto"/>
          </w:tcPr>
          <w:p w14:paraId="42F7A86F" w14:textId="1309CFE7"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16" w:type="dxa"/>
            <w:shd w:val="clear" w:color="auto" w:fill="auto"/>
          </w:tcPr>
          <w:p w14:paraId="32057FE5" w14:textId="372B662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476" w:type="dxa"/>
          </w:tcPr>
          <w:p w14:paraId="1808384E" w14:textId="4D5A45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0E64C016"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A29C4DD" w14:textId="63BE883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r w:rsidRPr="0091013F">
              <w:rPr>
                <w:rStyle w:val="eop"/>
                <w:rFonts w:ascii="Arial" w:hAnsi="Arial" w:cs="Arial"/>
                <w:sz w:val="18"/>
                <w:szCs w:val="18"/>
                <w:shd w:val="clear" w:color="auto" w:fill="FFFFFF"/>
              </w:rPr>
              <w:t> </w:t>
            </w:r>
          </w:p>
        </w:tc>
      </w:tr>
      <w:tr w:rsidR="0091013F" w:rsidRPr="0091013F" w14:paraId="657A31B0" w14:textId="77777777" w:rsidTr="00A62E21">
        <w:trPr>
          <w:trHeight w:val="20"/>
        </w:trPr>
        <w:tc>
          <w:tcPr>
            <w:tcW w:w="1366" w:type="dxa"/>
            <w:shd w:val="clear" w:color="auto" w:fill="auto"/>
          </w:tcPr>
          <w:p w14:paraId="755590B9" w14:textId="6AC03913"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6E9DFA45" w14:textId="5A22F0AD"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eastAsiaTheme="minorEastAsia" w:hAnsi="Arial" w:cs="Arial"/>
                <w:sz w:val="18"/>
                <w:szCs w:val="18"/>
              </w:rPr>
              <w:t>32-</w:t>
            </w:r>
            <w:r w:rsidR="0085002B" w:rsidRPr="0091013F">
              <w:rPr>
                <w:rFonts w:ascii="Arial" w:eastAsiaTheme="minorEastAsia" w:hAnsi="Arial" w:cs="Arial" w:hint="eastAsia"/>
                <w:sz w:val="18"/>
                <w:szCs w:val="18"/>
              </w:rPr>
              <w:t>4</w:t>
            </w:r>
            <w:r w:rsidRPr="0091013F">
              <w:rPr>
                <w:rFonts w:ascii="PMingLiU" w:eastAsia="PMingLiU" w:hAnsi="PMingLiU" w:cs="Arial"/>
                <w:sz w:val="18"/>
                <w:szCs w:val="18"/>
                <w:lang w:eastAsia="zh-TW"/>
              </w:rPr>
              <w:br/>
            </w:r>
          </w:p>
        </w:tc>
        <w:tc>
          <w:tcPr>
            <w:tcW w:w="1986" w:type="dxa"/>
            <w:shd w:val="clear" w:color="auto" w:fill="auto"/>
          </w:tcPr>
          <w:p w14:paraId="3D972D04" w14:textId="5E336216"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Inter-RAT EUTRAN measurements without gap and outside active DL BWP</w:t>
            </w:r>
          </w:p>
        </w:tc>
        <w:tc>
          <w:tcPr>
            <w:tcW w:w="3352" w:type="dxa"/>
            <w:shd w:val="clear" w:color="auto" w:fill="auto"/>
          </w:tcPr>
          <w:p w14:paraId="6BA6C758" w14:textId="36F155CE" w:rsidR="00A62E21" w:rsidRPr="0091013F" w:rsidRDefault="00A62E21" w:rsidP="00A62E21">
            <w:pPr>
              <w:textAlignment w:val="baseline"/>
              <w:rPr>
                <w:rFonts w:ascii="Arial" w:eastAsia="PMingLiU" w:hAnsi="Arial" w:cs="Arial"/>
                <w:sz w:val="18"/>
                <w:szCs w:val="18"/>
                <w:lang w:eastAsia="zh-TW"/>
              </w:rPr>
            </w:pPr>
            <w:r w:rsidRPr="0091013F">
              <w:rPr>
                <w:rFonts w:ascii="Arial" w:hAnsi="Arial" w:cs="Arial"/>
                <w:sz w:val="18"/>
                <w:szCs w:val="18"/>
              </w:rPr>
              <w:t xml:space="preserve">Support inter-RAT EUTRAN measurements outside active DL BWP </w:t>
            </w:r>
            <w:bookmarkStart w:id="7" w:name="OLE_LINK3"/>
            <w:r w:rsidR="0085002B" w:rsidRPr="0091013F">
              <w:rPr>
                <w:rFonts w:ascii="Arial" w:hAnsi="Arial" w:cs="Arial"/>
                <w:sz w:val="18"/>
                <w:szCs w:val="18"/>
                <w:lang w:eastAsia="zh-TW"/>
              </w:rPr>
              <w:t>for nogap-noncsg</w:t>
            </w:r>
            <w:bookmarkEnd w:id="7"/>
            <w:r w:rsidR="0085002B" w:rsidRPr="0091013F">
              <w:rPr>
                <w:rFonts w:ascii="Arial" w:hAnsi="Arial" w:cs="Arial" w:hint="eastAsia"/>
                <w:sz w:val="18"/>
                <w:szCs w:val="18"/>
              </w:rPr>
              <w:t xml:space="preserve"> </w:t>
            </w:r>
          </w:p>
        </w:tc>
        <w:tc>
          <w:tcPr>
            <w:tcW w:w="1398" w:type="dxa"/>
            <w:shd w:val="clear" w:color="auto" w:fill="auto"/>
          </w:tcPr>
          <w:p w14:paraId="783A7373" w14:textId="63757EC6" w:rsidR="00A62E21" w:rsidRPr="0091013F" w:rsidRDefault="00565896" w:rsidP="00A62E21">
            <w:pPr>
              <w:keepNext/>
              <w:keepLines/>
              <w:rPr>
                <w:rFonts w:ascii="Arial" w:eastAsia="PMingLiU" w:hAnsi="Arial" w:cs="Arial"/>
                <w:sz w:val="18"/>
                <w:szCs w:val="18"/>
                <w:lang w:eastAsia="zh-TW"/>
              </w:rPr>
            </w:pPr>
            <w:r w:rsidRPr="0091013F">
              <w:rPr>
                <w:rFonts w:ascii="Arial" w:hAnsi="Arial" w:cs="Arial"/>
                <w:sz w:val="18"/>
                <w:szCs w:val="18"/>
              </w:rPr>
              <w:t>19-1b</w:t>
            </w:r>
          </w:p>
        </w:tc>
        <w:tc>
          <w:tcPr>
            <w:tcW w:w="1114" w:type="dxa"/>
            <w:shd w:val="clear" w:color="auto" w:fill="auto"/>
          </w:tcPr>
          <w:p w14:paraId="756C05F9" w14:textId="04D48AB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4C2E23C2" w14:textId="0F2E2CC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NA</w:t>
            </w:r>
          </w:p>
        </w:tc>
        <w:tc>
          <w:tcPr>
            <w:tcW w:w="1986" w:type="dxa"/>
          </w:tcPr>
          <w:p w14:paraId="1D35A17B" w14:textId="23F36FF6" w:rsidR="00A62E21" w:rsidRPr="0091013F" w:rsidRDefault="00A62E21" w:rsidP="00A62E21">
            <w:pPr>
              <w:keepNext/>
              <w:keepLines/>
              <w:rPr>
                <w:rFonts w:ascii="Arial" w:eastAsiaTheme="minorEastAsia" w:hAnsi="Arial" w:cs="Arial"/>
                <w:sz w:val="18"/>
                <w:szCs w:val="18"/>
              </w:rPr>
            </w:pPr>
          </w:p>
          <w:p w14:paraId="211E9E86" w14:textId="69595C6D" w:rsidR="000F0F64" w:rsidRPr="0091013F" w:rsidRDefault="000F0F64" w:rsidP="00A62E21">
            <w:pPr>
              <w:keepNext/>
              <w:keepLines/>
              <w:rPr>
                <w:rFonts w:ascii="Arial" w:eastAsiaTheme="minorEastAsia" w:hAnsi="Arial" w:cs="Arial"/>
                <w:sz w:val="18"/>
                <w:szCs w:val="18"/>
              </w:rPr>
            </w:pPr>
            <w:r w:rsidRPr="0091013F">
              <w:rPr>
                <w:rFonts w:ascii="Arial" w:eastAsia="PMingLiU" w:hAnsi="Arial" w:cs="Arial"/>
                <w:sz w:val="18"/>
                <w:szCs w:val="18"/>
                <w:lang w:eastAsia="zh-TW"/>
              </w:rPr>
              <w:t>UE does not meet the requirements of inter-RAT EUTRAN measurements without gap in TS 38.133 and the UE behavior is unknown to network</w:t>
            </w:r>
          </w:p>
        </w:tc>
        <w:tc>
          <w:tcPr>
            <w:tcW w:w="1066" w:type="dxa"/>
            <w:shd w:val="clear" w:color="auto" w:fill="auto"/>
          </w:tcPr>
          <w:p w14:paraId="2EB43460" w14:textId="1CBD5A7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524A1B78" w14:textId="47778FE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000CA736" w14:textId="7DDF648C"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0776337" w14:textId="5BC98E4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7F25E8FB"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6C67CEEC" w14:textId="1CCB18B7"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Fonts w:ascii="Arial" w:hAnsi="Arial" w:cs="Arial"/>
                <w:sz w:val="18"/>
                <w:szCs w:val="18"/>
              </w:rPr>
              <w:t>Optional with capability signalling</w:t>
            </w:r>
          </w:p>
        </w:tc>
      </w:tr>
      <w:tr w:rsidR="0091013F" w:rsidRPr="0091013F" w14:paraId="49D63455" w14:textId="77777777" w:rsidTr="00A62E21">
        <w:trPr>
          <w:trHeight w:val="20"/>
        </w:trPr>
        <w:tc>
          <w:tcPr>
            <w:tcW w:w="1366" w:type="dxa"/>
            <w:shd w:val="clear" w:color="auto" w:fill="auto"/>
          </w:tcPr>
          <w:p w14:paraId="433DFA3E" w14:textId="6B5A82F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7D48B073" w14:textId="274472C1" w:rsidR="00A62E21" w:rsidRPr="0091013F" w:rsidRDefault="00A62E21" w:rsidP="00A62E21">
            <w:pPr>
              <w:keepNext/>
              <w:keepLines/>
              <w:rPr>
                <w:rFonts w:ascii="Arial" w:eastAsiaTheme="minorEastAsia" w:hAnsi="Arial" w:cs="Arial"/>
                <w:sz w:val="18"/>
                <w:szCs w:val="18"/>
              </w:rPr>
            </w:pPr>
            <w:r w:rsidRPr="0091013F">
              <w:rPr>
                <w:rFonts w:ascii="Arial" w:eastAsia="PMingLiU" w:hAnsi="Arial" w:cs="Arial" w:hint="eastAsia"/>
                <w:sz w:val="18"/>
                <w:szCs w:val="18"/>
                <w:lang w:eastAsia="zh-TW"/>
              </w:rPr>
              <w:t>3</w:t>
            </w:r>
            <w:r w:rsidRPr="0091013F">
              <w:rPr>
                <w:rFonts w:ascii="Arial" w:eastAsia="PMingLiU" w:hAnsi="Arial" w:cs="Arial"/>
                <w:sz w:val="18"/>
                <w:szCs w:val="18"/>
                <w:lang w:eastAsia="zh-TW"/>
              </w:rPr>
              <w:t>2-</w:t>
            </w:r>
            <w:r w:rsidR="007B7CA5" w:rsidRPr="0091013F">
              <w:rPr>
                <w:rFonts w:ascii="Arial" w:eastAsiaTheme="minorEastAsia" w:hAnsi="Arial" w:cs="Arial" w:hint="eastAsia"/>
                <w:sz w:val="18"/>
                <w:szCs w:val="18"/>
              </w:rPr>
              <w:t>5</w:t>
            </w:r>
          </w:p>
          <w:p w14:paraId="3BB607E5" w14:textId="77777777" w:rsidR="00A62E21" w:rsidRPr="0091013F" w:rsidRDefault="00A62E21" w:rsidP="00A62E21">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shd w:val="clear" w:color="auto" w:fill="auto"/>
          </w:tcPr>
          <w:p w14:paraId="5159C132" w14:textId="1586AC35"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 xml:space="preserve">Inter-RAT EUTRAN measurement without gap and </w:t>
            </w:r>
            <w:r w:rsidRPr="0091013F">
              <w:rPr>
                <w:rFonts w:ascii="Arial" w:hAnsi="Arial" w:cs="Arial"/>
                <w:sz w:val="18"/>
                <w:szCs w:val="18"/>
              </w:rPr>
              <w:t>within active DL BWP</w:t>
            </w:r>
          </w:p>
        </w:tc>
        <w:tc>
          <w:tcPr>
            <w:tcW w:w="3352" w:type="dxa"/>
            <w:shd w:val="clear" w:color="auto" w:fill="auto"/>
          </w:tcPr>
          <w:p w14:paraId="2A1F8AFC" w14:textId="0276D6EA" w:rsidR="00A62E21" w:rsidRPr="0091013F" w:rsidRDefault="00A62E21" w:rsidP="00A62E21">
            <w:pPr>
              <w:rPr>
                <w:rFonts w:ascii="Arial" w:eastAsia="PMingLiU" w:hAnsi="Arial" w:cs="Arial"/>
                <w:sz w:val="18"/>
                <w:szCs w:val="18"/>
                <w:lang w:eastAsia="zh-TW"/>
              </w:rPr>
            </w:pPr>
            <w:r w:rsidRPr="0091013F">
              <w:rPr>
                <w:rFonts w:ascii="Arial" w:eastAsia="PMingLiU" w:hAnsi="Arial" w:cs="Arial"/>
                <w:sz w:val="18"/>
                <w:szCs w:val="18"/>
                <w:lang w:eastAsia="zh-TW"/>
              </w:rPr>
              <w:t xml:space="preserve">Support of inter-RAT EUTRAN measurements without gap when CRS is </w:t>
            </w:r>
            <w:ins w:id="8" w:author="Xiaoran Zhang" w:date="2024-05-23T13:15:00Z" w16du:dateUtc="2024-05-23T05:15:00Z">
              <w:r w:rsidR="001C72C4" w:rsidRPr="001C72C4">
                <w:rPr>
                  <w:rFonts w:ascii="Arial" w:eastAsiaTheme="minorEastAsia" w:hAnsi="Arial" w:cs="Arial" w:hint="eastAsia"/>
                  <w:sz w:val="18"/>
                  <w:szCs w:val="18"/>
                  <w:highlight w:val="yellow"/>
                </w:rPr>
                <w:t>completely</w:t>
              </w:r>
              <w:r w:rsidR="001C72C4">
                <w:rPr>
                  <w:rFonts w:ascii="Arial" w:eastAsiaTheme="minorEastAsia" w:hAnsi="Arial" w:cs="Arial" w:hint="eastAsia"/>
                  <w:sz w:val="18"/>
                  <w:szCs w:val="18"/>
                </w:rPr>
                <w:t xml:space="preserve"> </w:t>
              </w:r>
            </w:ins>
            <w:r w:rsidRPr="0091013F">
              <w:rPr>
                <w:rFonts w:ascii="Arial" w:eastAsia="PMingLiU" w:hAnsi="Arial" w:cs="Arial"/>
                <w:sz w:val="18"/>
                <w:szCs w:val="18"/>
                <w:lang w:eastAsia="zh-TW"/>
              </w:rPr>
              <w:t>contained within UE’s active DL BWP</w:t>
            </w:r>
          </w:p>
          <w:p w14:paraId="1723BD97" w14:textId="77777777" w:rsidR="00A62E21" w:rsidRPr="0091013F" w:rsidRDefault="00A62E21" w:rsidP="00A62E21">
            <w:pPr>
              <w:rPr>
                <w:rFonts w:ascii="Arial" w:eastAsia="PMingLiU" w:hAnsi="Arial" w:cs="Arial"/>
                <w:sz w:val="18"/>
                <w:szCs w:val="18"/>
                <w:lang w:eastAsia="zh-TW"/>
              </w:rPr>
            </w:pPr>
          </w:p>
          <w:p w14:paraId="7B556F4E" w14:textId="77777777" w:rsidR="00A62E21" w:rsidRPr="0091013F" w:rsidRDefault="00A62E21" w:rsidP="00A62E21">
            <w:pPr>
              <w:textAlignment w:val="baseline"/>
              <w:rPr>
                <w:rFonts w:ascii="Arial" w:hAnsi="Arial" w:cs="Arial"/>
                <w:sz w:val="18"/>
                <w:szCs w:val="18"/>
              </w:rPr>
            </w:pPr>
          </w:p>
        </w:tc>
        <w:tc>
          <w:tcPr>
            <w:tcW w:w="1398" w:type="dxa"/>
            <w:shd w:val="clear" w:color="auto" w:fill="auto"/>
          </w:tcPr>
          <w:p w14:paraId="179C02DE" w14:textId="6A8920CD" w:rsidR="00A62E21" w:rsidRPr="0091013F" w:rsidRDefault="00A62E21" w:rsidP="00A62E21">
            <w:pPr>
              <w:keepNext/>
              <w:keepLines/>
              <w:rPr>
                <w:rFonts w:ascii="Arial" w:eastAsiaTheme="minorEastAsia" w:hAnsi="Arial" w:cs="Arial"/>
                <w:sz w:val="18"/>
                <w:szCs w:val="18"/>
              </w:rPr>
            </w:pPr>
          </w:p>
        </w:tc>
        <w:tc>
          <w:tcPr>
            <w:tcW w:w="1114" w:type="dxa"/>
            <w:shd w:val="clear" w:color="auto" w:fill="auto"/>
          </w:tcPr>
          <w:p w14:paraId="5726B81E" w14:textId="2D5032A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Yes</w:t>
            </w:r>
          </w:p>
        </w:tc>
        <w:tc>
          <w:tcPr>
            <w:tcW w:w="1181" w:type="dxa"/>
            <w:shd w:val="clear" w:color="auto" w:fill="auto"/>
          </w:tcPr>
          <w:p w14:paraId="03723CF4" w14:textId="4AF6377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N</w:t>
            </w:r>
            <w:r w:rsidRPr="0091013F">
              <w:rPr>
                <w:rFonts w:ascii="Arial" w:eastAsia="PMingLiU" w:hAnsi="Arial" w:cs="Arial"/>
                <w:sz w:val="18"/>
                <w:szCs w:val="18"/>
                <w:lang w:eastAsia="zh-TW"/>
              </w:rPr>
              <w:t>o</w:t>
            </w:r>
          </w:p>
        </w:tc>
        <w:tc>
          <w:tcPr>
            <w:tcW w:w="1986" w:type="dxa"/>
          </w:tcPr>
          <w:p w14:paraId="50991F40" w14:textId="073BBB80" w:rsidR="00A62E21" w:rsidRPr="0091013F" w:rsidRDefault="00A62E21" w:rsidP="00A62E21">
            <w:pPr>
              <w:keepNext/>
              <w:keepLines/>
              <w:rPr>
                <w:rFonts w:ascii="Arial" w:eastAsia="PMingLiU" w:hAnsi="Arial" w:cs="Arial"/>
                <w:sz w:val="18"/>
                <w:szCs w:val="18"/>
                <w:lang w:eastAsia="zh-TW"/>
              </w:rPr>
            </w:pPr>
            <w:r w:rsidRPr="0091013F">
              <w:rPr>
                <w:rFonts w:ascii="Arial" w:eastAsia="PMingLiU" w:hAnsi="Arial" w:cs="Arial"/>
                <w:sz w:val="18"/>
                <w:szCs w:val="18"/>
                <w:lang w:eastAsia="zh-TW"/>
              </w:rPr>
              <w:t>Measurement gap will be needed for inter-RAT EUTRAN measurements</w:t>
            </w:r>
          </w:p>
        </w:tc>
        <w:tc>
          <w:tcPr>
            <w:tcW w:w="1066" w:type="dxa"/>
            <w:shd w:val="clear" w:color="auto" w:fill="auto"/>
          </w:tcPr>
          <w:p w14:paraId="1D50C673" w14:textId="7EFF0305" w:rsidR="00A62E21" w:rsidRPr="0091013F" w:rsidRDefault="00A62E21" w:rsidP="00A62E21">
            <w:pPr>
              <w:keepNext/>
              <w:keepLines/>
              <w:rPr>
                <w:rFonts w:ascii="Arial" w:hAnsi="Arial" w:cs="Arial"/>
                <w:sz w:val="18"/>
                <w:szCs w:val="18"/>
              </w:rPr>
            </w:pPr>
            <w:r w:rsidRPr="0091013F">
              <w:rPr>
                <w:rFonts w:ascii="Arial" w:eastAsia="PMingLiU" w:hAnsi="Arial" w:cs="Arial"/>
                <w:sz w:val="18"/>
                <w:szCs w:val="18"/>
                <w:lang w:eastAsia="zh-TW"/>
              </w:rPr>
              <w:t>Per UE</w:t>
            </w:r>
          </w:p>
        </w:tc>
        <w:tc>
          <w:tcPr>
            <w:tcW w:w="1416" w:type="dxa"/>
            <w:shd w:val="clear" w:color="auto" w:fill="auto"/>
          </w:tcPr>
          <w:p w14:paraId="3ED9E858" w14:textId="32E2A238"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sz w:val="18"/>
                <w:szCs w:val="18"/>
                <w:lang w:eastAsia="zh-TW"/>
              </w:rPr>
              <w:t>No</w:t>
            </w:r>
          </w:p>
        </w:tc>
        <w:tc>
          <w:tcPr>
            <w:tcW w:w="1416" w:type="dxa"/>
            <w:shd w:val="clear" w:color="auto" w:fill="auto"/>
          </w:tcPr>
          <w:p w14:paraId="48B34525" w14:textId="31C97A81"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207079BB" w14:textId="16826700"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15FAB3E2" w14:textId="77777777" w:rsidR="00A62E21" w:rsidRPr="0091013F" w:rsidRDefault="00A62E21" w:rsidP="00A62E21">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shd w:val="clear" w:color="auto" w:fill="auto"/>
          </w:tcPr>
          <w:p w14:paraId="4DD39A60" w14:textId="1DD5B352"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Style w:val="normaltextrun"/>
                <w:rFonts w:ascii="Arial" w:hAnsi="Arial" w:cs="Arial"/>
                <w:sz w:val="18"/>
                <w:szCs w:val="18"/>
                <w:shd w:val="clear" w:color="auto" w:fill="FFFFFF"/>
              </w:rPr>
              <w:t>Optional with capability signalling</w:t>
            </w:r>
          </w:p>
        </w:tc>
      </w:tr>
      <w:tr w:rsidR="0091013F" w:rsidRPr="0091013F" w14:paraId="202F92AD" w14:textId="77777777" w:rsidTr="00A62E21">
        <w:trPr>
          <w:trHeight w:val="20"/>
        </w:trPr>
        <w:tc>
          <w:tcPr>
            <w:tcW w:w="1366" w:type="dxa"/>
            <w:shd w:val="clear" w:color="auto" w:fill="auto"/>
          </w:tcPr>
          <w:p w14:paraId="72BF4EAA" w14:textId="0A5E26C1"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039C2C6" w14:textId="29BC577A"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32-</w:t>
            </w:r>
            <w:r w:rsidR="001616BD" w:rsidRPr="0091013F">
              <w:rPr>
                <w:rFonts w:ascii="Arial" w:hAnsi="Arial" w:cs="Arial" w:hint="eastAsia"/>
                <w:sz w:val="18"/>
                <w:szCs w:val="18"/>
              </w:rPr>
              <w:t>6</w:t>
            </w:r>
          </w:p>
        </w:tc>
        <w:tc>
          <w:tcPr>
            <w:tcW w:w="1986" w:type="dxa"/>
            <w:shd w:val="clear" w:color="auto" w:fill="auto"/>
          </w:tcPr>
          <w:p w14:paraId="32F1F8E0" w14:textId="136960C9"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Effective measurement window for inter-RAT EUTRAN measurements</w:t>
            </w:r>
          </w:p>
        </w:tc>
        <w:tc>
          <w:tcPr>
            <w:tcW w:w="3352" w:type="dxa"/>
            <w:shd w:val="clear" w:color="auto" w:fill="auto"/>
          </w:tcPr>
          <w:p w14:paraId="7E4885E0" w14:textId="77777777" w:rsidR="00A62E21" w:rsidRPr="0091013F" w:rsidRDefault="00A62E21" w:rsidP="00A62E21">
            <w:pPr>
              <w:rPr>
                <w:rFonts w:ascii="Arial" w:hAnsi="Arial" w:cs="Arial"/>
                <w:sz w:val="18"/>
                <w:szCs w:val="18"/>
              </w:rPr>
            </w:pPr>
            <w:r w:rsidRPr="0091013F">
              <w:rPr>
                <w:rFonts w:ascii="Arial" w:hAnsi="Arial" w:cs="Arial"/>
                <w:sz w:val="18"/>
                <w:szCs w:val="18"/>
              </w:rPr>
              <w:t xml:space="preserve">Support configuration of effective measurement window for inter-RAT EUTRAN measurements, including offset, duration and periodicity. </w:t>
            </w:r>
          </w:p>
          <w:p w14:paraId="3F44D757" w14:textId="77777777" w:rsidR="00A62E21" w:rsidRPr="0091013F" w:rsidRDefault="00A62E21" w:rsidP="00A62E21">
            <w:pPr>
              <w:rPr>
                <w:rFonts w:ascii="Arial" w:hAnsi="Arial" w:cs="Arial"/>
                <w:sz w:val="18"/>
                <w:szCs w:val="18"/>
              </w:rPr>
            </w:pPr>
          </w:p>
          <w:p w14:paraId="07E58624" w14:textId="77777777" w:rsidR="00A62E21" w:rsidRPr="0091013F" w:rsidRDefault="00A62E21" w:rsidP="00A62E21">
            <w:pPr>
              <w:rPr>
                <w:rFonts w:ascii="Arial" w:eastAsia="PMingLiU" w:hAnsi="Arial" w:cs="Arial"/>
                <w:sz w:val="18"/>
                <w:szCs w:val="18"/>
                <w:lang w:eastAsia="zh-TW"/>
              </w:rPr>
            </w:pPr>
          </w:p>
        </w:tc>
        <w:tc>
          <w:tcPr>
            <w:tcW w:w="1398" w:type="dxa"/>
            <w:shd w:val="clear" w:color="auto" w:fill="auto"/>
          </w:tcPr>
          <w:p w14:paraId="315E8B59" w14:textId="3974B897" w:rsidR="00A62E21" w:rsidRPr="0091013F" w:rsidRDefault="00A62E21" w:rsidP="00A62E21">
            <w:pPr>
              <w:keepNext/>
              <w:keepLines/>
              <w:rPr>
                <w:rFonts w:ascii="Arial" w:hAnsi="Arial" w:cs="Arial"/>
                <w:sz w:val="18"/>
                <w:szCs w:val="18"/>
              </w:rPr>
            </w:pPr>
          </w:p>
          <w:p w14:paraId="3780FC40" w14:textId="77777777" w:rsidR="00001CF2" w:rsidRPr="0091013F" w:rsidRDefault="00001CF2" w:rsidP="00001CF2">
            <w:pPr>
              <w:keepNext/>
              <w:keepLines/>
              <w:rPr>
                <w:rFonts w:ascii="Arial" w:hAnsi="Arial" w:cs="Arial"/>
                <w:sz w:val="18"/>
                <w:szCs w:val="18"/>
              </w:rPr>
            </w:pPr>
            <w:r w:rsidRPr="0091013F">
              <w:rPr>
                <w:rFonts w:ascii="Arial" w:hAnsi="Arial" w:cs="Arial"/>
                <w:sz w:val="18"/>
                <w:szCs w:val="18"/>
              </w:rPr>
              <w:t>32-4 or 32-5</w:t>
            </w:r>
          </w:p>
          <w:p w14:paraId="0B57C19D" w14:textId="77777777" w:rsidR="00A62E21" w:rsidRPr="0091013F" w:rsidRDefault="00A62E21" w:rsidP="00A62E21">
            <w:pPr>
              <w:keepNext/>
              <w:keepLines/>
              <w:rPr>
                <w:rFonts w:ascii="Arial" w:eastAsia="PMingLiU" w:hAnsi="Arial" w:cs="Arial"/>
                <w:sz w:val="18"/>
                <w:szCs w:val="18"/>
                <w:lang w:eastAsia="zh-TW"/>
              </w:rPr>
            </w:pPr>
          </w:p>
        </w:tc>
        <w:tc>
          <w:tcPr>
            <w:tcW w:w="1114" w:type="dxa"/>
            <w:shd w:val="clear" w:color="auto" w:fill="auto"/>
          </w:tcPr>
          <w:p w14:paraId="40AB4FCB" w14:textId="1C48F462"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Yes</w:t>
            </w:r>
          </w:p>
        </w:tc>
        <w:tc>
          <w:tcPr>
            <w:tcW w:w="1181" w:type="dxa"/>
            <w:shd w:val="clear" w:color="auto" w:fill="auto"/>
          </w:tcPr>
          <w:p w14:paraId="0720FB96" w14:textId="22C71470"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986" w:type="dxa"/>
          </w:tcPr>
          <w:p w14:paraId="3B808408" w14:textId="4DDA4774" w:rsidR="007B5632" w:rsidRPr="0091013F" w:rsidRDefault="007B5632" w:rsidP="00A62E21">
            <w:pPr>
              <w:keepNext/>
              <w:keepLines/>
              <w:rPr>
                <w:rFonts w:ascii="Arial" w:hAnsi="Arial" w:cs="Arial"/>
                <w:sz w:val="18"/>
                <w:szCs w:val="18"/>
              </w:rPr>
            </w:pPr>
          </w:p>
          <w:p w14:paraId="17605EFE" w14:textId="419AD7C7" w:rsidR="007B5632" w:rsidRPr="0091013F" w:rsidRDefault="007B5632" w:rsidP="00A62E21">
            <w:pPr>
              <w:keepNext/>
              <w:keepLines/>
              <w:rPr>
                <w:rFonts w:ascii="Arial" w:hAnsi="Arial" w:cs="Arial"/>
                <w:sz w:val="18"/>
                <w:szCs w:val="18"/>
              </w:rPr>
            </w:pPr>
            <w:r w:rsidRPr="0091013F">
              <w:rPr>
                <w:rFonts w:ascii="Arial" w:hAnsi="Arial" w:cs="Arial"/>
                <w:sz w:val="18"/>
                <w:szCs w:val="18"/>
              </w:rPr>
              <w:t>UE is not allowed to cause scheduling restriction defined in TS 38.133 f</w:t>
            </w:r>
            <w:r w:rsidRPr="001C72C4">
              <w:rPr>
                <w:rFonts w:ascii="Arial" w:hAnsi="Arial" w:cs="Arial"/>
                <w:sz w:val="18"/>
                <w:szCs w:val="18"/>
                <w:highlight w:val="yellow"/>
              </w:rPr>
              <w:t>or 32-</w:t>
            </w:r>
            <w:ins w:id="9" w:author="Xiaoran Zhang" w:date="2024-05-23T13:15:00Z" w16du:dateUtc="2024-05-23T05:15:00Z">
              <w:r w:rsidR="001C72C4" w:rsidRPr="001C72C4">
                <w:rPr>
                  <w:rFonts w:ascii="Arial" w:hAnsi="Arial" w:cs="Arial" w:hint="eastAsia"/>
                  <w:sz w:val="18"/>
                  <w:szCs w:val="18"/>
                  <w:highlight w:val="yellow"/>
                </w:rPr>
                <w:t>4</w:t>
              </w:r>
            </w:ins>
            <w:del w:id="10" w:author="Xiaoran Zhang" w:date="2024-05-23T13:15:00Z" w16du:dateUtc="2024-05-23T05:15:00Z">
              <w:r w:rsidRPr="001C72C4" w:rsidDel="001C72C4">
                <w:rPr>
                  <w:rFonts w:ascii="Arial" w:hAnsi="Arial" w:cs="Arial"/>
                  <w:sz w:val="18"/>
                  <w:szCs w:val="18"/>
                  <w:highlight w:val="yellow"/>
                </w:rPr>
                <w:delText>6</w:delText>
              </w:r>
            </w:del>
            <w:r w:rsidRPr="001C72C4">
              <w:rPr>
                <w:rFonts w:ascii="Arial" w:hAnsi="Arial" w:cs="Arial"/>
                <w:sz w:val="18"/>
                <w:szCs w:val="18"/>
                <w:highlight w:val="yellow"/>
              </w:rPr>
              <w:t xml:space="preserve"> or 32-</w:t>
            </w:r>
            <w:ins w:id="11" w:author="Xiaoran Zhang" w:date="2024-05-23T13:15:00Z" w16du:dateUtc="2024-05-23T05:15:00Z">
              <w:r w:rsidR="001C72C4" w:rsidRPr="001C72C4">
                <w:rPr>
                  <w:rFonts w:ascii="Arial" w:hAnsi="Arial" w:cs="Arial" w:hint="eastAsia"/>
                  <w:sz w:val="18"/>
                  <w:szCs w:val="18"/>
                  <w:highlight w:val="yellow"/>
                </w:rPr>
                <w:t>5</w:t>
              </w:r>
            </w:ins>
            <w:del w:id="12" w:author="Xiaoran Zhang" w:date="2024-05-23T13:15:00Z" w16du:dateUtc="2024-05-23T05:15:00Z">
              <w:r w:rsidRPr="001C72C4" w:rsidDel="001C72C4">
                <w:rPr>
                  <w:rFonts w:ascii="Arial" w:hAnsi="Arial" w:cs="Arial"/>
                  <w:sz w:val="18"/>
                  <w:szCs w:val="18"/>
                  <w:highlight w:val="yellow"/>
                </w:rPr>
                <w:delText>7</w:delText>
              </w:r>
            </w:del>
          </w:p>
        </w:tc>
        <w:tc>
          <w:tcPr>
            <w:tcW w:w="1066" w:type="dxa"/>
            <w:shd w:val="clear" w:color="auto" w:fill="auto"/>
          </w:tcPr>
          <w:p w14:paraId="67290446" w14:textId="329C5B18" w:rsidR="00A62E21" w:rsidRPr="0091013F" w:rsidRDefault="00A62E21" w:rsidP="00A62E21">
            <w:pPr>
              <w:keepNext/>
              <w:keepLines/>
              <w:rPr>
                <w:rFonts w:ascii="Arial" w:eastAsia="PMingLiU" w:hAnsi="Arial" w:cs="Arial"/>
                <w:sz w:val="18"/>
                <w:szCs w:val="18"/>
                <w:lang w:eastAsia="zh-TW"/>
              </w:rPr>
            </w:pPr>
            <w:r w:rsidRPr="0091013F">
              <w:rPr>
                <w:rFonts w:ascii="Arial" w:hAnsi="Arial" w:cs="Arial"/>
                <w:sz w:val="18"/>
                <w:szCs w:val="18"/>
              </w:rPr>
              <w:t>Per UE</w:t>
            </w:r>
          </w:p>
        </w:tc>
        <w:tc>
          <w:tcPr>
            <w:tcW w:w="1416" w:type="dxa"/>
            <w:shd w:val="clear" w:color="auto" w:fill="auto"/>
          </w:tcPr>
          <w:p w14:paraId="2B95CEA4" w14:textId="72111B95"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16" w:type="dxa"/>
            <w:shd w:val="clear" w:color="auto" w:fill="auto"/>
          </w:tcPr>
          <w:p w14:paraId="2D2541EC" w14:textId="0B81FD18" w:rsidR="00A62E21" w:rsidRPr="0091013F" w:rsidRDefault="00A62E21" w:rsidP="00A62E21">
            <w:pPr>
              <w:keepNext/>
              <w:keepLines/>
              <w:overflowPunct w:val="0"/>
              <w:autoSpaceDE w:val="0"/>
              <w:autoSpaceDN w:val="0"/>
              <w:adjustRightInd w:val="0"/>
              <w:jc w:val="center"/>
              <w:textAlignment w:val="baseline"/>
              <w:rPr>
                <w:rFonts w:ascii="Arial" w:eastAsia="PMingLiU" w:hAnsi="Arial" w:cs="Arial"/>
                <w:sz w:val="18"/>
                <w:szCs w:val="18"/>
                <w:lang w:eastAsia="zh-TW"/>
              </w:rPr>
            </w:pPr>
            <w:r w:rsidRPr="0091013F">
              <w:rPr>
                <w:rFonts w:ascii="Arial" w:hAnsi="Arial" w:cs="Arial"/>
                <w:sz w:val="18"/>
                <w:szCs w:val="18"/>
              </w:rPr>
              <w:t>No</w:t>
            </w:r>
          </w:p>
        </w:tc>
        <w:tc>
          <w:tcPr>
            <w:tcW w:w="1476" w:type="dxa"/>
          </w:tcPr>
          <w:p w14:paraId="095EB422" w14:textId="1F966B89"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31A2BD95" w14:textId="77777777" w:rsidR="00A62E21" w:rsidRPr="0091013F" w:rsidRDefault="00A62E21" w:rsidP="00A62E21">
            <w:pPr>
              <w:pStyle w:val="aff5"/>
              <w:keepNext/>
              <w:keepLines/>
              <w:numPr>
                <w:ilvl w:val="0"/>
                <w:numId w:val="19"/>
              </w:numPr>
              <w:ind w:leftChars="0" w:left="291" w:hanging="291"/>
              <w:rPr>
                <w:rFonts w:ascii="Arial" w:eastAsia="PMingLiU" w:hAnsi="Arial" w:cs="Arial"/>
                <w:sz w:val="18"/>
                <w:szCs w:val="18"/>
                <w:lang w:eastAsia="zh-TW"/>
              </w:rPr>
            </w:pPr>
            <w:r w:rsidRPr="0091013F">
              <w:rPr>
                <w:rFonts w:ascii="Arial" w:eastAsia="PMingLiU" w:hAnsi="Arial" w:cs="Arial"/>
                <w:sz w:val="18"/>
                <w:szCs w:val="18"/>
                <w:lang w:eastAsia="zh-TW"/>
              </w:rPr>
              <w:t xml:space="preserve">A bitmap for </w:t>
            </w:r>
            <w:r w:rsidRPr="0091013F">
              <w:rPr>
                <w:rFonts w:ascii="Arial" w:eastAsia="PMingLiU" w:hAnsi="Arial" w:cs="Arial" w:hint="eastAsia"/>
                <w:sz w:val="18"/>
                <w:szCs w:val="18"/>
                <w:lang w:eastAsia="zh-TW"/>
              </w:rPr>
              <w:t>6</w:t>
            </w:r>
            <w:r w:rsidRPr="0091013F">
              <w:rPr>
                <w:rFonts w:ascii="Arial" w:eastAsia="PMingLiU" w:hAnsi="Arial" w:cs="Arial"/>
                <w:sz w:val="18"/>
                <w:szCs w:val="18"/>
                <w:lang w:eastAsia="zh-TW"/>
              </w:rPr>
              <w:t xml:space="preserve"> e</w:t>
            </w:r>
            <w:r w:rsidRPr="0091013F">
              <w:rPr>
                <w:rFonts w:ascii="Arial" w:hAnsi="Arial" w:cs="Arial"/>
                <w:sz w:val="18"/>
                <w:szCs w:val="18"/>
              </w:rPr>
              <w:t>ffective measurement window (EMW) patterns defined in TS 38.133.</w:t>
            </w:r>
          </w:p>
          <w:p w14:paraId="4B4FD399" w14:textId="77777777" w:rsidR="00A62E21" w:rsidRPr="0091013F" w:rsidRDefault="00A62E21" w:rsidP="00A62E21">
            <w:pPr>
              <w:pStyle w:val="aff5"/>
              <w:keepNext/>
              <w:keepLines/>
              <w:numPr>
                <w:ilvl w:val="0"/>
                <w:numId w:val="19"/>
              </w:numPr>
              <w:ind w:leftChars="0"/>
              <w:rPr>
                <w:rFonts w:ascii="Arial" w:eastAsia="PMingLiU" w:hAnsi="Arial" w:cs="Arial"/>
                <w:sz w:val="18"/>
                <w:szCs w:val="18"/>
                <w:lang w:eastAsia="zh-TW"/>
              </w:rPr>
            </w:pPr>
            <w:r w:rsidRPr="0091013F">
              <w:rPr>
                <w:rFonts w:ascii="Arial" w:eastAsia="PMingLiU" w:hAnsi="Arial" w:cs="Arial"/>
                <w:sz w:val="18"/>
                <w:szCs w:val="18"/>
                <w:lang w:eastAsia="zh-TW"/>
              </w:rPr>
              <w:t>#0 and #1 are mandatory, if UE supports EMW feature.</w:t>
            </w:r>
          </w:p>
          <w:p w14:paraId="56F22F09" w14:textId="77777777" w:rsidR="00A62E21" w:rsidRPr="0091013F" w:rsidRDefault="00A62E21" w:rsidP="00A62E21">
            <w:pPr>
              <w:keepNext/>
              <w:keepLines/>
              <w:overflowPunct w:val="0"/>
              <w:autoSpaceDE w:val="0"/>
              <w:autoSpaceDN w:val="0"/>
              <w:adjustRightInd w:val="0"/>
              <w:jc w:val="center"/>
              <w:textAlignment w:val="baseline"/>
              <w:rPr>
                <w:rFonts w:ascii="Arial" w:eastAsiaTheme="minorEastAsia" w:hAnsi="Arial" w:cs="Arial"/>
                <w:sz w:val="18"/>
                <w:szCs w:val="18"/>
              </w:rPr>
            </w:pPr>
            <w:r w:rsidRPr="0091013F">
              <w:rPr>
                <w:rFonts w:ascii="Arial" w:eastAsia="PMingLiU" w:hAnsi="Arial" w:cs="Arial"/>
                <w:sz w:val="18"/>
                <w:szCs w:val="18"/>
                <w:lang w:eastAsia="zh-TW"/>
              </w:rPr>
              <w:t>Other patterns are optional</w:t>
            </w:r>
          </w:p>
          <w:p w14:paraId="11313513" w14:textId="5137CF65" w:rsidR="004527C0" w:rsidRPr="0091013F" w:rsidRDefault="004527C0" w:rsidP="00A62E21">
            <w:pPr>
              <w:keepNext/>
              <w:keepLines/>
              <w:overflowPunct w:val="0"/>
              <w:autoSpaceDE w:val="0"/>
              <w:autoSpaceDN w:val="0"/>
              <w:adjustRightInd w:val="0"/>
              <w:jc w:val="center"/>
              <w:textAlignment w:val="baseline"/>
              <w:rPr>
                <w:rFonts w:ascii="Arial" w:eastAsiaTheme="minorEastAsia" w:hAnsi="Arial" w:cs="Arial"/>
                <w:b/>
                <w:sz w:val="18"/>
              </w:rPr>
            </w:pPr>
            <w:r w:rsidRPr="0091013F">
              <w:rPr>
                <w:rFonts w:ascii="Arial" w:eastAsia="MS Mincho" w:hAnsi="Arial" w:cs="Arial"/>
                <w:sz w:val="18"/>
                <w:szCs w:val="18"/>
                <w:lang w:eastAsia="en-US"/>
              </w:rPr>
              <w:t>Note: If UE supports 32-6 or 32-7 and UE requires scheduling restriction, UE should support this FG</w:t>
            </w:r>
          </w:p>
        </w:tc>
        <w:tc>
          <w:tcPr>
            <w:tcW w:w="1906" w:type="dxa"/>
            <w:shd w:val="clear" w:color="auto" w:fill="auto"/>
          </w:tcPr>
          <w:p w14:paraId="27CDE0A3" w14:textId="2CBABB90"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p>
        </w:tc>
      </w:tr>
      <w:tr w:rsidR="0091013F" w:rsidRPr="0091013F" w14:paraId="75833D95" w14:textId="77777777" w:rsidTr="00A62E21">
        <w:trPr>
          <w:trHeight w:val="20"/>
        </w:trPr>
        <w:tc>
          <w:tcPr>
            <w:tcW w:w="1366" w:type="dxa"/>
            <w:shd w:val="clear" w:color="auto" w:fill="auto"/>
          </w:tcPr>
          <w:p w14:paraId="15E95EA7" w14:textId="59016D70" w:rsidR="00A62E21" w:rsidRPr="0091013F" w:rsidRDefault="00A62E21" w:rsidP="00A62E21">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heme="minorEastAsia" w:hAnsi="Arial" w:cs="Arial"/>
                <w:sz w:val="18"/>
              </w:rPr>
              <w:t>32. NR_MG_enh2</w:t>
            </w:r>
          </w:p>
        </w:tc>
        <w:tc>
          <w:tcPr>
            <w:tcW w:w="696" w:type="dxa"/>
            <w:shd w:val="clear" w:color="auto" w:fill="auto"/>
          </w:tcPr>
          <w:p w14:paraId="34E0FC2B" w14:textId="7E0AEAA9" w:rsidR="00A62E21" w:rsidRPr="0091013F" w:rsidRDefault="00A62E21" w:rsidP="00A62E21">
            <w:pPr>
              <w:keepNext/>
              <w:keepLines/>
              <w:rPr>
                <w:rFonts w:ascii="Arial" w:hAnsi="Arial" w:cs="Arial"/>
                <w:sz w:val="18"/>
                <w:szCs w:val="18"/>
              </w:rPr>
            </w:pPr>
            <w:r w:rsidRPr="0091013F">
              <w:rPr>
                <w:rFonts w:ascii="Arial" w:hAnsi="Arial" w:cs="Arial"/>
                <w:sz w:val="18"/>
                <w:szCs w:val="18"/>
              </w:rPr>
              <w:t>32-</w:t>
            </w:r>
            <w:r w:rsidR="00682069" w:rsidRPr="0091013F">
              <w:rPr>
                <w:rFonts w:ascii="Arial" w:hAnsi="Arial" w:cs="Arial" w:hint="eastAsia"/>
                <w:sz w:val="18"/>
                <w:szCs w:val="18"/>
              </w:rPr>
              <w:t>7</w:t>
            </w:r>
          </w:p>
        </w:tc>
        <w:tc>
          <w:tcPr>
            <w:tcW w:w="1986" w:type="dxa"/>
            <w:shd w:val="clear" w:color="auto" w:fill="auto"/>
          </w:tcPr>
          <w:p w14:paraId="3636CCBF" w14:textId="03D93EAC"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Simultaneous reception of NR data and EUTRAN CRS with different numerology</w:t>
            </w:r>
          </w:p>
        </w:tc>
        <w:tc>
          <w:tcPr>
            <w:tcW w:w="3352" w:type="dxa"/>
            <w:shd w:val="clear" w:color="auto" w:fill="auto"/>
          </w:tcPr>
          <w:p w14:paraId="6F598E08" w14:textId="6658211A" w:rsidR="00A62E21" w:rsidRPr="0091013F" w:rsidRDefault="00A62E21" w:rsidP="00A62E21">
            <w:pPr>
              <w:rPr>
                <w:rFonts w:ascii="Arial" w:hAnsi="Arial" w:cs="Arial"/>
                <w:sz w:val="18"/>
                <w:szCs w:val="18"/>
              </w:rPr>
            </w:pPr>
            <w:r w:rsidRPr="0091013F">
              <w:rPr>
                <w:rFonts w:ascii="Arial" w:hAnsi="Arial" w:cs="Arial"/>
                <w:sz w:val="18"/>
                <w:szCs w:val="18"/>
              </w:rPr>
              <w:t>Support concurrent inter-RAT measurement on EUTRAN cell in non-DSS</w:t>
            </w:r>
            <w:del w:id="13" w:author="Xiaoran Zhang" w:date="2024-05-23T13:15:00Z" w16du:dateUtc="2024-05-23T05:15:00Z">
              <w:r w:rsidRPr="0091013F" w:rsidDel="001C72C4">
                <w:rPr>
                  <w:rFonts w:ascii="Arial" w:hAnsi="Arial" w:cs="Arial"/>
                  <w:sz w:val="18"/>
                  <w:szCs w:val="18"/>
                </w:rPr>
                <w:delText xml:space="preserve"> </w:delText>
              </w:r>
              <w:r w:rsidRPr="001C72C4" w:rsidDel="001C72C4">
                <w:rPr>
                  <w:rFonts w:ascii="Arial" w:hAnsi="Arial" w:cs="Arial"/>
                  <w:sz w:val="18"/>
                  <w:szCs w:val="18"/>
                  <w:highlight w:val="yellow"/>
                </w:rPr>
                <w:delText>with CRS</w:delText>
              </w:r>
            </w:del>
            <w:r w:rsidRPr="0091013F">
              <w:rPr>
                <w:rFonts w:ascii="Arial" w:hAnsi="Arial" w:cs="Arial"/>
                <w:sz w:val="18"/>
                <w:szCs w:val="18"/>
              </w:rPr>
              <w:t xml:space="preserve"> and PDCCH or PDSCH reception from the serving cell with a different numerology</w:t>
            </w:r>
          </w:p>
        </w:tc>
        <w:tc>
          <w:tcPr>
            <w:tcW w:w="1398" w:type="dxa"/>
            <w:shd w:val="clear" w:color="auto" w:fill="auto"/>
          </w:tcPr>
          <w:p w14:paraId="18EB7013" w14:textId="59AA0454" w:rsidR="00A62E21" w:rsidRPr="0091013F" w:rsidRDefault="00A62E21" w:rsidP="00A62E21">
            <w:pPr>
              <w:keepNext/>
              <w:keepLines/>
              <w:rPr>
                <w:rFonts w:ascii="Arial" w:hAnsi="Arial" w:cs="Arial"/>
                <w:sz w:val="18"/>
                <w:szCs w:val="18"/>
              </w:rPr>
            </w:pPr>
            <w:r w:rsidRPr="0091013F">
              <w:rPr>
                <w:rFonts w:ascii="Arial" w:hAnsi="Arial" w:cs="Arial"/>
                <w:sz w:val="18"/>
                <w:szCs w:val="18"/>
              </w:rPr>
              <w:t xml:space="preserve"> </w:t>
            </w:r>
          </w:p>
          <w:p w14:paraId="59AAB028" w14:textId="689C4E60" w:rsidR="00B21744" w:rsidRPr="0091013F" w:rsidRDefault="00B21744" w:rsidP="00A62E21">
            <w:pPr>
              <w:keepNext/>
              <w:keepLines/>
              <w:rPr>
                <w:rFonts w:ascii="Arial" w:hAnsi="Arial" w:cs="Arial"/>
                <w:sz w:val="18"/>
                <w:szCs w:val="18"/>
              </w:rPr>
            </w:pPr>
            <w:r w:rsidRPr="0091013F">
              <w:rPr>
                <w:rFonts w:ascii="Arial" w:hAnsi="Arial" w:cs="Arial"/>
                <w:sz w:val="18"/>
                <w:szCs w:val="18"/>
              </w:rPr>
              <w:t>32-4 or 32-5</w:t>
            </w:r>
          </w:p>
        </w:tc>
        <w:tc>
          <w:tcPr>
            <w:tcW w:w="1114" w:type="dxa"/>
            <w:shd w:val="clear" w:color="auto" w:fill="auto"/>
          </w:tcPr>
          <w:p w14:paraId="0434D410" w14:textId="2002521B"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181" w:type="dxa"/>
            <w:shd w:val="clear" w:color="auto" w:fill="auto"/>
          </w:tcPr>
          <w:p w14:paraId="79B82201" w14:textId="72AA09C6"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986" w:type="dxa"/>
          </w:tcPr>
          <w:p w14:paraId="27FD8969" w14:textId="1709AE0C" w:rsidR="00A62E21" w:rsidRPr="0091013F" w:rsidRDefault="00A62E21" w:rsidP="00A62E21">
            <w:pPr>
              <w:keepNext/>
              <w:keepLines/>
              <w:rPr>
                <w:rFonts w:ascii="Arial" w:hAnsi="Arial" w:cs="Arial"/>
                <w:sz w:val="18"/>
                <w:szCs w:val="18"/>
              </w:rPr>
            </w:pPr>
            <w:r w:rsidRPr="0091013F">
              <w:rPr>
                <w:rFonts w:ascii="Arial" w:hAnsi="Arial" w:cs="Arial"/>
                <w:sz w:val="18"/>
                <w:szCs w:val="18"/>
              </w:rPr>
              <w:t>scheduling restriction is applicable</w:t>
            </w:r>
          </w:p>
        </w:tc>
        <w:tc>
          <w:tcPr>
            <w:tcW w:w="1066" w:type="dxa"/>
            <w:shd w:val="clear" w:color="auto" w:fill="auto"/>
          </w:tcPr>
          <w:p w14:paraId="448D3D2A" w14:textId="2817E7B8" w:rsidR="00A62E21" w:rsidRPr="0091013F" w:rsidRDefault="00A62E21" w:rsidP="00A62E21">
            <w:pPr>
              <w:keepNext/>
              <w:keepLines/>
              <w:rPr>
                <w:rFonts w:ascii="Arial" w:hAnsi="Arial" w:cs="Arial"/>
                <w:sz w:val="18"/>
                <w:szCs w:val="18"/>
              </w:rPr>
            </w:pPr>
            <w:r w:rsidRPr="0091013F">
              <w:rPr>
                <w:rFonts w:ascii="Arial" w:hAnsi="Arial" w:cs="Arial"/>
                <w:sz w:val="18"/>
                <w:szCs w:val="18"/>
              </w:rPr>
              <w:t>Per UE</w:t>
            </w:r>
          </w:p>
        </w:tc>
        <w:tc>
          <w:tcPr>
            <w:tcW w:w="1416" w:type="dxa"/>
            <w:shd w:val="clear" w:color="auto" w:fill="auto"/>
          </w:tcPr>
          <w:p w14:paraId="79703AB0" w14:textId="6E22D4CD"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6188683F" w14:textId="4108509A"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PMingLiU" w:hAnsi="Arial" w:cs="Arial" w:hint="eastAsia"/>
                <w:sz w:val="18"/>
                <w:szCs w:val="18"/>
                <w:lang w:eastAsia="zh-TW"/>
              </w:rPr>
              <w:t>F</w:t>
            </w:r>
            <w:r w:rsidRPr="0091013F">
              <w:rPr>
                <w:rFonts w:ascii="Arial" w:eastAsia="PMingLiU" w:hAnsi="Arial" w:cs="Arial"/>
                <w:sz w:val="18"/>
                <w:szCs w:val="18"/>
                <w:lang w:eastAsia="zh-TW"/>
              </w:rPr>
              <w:t>R1 only</w:t>
            </w:r>
          </w:p>
        </w:tc>
        <w:tc>
          <w:tcPr>
            <w:tcW w:w="1476" w:type="dxa"/>
          </w:tcPr>
          <w:p w14:paraId="491431E5" w14:textId="2E5BE0EF" w:rsidR="00A62E21" w:rsidRPr="0091013F" w:rsidRDefault="00A62E21" w:rsidP="00A62E21">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2036" w:type="dxa"/>
            <w:shd w:val="clear" w:color="auto" w:fill="auto"/>
          </w:tcPr>
          <w:p w14:paraId="26CB0572" w14:textId="77777777" w:rsidR="00A62E21" w:rsidRPr="0091013F" w:rsidRDefault="00A62E21" w:rsidP="00A62E21">
            <w:pPr>
              <w:pStyle w:val="aff5"/>
              <w:keepNext/>
              <w:keepLines/>
              <w:numPr>
                <w:ilvl w:val="0"/>
                <w:numId w:val="8"/>
              </w:numPr>
              <w:ind w:leftChars="0" w:left="291" w:hanging="291"/>
              <w:rPr>
                <w:rFonts w:ascii="Arial" w:eastAsia="PMingLiU" w:hAnsi="Arial" w:cs="Arial"/>
                <w:sz w:val="18"/>
                <w:szCs w:val="18"/>
                <w:lang w:eastAsia="zh-TW"/>
              </w:rPr>
            </w:pPr>
          </w:p>
        </w:tc>
        <w:tc>
          <w:tcPr>
            <w:tcW w:w="1906" w:type="dxa"/>
            <w:shd w:val="clear" w:color="auto" w:fill="auto"/>
          </w:tcPr>
          <w:p w14:paraId="559CA56E" w14:textId="0F9E6CEA" w:rsidR="00A62E21" w:rsidRPr="0091013F" w:rsidRDefault="00A62E21" w:rsidP="00A62E21">
            <w:pPr>
              <w:keepNext/>
              <w:keepLines/>
              <w:overflowPunct w:val="0"/>
              <w:autoSpaceDE w:val="0"/>
              <w:autoSpaceDN w:val="0"/>
              <w:adjustRightInd w:val="0"/>
              <w:jc w:val="center"/>
              <w:textAlignment w:val="baseline"/>
              <w:rPr>
                <w:rStyle w:val="normaltextrun"/>
                <w:rFonts w:ascii="Arial" w:hAnsi="Arial" w:cs="Arial"/>
                <w:sz w:val="18"/>
                <w:szCs w:val="18"/>
                <w:shd w:val="clear" w:color="auto" w:fill="FFFFFF"/>
              </w:rPr>
            </w:pPr>
            <w:r w:rsidRPr="0091013F">
              <w:rPr>
                <w:rStyle w:val="normaltextrun"/>
                <w:rFonts w:ascii="Arial" w:hAnsi="Arial" w:cs="Arial"/>
                <w:sz w:val="18"/>
                <w:szCs w:val="18"/>
                <w:shd w:val="clear" w:color="auto" w:fill="FFFFFF"/>
              </w:rPr>
              <w:t>Optional with capability signalling</w:t>
            </w:r>
          </w:p>
        </w:tc>
      </w:tr>
    </w:tbl>
    <w:p w14:paraId="31C9E292" w14:textId="77777777" w:rsidR="00DD0D67" w:rsidRPr="0091013F" w:rsidRDefault="00DD0D67" w:rsidP="00DD0D67">
      <w:pPr>
        <w:rPr>
          <w:rFonts w:eastAsiaTheme="minorEastAsia" w:cs="Batang"/>
          <w:sz w:val="22"/>
          <w:szCs w:val="22"/>
        </w:rPr>
      </w:pPr>
    </w:p>
    <w:p w14:paraId="4481C376" w14:textId="77777777" w:rsidR="002F6C38" w:rsidRPr="0091013F" w:rsidRDefault="002F6C38" w:rsidP="002F6C38">
      <w:pPr>
        <w:pStyle w:val="a6"/>
        <w:keepNext/>
        <w:rPr>
          <w:lang w:val="en-US"/>
        </w:rPr>
      </w:pPr>
      <w:bookmarkStart w:id="14" w:name="_Ref149826505"/>
      <w:r w:rsidRPr="0091013F">
        <w:lastRenderedPageBreak/>
        <w:t>Table</w:t>
      </w:r>
      <w:bookmarkEnd w:id="14"/>
      <w:r w:rsidRPr="0091013F">
        <w:t xml:space="preserve"> 2:</w:t>
      </w:r>
      <w:r w:rsidRPr="0091013F">
        <w:rPr>
          <w:lang w:val="en-US"/>
        </w:rPr>
        <w:t xml:space="preserve"> Rel-18 LTE UE features for NR_MG_enh2 WI.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5104"/>
        <w:gridCol w:w="1560"/>
        <w:gridCol w:w="1134"/>
        <w:gridCol w:w="1559"/>
        <w:gridCol w:w="1811"/>
        <w:gridCol w:w="882"/>
        <w:gridCol w:w="992"/>
        <w:gridCol w:w="993"/>
        <w:gridCol w:w="1842"/>
        <w:gridCol w:w="1843"/>
        <w:gridCol w:w="1276"/>
      </w:tblGrid>
      <w:tr w:rsidR="0091013F" w:rsidRPr="0091013F" w14:paraId="737F1E28" w14:textId="77777777" w:rsidTr="00860967">
        <w:trPr>
          <w:trHeight w:val="20"/>
        </w:trPr>
        <w:tc>
          <w:tcPr>
            <w:tcW w:w="1130" w:type="dxa"/>
            <w:tcBorders>
              <w:top w:val="single" w:sz="4" w:space="0" w:color="auto"/>
              <w:left w:val="single" w:sz="4" w:space="0" w:color="auto"/>
              <w:bottom w:val="single" w:sz="4" w:space="0" w:color="auto"/>
              <w:right w:val="single" w:sz="4" w:space="0" w:color="auto"/>
            </w:tcBorders>
          </w:tcPr>
          <w:p w14:paraId="41345E8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10" w:type="dxa"/>
            <w:tcBorders>
              <w:top w:val="single" w:sz="4" w:space="0" w:color="auto"/>
              <w:left w:val="single" w:sz="4" w:space="0" w:color="auto"/>
              <w:bottom w:val="single" w:sz="4" w:space="0" w:color="auto"/>
              <w:right w:val="single" w:sz="4" w:space="0" w:color="auto"/>
            </w:tcBorders>
          </w:tcPr>
          <w:p w14:paraId="111A7680"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tcBorders>
              <w:top w:val="single" w:sz="4" w:space="0" w:color="auto"/>
              <w:left w:val="single" w:sz="4" w:space="0" w:color="auto"/>
              <w:bottom w:val="single" w:sz="4" w:space="0" w:color="auto"/>
              <w:right w:val="single" w:sz="4" w:space="0" w:color="auto"/>
            </w:tcBorders>
          </w:tcPr>
          <w:p w14:paraId="3F40B4B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4" w:type="dxa"/>
            <w:tcBorders>
              <w:top w:val="single" w:sz="4" w:space="0" w:color="auto"/>
              <w:left w:val="single" w:sz="4" w:space="0" w:color="auto"/>
              <w:bottom w:val="single" w:sz="4" w:space="0" w:color="auto"/>
              <w:right w:val="single" w:sz="4" w:space="0" w:color="auto"/>
            </w:tcBorders>
          </w:tcPr>
          <w:p w14:paraId="30627EE4"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DAACE90" w14:textId="77777777" w:rsidR="002F6C38" w:rsidRPr="0091013F" w:rsidRDefault="002F6C38" w:rsidP="00860967">
            <w:pPr>
              <w:keepNext/>
              <w:keepLines/>
              <w:overflowPunct w:val="0"/>
              <w:autoSpaceDE w:val="0"/>
              <w:autoSpaceDN w:val="0"/>
              <w:adjustRightInd w:val="0"/>
              <w:jc w:val="center"/>
              <w:textAlignment w:val="baseline"/>
              <w:rPr>
                <w:rFonts w:ascii="Arial" w:hAnsi="Arial" w:cs="Arial"/>
                <w:b/>
                <w:sz w:val="18"/>
              </w:rPr>
            </w:pPr>
          </w:p>
        </w:tc>
        <w:tc>
          <w:tcPr>
            <w:tcW w:w="1560" w:type="dxa"/>
            <w:tcBorders>
              <w:top w:val="single" w:sz="4" w:space="0" w:color="auto"/>
              <w:left w:val="single" w:sz="4" w:space="0" w:color="auto"/>
              <w:bottom w:val="single" w:sz="4" w:space="0" w:color="auto"/>
              <w:right w:val="single" w:sz="4" w:space="0" w:color="auto"/>
            </w:tcBorders>
          </w:tcPr>
          <w:p w14:paraId="2CC34D12"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tcBorders>
              <w:top w:val="single" w:sz="4" w:space="0" w:color="auto"/>
              <w:left w:val="single" w:sz="4" w:space="0" w:color="auto"/>
              <w:bottom w:val="single" w:sz="4" w:space="0" w:color="auto"/>
              <w:right w:val="single" w:sz="4" w:space="0" w:color="auto"/>
            </w:tcBorders>
          </w:tcPr>
          <w:p w14:paraId="5B706E7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tcBorders>
              <w:top w:val="single" w:sz="4" w:space="0" w:color="auto"/>
              <w:left w:val="single" w:sz="4" w:space="0" w:color="auto"/>
              <w:bottom w:val="single" w:sz="4" w:space="0" w:color="auto"/>
              <w:right w:val="single" w:sz="4" w:space="0" w:color="auto"/>
            </w:tcBorders>
          </w:tcPr>
          <w:p w14:paraId="034A137D"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811" w:type="dxa"/>
            <w:tcBorders>
              <w:top w:val="single" w:sz="4" w:space="0" w:color="auto"/>
              <w:left w:val="single" w:sz="4" w:space="0" w:color="auto"/>
              <w:bottom w:val="single" w:sz="4" w:space="0" w:color="auto"/>
              <w:right w:val="single" w:sz="4" w:space="0" w:color="auto"/>
            </w:tcBorders>
          </w:tcPr>
          <w:p w14:paraId="4BDA507E" w14:textId="77777777" w:rsidR="002F6C38" w:rsidRPr="0091013F" w:rsidRDefault="002F6C38" w:rsidP="00860967">
            <w:pPr>
              <w:keepNext/>
              <w:keepLines/>
              <w:rPr>
                <w:rFonts w:ascii="Arial" w:hAnsi="Arial" w:cs="Arial"/>
                <w:b/>
                <w:sz w:val="18"/>
              </w:rPr>
            </w:pPr>
            <w:r w:rsidRPr="0091013F">
              <w:rPr>
                <w:rFonts w:ascii="Arial" w:hAnsi="Arial" w:cs="Arial"/>
                <w:b/>
                <w:sz w:val="18"/>
              </w:rPr>
              <w:t>Consequence if the feature is not supported by the UE</w:t>
            </w:r>
          </w:p>
        </w:tc>
        <w:tc>
          <w:tcPr>
            <w:tcW w:w="882" w:type="dxa"/>
            <w:tcBorders>
              <w:top w:val="single" w:sz="4" w:space="0" w:color="auto"/>
              <w:left w:val="single" w:sz="4" w:space="0" w:color="auto"/>
              <w:bottom w:val="single" w:sz="4" w:space="0" w:color="auto"/>
              <w:right w:val="single" w:sz="4" w:space="0" w:color="auto"/>
            </w:tcBorders>
          </w:tcPr>
          <w:p w14:paraId="114EC074" w14:textId="77777777" w:rsidR="002F6C38" w:rsidRPr="0091013F" w:rsidRDefault="002F6C38" w:rsidP="00860967">
            <w:pPr>
              <w:keepNext/>
              <w:keepLines/>
              <w:rPr>
                <w:rFonts w:ascii="Arial" w:hAnsi="Arial" w:cs="Arial"/>
                <w:b/>
                <w:sz w:val="18"/>
              </w:rPr>
            </w:pPr>
            <w:r w:rsidRPr="0091013F">
              <w:rPr>
                <w:rFonts w:ascii="Arial" w:hAnsi="Arial" w:cs="Arial"/>
                <w:b/>
                <w:sz w:val="18"/>
              </w:rPr>
              <w:t>Type</w:t>
            </w:r>
          </w:p>
          <w:p w14:paraId="1539E1FC" w14:textId="77777777" w:rsidR="002F6C38" w:rsidRPr="0091013F" w:rsidRDefault="002F6C38" w:rsidP="00860967">
            <w:pPr>
              <w:keepNext/>
              <w:keepLines/>
              <w:rPr>
                <w:rFonts w:ascii="Arial" w:hAnsi="Arial" w:cs="Arial"/>
                <w:b/>
                <w:sz w:val="18"/>
              </w:rPr>
            </w:pPr>
          </w:p>
        </w:tc>
        <w:tc>
          <w:tcPr>
            <w:tcW w:w="992" w:type="dxa"/>
            <w:tcBorders>
              <w:top w:val="single" w:sz="4" w:space="0" w:color="auto"/>
              <w:left w:val="single" w:sz="4" w:space="0" w:color="auto"/>
              <w:bottom w:val="single" w:sz="4" w:space="0" w:color="auto"/>
              <w:right w:val="single" w:sz="4" w:space="0" w:color="auto"/>
            </w:tcBorders>
          </w:tcPr>
          <w:p w14:paraId="689F2ABB"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372BE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89B8925"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1E91693"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tcBorders>
              <w:top w:val="single" w:sz="4" w:space="0" w:color="auto"/>
              <w:left w:val="single" w:sz="4" w:space="0" w:color="auto"/>
              <w:bottom w:val="single" w:sz="4" w:space="0" w:color="auto"/>
              <w:right w:val="single" w:sz="4" w:space="0" w:color="auto"/>
            </w:tcBorders>
          </w:tcPr>
          <w:p w14:paraId="7613DFD6" w14:textId="77777777" w:rsidR="002F6C38" w:rsidRPr="0091013F" w:rsidRDefault="002F6C38" w:rsidP="008609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49E9C6D2" w14:textId="77777777" w:rsidTr="00860967">
        <w:trPr>
          <w:trHeight w:val="2145"/>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DBA2659" w14:textId="22F3C2D8" w:rsidR="00E65D98" w:rsidRPr="0091013F" w:rsidRDefault="00E65D98" w:rsidP="00E65D98">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32. NR_MG_enh2</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DF1F6" w14:textId="7C86A2A5" w:rsidR="00E65D98" w:rsidRPr="0091013F" w:rsidRDefault="00E65D98" w:rsidP="00E65D98">
            <w:pPr>
              <w:keepNext/>
              <w:keepLines/>
              <w:rPr>
                <w:rFonts w:ascii="Arial" w:eastAsiaTheme="minorEastAsia" w:hAnsi="Arial" w:cs="Arial"/>
                <w:sz w:val="18"/>
                <w:szCs w:val="18"/>
              </w:rPr>
            </w:pPr>
            <w:r w:rsidRPr="0091013F">
              <w:rPr>
                <w:rFonts w:ascii="Arial" w:eastAsiaTheme="minorEastAsia" w:hAnsi="Arial" w:cs="Arial"/>
                <w:sz w:val="18"/>
                <w:szCs w:val="18"/>
              </w:rPr>
              <w:t>x-y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824BC" w14:textId="541A8D66" w:rsidR="00E65D98" w:rsidRPr="0091013F" w:rsidRDefault="00E65D98" w:rsidP="00E65D98">
            <w:pPr>
              <w:keepNext/>
              <w:keepLines/>
              <w:rPr>
                <w:rFonts w:ascii="Arial" w:hAnsi="Arial" w:cs="Arial"/>
                <w:sz w:val="18"/>
                <w:szCs w:val="18"/>
                <w:lang w:val="sv-SE"/>
              </w:rPr>
            </w:pPr>
            <w:r w:rsidRPr="0091013F">
              <w:rPr>
                <w:rFonts w:ascii="Arial" w:hAnsi="Arial" w:cs="Arial"/>
                <w:sz w:val="18"/>
                <w:szCs w:val="18"/>
                <w:lang w:val="sv-SE"/>
              </w:rPr>
              <w:t>interRAT-NeedForInterruptionNR-r18</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9AF6CD5" w14:textId="77777777"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 xml:space="preserve">Support of inter-RAT NR measurements without gap with or </w:t>
            </w:r>
            <w:bookmarkStart w:id="15" w:name="OLE_LINK8"/>
            <w:r w:rsidRPr="0091013F">
              <w:rPr>
                <w:rFonts w:ascii="Arial" w:eastAsiaTheme="minorEastAsia" w:hAnsi="Arial" w:cs="Arial"/>
                <w:sz w:val="18"/>
                <w:szCs w:val="18"/>
              </w:rPr>
              <w:t xml:space="preserve">without </w:t>
            </w:r>
            <w:bookmarkEnd w:id="15"/>
            <w:r w:rsidRPr="0091013F">
              <w:rPr>
                <w:rFonts w:ascii="Arial" w:eastAsiaTheme="minorEastAsia" w:hAnsi="Arial" w:cs="Arial"/>
                <w:sz w:val="18"/>
                <w:szCs w:val="18"/>
              </w:rPr>
              <w:t>interruption when the interRAT-NeedForGapsNR-r16 is false.</w:t>
            </w:r>
          </w:p>
          <w:p w14:paraId="5D462D3E" w14:textId="79EED4A2" w:rsidR="00E65D98" w:rsidRPr="0091013F" w:rsidRDefault="00E65D98" w:rsidP="00E65D98">
            <w:pPr>
              <w:rPr>
                <w:rFonts w:ascii="Arial" w:eastAsiaTheme="minorEastAsia" w:hAnsi="Arial" w:cs="Arial"/>
                <w:sz w:val="18"/>
                <w:szCs w:val="18"/>
              </w:rPr>
            </w:pPr>
            <w:r w:rsidRPr="0091013F">
              <w:rPr>
                <w:rFonts w:ascii="Arial" w:eastAsiaTheme="minorEastAsia" w:hAnsi="Arial" w:cs="Arial"/>
                <w:sz w:val="18"/>
                <w:szCs w:val="18"/>
              </w:rPr>
              <w:t>Note: This feature already has a defined UE capability: ‘</w:t>
            </w:r>
            <w:r w:rsidRPr="0091013F">
              <w:rPr>
                <w:rFonts w:ascii="Arial" w:eastAsiaTheme="minorEastAsia" w:hAnsi="Arial" w:cs="Arial"/>
                <w:sz w:val="18"/>
                <w:szCs w:val="18"/>
                <w:lang w:val="sv-SE"/>
              </w:rPr>
              <w:t>interRAT-NeedForInterruptionNR-r18</w:t>
            </w:r>
            <w:r w:rsidRPr="0091013F">
              <w:rPr>
                <w:rFonts w:ascii="Arial" w:eastAsiaTheme="minorEastAsia" w:hAnsi="Arial" w:cs="Arial"/>
                <w:sz w:val="18"/>
                <w:szCs w:val="18"/>
              </w:rPr>
              <w:t>’. The intention of adding this FG is only keep consistency between 38.822 and 36.306.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42818E" w14:textId="5A603FF7" w:rsidR="00E65D98" w:rsidRPr="0091013F" w:rsidRDefault="00E65D98" w:rsidP="00E65D98">
            <w:pPr>
              <w:keepNext/>
              <w:keepLines/>
              <w:rPr>
                <w:rFonts w:ascii="Arial" w:hAnsi="Arial" w:cs="Arial"/>
                <w:sz w:val="18"/>
                <w:szCs w:val="18"/>
              </w:rPr>
            </w:pPr>
            <w:r w:rsidRPr="0091013F">
              <w:rPr>
                <w:rFonts w:ascii="Arial" w:hAnsi="Arial" w:cs="Arial"/>
                <w:sz w:val="18"/>
                <w:szCs w:val="18"/>
              </w:rPr>
              <w:t>interRAT-NeedForGapsNR-r16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12337" w14:textId="3982BCF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CDC5" w14:textId="679878EB"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9C2E1C6" w14:textId="5F63AEC1" w:rsidR="00E65D98" w:rsidRPr="0091013F" w:rsidRDefault="00E65D98" w:rsidP="00E65D98">
            <w:pPr>
              <w:keepNext/>
              <w:keepLines/>
              <w:rPr>
                <w:rFonts w:ascii="Arial" w:hAnsi="Arial" w:cs="Arial"/>
                <w:sz w:val="18"/>
                <w:szCs w:val="18"/>
              </w:rPr>
            </w:pPr>
            <w:r w:rsidRPr="0091013F">
              <w:rPr>
                <w:rFonts w:ascii="Arial" w:hAnsi="Arial" w:cs="Arial"/>
                <w:sz w:val="18"/>
                <w:szCs w:val="18"/>
              </w:rPr>
              <w:t>The UE does not support inter-RAT NR measurements without gap with or without interruption for performing inter-RAT NR measurement without gap</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E3404B9" w14:textId="77777777"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[Per target band per BC]</w:t>
            </w:r>
          </w:p>
          <w:p w14:paraId="7CA5E22E" w14:textId="77777777" w:rsidR="00E65D98" w:rsidRPr="0091013F" w:rsidRDefault="00E65D98" w:rsidP="00E65D98">
            <w:pPr>
              <w:keepNext/>
              <w:keepLines/>
              <w:jc w:val="center"/>
              <w:rPr>
                <w:rFonts w:ascii="Arial" w:hAnsi="Arial" w:cs="Arial"/>
                <w:sz w:val="18"/>
                <w:szCs w:val="18"/>
              </w:rPr>
            </w:pPr>
          </w:p>
          <w:p w14:paraId="045C2F4B" w14:textId="02E2E8AA"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Note: the same granularity as interRAT-NeedForGapsNR-r16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EF2DD" w14:textId="56046F3D"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7DEFB" w14:textId="032C5AD2"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01FCBA" w14:textId="57A4E4BB" w:rsidR="00E65D98" w:rsidRPr="0091013F" w:rsidRDefault="00E65D98" w:rsidP="00E65D98">
            <w:pPr>
              <w:keepNext/>
              <w:keepLines/>
              <w:rPr>
                <w:rFonts w:ascii="Arial" w:hAnsi="Arial" w:cs="Arial"/>
                <w:sz w:val="18"/>
                <w:szCs w:val="18"/>
              </w:rPr>
            </w:pPr>
            <w:r w:rsidRPr="0091013F">
              <w:rPr>
                <w:rFonts w:ascii="Arial" w:hAnsi="Arial" w:cs="Arial"/>
                <w:sz w:val="18"/>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7CDD9" w14:textId="77777777" w:rsidR="00E65D98" w:rsidRPr="0091013F" w:rsidRDefault="00E65D98" w:rsidP="00E65D98">
            <w:pPr>
              <w:keepNext/>
              <w:keepLines/>
              <w:tabs>
                <w:tab w:val="left" w:pos="426"/>
              </w:tabs>
              <w:jc w:val="center"/>
              <w:outlineLvl w:val="0"/>
              <w:rPr>
                <w:rFonts w:ascii="Arial" w:hAnsi="Arial" w:cs="Arial"/>
                <w:sz w:val="18"/>
                <w:szCs w:val="18"/>
              </w:rPr>
            </w:pPr>
            <w:r w:rsidRPr="0091013F">
              <w:rPr>
                <w:rFonts w:ascii="Arial" w:hAnsi="Arial" w:cs="Arial"/>
                <w:sz w:val="18"/>
                <w:szCs w:val="18"/>
              </w:rPr>
              <w:t>Candidate value: “</w:t>
            </w:r>
            <w:r w:rsidRPr="0091013F">
              <w:rPr>
                <w:rFonts w:ascii="Arial" w:hAnsi="Arial" w:cs="Arial"/>
                <w:sz w:val="18"/>
                <w:szCs w:val="18"/>
                <w:lang w:val="sv-SE"/>
              </w:rPr>
              <w:t>{no-gap-with-interruption, no-gap-no-interruption}</w:t>
            </w:r>
            <w:r w:rsidRPr="0091013F">
              <w:rPr>
                <w:rFonts w:ascii="Arial" w:hAnsi="Arial" w:cs="Arial"/>
                <w:sz w:val="18"/>
                <w:szCs w:val="18"/>
              </w:rPr>
              <w:t>”</w:t>
            </w:r>
          </w:p>
          <w:p w14:paraId="36D0EE9A" w14:textId="77777777" w:rsidR="00E65D98" w:rsidRPr="0091013F" w:rsidRDefault="00E65D98" w:rsidP="00E65D98">
            <w:pPr>
              <w:keepNext/>
              <w:keepLines/>
              <w:tabs>
                <w:tab w:val="left" w:pos="426"/>
              </w:tabs>
              <w:jc w:val="center"/>
              <w:outlineLvl w:val="0"/>
              <w:rPr>
                <w:rFonts w:ascii="Arial" w:hAnsi="Arial" w:cs="Arial"/>
                <w:sz w:val="18"/>
                <w:szCs w:val="18"/>
              </w:rPr>
            </w:pPr>
          </w:p>
          <w:p w14:paraId="46495897" w14:textId="77777777" w:rsidR="00E65D98" w:rsidRPr="0091013F" w:rsidRDefault="00E65D98" w:rsidP="00E65D98">
            <w:pPr>
              <w:keepNext/>
              <w:keepLines/>
              <w:tabs>
                <w:tab w:val="left" w:pos="426"/>
              </w:tabs>
              <w:jc w:val="center"/>
              <w:outlineLvl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87DCA" w14:textId="085E4BA9" w:rsidR="00E65D98" w:rsidRPr="0091013F" w:rsidRDefault="00E65D98" w:rsidP="00E65D98">
            <w:pPr>
              <w:keepNext/>
              <w:keepLines/>
              <w:jc w:val="center"/>
              <w:rPr>
                <w:rFonts w:ascii="Arial" w:hAnsi="Arial" w:cs="Arial"/>
                <w:sz w:val="18"/>
                <w:szCs w:val="18"/>
              </w:rPr>
            </w:pPr>
            <w:r w:rsidRPr="0091013F">
              <w:rPr>
                <w:rFonts w:ascii="Arial" w:hAnsi="Arial" w:cs="Arial"/>
                <w:sz w:val="18"/>
                <w:szCs w:val="18"/>
              </w:rPr>
              <w:t>Optional with capability signalling</w:t>
            </w:r>
          </w:p>
        </w:tc>
      </w:tr>
      <w:tr w:rsidR="001C72C4" w:rsidRPr="0091013F" w14:paraId="0B753307" w14:textId="77777777" w:rsidTr="00860967">
        <w:trPr>
          <w:trHeight w:val="2145"/>
          <w:ins w:id="16" w:author="Xiaoran Zhang" w:date="2024-05-23T13:16:00Z" w16du:dateUtc="2024-05-23T05:16:00Z"/>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8119E75" w14:textId="734120FD" w:rsidR="001C72C4" w:rsidRPr="001C72C4" w:rsidRDefault="001C72C4" w:rsidP="001C72C4">
            <w:pPr>
              <w:keepNext/>
              <w:keepLines/>
              <w:overflowPunct w:val="0"/>
              <w:autoSpaceDE w:val="0"/>
              <w:autoSpaceDN w:val="0"/>
              <w:adjustRightInd w:val="0"/>
              <w:textAlignment w:val="baseline"/>
              <w:rPr>
                <w:ins w:id="17" w:author="Xiaoran Zhang" w:date="2024-05-23T13:16:00Z" w16du:dateUtc="2024-05-23T05:16:00Z"/>
                <w:rFonts w:ascii="Arial" w:hAnsi="Arial" w:cs="Arial"/>
                <w:sz w:val="18"/>
                <w:szCs w:val="18"/>
                <w:highlight w:val="yellow"/>
              </w:rPr>
            </w:pPr>
            <w:ins w:id="18" w:author="Xiaoran Zhang" w:date="2024-05-23T13:16:00Z" w16du:dateUtc="2024-05-23T05:16:00Z">
              <w:r w:rsidRPr="001C72C4">
                <w:rPr>
                  <w:rFonts w:ascii="Arial" w:hAnsi="Arial" w:cs="Arial"/>
                  <w:sz w:val="18"/>
                  <w:szCs w:val="18"/>
                  <w:highlight w:val="yellow"/>
                </w:rPr>
                <w:t>32. NR_MG_enh2</w:t>
              </w:r>
            </w:ins>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F8C81E" w14:textId="249B7AC1" w:rsidR="001C72C4" w:rsidRPr="001C72C4" w:rsidRDefault="001C72C4" w:rsidP="001C72C4">
            <w:pPr>
              <w:keepNext/>
              <w:keepLines/>
              <w:rPr>
                <w:ins w:id="19" w:author="Xiaoran Zhang" w:date="2024-05-23T13:16:00Z" w16du:dateUtc="2024-05-23T05:16:00Z"/>
                <w:rFonts w:ascii="Arial" w:eastAsiaTheme="minorEastAsia" w:hAnsi="Arial" w:cs="Arial"/>
                <w:sz w:val="18"/>
                <w:szCs w:val="18"/>
                <w:highlight w:val="yellow"/>
              </w:rPr>
            </w:pPr>
            <w:ins w:id="20" w:author="Xiaoran Zhang" w:date="2024-05-23T13:16:00Z" w16du:dateUtc="2024-05-23T05:16:00Z">
              <w:r w:rsidRPr="001C72C4">
                <w:rPr>
                  <w:rFonts w:ascii="Arial" w:hAnsi="Arial" w:cs="Arial"/>
                  <w:sz w:val="18"/>
                  <w:szCs w:val="18"/>
                  <w:highlight w:val="yellow"/>
                  <w:lang w:eastAsia="zh-TW"/>
                </w:rPr>
                <w:t>x-z</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20A07" w14:textId="7BC106DE" w:rsidR="001C72C4" w:rsidRPr="001C72C4" w:rsidRDefault="001C72C4" w:rsidP="001C72C4">
            <w:pPr>
              <w:keepNext/>
              <w:keepLines/>
              <w:rPr>
                <w:ins w:id="21" w:author="Xiaoran Zhang" w:date="2024-05-23T13:16:00Z" w16du:dateUtc="2024-05-23T05:16:00Z"/>
                <w:rFonts w:ascii="Arial" w:hAnsi="Arial" w:cs="Arial"/>
                <w:sz w:val="18"/>
                <w:szCs w:val="18"/>
                <w:highlight w:val="yellow"/>
                <w:lang w:val="sv-SE"/>
              </w:rPr>
            </w:pPr>
            <w:ins w:id="22" w:author="Xiaoran Zhang" w:date="2024-05-23T13:16:00Z" w16du:dateUtc="2024-05-23T05:16:00Z">
              <w:r w:rsidRPr="001C72C4">
                <w:rPr>
                  <w:rFonts w:ascii="Arial" w:hAnsi="Arial" w:cs="Arial"/>
                  <w:sz w:val="18"/>
                  <w:szCs w:val="18"/>
                  <w:highlight w:val="yellow"/>
                </w:rPr>
                <w:t>Simultaneous reception of EUTRAN data and NR SSB with different numerology</w:t>
              </w:r>
            </w:ins>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1E7944C" w14:textId="37315ACD" w:rsidR="001C72C4" w:rsidRPr="001C72C4" w:rsidRDefault="001C72C4" w:rsidP="001C72C4">
            <w:pPr>
              <w:rPr>
                <w:ins w:id="23" w:author="Xiaoran Zhang" w:date="2024-05-23T13:16:00Z" w16du:dateUtc="2024-05-23T05:16:00Z"/>
                <w:rFonts w:ascii="Arial" w:eastAsiaTheme="minorEastAsia" w:hAnsi="Arial" w:cs="Arial"/>
                <w:sz w:val="18"/>
                <w:szCs w:val="18"/>
                <w:highlight w:val="yellow"/>
              </w:rPr>
            </w:pPr>
            <w:ins w:id="24" w:author="Xiaoran Zhang" w:date="2024-05-23T13:16:00Z" w16du:dateUtc="2024-05-23T05:16:00Z">
              <w:r w:rsidRPr="001C72C4">
                <w:rPr>
                  <w:rFonts w:ascii="Arial" w:hAnsi="Arial" w:cs="Arial"/>
                  <w:sz w:val="18"/>
                  <w:szCs w:val="18"/>
                  <w:highlight w:val="yellow"/>
                </w:rPr>
                <w:t>Support concurrent SSB-based inter-RAT measurement on NR cell and PDCCH or PDSCH reception from the serving cell with a different numerology</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30F4B6" w14:textId="7B753087" w:rsidR="001C72C4" w:rsidRPr="001C72C4" w:rsidRDefault="001C72C4" w:rsidP="001C72C4">
            <w:pPr>
              <w:keepNext/>
              <w:keepLines/>
              <w:rPr>
                <w:ins w:id="25" w:author="Xiaoran Zhang" w:date="2024-05-23T13:16:00Z" w16du:dateUtc="2024-05-23T05:16:00Z"/>
                <w:rFonts w:ascii="Arial" w:hAnsi="Arial" w:cs="Arial"/>
                <w:sz w:val="18"/>
                <w:szCs w:val="18"/>
                <w:highlight w:val="yellow"/>
              </w:rPr>
            </w:pPr>
            <w:ins w:id="26" w:author="Xiaoran Zhang" w:date="2024-05-23T13:16:00Z" w16du:dateUtc="2024-05-23T05:16:00Z">
              <w:r w:rsidRPr="001C72C4">
                <w:rPr>
                  <w:rFonts w:ascii="Arial" w:hAnsi="Arial" w:cs="Arial"/>
                  <w:sz w:val="18"/>
                  <w:szCs w:val="18"/>
                  <w:highlight w:val="yellow"/>
                </w:rPr>
                <w:t>x-y</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8C070" w14:textId="59D3A4E0" w:rsidR="001C72C4" w:rsidRPr="001C72C4" w:rsidRDefault="001C72C4" w:rsidP="001C72C4">
            <w:pPr>
              <w:keepNext/>
              <w:keepLines/>
              <w:jc w:val="center"/>
              <w:rPr>
                <w:ins w:id="27" w:author="Xiaoran Zhang" w:date="2024-05-23T13:16:00Z" w16du:dateUtc="2024-05-23T05:16:00Z"/>
                <w:rFonts w:ascii="Arial" w:hAnsi="Arial" w:cs="Arial"/>
                <w:sz w:val="18"/>
                <w:szCs w:val="18"/>
                <w:highlight w:val="yellow"/>
              </w:rPr>
            </w:pPr>
            <w:ins w:id="28" w:author="Xiaoran Zhang" w:date="2024-05-23T13:16:00Z" w16du:dateUtc="2024-05-23T05:16:00Z">
              <w:r w:rsidRPr="001C72C4">
                <w:rPr>
                  <w:rFonts w:ascii="Arial" w:hAnsi="Arial" w:cs="Arial"/>
                  <w:sz w:val="18"/>
                  <w:szCs w:val="18"/>
                  <w:highlight w:val="yellow"/>
                </w:rPr>
                <w:t>Yes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45C0" w14:textId="27690CB4" w:rsidR="001C72C4" w:rsidRPr="001C72C4" w:rsidRDefault="001C72C4" w:rsidP="001C72C4">
            <w:pPr>
              <w:keepNext/>
              <w:keepLines/>
              <w:jc w:val="center"/>
              <w:rPr>
                <w:ins w:id="29" w:author="Xiaoran Zhang" w:date="2024-05-23T13:16:00Z" w16du:dateUtc="2024-05-23T05:16:00Z"/>
                <w:rFonts w:ascii="Arial" w:hAnsi="Arial" w:cs="Arial"/>
                <w:sz w:val="18"/>
                <w:szCs w:val="18"/>
                <w:highlight w:val="yellow"/>
              </w:rPr>
            </w:pPr>
            <w:ins w:id="30" w:author="Xiaoran Zhang" w:date="2024-05-23T13:16:00Z" w16du:dateUtc="2024-05-23T05:16:00Z">
              <w:r w:rsidRPr="001C72C4">
                <w:rPr>
                  <w:rFonts w:ascii="Arial" w:hAnsi="Arial" w:cs="Arial"/>
                  <w:sz w:val="18"/>
                  <w:szCs w:val="18"/>
                  <w:highlight w:val="yellow"/>
                </w:rPr>
                <w:t>NA</w:t>
              </w:r>
            </w:ins>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15FD861" w14:textId="04191B61" w:rsidR="001C72C4" w:rsidRPr="001C72C4" w:rsidRDefault="001C72C4" w:rsidP="001C72C4">
            <w:pPr>
              <w:keepNext/>
              <w:keepLines/>
              <w:rPr>
                <w:ins w:id="31" w:author="Xiaoran Zhang" w:date="2024-05-23T13:16:00Z" w16du:dateUtc="2024-05-23T05:16:00Z"/>
                <w:rFonts w:ascii="Arial" w:hAnsi="Arial" w:cs="Arial"/>
                <w:sz w:val="18"/>
                <w:szCs w:val="18"/>
                <w:highlight w:val="yellow"/>
              </w:rPr>
            </w:pPr>
            <w:ins w:id="32" w:author="Xiaoran Zhang" w:date="2024-05-23T13:16:00Z" w16du:dateUtc="2024-05-23T05:16:00Z">
              <w:r w:rsidRPr="001C72C4">
                <w:rPr>
                  <w:rFonts w:ascii="Arial" w:hAnsi="Arial" w:cs="Arial"/>
                  <w:sz w:val="18"/>
                  <w:szCs w:val="18"/>
                  <w:highlight w:val="yellow"/>
                </w:rPr>
                <w:t>scheduling restriction is applicable</w:t>
              </w:r>
            </w:ins>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4FCBE01" w14:textId="523BFE60" w:rsidR="001C72C4" w:rsidRPr="001C72C4" w:rsidRDefault="001C72C4" w:rsidP="001C72C4">
            <w:pPr>
              <w:keepNext/>
              <w:keepLines/>
              <w:jc w:val="center"/>
              <w:rPr>
                <w:ins w:id="33" w:author="Xiaoran Zhang" w:date="2024-05-23T13:16:00Z" w16du:dateUtc="2024-05-23T05:16:00Z"/>
                <w:rFonts w:ascii="Arial" w:hAnsi="Arial" w:cs="Arial"/>
                <w:sz w:val="18"/>
                <w:szCs w:val="18"/>
                <w:highlight w:val="yellow"/>
              </w:rPr>
            </w:pPr>
            <w:ins w:id="34" w:author="Xiaoran Zhang" w:date="2024-05-23T13:16:00Z" w16du:dateUtc="2024-05-23T05:16:00Z">
              <w:r w:rsidRPr="001C72C4">
                <w:rPr>
                  <w:rFonts w:ascii="Arial" w:hAnsi="Arial" w:cs="Arial"/>
                  <w:sz w:val="18"/>
                  <w:szCs w:val="18"/>
                  <w:highlight w:val="yellow"/>
                </w:rPr>
                <w:t>Per UE</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2121D" w14:textId="629A942C" w:rsidR="001C72C4" w:rsidRPr="001C72C4" w:rsidRDefault="001C72C4" w:rsidP="001C72C4">
            <w:pPr>
              <w:keepNext/>
              <w:keepLines/>
              <w:jc w:val="center"/>
              <w:rPr>
                <w:ins w:id="35" w:author="Xiaoran Zhang" w:date="2024-05-23T13:16:00Z" w16du:dateUtc="2024-05-23T05:16:00Z"/>
                <w:rFonts w:ascii="Arial" w:hAnsi="Arial" w:cs="Arial"/>
                <w:sz w:val="18"/>
                <w:szCs w:val="18"/>
                <w:highlight w:val="yellow"/>
              </w:rPr>
            </w:pPr>
            <w:ins w:id="36" w:author="Xiaoran Zhang" w:date="2024-05-23T13:16:00Z" w16du:dateUtc="2024-05-23T05:16:00Z">
              <w:r w:rsidRPr="001C72C4">
                <w:rPr>
                  <w:rFonts w:ascii="Arial" w:hAnsi="Arial" w:cs="Arial"/>
                  <w:sz w:val="18"/>
                  <w:szCs w:val="18"/>
                  <w:highlight w:val="yellow"/>
                </w:rPr>
                <w:t>No</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4DE176" w14:textId="5F333A05" w:rsidR="001C72C4" w:rsidRPr="001C72C4" w:rsidRDefault="001C72C4" w:rsidP="001C72C4">
            <w:pPr>
              <w:keepNext/>
              <w:keepLines/>
              <w:jc w:val="center"/>
              <w:rPr>
                <w:ins w:id="37" w:author="Xiaoran Zhang" w:date="2024-05-23T13:16:00Z" w16du:dateUtc="2024-05-23T05:16:00Z"/>
                <w:rFonts w:ascii="Arial" w:hAnsi="Arial" w:cs="Arial"/>
                <w:sz w:val="18"/>
                <w:szCs w:val="18"/>
                <w:highlight w:val="yellow"/>
              </w:rPr>
            </w:pPr>
            <w:ins w:id="38" w:author="Xiaoran Zhang" w:date="2024-05-23T13:16:00Z" w16du:dateUtc="2024-05-23T05:16:00Z">
              <w:r w:rsidRPr="001C72C4">
                <w:rPr>
                  <w:rFonts w:ascii="Arial" w:hAnsi="Arial" w:cs="Arial"/>
                  <w:sz w:val="18"/>
                  <w:szCs w:val="18"/>
                  <w:highlight w:val="yellow"/>
                  <w:lang w:eastAsia="zh-TW"/>
                </w:rPr>
                <w:t>FR1 only</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CF60AF" w14:textId="4B45AA15" w:rsidR="001C72C4" w:rsidRPr="001C72C4" w:rsidRDefault="001C72C4" w:rsidP="001C72C4">
            <w:pPr>
              <w:keepNext/>
              <w:keepLines/>
              <w:rPr>
                <w:ins w:id="39" w:author="Xiaoran Zhang" w:date="2024-05-23T13:16:00Z" w16du:dateUtc="2024-05-23T05:16:00Z"/>
                <w:rFonts w:ascii="Arial" w:hAnsi="Arial" w:cs="Arial"/>
                <w:sz w:val="18"/>
                <w:szCs w:val="18"/>
                <w:highlight w:val="yellow"/>
              </w:rPr>
            </w:pPr>
            <w:ins w:id="40" w:author="Xiaoran Zhang" w:date="2024-05-23T13:16:00Z" w16du:dateUtc="2024-05-23T05:16:00Z">
              <w:r w:rsidRPr="001C72C4">
                <w:rPr>
                  <w:rFonts w:ascii="Arial" w:hAnsi="Arial" w:cs="Arial"/>
                  <w:sz w:val="18"/>
                  <w:szCs w:val="18"/>
                  <w:highlight w:val="yellow"/>
                  <w:lang w:eastAsia="zh-TW"/>
                </w:rPr>
                <w:t>NA</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D3F1" w14:textId="77777777" w:rsidR="001C72C4" w:rsidRPr="001C72C4" w:rsidRDefault="001C72C4" w:rsidP="001C72C4">
            <w:pPr>
              <w:keepNext/>
              <w:keepLines/>
              <w:tabs>
                <w:tab w:val="left" w:pos="426"/>
              </w:tabs>
              <w:jc w:val="center"/>
              <w:outlineLvl w:val="0"/>
              <w:rPr>
                <w:ins w:id="41" w:author="Xiaoran Zhang" w:date="2024-05-23T13:16:00Z" w16du:dateUtc="2024-05-23T05:16:00Z"/>
                <w:rFonts w:ascii="Arial" w:hAnsi="Arial" w:cs="Arial"/>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BB17F" w14:textId="4A9AC06B" w:rsidR="001C72C4" w:rsidRPr="001C72C4" w:rsidRDefault="001C72C4" w:rsidP="001C72C4">
            <w:pPr>
              <w:keepNext/>
              <w:keepLines/>
              <w:jc w:val="center"/>
              <w:rPr>
                <w:ins w:id="42" w:author="Xiaoran Zhang" w:date="2024-05-23T13:16:00Z" w16du:dateUtc="2024-05-23T05:16:00Z"/>
                <w:rFonts w:ascii="Arial" w:hAnsi="Arial" w:cs="Arial"/>
                <w:sz w:val="18"/>
                <w:szCs w:val="18"/>
                <w:highlight w:val="yellow"/>
              </w:rPr>
            </w:pPr>
            <w:ins w:id="43" w:author="Xiaoran Zhang" w:date="2024-05-23T13:16:00Z" w16du:dateUtc="2024-05-23T05:16:00Z">
              <w:r w:rsidRPr="001C72C4">
                <w:rPr>
                  <w:rFonts w:ascii="Arial" w:hAnsi="Arial" w:cs="Arial"/>
                  <w:sz w:val="18"/>
                  <w:szCs w:val="18"/>
                  <w:highlight w:val="yellow"/>
                </w:rPr>
                <w:t>Optional with capability signalling</w:t>
              </w:r>
            </w:ins>
          </w:p>
        </w:tc>
      </w:tr>
    </w:tbl>
    <w:p w14:paraId="7495EF35" w14:textId="77777777" w:rsidR="000631AA" w:rsidRPr="0091013F" w:rsidRDefault="000631AA" w:rsidP="00DD0D67">
      <w:pPr>
        <w:rPr>
          <w:rFonts w:eastAsiaTheme="minorEastAsia" w:cs="Batang"/>
          <w:sz w:val="22"/>
          <w:szCs w:val="22"/>
        </w:rPr>
      </w:pPr>
    </w:p>
    <w:p w14:paraId="2905BE2D" w14:textId="77777777"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NonCol_intraB_ENDC_NR_CA</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0257625" w14:textId="77777777" w:rsidTr="00B12D94">
        <w:trPr>
          <w:trHeight w:val="20"/>
        </w:trPr>
        <w:tc>
          <w:tcPr>
            <w:tcW w:w="1129" w:type="dxa"/>
            <w:shd w:val="clear" w:color="auto" w:fill="auto"/>
          </w:tcPr>
          <w:p w14:paraId="5C5D94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0D1A79A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4BBA3E8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42FEB89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40FC14A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21B1336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60E672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119881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22A0DA7E"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0FEAD544"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3F043BB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207497A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33EBB5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74A90BF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143C4A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680CDA7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409DB02" w14:textId="77777777" w:rsidTr="00B12D94">
        <w:trPr>
          <w:trHeight w:val="20"/>
        </w:trPr>
        <w:tc>
          <w:tcPr>
            <w:tcW w:w="1129" w:type="dxa"/>
            <w:shd w:val="clear" w:color="auto" w:fill="auto"/>
          </w:tcPr>
          <w:p w14:paraId="483259C2" w14:textId="139D7FF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 NonCol_intraB_ENDC_NR_CA</w:t>
            </w:r>
          </w:p>
        </w:tc>
        <w:tc>
          <w:tcPr>
            <w:tcW w:w="709" w:type="dxa"/>
            <w:shd w:val="clear" w:color="auto" w:fill="auto"/>
          </w:tcPr>
          <w:p w14:paraId="4EAA4C0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33-1</w:t>
            </w:r>
          </w:p>
        </w:tc>
        <w:tc>
          <w:tcPr>
            <w:tcW w:w="1559" w:type="dxa"/>
            <w:shd w:val="clear" w:color="auto" w:fill="auto"/>
          </w:tcPr>
          <w:p w14:paraId="76339F9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Support of intra-band non-collocated NR CA operation</w:t>
            </w:r>
          </w:p>
          <w:p w14:paraId="357EC8D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5103" w:type="dxa"/>
            <w:shd w:val="clear" w:color="auto" w:fill="auto"/>
          </w:tcPr>
          <w:p w14:paraId="5BEB972D" w14:textId="77777777" w:rsidR="00DD0D67" w:rsidRPr="0091013F" w:rsidRDefault="00DD0D67" w:rsidP="00B12D94">
            <w:pPr>
              <w:pStyle w:val="TAL"/>
              <w:rPr>
                <w:rFonts w:eastAsia="MS Gothic" w:cs="Arial"/>
                <w:szCs w:val="18"/>
                <w:lang w:eastAsia="ja-JP"/>
              </w:rPr>
            </w:pPr>
            <w:r w:rsidRPr="0091013F">
              <w:rPr>
                <w:rFonts w:eastAsia="MS Gothic" w:cs="Arial"/>
                <w:szCs w:val="18"/>
                <w:lang w:eastAsia="ja-JP"/>
              </w:rPr>
              <w:t>Indicates the UE supports 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p>
          <w:p w14:paraId="781386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560" w:type="dxa"/>
            <w:shd w:val="clear" w:color="auto" w:fill="auto"/>
          </w:tcPr>
          <w:p w14:paraId="201F489E" w14:textId="165EC4C8"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B318F51"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Yes</w:t>
            </w:r>
          </w:p>
        </w:tc>
        <w:tc>
          <w:tcPr>
            <w:tcW w:w="1559" w:type="dxa"/>
            <w:shd w:val="clear" w:color="auto" w:fill="auto"/>
          </w:tcPr>
          <w:p w14:paraId="6753FF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417" w:type="dxa"/>
          </w:tcPr>
          <w:p w14:paraId="1C8DF75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Intra-band non-collocated NR CA operation is not supported. The UE supports TDD-TDD intra-band NR-CA operation with MRTD according to Table 7.6.4-1 in 38.133 and UE RF requirements for intra-band NR-CA except for 7.10A in 38.101-1.</w:t>
            </w:r>
          </w:p>
        </w:tc>
        <w:tc>
          <w:tcPr>
            <w:tcW w:w="1276" w:type="dxa"/>
            <w:shd w:val="clear" w:color="auto" w:fill="auto"/>
          </w:tcPr>
          <w:p w14:paraId="0D56D96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992" w:type="dxa"/>
            <w:shd w:val="clear" w:color="auto" w:fill="auto"/>
          </w:tcPr>
          <w:p w14:paraId="57DF874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3556A656"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FR1 only</w:t>
            </w:r>
          </w:p>
        </w:tc>
        <w:tc>
          <w:tcPr>
            <w:tcW w:w="1842" w:type="dxa"/>
          </w:tcPr>
          <w:p w14:paraId="5837F36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75819F2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Supported for band n77/n78 only</w:t>
            </w:r>
          </w:p>
        </w:tc>
        <w:tc>
          <w:tcPr>
            <w:tcW w:w="1276" w:type="dxa"/>
            <w:shd w:val="clear" w:color="auto" w:fill="auto"/>
          </w:tcPr>
          <w:p w14:paraId="08C40BE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Optional with capability signaling</w:t>
            </w:r>
          </w:p>
        </w:tc>
      </w:tr>
      <w:tr w:rsidR="0091013F" w:rsidRPr="0091013F" w14:paraId="7254EFE8" w14:textId="77777777" w:rsidTr="00B12D94">
        <w:trPr>
          <w:trHeight w:val="20"/>
        </w:trPr>
        <w:tc>
          <w:tcPr>
            <w:tcW w:w="1129" w:type="dxa"/>
            <w:shd w:val="clear" w:color="auto" w:fill="auto"/>
          </w:tcPr>
          <w:p w14:paraId="17B914C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33. NonCol_intraB_ENDC_NR_CA</w:t>
            </w:r>
          </w:p>
        </w:tc>
        <w:tc>
          <w:tcPr>
            <w:tcW w:w="709" w:type="dxa"/>
            <w:shd w:val="clear" w:color="auto" w:fill="auto"/>
          </w:tcPr>
          <w:p w14:paraId="325EC62C"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hint="eastAsia"/>
                <w:sz w:val="18"/>
                <w:szCs w:val="18"/>
                <w:lang w:val="en-GB" w:eastAsia="ja-JP"/>
              </w:rPr>
              <w:t>33-2</w:t>
            </w:r>
          </w:p>
        </w:tc>
        <w:tc>
          <w:tcPr>
            <w:tcW w:w="1559" w:type="dxa"/>
            <w:shd w:val="clear" w:color="auto" w:fill="auto"/>
          </w:tcPr>
          <w:p w14:paraId="5E16A91F" w14:textId="7D395060" w:rsidR="002F05D1" w:rsidRPr="0091013F" w:rsidRDefault="002F05D1" w:rsidP="00B12D94">
            <w:pPr>
              <w:keepNext/>
              <w:keepLines/>
              <w:rPr>
                <w:rFonts w:ascii="Arial" w:eastAsia="MS Gothic" w:hAnsi="Arial" w:cs="Arial"/>
                <w:sz w:val="18"/>
                <w:szCs w:val="18"/>
                <w:lang w:val="en-GB" w:eastAsia="ja-JP"/>
              </w:rPr>
            </w:pPr>
          </w:p>
          <w:p w14:paraId="78E56271" w14:textId="4100FDD5" w:rsidR="002F05D1" w:rsidRPr="0091013F" w:rsidRDefault="002F05D1" w:rsidP="00B12D94">
            <w:pPr>
              <w:keepNext/>
              <w:keepLines/>
              <w:rPr>
                <w:rFonts w:ascii="Arial" w:hAnsi="Arial" w:cs="Arial"/>
                <w:sz w:val="18"/>
                <w:szCs w:val="18"/>
              </w:rPr>
            </w:pPr>
            <w:r w:rsidRPr="0091013F">
              <w:rPr>
                <w:rFonts w:ascii="Arial" w:hAnsi="Arial" w:cs="Arial" w:hint="eastAsia"/>
                <w:sz w:val="18"/>
                <w:szCs w:val="18"/>
              </w:rPr>
              <w:t>S</w:t>
            </w:r>
            <w:r w:rsidRPr="0091013F">
              <w:rPr>
                <w:rFonts w:ascii="Arial" w:hAnsi="Arial" w:cs="Arial"/>
                <w:sz w:val="18"/>
                <w:szCs w:val="18"/>
              </w:rPr>
              <w:t xml:space="preserve">upport network control of requirement applicability for UE </w:t>
            </w:r>
            <w:r w:rsidRPr="0091013F">
              <w:rPr>
                <w:rFonts w:ascii="Arial" w:eastAsia="MS Gothic" w:hAnsi="Arial" w:cs="Arial" w:hint="eastAsia"/>
                <w:sz w:val="18"/>
                <w:szCs w:val="18"/>
                <w:lang w:val="en-GB" w:eastAsia="ja-JP"/>
              </w:rPr>
              <w:t>supporting interBandMRDC-WithOverlapDL-Bands-r16</w:t>
            </w:r>
          </w:p>
        </w:tc>
        <w:tc>
          <w:tcPr>
            <w:tcW w:w="5103" w:type="dxa"/>
            <w:shd w:val="clear" w:color="auto" w:fill="auto"/>
          </w:tcPr>
          <w:p w14:paraId="12FE8ECD" w14:textId="583A4733"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 xml:space="preserve">For Rel-18, introduce a new UE capability which indicates </w:t>
            </w:r>
            <w:r w:rsidR="002F05D1" w:rsidRPr="0091013F">
              <w:rPr>
                <w:rFonts w:eastAsia="MS Gothic" w:cs="Arial"/>
                <w:szCs w:val="18"/>
                <w:lang w:eastAsia="ja-JP"/>
              </w:rPr>
              <w:t>s</w:t>
            </w:r>
            <w:r w:rsidR="002F05D1" w:rsidRPr="0091013F">
              <w:rPr>
                <w:rFonts w:cs="Arial"/>
                <w:szCs w:val="18"/>
              </w:rPr>
              <w:t xml:space="preserve">upport network control of requirement applicability for UE </w:t>
            </w:r>
            <w:r w:rsidR="002F05D1" w:rsidRPr="0091013F">
              <w:rPr>
                <w:rFonts w:eastAsia="MS Gothic" w:cs="Arial" w:hint="eastAsia"/>
                <w:szCs w:val="18"/>
                <w:lang w:eastAsia="ja-JP"/>
              </w:rPr>
              <w:t>supporting interBandMRDC-WithOverlapDL-Bands-r16</w:t>
            </w:r>
            <w:r w:rsidRPr="0091013F">
              <w:rPr>
                <w:rFonts w:eastAsia="MS Gothic" w:cs="Arial" w:hint="eastAsia"/>
                <w:szCs w:val="18"/>
                <w:lang w:eastAsia="ja-JP"/>
              </w:rPr>
              <w:t>. This field is only applicable to the UE indicating interBandMRDC-WithOverlapDL-Bands-r16..</w:t>
            </w:r>
          </w:p>
        </w:tc>
        <w:tc>
          <w:tcPr>
            <w:tcW w:w="1560" w:type="dxa"/>
            <w:shd w:val="clear" w:color="auto" w:fill="auto"/>
          </w:tcPr>
          <w:p w14:paraId="4AB90ACA" w14:textId="6662B146" w:rsidR="00DD0D67" w:rsidRPr="0091013F" w:rsidRDefault="00DD0D67" w:rsidP="00B12D94">
            <w:pPr>
              <w:pStyle w:val="TAL"/>
              <w:rPr>
                <w:rFonts w:eastAsia="MS Gothic" w:cs="Arial"/>
                <w:szCs w:val="18"/>
                <w:lang w:eastAsia="ja-JP"/>
              </w:rPr>
            </w:pPr>
            <w:r w:rsidRPr="0091013F">
              <w:rPr>
                <w:rFonts w:eastAsia="MS Gothic" w:cs="Arial" w:hint="eastAsia"/>
                <w:szCs w:val="18"/>
                <w:lang w:eastAsia="ja-JP"/>
              </w:rPr>
              <w:t>2-19</w:t>
            </w:r>
          </w:p>
          <w:p w14:paraId="37DFC9B1" w14:textId="7337AC0F"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(Rel-16 RAN4 feature)</w:t>
            </w:r>
          </w:p>
        </w:tc>
        <w:tc>
          <w:tcPr>
            <w:tcW w:w="1134" w:type="dxa"/>
            <w:shd w:val="clear" w:color="auto" w:fill="auto"/>
          </w:tcPr>
          <w:p w14:paraId="1F494AC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Yes</w:t>
            </w:r>
          </w:p>
        </w:tc>
        <w:tc>
          <w:tcPr>
            <w:tcW w:w="1559" w:type="dxa"/>
            <w:shd w:val="clear" w:color="auto" w:fill="auto"/>
          </w:tcPr>
          <w:p w14:paraId="59C615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1417" w:type="dxa"/>
          </w:tcPr>
          <w:p w14:paraId="1F2AF0A1" w14:textId="77777777"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 xml:space="preserve">The UE will support </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interBandMRDC-WithOverlapDL-Bands-r16</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 xml:space="preserve"> only which means in Rel-18 the network can</w:t>
            </w:r>
            <w:r w:rsidRPr="0091013F">
              <w:rPr>
                <w:rFonts w:ascii="Arial" w:eastAsia="MS Gothic" w:hAnsi="Arial" w:cs="Arial" w:hint="eastAsia"/>
                <w:sz w:val="18"/>
                <w:szCs w:val="18"/>
                <w:lang w:val="en-GB" w:eastAsia="ja-JP"/>
              </w:rPr>
              <w:t>’</w:t>
            </w:r>
            <w:r w:rsidRPr="0091013F">
              <w:rPr>
                <w:rFonts w:ascii="Arial" w:eastAsia="MS Gothic" w:hAnsi="Arial" w:cs="Arial" w:hint="eastAsia"/>
                <w:sz w:val="18"/>
                <w:szCs w:val="18"/>
                <w:lang w:val="en-GB" w:eastAsia="ja-JP"/>
              </w:rPr>
              <w:t>t enforce modification on the UE types</w:t>
            </w:r>
          </w:p>
        </w:tc>
        <w:tc>
          <w:tcPr>
            <w:tcW w:w="1276" w:type="dxa"/>
            <w:shd w:val="clear" w:color="auto" w:fill="auto"/>
          </w:tcPr>
          <w:p w14:paraId="4D5E0DEE" w14:textId="4222AF0C" w:rsidR="00DD0D67" w:rsidRPr="0091013F" w:rsidRDefault="00DD0D67" w:rsidP="00B12D94">
            <w:pPr>
              <w:keepNext/>
              <w:keepLines/>
              <w:rPr>
                <w:rFonts w:ascii="Arial" w:hAnsi="Arial" w:cs="Arial"/>
                <w:sz w:val="18"/>
                <w:szCs w:val="18"/>
              </w:rPr>
            </w:pPr>
            <w:r w:rsidRPr="0091013F">
              <w:rPr>
                <w:rFonts w:ascii="Arial" w:eastAsia="MS Gothic" w:hAnsi="Arial" w:cs="Arial" w:hint="eastAsia"/>
                <w:sz w:val="18"/>
                <w:szCs w:val="18"/>
                <w:lang w:val="en-GB" w:eastAsia="ja-JP"/>
              </w:rPr>
              <w:t>per UE</w:t>
            </w:r>
          </w:p>
        </w:tc>
        <w:tc>
          <w:tcPr>
            <w:tcW w:w="992" w:type="dxa"/>
            <w:shd w:val="clear" w:color="auto" w:fill="auto"/>
          </w:tcPr>
          <w:p w14:paraId="2C493B3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N/A</w:t>
            </w:r>
          </w:p>
        </w:tc>
        <w:tc>
          <w:tcPr>
            <w:tcW w:w="993" w:type="dxa"/>
            <w:shd w:val="clear" w:color="auto" w:fill="auto"/>
          </w:tcPr>
          <w:p w14:paraId="10710845"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FR1 Only</w:t>
            </w:r>
          </w:p>
        </w:tc>
        <w:tc>
          <w:tcPr>
            <w:tcW w:w="1842" w:type="dxa"/>
          </w:tcPr>
          <w:p w14:paraId="5B56F264"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rPr>
              <w:t>N/A</w:t>
            </w:r>
          </w:p>
        </w:tc>
        <w:tc>
          <w:tcPr>
            <w:tcW w:w="1843" w:type="dxa"/>
            <w:shd w:val="clear" w:color="auto" w:fill="auto"/>
          </w:tcPr>
          <w:p w14:paraId="319DD06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0E51C73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sz w:val="18"/>
                <w:szCs w:val="18"/>
              </w:rPr>
            </w:pPr>
            <w:r w:rsidRPr="0091013F">
              <w:rPr>
                <w:rFonts w:ascii="Arial" w:eastAsia="MS Gothic" w:hAnsi="Arial" w:cs="Arial" w:hint="eastAsia"/>
                <w:sz w:val="18"/>
                <w:szCs w:val="18"/>
                <w:lang w:val="en-GB" w:eastAsia="ja-JP"/>
              </w:rPr>
              <w:t>Optional with capability signalling</w:t>
            </w:r>
          </w:p>
        </w:tc>
      </w:tr>
    </w:tbl>
    <w:p w14:paraId="423AA710" w14:textId="77777777" w:rsidR="00DD0D67" w:rsidRPr="0091013F" w:rsidRDefault="00DD0D67" w:rsidP="00DD0D67">
      <w:pPr>
        <w:shd w:val="clear" w:color="auto" w:fill="FFFFFF"/>
        <w:spacing w:before="100" w:beforeAutospacing="1" w:after="100" w:afterAutospacing="1"/>
        <w:rPr>
          <w:rFonts w:ascii="Microsoft YaHei UI" w:eastAsia="Microsoft YaHei UI" w:hAnsi="Microsoft YaHei UI"/>
          <w:sz w:val="21"/>
          <w:szCs w:val="21"/>
        </w:rPr>
      </w:pPr>
      <w:r w:rsidRPr="0091013F">
        <w:rPr>
          <w:rFonts w:eastAsia="Microsoft YaHei UI"/>
          <w:sz w:val="22"/>
          <w:szCs w:val="22"/>
        </w:rPr>
        <w:t> </w:t>
      </w:r>
    </w:p>
    <w:p w14:paraId="5F27D8BE" w14:textId="77777777" w:rsidR="00DD0D67" w:rsidRPr="0091013F" w:rsidRDefault="00DD0D67" w:rsidP="00DD0D67">
      <w:pPr>
        <w:rPr>
          <w:rFonts w:ascii="Arial" w:eastAsiaTheme="minorEastAsia" w:hAnsi="Arial" w:cs="Arial"/>
          <w:sz w:val="22"/>
        </w:rPr>
      </w:pPr>
    </w:p>
    <w:p w14:paraId="29224CD3" w14:textId="39FA82D3" w:rsidR="00DD0D67" w:rsidRPr="0091013F" w:rsidRDefault="00DD0D67" w:rsidP="00DD0D6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NR_HST_FR2_enh</w:t>
      </w:r>
    </w:p>
    <w:tbl>
      <w:tblPr>
        <w:tblW w:w="22370" w:type="dxa"/>
        <w:shd w:val="clear" w:color="auto" w:fill="FFFFFF"/>
        <w:tblLayout w:type="fixed"/>
        <w:tblCellMar>
          <w:left w:w="0" w:type="dxa"/>
          <w:right w:w="0" w:type="dxa"/>
        </w:tblCellMar>
        <w:tblLook w:val="04A0" w:firstRow="1" w:lastRow="0" w:firstColumn="1" w:lastColumn="0" w:noHBand="0" w:noVBand="1"/>
      </w:tblPr>
      <w:tblGrid>
        <w:gridCol w:w="1550"/>
        <w:gridCol w:w="1176"/>
        <w:gridCol w:w="1495"/>
        <w:gridCol w:w="3732"/>
        <w:gridCol w:w="1287"/>
        <w:gridCol w:w="1123"/>
        <w:gridCol w:w="1315"/>
        <w:gridCol w:w="1543"/>
        <w:gridCol w:w="1444"/>
        <w:gridCol w:w="1440"/>
        <w:gridCol w:w="1440"/>
        <w:gridCol w:w="1624"/>
        <w:gridCol w:w="1261"/>
        <w:gridCol w:w="1940"/>
      </w:tblGrid>
      <w:tr w:rsidR="0091013F" w:rsidRPr="0091013F" w14:paraId="3A17618B" w14:textId="77777777" w:rsidTr="00C70139">
        <w:trPr>
          <w:trHeight w:val="18"/>
        </w:trPr>
        <w:tc>
          <w:tcPr>
            <w:tcW w:w="1550" w:type="dxa"/>
            <w:tcBorders>
              <w:top w:val="single" w:sz="8" w:space="0" w:color="auto"/>
              <w:left w:val="single" w:sz="8" w:space="0" w:color="auto"/>
              <w:bottom w:val="single" w:sz="8" w:space="0" w:color="auto"/>
              <w:right w:val="single" w:sz="8" w:space="0" w:color="auto"/>
            </w:tcBorders>
            <w:shd w:val="clear" w:color="auto" w:fill="FFFFFF"/>
          </w:tcPr>
          <w:p w14:paraId="6DDA5242" w14:textId="39E90B02"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11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DF92" w14:textId="65BBB9F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EB5DC" w14:textId="3B35D06B"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3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F510D" w14:textId="77777777" w:rsidR="008A6B73" w:rsidRPr="0091013F" w:rsidRDefault="008A6B73" w:rsidP="002F35E8">
            <w:pPr>
              <w:jc w:val="center"/>
              <w:rPr>
                <w:rFonts w:ascii="Arial" w:eastAsia="Times New Roman" w:hAnsi="Arial" w:cs="Arial"/>
                <w:b/>
                <w:sz w:val="18"/>
              </w:rPr>
            </w:pPr>
            <w:r w:rsidRPr="0091013F">
              <w:rPr>
                <w:rFonts w:ascii="Arial" w:eastAsia="Times New Roman" w:hAnsi="Arial" w:cs="Arial"/>
                <w:b/>
                <w:sz w:val="18"/>
              </w:rPr>
              <w:t>Components</w:t>
            </w:r>
          </w:p>
          <w:p w14:paraId="18E77D3C" w14:textId="74C52CA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 </w:t>
            </w:r>
          </w:p>
        </w:tc>
        <w:tc>
          <w:tcPr>
            <w:tcW w:w="12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C334D" w14:textId="4B4EE9E4"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08D5E8" w14:textId="31FD5D93"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3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30350" w14:textId="54FB3B7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Applicable to the capability signalling exchange between UEs (V2X WI only)”.</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A312B2" w14:textId="51749312"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Consequence if the feature is not supported by the UE</w:t>
            </w:r>
          </w:p>
        </w:tc>
        <w:tc>
          <w:tcPr>
            <w:tcW w:w="14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59570" w14:textId="77777777" w:rsidR="008A6B73" w:rsidRPr="0091013F" w:rsidRDefault="008A6B73" w:rsidP="002F35E8">
            <w:pPr>
              <w:rPr>
                <w:rFonts w:ascii="Arial" w:eastAsia="Times New Roman" w:hAnsi="Arial" w:cs="Arial"/>
                <w:b/>
                <w:sz w:val="18"/>
              </w:rPr>
            </w:pPr>
            <w:r w:rsidRPr="0091013F">
              <w:rPr>
                <w:rFonts w:ascii="Arial" w:eastAsia="Times New Roman" w:hAnsi="Arial" w:cs="Arial"/>
                <w:b/>
                <w:sz w:val="18"/>
              </w:rPr>
              <w:t>Type</w:t>
            </w:r>
          </w:p>
          <w:p w14:paraId="0CD0BA4E" w14:textId="78A2CB8B" w:rsidR="008A6B73" w:rsidRPr="0091013F" w:rsidRDefault="008A6B73" w:rsidP="002F35E8">
            <w:pPr>
              <w:keepNext/>
              <w:keepLines/>
              <w:overflowPunct w:val="0"/>
              <w:autoSpaceDE w:val="0"/>
              <w:autoSpaceDN w:val="0"/>
              <w:adjustRightInd w:val="0"/>
              <w:textAlignment w:val="baseline"/>
              <w:rPr>
                <w:rFonts w:ascii="Arial" w:eastAsia="Times New Roman" w:hAnsi="Arial" w:cs="Arial"/>
                <w:b/>
                <w:sz w:val="18"/>
              </w:rPr>
            </w:pPr>
            <w:r w:rsidRPr="0091013F">
              <w:rPr>
                <w:rFonts w:ascii="Arial" w:eastAsia="Times New Roman" w:hAnsi="Arial" w:cs="Arial"/>
                <w:b/>
                <w:sz w:val="18"/>
              </w:rPr>
              <w:t>(the ‘type’ definition from UE features should be based on the granularity of 1) Per UE or 2) Per Band or 3) Per BC or 4) Per FS or 5) Per FSPC)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8009A" w14:textId="5649E66A"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8BEB9E" w14:textId="22FDD638"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AAD71" w14:textId="20BB063C"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3CA5DC" w14:textId="6D4D3207"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B3E9A6" w14:textId="1ED1FA55" w:rsidR="008A6B73" w:rsidRPr="0091013F" w:rsidRDefault="008A6B73" w:rsidP="002F35E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749A4B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707C8291" w14:textId="64B6D54A" w:rsidR="008A6B73" w:rsidRPr="0091013F" w:rsidRDefault="008A6B73" w:rsidP="008A6B73">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DBFA" w14:textId="6B928EC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34-1</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5464" w14:textId="0A45978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Support of NR FR2 HST with simultaneous DL reception with two different QCL TypeD RSs</w:t>
            </w:r>
          </w:p>
          <w:p w14:paraId="4C0005D0" w14:textId="79286A0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9C89B" w14:textId="4B90916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1) Support of enhanced RF requirement to support FR2-1 PC6 UEs with simultaneous DL </w:t>
            </w:r>
            <w:r w:rsidR="00C46AF1" w:rsidRPr="0091013F">
              <w:rPr>
                <w:rFonts w:ascii="Arial" w:hAnsi="Arial" w:cs="Arial"/>
                <w:sz w:val="18"/>
                <w:szCs w:val="18"/>
              </w:rPr>
              <w:t xml:space="preserve">signals </w:t>
            </w:r>
            <w:r w:rsidRPr="0091013F">
              <w:rPr>
                <w:rFonts w:ascii="Arial" w:hAnsi="Arial" w:cs="Arial"/>
                <w:sz w:val="18"/>
                <w:szCs w:val="18"/>
              </w:rPr>
              <w:t>reception with two different QCL TypeD RSs</w:t>
            </w:r>
          </w:p>
          <w:p w14:paraId="4B11C12B" w14:textId="511EC15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 Support of enhanced RRM requirement to support FR2-1 PC6 UEs with simultaneous DL</w:t>
            </w:r>
            <w:r w:rsidR="00C46AF1" w:rsidRPr="0091013F">
              <w:rPr>
                <w:rFonts w:ascii="Arial" w:hAnsi="Arial" w:cs="Arial"/>
                <w:sz w:val="18"/>
                <w:szCs w:val="18"/>
              </w:rPr>
              <w:t xml:space="preserve"> signals</w:t>
            </w:r>
            <w:r w:rsidRPr="0091013F">
              <w:rPr>
                <w:rFonts w:ascii="Arial" w:hAnsi="Arial" w:cs="Arial"/>
                <w:sz w:val="18"/>
                <w:szCs w:val="18"/>
              </w:rPr>
              <w:t xml:space="preserve"> reception </w:t>
            </w:r>
            <w:r w:rsidR="00C46AF1" w:rsidRPr="0091013F">
              <w:rPr>
                <w:rFonts w:ascii="Arial" w:hAnsi="Arial" w:cs="Arial"/>
                <w:sz w:val="18"/>
                <w:szCs w:val="18"/>
              </w:rPr>
              <w:t xml:space="preserve">associated </w:t>
            </w:r>
            <w:r w:rsidRPr="0091013F">
              <w:rPr>
                <w:rFonts w:ascii="Arial" w:hAnsi="Arial" w:cs="Arial"/>
                <w:sz w:val="18"/>
                <w:szCs w:val="18"/>
              </w:rPr>
              <w:t>with two different QCL TypeD RSs</w:t>
            </w:r>
          </w:p>
          <w:p w14:paraId="223A67CE" w14:textId="23EC5DA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D040E" w14:textId="3DD1C63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16C18" w14:textId="60FD0736"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BADA" w14:textId="3E12C69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E06A" w14:textId="26EE0A1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UE does not support FR2 high speed train scenario with simultaneous DL reception with two different QCL TypeD RSs</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60439" w14:textId="7F953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CBDA7" w14:textId="1A4B738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452F6" w14:textId="6CFDE5D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F700B" w14:textId="77431A9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A8814" w14:textId="5B9BB12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029D4555"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A single indication element is used to indicate for the components for 34-1.</w:t>
            </w:r>
          </w:p>
          <w:p w14:paraId="66797BCF"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5D8F9B4D"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 </w:t>
            </w:r>
          </w:p>
          <w:p w14:paraId="6945C76A" w14:textId="77777777"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p>
          <w:p w14:paraId="770A5D8A" w14:textId="350023AC" w:rsidR="00C46AF1" w:rsidRPr="0091013F" w:rsidRDefault="00C46AF1" w:rsidP="00C46AF1">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UE capability reported in this feature is applied when highSpeedDeploymentTypeFR2-r17 is configured by network as bidirectional</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36799" w14:textId="2F2CE64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2E119725"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A242D7C" w14:textId="1CF8D4E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1C03A" w14:textId="73A9F4E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34-2</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85F98" w14:textId="3B49E940"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intra-band CA and inter-frequency measurements in connected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8639" w14:textId="7EE8C87C"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1) Support of the RRM requirement for intra-band CA</w:t>
            </w:r>
            <w:r w:rsidR="00C46AF1" w:rsidRPr="0091013F">
              <w:rPr>
                <w:rFonts w:ascii="Arial" w:hAnsi="Arial" w:cs="Arial"/>
                <w:sz w:val="18"/>
                <w:szCs w:val="18"/>
              </w:rPr>
              <w:t xml:space="preserve"> operation</w:t>
            </w:r>
            <w:r w:rsidRPr="0091013F">
              <w:rPr>
                <w:rFonts w:ascii="Arial" w:hAnsi="Arial" w:cs="Arial"/>
                <w:sz w:val="18"/>
                <w:szCs w:val="18"/>
              </w:rPr>
              <w:t xml:space="preserve"> in connected mode to support FR2 high speed up to 350 km/h, as specified in TS 38.133</w:t>
            </w:r>
          </w:p>
          <w:p w14:paraId="0B568CA4" w14:textId="436045A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the RRM requirement for </w:t>
            </w:r>
            <w:r w:rsidR="00C46AF1" w:rsidRPr="0091013F">
              <w:rPr>
                <w:rFonts w:ascii="Arial" w:hAnsi="Arial" w:cs="Arial"/>
                <w:sz w:val="18"/>
                <w:szCs w:val="18"/>
              </w:rPr>
              <w:t xml:space="preserve">enhanced </w:t>
            </w:r>
            <w:r w:rsidRPr="0091013F">
              <w:rPr>
                <w:rFonts w:ascii="Arial" w:hAnsi="Arial" w:cs="Arial"/>
                <w:sz w:val="18"/>
                <w:szCs w:val="18"/>
              </w:rPr>
              <w:t>inter-frequency measurements in connected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3231" w14:textId="7B2E17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47A2" w14:textId="0C35998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0F6C8" w14:textId="53FDC19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23D5" w14:textId="06D737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intra-frequency measurement on SCC and/or inter-frequency measurements in connected mode for NR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37FA9" w14:textId="096D44C5" w:rsidR="008A6B73" w:rsidRPr="0091013F" w:rsidRDefault="00C46AF1"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7C12" w14:textId="541F7CA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573CF" w14:textId="1D86156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8D205" w14:textId="24CAE0F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E0A79" w14:textId="3EA9788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472B6" w14:textId="652C416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signaling</w:t>
            </w:r>
          </w:p>
        </w:tc>
      </w:tr>
      <w:tr w:rsidR="0091013F" w:rsidRPr="0091013F" w14:paraId="39607EA6"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2F8B15C2" w14:textId="110DA29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036E9" w14:textId="38F1CE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34-3</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78BFE" w14:textId="101A26EB"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Enhanced FR2 HST RRM requirements for inter-frequency measurement in Idle and Inactive mode</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27925" w14:textId="0D6EDE7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Support of the RRM requirement for inter-frequency measurements in idle and Inactive mode to support FR2 high speed up to 350 km/h, as specified in TS 38.133</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E739C" w14:textId="5C3AA16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5E21E" w14:textId="7D1235D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06673" w14:textId="028792B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238A" w14:textId="1E6CE6E2"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The performance of inter-frequency measurement in idle and Inactive mode for FR2 HST scenario cannot be guaranteed</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F1DD4" w14:textId="52E2229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p>
          <w:p w14:paraId="638B5633" w14:textId="630B1A6F" w:rsidR="00E71338" w:rsidRPr="0091013F" w:rsidRDefault="00E71338"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hint="eastAsia"/>
                <w:sz w:val="18"/>
                <w:szCs w:val="18"/>
              </w:rPr>
              <w:t>N</w:t>
            </w:r>
            <w:r w:rsidRPr="0091013F">
              <w:rPr>
                <w:rFonts w:ascii="Arial" w:hAnsi="Arial" w:cs="Arial"/>
                <w:sz w:val="18"/>
                <w:szCs w:val="18"/>
              </w:rPr>
              <w:t>/A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6C009" w14:textId="00C864E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0D7C" w14:textId="5653D0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C1D66" w14:textId="1DAF6B98"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0933F" w14:textId="6319F9B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8C69" w14:textId="4BB9143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without capability signaling</w:t>
            </w:r>
          </w:p>
        </w:tc>
      </w:tr>
      <w:tr w:rsidR="0091013F" w:rsidRPr="0091013F" w14:paraId="1A3FAFF3" w14:textId="77777777" w:rsidTr="00C70139">
        <w:trPr>
          <w:trHeight w:val="1995"/>
        </w:trPr>
        <w:tc>
          <w:tcPr>
            <w:tcW w:w="1550" w:type="dxa"/>
            <w:tcBorders>
              <w:top w:val="nil"/>
              <w:left w:val="single" w:sz="8" w:space="0" w:color="auto"/>
              <w:bottom w:val="single" w:sz="8" w:space="0" w:color="auto"/>
              <w:right w:val="single" w:sz="8" w:space="0" w:color="auto"/>
            </w:tcBorders>
            <w:shd w:val="clear" w:color="auto" w:fill="FFFFFF"/>
          </w:tcPr>
          <w:p w14:paraId="5D640CE0" w14:textId="5323B6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lastRenderedPageBreak/>
              <w:t>34.NR_HST_FR2_enh</w:t>
            </w:r>
          </w:p>
        </w:tc>
        <w:tc>
          <w:tcPr>
            <w:tcW w:w="11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76C5D" w14:textId="05CE7B7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34-4</w:t>
            </w:r>
          </w:p>
        </w:tc>
        <w:tc>
          <w:tcPr>
            <w:tcW w:w="1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4FF41" w14:textId="091C27B5" w:rsidR="008A6B73" w:rsidRPr="0091013F" w:rsidRDefault="008A6B73" w:rsidP="002F35E8">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Support of enhanced MAC CE for TCI state switch indication for FR2 HST</w:t>
            </w:r>
          </w:p>
        </w:tc>
        <w:tc>
          <w:tcPr>
            <w:tcW w:w="3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17C88" w14:textId="02765548"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xml:space="preserve">1. Support of enhanced one-shot </w:t>
            </w:r>
            <w:r w:rsidR="00C46AF1" w:rsidRPr="0091013F">
              <w:rPr>
                <w:rFonts w:ascii="Arial" w:hAnsi="Arial" w:cs="Arial"/>
                <w:sz w:val="18"/>
                <w:szCs w:val="18"/>
              </w:rPr>
              <w:t xml:space="preserve">large </w:t>
            </w:r>
            <w:r w:rsidRPr="0091013F">
              <w:rPr>
                <w:rFonts w:ascii="Arial" w:hAnsi="Arial" w:cs="Arial"/>
                <w:sz w:val="18"/>
                <w:szCs w:val="18"/>
              </w:rPr>
              <w:t xml:space="preserve">UL transmit timing adjustment </w:t>
            </w:r>
            <w:r w:rsidR="00C46AF1" w:rsidRPr="0091013F">
              <w:rPr>
                <w:rFonts w:ascii="Arial" w:hAnsi="Arial" w:cs="Arial"/>
                <w:sz w:val="18"/>
                <w:szCs w:val="18"/>
              </w:rPr>
              <w:t xml:space="preserve">requirement to support FR2-1 PC6 UEs, </w:t>
            </w:r>
            <w:r w:rsidRPr="0091013F">
              <w:rPr>
                <w:rFonts w:ascii="Arial" w:hAnsi="Arial" w:cs="Arial"/>
                <w:sz w:val="18"/>
                <w:szCs w:val="18"/>
              </w:rPr>
              <w:t xml:space="preserve">as specified in TS 38.133 based on </w:t>
            </w:r>
            <w:r w:rsidR="00C46AF1" w:rsidRPr="0091013F">
              <w:rPr>
                <w:rFonts w:ascii="Arial" w:hAnsi="Arial" w:cs="Arial"/>
                <w:sz w:val="18"/>
                <w:szCs w:val="18"/>
              </w:rPr>
              <w:t>[the cross-RRH TCI state indication for UE-specific PDCCH MAC CE]</w:t>
            </w:r>
          </w:p>
          <w:p w14:paraId="49D3625E" w14:textId="2D32CF3A" w:rsidR="008A6B73" w:rsidRPr="0091013F" w:rsidRDefault="008A6B73" w:rsidP="00C46AF1">
            <w:pPr>
              <w:autoSpaceDE w:val="0"/>
              <w:autoSpaceDN w:val="0"/>
              <w:adjustRightInd w:val="0"/>
              <w:snapToGrid w:val="0"/>
              <w:spacing w:afterLines="50" w:after="163"/>
              <w:contextualSpacing/>
              <w:jc w:val="both"/>
              <w:textAlignment w:val="baseline"/>
              <w:rPr>
                <w:rFonts w:ascii="Arial" w:hAnsi="Arial" w:cs="Arial"/>
                <w:sz w:val="18"/>
                <w:szCs w:val="18"/>
              </w:rPr>
            </w:pPr>
            <w:r w:rsidRPr="0091013F">
              <w:rPr>
                <w:rFonts w:ascii="Arial" w:hAnsi="Arial" w:cs="Arial"/>
                <w:sz w:val="18"/>
                <w:szCs w:val="18"/>
              </w:rPr>
              <w:t> </w:t>
            </w:r>
          </w:p>
          <w:p w14:paraId="6B79C3F5" w14:textId="6A6A5333"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2. Support of </w:t>
            </w:r>
            <w:r w:rsidR="00C46AF1" w:rsidRPr="0091013F">
              <w:rPr>
                <w:rFonts w:ascii="Arial" w:hAnsi="Arial" w:cs="Arial"/>
                <w:sz w:val="18"/>
                <w:szCs w:val="18"/>
              </w:rPr>
              <w:t xml:space="preserve">enhanced TCI state switching delay requirewments based on new MAC CE for TCI state switch indication named as [the cross-RRH TCI state indication for UE-specific PDCCH MAC CE] in HST FR2 scenario, as specified in TS 38.133. </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C7D2" w14:textId="155F887F"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22-1</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78F1" w14:textId="7100BCE4"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Yes</w:t>
            </w:r>
          </w:p>
        </w:tc>
        <w:tc>
          <w:tcPr>
            <w:tcW w:w="13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06B21" w14:textId="7FB6907B"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A7F97" w14:textId="75D3AD4E"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UE does not support enhanced MAC CE for TCI state switch indication for FR2 HST</w:t>
            </w:r>
          </w:p>
        </w:tc>
        <w:tc>
          <w:tcPr>
            <w:tcW w:w="14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DC34E" w14:textId="76C6EBAD"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Per Band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866A" w14:textId="7481F019"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36CBE" w14:textId="68680627"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FR2 only</w:t>
            </w:r>
          </w:p>
        </w:tc>
        <w:tc>
          <w:tcPr>
            <w:tcW w:w="1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3FA5DD" w14:textId="000A704A"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N/A</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AFE67" w14:textId="4BCBD440"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w:t>
            </w:r>
            <w:r w:rsidR="00C70139" w:rsidRPr="0091013F">
              <w:rPr>
                <w:rFonts w:ascii="Arial" w:hAnsi="Arial" w:cs="Arial"/>
                <w:sz w:val="18"/>
                <w:szCs w:val="18"/>
              </w:rPr>
              <w:t>The naming of MAC CE for [the cross-RRH TCI state indication for UE-specific PDCCH] depends on RAN2</w:t>
            </w:r>
          </w:p>
        </w:tc>
        <w:tc>
          <w:tcPr>
            <w:tcW w:w="1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E9D92" w14:textId="7525B9F5" w:rsidR="008A6B73" w:rsidRPr="0091013F" w:rsidRDefault="008A6B73" w:rsidP="002F35E8">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Optional with capability signalli</w:t>
            </w:r>
            <w:r w:rsidR="00E71338" w:rsidRPr="0091013F">
              <w:rPr>
                <w:rFonts w:ascii="Arial" w:hAnsi="Arial" w:cs="Arial"/>
                <w:sz w:val="18"/>
                <w:szCs w:val="18"/>
              </w:rPr>
              <w:t>ng</w:t>
            </w:r>
          </w:p>
        </w:tc>
      </w:tr>
    </w:tbl>
    <w:p w14:paraId="23EA0FC6" w14:textId="77777777" w:rsidR="00DD0D67" w:rsidRPr="0091013F" w:rsidRDefault="00DD0D67" w:rsidP="00DD0D67">
      <w:pPr>
        <w:rPr>
          <w:rFonts w:eastAsiaTheme="minorEastAsia" w:cs="Batang"/>
          <w:sz w:val="22"/>
          <w:szCs w:val="22"/>
        </w:rPr>
      </w:pPr>
    </w:p>
    <w:p w14:paraId="1D8FCBE8" w14:textId="77777777" w:rsidR="00637C23" w:rsidRPr="0091013F" w:rsidRDefault="00637C23" w:rsidP="00DD0D67">
      <w:pPr>
        <w:rPr>
          <w:rFonts w:eastAsiaTheme="minorEastAsia" w:cs="Batang"/>
          <w:sz w:val="22"/>
          <w:szCs w:val="22"/>
        </w:rPr>
      </w:pPr>
    </w:p>
    <w:p w14:paraId="656BDF97" w14:textId="31E5DCB9"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NR_ATG</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5D4D860" w14:textId="77777777" w:rsidTr="00B12D94">
        <w:trPr>
          <w:trHeight w:val="20"/>
        </w:trPr>
        <w:tc>
          <w:tcPr>
            <w:tcW w:w="1129" w:type="dxa"/>
            <w:shd w:val="clear" w:color="auto" w:fill="auto"/>
          </w:tcPr>
          <w:p w14:paraId="766D9AB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5D455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DD8BB6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1E99DE6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FF688B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FE77FC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6F1E41C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76CE173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5B5E053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40FB775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0A1DDBFD"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368D1F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5F09B9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1318FFF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4120CF7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22C40A8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0AE0555F" w14:textId="77777777" w:rsidTr="008A6B73">
        <w:trPr>
          <w:trHeight w:val="2145"/>
        </w:trPr>
        <w:tc>
          <w:tcPr>
            <w:tcW w:w="1129" w:type="dxa"/>
            <w:shd w:val="clear" w:color="auto" w:fill="auto"/>
            <w:vAlign w:val="center"/>
          </w:tcPr>
          <w:p w14:paraId="617DB3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2E6DE37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35-1</w:t>
            </w:r>
          </w:p>
        </w:tc>
        <w:tc>
          <w:tcPr>
            <w:tcW w:w="1559" w:type="dxa"/>
            <w:shd w:val="clear" w:color="auto" w:fill="auto"/>
          </w:tcPr>
          <w:p w14:paraId="48BB68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Enhanced RRM requirements for measurements in IDLE and INACTIVE modes</w:t>
            </w:r>
          </w:p>
          <w:p w14:paraId="58AA9925" w14:textId="77777777" w:rsidR="00DD0D67" w:rsidRPr="0091013F" w:rsidRDefault="00DD0D67" w:rsidP="00B12D94">
            <w:pPr>
              <w:keepNext/>
              <w:keepLines/>
              <w:rPr>
                <w:rFonts w:ascii="Arial" w:hAnsi="Arial" w:cs="Arial"/>
                <w:sz w:val="18"/>
                <w:szCs w:val="18"/>
              </w:rPr>
            </w:pPr>
          </w:p>
        </w:tc>
        <w:tc>
          <w:tcPr>
            <w:tcW w:w="5103" w:type="dxa"/>
            <w:shd w:val="clear" w:color="auto" w:fill="auto"/>
          </w:tcPr>
          <w:p w14:paraId="23C20F6A"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enhanced inter-frequency cell re-selection requirements for ATG (as specific in TS 38.133 Table 4.2D.2.4-2)</w:t>
            </w:r>
          </w:p>
        </w:tc>
        <w:tc>
          <w:tcPr>
            <w:tcW w:w="1560" w:type="dxa"/>
            <w:shd w:val="clear" w:color="auto" w:fill="auto"/>
          </w:tcPr>
          <w:p w14:paraId="66D6095B" w14:textId="77777777" w:rsidR="00DD0D67" w:rsidRPr="0091013F" w:rsidRDefault="00DD0D67" w:rsidP="00B12D94">
            <w:pPr>
              <w:keepNext/>
              <w:keepLines/>
              <w:rPr>
                <w:rFonts w:ascii="Arial" w:hAnsi="Arial" w:cs="Arial"/>
                <w:sz w:val="18"/>
                <w:szCs w:val="18"/>
              </w:rPr>
            </w:pPr>
          </w:p>
          <w:p w14:paraId="3C31DC93"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5FE7B8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5791D989"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11533D4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If UE does not support the capability, legacy  measurement requirements (as specified in TS 38.133, Table 4.2D.2.4-1) are applied.</w:t>
            </w:r>
          </w:p>
        </w:tc>
        <w:tc>
          <w:tcPr>
            <w:tcW w:w="1276" w:type="dxa"/>
            <w:shd w:val="clear" w:color="auto" w:fill="auto"/>
          </w:tcPr>
          <w:p w14:paraId="4162A4D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005A69A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27930EB2"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FA787E6"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6915647C"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74BCD26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Optional without capability signaling</w:t>
            </w:r>
          </w:p>
        </w:tc>
      </w:tr>
      <w:tr w:rsidR="0091013F" w:rsidRPr="0091013F" w14:paraId="6DF39B2B" w14:textId="77777777" w:rsidTr="008A6B73">
        <w:trPr>
          <w:trHeight w:val="2145"/>
        </w:trPr>
        <w:tc>
          <w:tcPr>
            <w:tcW w:w="1129" w:type="dxa"/>
            <w:shd w:val="clear" w:color="auto" w:fill="auto"/>
            <w:vAlign w:val="center"/>
          </w:tcPr>
          <w:p w14:paraId="5B37C78C"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05EF1B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35-2</w:t>
            </w:r>
          </w:p>
        </w:tc>
        <w:tc>
          <w:tcPr>
            <w:tcW w:w="1559" w:type="dxa"/>
            <w:shd w:val="clear" w:color="auto" w:fill="auto"/>
          </w:tcPr>
          <w:p w14:paraId="410D4E4C" w14:textId="29440A0A" w:rsidR="0092650F" w:rsidRPr="0091013F" w:rsidRDefault="0092650F" w:rsidP="0092650F">
            <w:pPr>
              <w:keepNext/>
              <w:keepLines/>
              <w:rPr>
                <w:rFonts w:ascii="Arial" w:hAnsi="Arial" w:cs="Arial"/>
                <w:sz w:val="18"/>
                <w:szCs w:val="18"/>
              </w:rPr>
            </w:pPr>
            <w:r w:rsidRPr="0091013F">
              <w:rPr>
                <w:rFonts w:ascii="Arial" w:hAnsi="Arial" w:cs="Arial"/>
                <w:sz w:val="18"/>
                <w:szCs w:val="18"/>
              </w:rPr>
              <w:t>Antenna type</w:t>
            </w:r>
          </w:p>
        </w:tc>
        <w:tc>
          <w:tcPr>
            <w:tcW w:w="5103" w:type="dxa"/>
            <w:shd w:val="clear" w:color="auto" w:fill="auto"/>
          </w:tcPr>
          <w:p w14:paraId="36817EFE" w14:textId="1FBBA635"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whether UE supports the RF and RRM requirements with antenna array as specified in TS 38.101-1 section 6.1J, 7.1J and TS 38.133. If the field is absent, the RF and RRM requirements with omni-directional antenna applies as specified in TS 38.101-1 section 6.1J, 7.1J and TS 38.133. </w:t>
            </w:r>
          </w:p>
        </w:tc>
        <w:tc>
          <w:tcPr>
            <w:tcW w:w="1560" w:type="dxa"/>
            <w:shd w:val="clear" w:color="auto" w:fill="auto"/>
          </w:tcPr>
          <w:p w14:paraId="20F1B7C2"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74234D0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094E6D7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20CB48ED" w14:textId="1943672A" w:rsidR="0092650F" w:rsidRPr="0091013F" w:rsidRDefault="0092650F" w:rsidP="0092650F">
            <w:pPr>
              <w:keepNext/>
              <w:keepLines/>
              <w:rPr>
                <w:rFonts w:ascii="Arial" w:hAnsi="Arial" w:cs="Arial"/>
                <w:sz w:val="18"/>
                <w:szCs w:val="18"/>
              </w:rPr>
            </w:pPr>
            <w:r w:rsidRPr="0091013F">
              <w:rPr>
                <w:rFonts w:ascii="Arial" w:hAnsi="Arial" w:cs="Arial"/>
                <w:sz w:val="18"/>
                <w:szCs w:val="18"/>
              </w:rPr>
              <w:t xml:space="preserve">If UE does not support this feature group, performance cannot be guaranteed. </w:t>
            </w:r>
          </w:p>
        </w:tc>
        <w:tc>
          <w:tcPr>
            <w:tcW w:w="1276" w:type="dxa"/>
            <w:shd w:val="clear" w:color="auto" w:fill="auto"/>
          </w:tcPr>
          <w:p w14:paraId="31B970E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322C5E3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6B26AB0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57C504F"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D21D106" w14:textId="3CDCEA44" w:rsidR="0092650F" w:rsidRPr="0091013F" w:rsidRDefault="0092650F" w:rsidP="0092650F">
            <w:pPr>
              <w:keepNext/>
              <w:keepLines/>
              <w:rPr>
                <w:rFonts w:ascii="Arial" w:hAnsi="Arial" w:cs="Arial"/>
                <w:sz w:val="18"/>
                <w:szCs w:val="18"/>
              </w:rPr>
            </w:pPr>
          </w:p>
        </w:tc>
        <w:tc>
          <w:tcPr>
            <w:tcW w:w="1276" w:type="dxa"/>
            <w:shd w:val="clear" w:color="auto" w:fill="auto"/>
          </w:tcPr>
          <w:p w14:paraId="255CA35B" w14:textId="71993D4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91013F" w:rsidRPr="0091013F" w14:paraId="2D298124" w14:textId="77777777" w:rsidTr="008A6B73">
        <w:trPr>
          <w:trHeight w:val="2145"/>
        </w:trPr>
        <w:tc>
          <w:tcPr>
            <w:tcW w:w="1129" w:type="dxa"/>
            <w:shd w:val="clear" w:color="auto" w:fill="auto"/>
            <w:vAlign w:val="center"/>
          </w:tcPr>
          <w:p w14:paraId="15FDC875"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43FFFC55" w14:textId="40F43908" w:rsidR="0092650F" w:rsidRPr="0091013F" w:rsidRDefault="0092650F" w:rsidP="0092650F">
            <w:pPr>
              <w:keepNext/>
              <w:keepLines/>
              <w:rPr>
                <w:rFonts w:ascii="Arial" w:hAnsi="Arial" w:cs="Arial"/>
                <w:sz w:val="18"/>
                <w:szCs w:val="18"/>
              </w:rPr>
            </w:pPr>
            <w:r w:rsidRPr="0091013F">
              <w:rPr>
                <w:rFonts w:ascii="Arial" w:hAnsi="Arial" w:cs="Arial"/>
                <w:sz w:val="18"/>
                <w:szCs w:val="18"/>
              </w:rPr>
              <w:t>35-3</w:t>
            </w:r>
          </w:p>
        </w:tc>
        <w:tc>
          <w:tcPr>
            <w:tcW w:w="1559" w:type="dxa"/>
            <w:shd w:val="clear" w:color="auto" w:fill="auto"/>
          </w:tcPr>
          <w:p w14:paraId="4E801BD3"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Rated max output power</w:t>
            </w:r>
          </w:p>
        </w:tc>
        <w:tc>
          <w:tcPr>
            <w:tcW w:w="5103" w:type="dxa"/>
            <w:shd w:val="clear" w:color="auto" w:fill="auto"/>
          </w:tcPr>
          <w:p w14:paraId="23B84A6A" w14:textId="77777777" w:rsidR="0092650F" w:rsidRPr="0091013F" w:rsidRDefault="0092650F" w:rsidP="0092650F">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Indicate the support of rated maximum output power at maximum modulation order and full PRB configurations</w:t>
            </w:r>
          </w:p>
        </w:tc>
        <w:tc>
          <w:tcPr>
            <w:tcW w:w="1560" w:type="dxa"/>
            <w:shd w:val="clear" w:color="auto" w:fill="auto"/>
          </w:tcPr>
          <w:p w14:paraId="700B9966" w14:textId="77777777" w:rsidR="0092650F" w:rsidRPr="0091013F" w:rsidRDefault="0092650F" w:rsidP="0092650F">
            <w:pPr>
              <w:keepNext/>
              <w:keepLines/>
              <w:rPr>
                <w:rFonts w:ascii="Arial" w:hAnsi="Arial" w:cs="Arial"/>
                <w:sz w:val="18"/>
                <w:szCs w:val="18"/>
              </w:rPr>
            </w:pPr>
          </w:p>
        </w:tc>
        <w:tc>
          <w:tcPr>
            <w:tcW w:w="1134" w:type="dxa"/>
            <w:shd w:val="clear" w:color="auto" w:fill="auto"/>
          </w:tcPr>
          <w:p w14:paraId="0808D68B"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yes</w:t>
            </w:r>
          </w:p>
        </w:tc>
        <w:tc>
          <w:tcPr>
            <w:tcW w:w="1559" w:type="dxa"/>
            <w:shd w:val="clear" w:color="auto" w:fill="auto"/>
          </w:tcPr>
          <w:p w14:paraId="561B48F8"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6FCB2DF4"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If UE does not support the capability, network does not know ATG UE’s maximum output power.</w:t>
            </w:r>
          </w:p>
        </w:tc>
        <w:tc>
          <w:tcPr>
            <w:tcW w:w="1276" w:type="dxa"/>
            <w:shd w:val="clear" w:color="auto" w:fill="auto"/>
          </w:tcPr>
          <w:p w14:paraId="60AEDE01"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Per band</w:t>
            </w:r>
          </w:p>
        </w:tc>
        <w:tc>
          <w:tcPr>
            <w:tcW w:w="992" w:type="dxa"/>
            <w:shd w:val="clear" w:color="auto" w:fill="auto"/>
          </w:tcPr>
          <w:p w14:paraId="2F87A9A6"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0284249E"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227D76AD"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423E83F2" w14:textId="77777777" w:rsidR="0092650F" w:rsidRPr="0091013F" w:rsidRDefault="0092650F" w:rsidP="0092650F">
            <w:pPr>
              <w:keepNext/>
              <w:keepLines/>
              <w:rPr>
                <w:rFonts w:ascii="Arial" w:hAnsi="Arial" w:cs="Arial"/>
                <w:sz w:val="18"/>
                <w:szCs w:val="18"/>
              </w:rPr>
            </w:pPr>
            <w:r w:rsidRPr="0091013F">
              <w:rPr>
                <w:rFonts w:ascii="Arial" w:hAnsi="Arial" w:cs="Arial"/>
                <w:sz w:val="18"/>
                <w:szCs w:val="18"/>
              </w:rPr>
              <w:t>Value range from 23dBm to 40dBm with 1dB as granularity</w:t>
            </w:r>
          </w:p>
        </w:tc>
        <w:tc>
          <w:tcPr>
            <w:tcW w:w="1276" w:type="dxa"/>
            <w:shd w:val="clear" w:color="auto" w:fill="auto"/>
          </w:tcPr>
          <w:p w14:paraId="7358B520" w14:textId="322E4613" w:rsidR="0092650F" w:rsidRPr="0091013F" w:rsidRDefault="0092650F" w:rsidP="0092650F">
            <w:pPr>
              <w:keepNext/>
              <w:keepLines/>
              <w:rPr>
                <w:rFonts w:ascii="Arial" w:hAnsi="Arial" w:cs="Arial"/>
                <w:sz w:val="18"/>
                <w:szCs w:val="18"/>
              </w:rPr>
            </w:pPr>
            <w:r w:rsidRPr="0091013F">
              <w:rPr>
                <w:rFonts w:ascii="Arial" w:hAnsi="Arial" w:cs="Arial"/>
                <w:sz w:val="18"/>
                <w:szCs w:val="18"/>
              </w:rPr>
              <w:t>Mandatory with capability signaling for UE supports NR communication via ATG</w:t>
            </w:r>
          </w:p>
        </w:tc>
      </w:tr>
      <w:tr w:rsidR="00DD0D67" w:rsidRPr="0091013F" w14:paraId="592ADB5F" w14:textId="77777777" w:rsidTr="008A6B73">
        <w:trPr>
          <w:trHeight w:val="2145"/>
        </w:trPr>
        <w:tc>
          <w:tcPr>
            <w:tcW w:w="1129" w:type="dxa"/>
            <w:shd w:val="clear" w:color="auto" w:fill="auto"/>
            <w:vAlign w:val="center"/>
          </w:tcPr>
          <w:p w14:paraId="2C4C06F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35. NR_ATG</w:t>
            </w:r>
          </w:p>
        </w:tc>
        <w:tc>
          <w:tcPr>
            <w:tcW w:w="709" w:type="dxa"/>
            <w:shd w:val="clear" w:color="auto" w:fill="auto"/>
          </w:tcPr>
          <w:p w14:paraId="7BB2FC40" w14:textId="5857BFC6" w:rsidR="00DD0D67" w:rsidRPr="0091013F" w:rsidRDefault="00DD0D67" w:rsidP="00B12D94">
            <w:pPr>
              <w:keepNext/>
              <w:keepLines/>
              <w:rPr>
                <w:rFonts w:ascii="Arial" w:hAnsi="Arial" w:cs="Arial"/>
                <w:sz w:val="18"/>
                <w:szCs w:val="18"/>
              </w:rPr>
            </w:pPr>
            <w:r w:rsidRPr="0091013F">
              <w:rPr>
                <w:rFonts w:ascii="Arial" w:hAnsi="Arial" w:cs="Arial"/>
                <w:sz w:val="18"/>
                <w:szCs w:val="18"/>
              </w:rPr>
              <w:t>35-</w:t>
            </w:r>
            <w:r w:rsidR="00077C92" w:rsidRPr="0091013F">
              <w:rPr>
                <w:rFonts w:ascii="Arial" w:hAnsi="Arial" w:cs="Arial"/>
                <w:sz w:val="18"/>
                <w:szCs w:val="18"/>
              </w:rPr>
              <w:t>4</w:t>
            </w:r>
          </w:p>
        </w:tc>
        <w:tc>
          <w:tcPr>
            <w:tcW w:w="1559" w:type="dxa"/>
            <w:shd w:val="clear" w:color="auto" w:fill="auto"/>
          </w:tcPr>
          <w:p w14:paraId="1C842601"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ATG specific P-max</w:t>
            </w:r>
          </w:p>
        </w:tc>
        <w:tc>
          <w:tcPr>
            <w:tcW w:w="5103" w:type="dxa"/>
            <w:shd w:val="clear" w:color="auto" w:fill="auto"/>
          </w:tcPr>
          <w:p w14:paraId="14B2A67E" w14:textId="77777777" w:rsidR="00DD0D67" w:rsidRPr="0091013F" w:rsidRDefault="00DD0D67" w:rsidP="00B12D94">
            <w:pPr>
              <w:autoSpaceDE w:val="0"/>
              <w:autoSpaceDN w:val="0"/>
              <w:adjustRightInd w:val="0"/>
              <w:snapToGrid w:val="0"/>
              <w:spacing w:afterLines="50" w:after="163"/>
              <w:contextualSpacing/>
              <w:jc w:val="both"/>
              <w:rPr>
                <w:rFonts w:ascii="Arial" w:hAnsi="Arial" w:cs="Arial"/>
                <w:sz w:val="18"/>
                <w:szCs w:val="18"/>
              </w:rPr>
            </w:pPr>
            <w:r w:rsidRPr="0091013F">
              <w:rPr>
                <w:rFonts w:ascii="Arial" w:hAnsi="Arial" w:cs="Arial"/>
                <w:sz w:val="18"/>
                <w:szCs w:val="18"/>
              </w:rPr>
              <w:t xml:space="preserve">Indicate the support of ATG specific P-max configured by network. </w:t>
            </w:r>
          </w:p>
        </w:tc>
        <w:tc>
          <w:tcPr>
            <w:tcW w:w="1560" w:type="dxa"/>
            <w:shd w:val="clear" w:color="auto" w:fill="auto"/>
          </w:tcPr>
          <w:p w14:paraId="24A9F71B" w14:textId="77777777" w:rsidR="00DD0D67" w:rsidRPr="0091013F" w:rsidRDefault="00DD0D67" w:rsidP="00B12D94">
            <w:pPr>
              <w:keepNext/>
              <w:keepLines/>
              <w:rPr>
                <w:rFonts w:ascii="Arial" w:hAnsi="Arial" w:cs="Arial"/>
                <w:sz w:val="18"/>
                <w:szCs w:val="18"/>
              </w:rPr>
            </w:pPr>
          </w:p>
        </w:tc>
        <w:tc>
          <w:tcPr>
            <w:tcW w:w="1134" w:type="dxa"/>
            <w:shd w:val="clear" w:color="auto" w:fill="auto"/>
          </w:tcPr>
          <w:p w14:paraId="27799DA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1559" w:type="dxa"/>
            <w:shd w:val="clear" w:color="auto" w:fill="auto"/>
          </w:tcPr>
          <w:p w14:paraId="7FA1D725"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417" w:type="dxa"/>
            <w:shd w:val="clear" w:color="auto" w:fill="auto"/>
          </w:tcPr>
          <w:p w14:paraId="7EC7B194"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If UE does not support ATG specific P-max value, ATG UE can’t identify configured maximum output power PCMAX,f,c</w:t>
            </w:r>
          </w:p>
        </w:tc>
        <w:tc>
          <w:tcPr>
            <w:tcW w:w="1276" w:type="dxa"/>
            <w:shd w:val="clear" w:color="auto" w:fill="auto"/>
          </w:tcPr>
          <w:p w14:paraId="4DF486CE"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UE</w:t>
            </w:r>
          </w:p>
        </w:tc>
        <w:tc>
          <w:tcPr>
            <w:tcW w:w="992" w:type="dxa"/>
            <w:shd w:val="clear" w:color="auto" w:fill="auto"/>
          </w:tcPr>
          <w:p w14:paraId="38E47968"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No</w:t>
            </w:r>
          </w:p>
        </w:tc>
        <w:tc>
          <w:tcPr>
            <w:tcW w:w="993" w:type="dxa"/>
            <w:shd w:val="clear" w:color="auto" w:fill="auto"/>
          </w:tcPr>
          <w:p w14:paraId="30126C3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FR1 only</w:t>
            </w:r>
          </w:p>
        </w:tc>
        <w:tc>
          <w:tcPr>
            <w:tcW w:w="1842" w:type="dxa"/>
            <w:shd w:val="clear" w:color="auto" w:fill="auto"/>
          </w:tcPr>
          <w:p w14:paraId="4DCD4C5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N/A</w:t>
            </w:r>
          </w:p>
        </w:tc>
        <w:tc>
          <w:tcPr>
            <w:tcW w:w="1843" w:type="dxa"/>
            <w:shd w:val="clear" w:color="auto" w:fill="auto"/>
          </w:tcPr>
          <w:p w14:paraId="57F7B7AB"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Value range from</w:t>
            </w:r>
          </w:p>
          <w:p w14:paraId="554E0F2F"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 xml:space="preserve"> -21dBm to 42dBm</w:t>
            </w:r>
          </w:p>
          <w:p w14:paraId="2EA965C7" w14:textId="77777777" w:rsidR="00DD0D67" w:rsidRPr="0091013F" w:rsidRDefault="00DD0D67" w:rsidP="00B12D94">
            <w:pPr>
              <w:keepNext/>
              <w:keepLines/>
              <w:rPr>
                <w:rFonts w:ascii="Arial" w:hAnsi="Arial" w:cs="Arial"/>
                <w:sz w:val="18"/>
                <w:szCs w:val="18"/>
              </w:rPr>
            </w:pPr>
          </w:p>
        </w:tc>
        <w:tc>
          <w:tcPr>
            <w:tcW w:w="1276" w:type="dxa"/>
            <w:shd w:val="clear" w:color="auto" w:fill="auto"/>
          </w:tcPr>
          <w:p w14:paraId="33B245C1" w14:textId="3BF40CA6" w:rsidR="00DD0D67" w:rsidRPr="0091013F" w:rsidRDefault="0092650F" w:rsidP="00B12D94">
            <w:pPr>
              <w:keepNext/>
              <w:keepLines/>
              <w:rPr>
                <w:rFonts w:ascii="Arial" w:hAnsi="Arial" w:cs="Arial"/>
                <w:sz w:val="18"/>
                <w:szCs w:val="18"/>
              </w:rPr>
            </w:pPr>
            <w:r w:rsidRPr="0091013F">
              <w:rPr>
                <w:rFonts w:ascii="Arial" w:hAnsi="Arial" w:cs="Arial"/>
                <w:sz w:val="18"/>
                <w:szCs w:val="18"/>
              </w:rPr>
              <w:t xml:space="preserve">Mandatory </w:t>
            </w:r>
            <w:r w:rsidR="00F23760" w:rsidRPr="0091013F">
              <w:rPr>
                <w:rFonts w:ascii="Arial" w:hAnsi="Arial" w:cs="Arial"/>
                <w:sz w:val="18"/>
                <w:szCs w:val="18"/>
              </w:rPr>
              <w:t xml:space="preserve">without </w:t>
            </w:r>
            <w:r w:rsidRPr="0091013F">
              <w:rPr>
                <w:rFonts w:ascii="Arial" w:hAnsi="Arial" w:cs="Arial"/>
                <w:sz w:val="18"/>
                <w:szCs w:val="18"/>
              </w:rPr>
              <w:t>capability signaling for UE supports NR communication via ATG</w:t>
            </w:r>
          </w:p>
        </w:tc>
      </w:tr>
    </w:tbl>
    <w:p w14:paraId="5C2EB8AE" w14:textId="77777777" w:rsidR="00DD0D67" w:rsidRPr="0091013F" w:rsidRDefault="00DD0D67" w:rsidP="00DD0D67">
      <w:pPr>
        <w:rPr>
          <w:rFonts w:ascii="Arial" w:eastAsiaTheme="minorEastAsia" w:hAnsi="Arial" w:cs="Arial"/>
          <w:sz w:val="22"/>
        </w:rPr>
      </w:pPr>
    </w:p>
    <w:p w14:paraId="65FB0B4F" w14:textId="201DA087" w:rsidR="00DD0D67" w:rsidRPr="0091013F" w:rsidRDefault="00DD0D67" w:rsidP="005F5BA7">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NR_demod_enh3</w:t>
      </w:r>
      <w:r w:rsidR="002F214B"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701"/>
        <w:gridCol w:w="1448"/>
        <w:gridCol w:w="4005"/>
        <w:gridCol w:w="1472"/>
        <w:gridCol w:w="1123"/>
        <w:gridCol w:w="1434"/>
        <w:gridCol w:w="1411"/>
        <w:gridCol w:w="1238"/>
        <w:gridCol w:w="1416"/>
        <w:gridCol w:w="1416"/>
        <w:gridCol w:w="1707"/>
        <w:gridCol w:w="1487"/>
        <w:gridCol w:w="1906"/>
      </w:tblGrid>
      <w:tr w:rsidR="0091013F" w:rsidRPr="0091013F" w14:paraId="08BBC9ED" w14:textId="77777777" w:rsidTr="002C37CB">
        <w:trPr>
          <w:trHeight w:val="20"/>
        </w:trPr>
        <w:tc>
          <w:tcPr>
            <w:tcW w:w="1628" w:type="dxa"/>
            <w:shd w:val="clear" w:color="auto" w:fill="auto"/>
          </w:tcPr>
          <w:p w14:paraId="74B0DE7D"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1" w:type="dxa"/>
            <w:shd w:val="clear" w:color="auto" w:fill="auto"/>
          </w:tcPr>
          <w:p w14:paraId="4054579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48" w:type="dxa"/>
            <w:shd w:val="clear" w:color="auto" w:fill="auto"/>
          </w:tcPr>
          <w:p w14:paraId="7EB0671C"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05" w:type="dxa"/>
            <w:shd w:val="clear" w:color="auto" w:fill="auto"/>
          </w:tcPr>
          <w:p w14:paraId="50708CAA"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08D13A64" w14:textId="77777777" w:rsidR="001D25F8" w:rsidRPr="0091013F" w:rsidRDefault="001D25F8" w:rsidP="00FE4B34">
            <w:pPr>
              <w:keepNext/>
              <w:keepLines/>
              <w:overflowPunct w:val="0"/>
              <w:autoSpaceDE w:val="0"/>
              <w:autoSpaceDN w:val="0"/>
              <w:adjustRightInd w:val="0"/>
              <w:jc w:val="center"/>
              <w:textAlignment w:val="baseline"/>
              <w:rPr>
                <w:rFonts w:ascii="Arial" w:hAnsi="Arial" w:cs="Arial"/>
                <w:b/>
                <w:sz w:val="18"/>
              </w:rPr>
            </w:pPr>
          </w:p>
        </w:tc>
        <w:tc>
          <w:tcPr>
            <w:tcW w:w="1472" w:type="dxa"/>
            <w:shd w:val="clear" w:color="auto" w:fill="auto"/>
          </w:tcPr>
          <w:p w14:paraId="5DB9BFA1"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39F97142"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34" w:type="dxa"/>
            <w:shd w:val="clear" w:color="auto" w:fill="auto"/>
          </w:tcPr>
          <w:p w14:paraId="317ACEC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4F5BDEBE" w14:textId="77777777" w:rsidR="001D25F8" w:rsidRPr="0091013F" w:rsidRDefault="001D25F8" w:rsidP="00FE4B34">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127D042E" w14:textId="77777777" w:rsidR="001D25F8" w:rsidRPr="0091013F" w:rsidRDefault="001D25F8" w:rsidP="00FE4B34">
            <w:pPr>
              <w:keepNext/>
              <w:keepLines/>
              <w:rPr>
                <w:rFonts w:ascii="Arial" w:hAnsi="Arial" w:cs="Arial"/>
                <w:b/>
                <w:sz w:val="18"/>
              </w:rPr>
            </w:pPr>
            <w:r w:rsidRPr="0091013F">
              <w:rPr>
                <w:rFonts w:ascii="Arial" w:hAnsi="Arial" w:cs="Arial"/>
                <w:b/>
                <w:sz w:val="18"/>
              </w:rPr>
              <w:t>Type</w:t>
            </w:r>
          </w:p>
          <w:p w14:paraId="6116146D" w14:textId="77777777" w:rsidR="001D25F8" w:rsidRPr="0091013F" w:rsidRDefault="001D25F8" w:rsidP="00FE4B3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271A90E3"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1350E89"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7" w:type="dxa"/>
          </w:tcPr>
          <w:p w14:paraId="2B7B6ED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487" w:type="dxa"/>
            <w:shd w:val="clear" w:color="auto" w:fill="auto"/>
          </w:tcPr>
          <w:p w14:paraId="39581C7A"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04493D28" w14:textId="77777777" w:rsidR="001D25F8" w:rsidRPr="0091013F" w:rsidRDefault="001D25F8" w:rsidP="00FE4B3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14A9C1E1" w14:textId="77777777" w:rsidTr="002C37CB">
        <w:trPr>
          <w:trHeight w:val="2145"/>
        </w:trPr>
        <w:tc>
          <w:tcPr>
            <w:tcW w:w="1628" w:type="dxa"/>
            <w:shd w:val="clear" w:color="auto" w:fill="auto"/>
          </w:tcPr>
          <w:p w14:paraId="3EA7E53E" w14:textId="0FB4E1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 NR_demod_enh3</w:t>
            </w:r>
          </w:p>
        </w:tc>
        <w:tc>
          <w:tcPr>
            <w:tcW w:w="701" w:type="dxa"/>
            <w:shd w:val="clear" w:color="auto" w:fill="auto"/>
          </w:tcPr>
          <w:p w14:paraId="4A123E6F" w14:textId="6447247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36-1</w:t>
            </w:r>
          </w:p>
        </w:tc>
        <w:tc>
          <w:tcPr>
            <w:tcW w:w="1448" w:type="dxa"/>
            <w:shd w:val="clear" w:color="auto" w:fill="auto"/>
          </w:tcPr>
          <w:p w14:paraId="44927D1C" w14:textId="7777777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MU-MIMO Interference Mitigation advanced receiver </w:t>
            </w:r>
          </w:p>
          <w:p w14:paraId="38F20A08" w14:textId="184FB2F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p>
        </w:tc>
        <w:tc>
          <w:tcPr>
            <w:tcW w:w="4005" w:type="dxa"/>
            <w:shd w:val="clear" w:color="auto" w:fill="auto"/>
          </w:tcPr>
          <w:p w14:paraId="3877A95A" w14:textId="33E82393" w:rsidR="002C37CB" w:rsidRPr="0091013F" w:rsidRDefault="002C37CB" w:rsidP="002C37CB">
            <w:pPr>
              <w:pStyle w:val="af9"/>
              <w:keepNext/>
              <w:keepLines/>
              <w:overflowPunct w:val="0"/>
              <w:spacing w:after="0"/>
              <w:textAlignment w:val="baseline"/>
              <w:rPr>
                <w:rFonts w:asciiTheme="majorHAnsi" w:eastAsia="Microsoft YaHei UI" w:hAnsiTheme="majorHAnsi" w:cstheme="majorHAnsi"/>
                <w:sz w:val="18"/>
                <w:szCs w:val="18"/>
                <w:lang w:eastAsia="zh-CN"/>
              </w:rPr>
            </w:pPr>
            <w:r w:rsidRPr="0091013F">
              <w:rPr>
                <w:rFonts w:asciiTheme="majorHAnsi" w:hAnsiTheme="majorHAnsi" w:cstheme="majorHAnsi"/>
                <w:sz w:val="20"/>
                <w:szCs w:val="20"/>
              </w:rPr>
              <w:t xml:space="preserve">R-ML (reduced complexity ML) receivers with enhanced inter-user interference suppression, for MU-MIMO up to </w:t>
            </w:r>
            <w:r w:rsidRPr="0091013F">
              <w:rPr>
                <w:rFonts w:asciiTheme="majorHAnsi" w:hAnsiTheme="majorHAnsi" w:cstheme="majorHAnsi"/>
                <w:i/>
                <w:sz w:val="20"/>
                <w:szCs w:val="20"/>
              </w:rPr>
              <w:t>maxNumberMIMO-LayersPDSCH</w:t>
            </w:r>
            <w:r w:rsidRPr="0091013F">
              <w:rPr>
                <w:rFonts w:asciiTheme="majorHAnsi" w:hAnsiTheme="majorHAnsi" w:cstheme="majorHAnsi"/>
                <w:sz w:val="20"/>
                <w:szCs w:val="20"/>
              </w:rPr>
              <w:t xml:space="preserve"> layers across target and co-scheduled UEs with 2 RX and 4RX antennas, when </w:t>
            </w:r>
            <w:r w:rsidRPr="0091013F">
              <w:rPr>
                <w:rFonts w:asciiTheme="majorHAnsi" w:hAnsiTheme="majorHAnsi" w:cstheme="majorHAnsi"/>
                <w:sz w:val="20"/>
              </w:rPr>
              <w:t xml:space="preserve">co-scheduled UE(s)’ </w:t>
            </w:r>
            <w:r w:rsidRPr="0091013F">
              <w:rPr>
                <w:rFonts w:asciiTheme="majorHAnsi" w:hAnsiTheme="majorHAnsi" w:cstheme="majorHAnsi"/>
                <w:sz w:val="20"/>
                <w:szCs w:val="20"/>
              </w:rPr>
              <w:t>modulation order is signaled</w:t>
            </w:r>
          </w:p>
        </w:tc>
        <w:tc>
          <w:tcPr>
            <w:tcW w:w="1472" w:type="dxa"/>
            <w:shd w:val="clear" w:color="auto" w:fill="auto"/>
          </w:tcPr>
          <w:p w14:paraId="61A8B05E" w14:textId="6561C743"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3-4</w:t>
            </w:r>
          </w:p>
        </w:tc>
        <w:tc>
          <w:tcPr>
            <w:tcW w:w="1123" w:type="dxa"/>
            <w:shd w:val="clear" w:color="auto" w:fill="auto"/>
          </w:tcPr>
          <w:p w14:paraId="1F82FBB7" w14:textId="1C5CB8D5"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Yes</w:t>
            </w:r>
          </w:p>
        </w:tc>
        <w:tc>
          <w:tcPr>
            <w:tcW w:w="1434" w:type="dxa"/>
            <w:shd w:val="clear" w:color="auto" w:fill="auto"/>
          </w:tcPr>
          <w:p w14:paraId="7EFF4EBA" w14:textId="1BDFF13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N/A</w:t>
            </w:r>
          </w:p>
        </w:tc>
        <w:tc>
          <w:tcPr>
            <w:tcW w:w="1411" w:type="dxa"/>
          </w:tcPr>
          <w:p w14:paraId="237C3F11" w14:textId="336AC63F"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 xml:space="preserve">UE not capable of advanced receiver to suppress inter-user inference in MU-MIMO </w:t>
            </w:r>
          </w:p>
        </w:tc>
        <w:tc>
          <w:tcPr>
            <w:tcW w:w="1238" w:type="dxa"/>
            <w:shd w:val="clear" w:color="auto" w:fill="auto"/>
          </w:tcPr>
          <w:p w14:paraId="2E7A86A8" w14:textId="77777777"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szCs w:val="20"/>
              </w:rPr>
              <w:t>Per UE</w:t>
            </w:r>
          </w:p>
          <w:p w14:paraId="708C2EA3" w14:textId="2D8CAEBA"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szCs w:val="20"/>
              </w:rPr>
              <w:t>Note: UE supports R-ML on MU-MIMO on single carrier operation. UE optionally supports R-ML on MU-MIMO on one or more carriers in CA operation</w:t>
            </w:r>
            <w:r w:rsidRPr="0091013F">
              <w:rPr>
                <w:rFonts w:asciiTheme="majorHAnsi" w:eastAsia="Microsoft YaHei UI" w:hAnsiTheme="majorHAnsi" w:cstheme="majorHAnsi"/>
                <w:sz w:val="18"/>
                <w:szCs w:val="18"/>
              </w:rPr>
              <w:t xml:space="preserve"> </w:t>
            </w:r>
          </w:p>
        </w:tc>
        <w:tc>
          <w:tcPr>
            <w:tcW w:w="1416" w:type="dxa"/>
            <w:shd w:val="clear" w:color="auto" w:fill="auto"/>
          </w:tcPr>
          <w:p w14:paraId="4CE61DA6" w14:textId="75AA47ED"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No</w:t>
            </w:r>
          </w:p>
        </w:tc>
        <w:tc>
          <w:tcPr>
            <w:tcW w:w="1416" w:type="dxa"/>
            <w:shd w:val="clear" w:color="auto" w:fill="auto"/>
          </w:tcPr>
          <w:p w14:paraId="330C3BA7" w14:textId="40D4B5A6"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eastAsia="Microsoft YaHei UI" w:hAnsiTheme="majorHAnsi" w:cstheme="majorHAnsi"/>
                <w:sz w:val="18"/>
                <w:szCs w:val="18"/>
              </w:rPr>
              <w:t>FR1 only</w:t>
            </w:r>
          </w:p>
        </w:tc>
        <w:tc>
          <w:tcPr>
            <w:tcW w:w="1707" w:type="dxa"/>
          </w:tcPr>
          <w:p w14:paraId="7759410B" w14:textId="0D482924"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87" w:type="dxa"/>
            <w:shd w:val="clear" w:color="auto" w:fill="auto"/>
          </w:tcPr>
          <w:p w14:paraId="362138D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338F1F1F" w14:textId="6E2BBFF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signaling</w:t>
            </w:r>
          </w:p>
        </w:tc>
      </w:tr>
      <w:tr w:rsidR="0091013F" w:rsidRPr="0091013F" w14:paraId="15459BDE" w14:textId="77777777" w:rsidTr="002C37CB">
        <w:trPr>
          <w:trHeight w:val="2145"/>
        </w:trPr>
        <w:tc>
          <w:tcPr>
            <w:tcW w:w="1628" w:type="dxa"/>
            <w:shd w:val="clear" w:color="auto" w:fill="auto"/>
          </w:tcPr>
          <w:p w14:paraId="61365158" w14:textId="5028254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 NR_demod_enh3</w:t>
            </w:r>
          </w:p>
        </w:tc>
        <w:tc>
          <w:tcPr>
            <w:tcW w:w="701" w:type="dxa"/>
            <w:shd w:val="clear" w:color="auto" w:fill="auto"/>
          </w:tcPr>
          <w:p w14:paraId="7BDB84E4" w14:textId="7E6D0F7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36-2a</w:t>
            </w:r>
          </w:p>
        </w:tc>
        <w:tc>
          <w:tcPr>
            <w:tcW w:w="1448" w:type="dxa"/>
            <w:shd w:val="clear" w:color="auto" w:fill="auto"/>
          </w:tcPr>
          <w:p w14:paraId="2F861C8F" w14:textId="150C70F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 xml:space="preserve">MU-MIMO Interference Mitigation advanced receiver with modulation order detection </w:t>
            </w:r>
          </w:p>
        </w:tc>
        <w:tc>
          <w:tcPr>
            <w:tcW w:w="4005" w:type="dxa"/>
            <w:shd w:val="clear" w:color="auto" w:fill="auto"/>
          </w:tcPr>
          <w:p w14:paraId="47026BFF" w14:textId="4A569C3F"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rPr>
              <w:t>R-ML (reduced complexity ML) receivers with enhanced inter-user interference suppression for MU-MIMO [for 2 layers across target and co-scheduled UEs with 2RX and 4RX] when co-scheduled UE(s)’ modulation order is not signaled</w:t>
            </w:r>
          </w:p>
        </w:tc>
        <w:tc>
          <w:tcPr>
            <w:tcW w:w="1472" w:type="dxa"/>
            <w:shd w:val="clear" w:color="auto" w:fill="auto"/>
          </w:tcPr>
          <w:p w14:paraId="42F5EB81" w14:textId="779D4A6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36-1</w:t>
            </w:r>
          </w:p>
        </w:tc>
        <w:tc>
          <w:tcPr>
            <w:tcW w:w="1123" w:type="dxa"/>
            <w:shd w:val="clear" w:color="auto" w:fill="auto"/>
          </w:tcPr>
          <w:p w14:paraId="6F5893D8" w14:textId="4CBD86F7"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No</w:t>
            </w:r>
          </w:p>
        </w:tc>
        <w:tc>
          <w:tcPr>
            <w:tcW w:w="1434" w:type="dxa"/>
            <w:shd w:val="clear" w:color="auto" w:fill="auto"/>
          </w:tcPr>
          <w:p w14:paraId="342CB975" w14:textId="0CEC2DA2"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N/A</w:t>
            </w:r>
          </w:p>
        </w:tc>
        <w:tc>
          <w:tcPr>
            <w:tcW w:w="1411" w:type="dxa"/>
          </w:tcPr>
          <w:p w14:paraId="32D39E3D" w14:textId="1697B6D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szCs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B6A50BD" w14:textId="3815B499" w:rsidR="002C37CB" w:rsidRPr="0091013F" w:rsidRDefault="002C37CB" w:rsidP="002C37CB">
            <w:pPr>
              <w:adjustRightInd w:val="0"/>
              <w:snapToGrid w:val="0"/>
              <w:spacing w:afterLines="50" w:after="163"/>
              <w:rPr>
                <w:rFonts w:asciiTheme="majorHAnsi" w:hAnsiTheme="majorHAnsi" w:cstheme="majorHAnsi"/>
                <w:sz w:val="20"/>
                <w:szCs w:val="20"/>
              </w:rPr>
            </w:pPr>
            <w:r w:rsidRPr="0091013F">
              <w:rPr>
                <w:rFonts w:asciiTheme="majorHAnsi" w:hAnsiTheme="majorHAnsi" w:cstheme="majorHAnsi"/>
                <w:sz w:val="20"/>
              </w:rPr>
              <w:t>N/A</w:t>
            </w:r>
          </w:p>
        </w:tc>
        <w:tc>
          <w:tcPr>
            <w:tcW w:w="1416" w:type="dxa"/>
            <w:shd w:val="clear" w:color="auto" w:fill="auto"/>
          </w:tcPr>
          <w:p w14:paraId="38A866E9" w14:textId="20752CD7"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2F80C30D" w14:textId="7B05206E"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9C78B5B" w14:textId="13C3556C"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773A26C1"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CEDAE55" w14:textId="6616EED8"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r w:rsidR="002C37CB" w:rsidRPr="0091013F" w14:paraId="57936544" w14:textId="77777777" w:rsidTr="002C37CB">
        <w:trPr>
          <w:trHeight w:val="2145"/>
        </w:trPr>
        <w:tc>
          <w:tcPr>
            <w:tcW w:w="1628" w:type="dxa"/>
            <w:shd w:val="clear" w:color="auto" w:fill="auto"/>
          </w:tcPr>
          <w:p w14:paraId="29FAE084" w14:textId="5B2AA03D"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 NR_demod_enh3</w:t>
            </w:r>
          </w:p>
        </w:tc>
        <w:tc>
          <w:tcPr>
            <w:tcW w:w="701" w:type="dxa"/>
            <w:shd w:val="clear" w:color="auto" w:fill="auto"/>
          </w:tcPr>
          <w:p w14:paraId="1883E300" w14:textId="22195A64"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36-2b</w:t>
            </w:r>
          </w:p>
        </w:tc>
        <w:tc>
          <w:tcPr>
            <w:tcW w:w="1448" w:type="dxa"/>
            <w:shd w:val="clear" w:color="auto" w:fill="auto"/>
          </w:tcPr>
          <w:p w14:paraId="16A82F93" w14:textId="3F3F21F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MU-MIMO Interference Mitigation advanced receiver with modulation order detection</w:t>
            </w:r>
          </w:p>
        </w:tc>
        <w:tc>
          <w:tcPr>
            <w:tcW w:w="4005" w:type="dxa"/>
            <w:shd w:val="clear" w:color="auto" w:fill="auto"/>
          </w:tcPr>
          <w:p w14:paraId="4D35D333" w14:textId="49FF34B1"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 xml:space="preserve">R-ML (reduced complexity ML) receivers with enhanced inter-user interference suppression for MU-MIMO [for 2 layers across target and co-scheduled UEs with 2RX and </w:t>
            </w:r>
            <w:r w:rsidRPr="0091013F">
              <w:rPr>
                <w:rFonts w:asciiTheme="majorHAnsi" w:hAnsiTheme="majorHAnsi" w:cstheme="majorHAnsi"/>
                <w:i/>
                <w:sz w:val="20"/>
              </w:rPr>
              <w:t>maxNumberMIMO-LayersPDSCH</w:t>
            </w:r>
            <w:r w:rsidRPr="0091013F">
              <w:rPr>
                <w:rFonts w:asciiTheme="majorHAnsi" w:hAnsiTheme="majorHAnsi" w:cstheme="majorHAnsi"/>
                <w:sz w:val="20"/>
              </w:rPr>
              <w:t xml:space="preserve"> layers across target and co-scheduled UEs with 4RX] when co-scheduled UE(s)’ modulation order is not signaled</w:t>
            </w:r>
          </w:p>
        </w:tc>
        <w:tc>
          <w:tcPr>
            <w:tcW w:w="1472" w:type="dxa"/>
            <w:shd w:val="clear" w:color="auto" w:fill="auto"/>
          </w:tcPr>
          <w:p w14:paraId="24F4193B" w14:textId="20863DB1"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36-1</w:t>
            </w:r>
          </w:p>
        </w:tc>
        <w:tc>
          <w:tcPr>
            <w:tcW w:w="1123" w:type="dxa"/>
            <w:shd w:val="clear" w:color="auto" w:fill="auto"/>
          </w:tcPr>
          <w:p w14:paraId="4378ADC5" w14:textId="731B54C8"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No</w:t>
            </w:r>
          </w:p>
        </w:tc>
        <w:tc>
          <w:tcPr>
            <w:tcW w:w="1434" w:type="dxa"/>
            <w:shd w:val="clear" w:color="auto" w:fill="auto"/>
          </w:tcPr>
          <w:p w14:paraId="07AF4765" w14:textId="1066DFE3"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N/A</w:t>
            </w:r>
          </w:p>
        </w:tc>
        <w:tc>
          <w:tcPr>
            <w:tcW w:w="1411" w:type="dxa"/>
          </w:tcPr>
          <w:p w14:paraId="6A52A596" w14:textId="72DA1289" w:rsidR="002C37CB" w:rsidRPr="0091013F" w:rsidRDefault="002C37CB" w:rsidP="002C37CB">
            <w:pPr>
              <w:keepNext/>
              <w:keepLines/>
              <w:overflowPunct w:val="0"/>
              <w:autoSpaceDE w:val="0"/>
              <w:autoSpaceDN w:val="0"/>
              <w:adjustRightInd w:val="0"/>
              <w:textAlignment w:val="baseline"/>
              <w:rPr>
                <w:rFonts w:asciiTheme="majorHAnsi" w:hAnsiTheme="majorHAnsi" w:cstheme="majorHAnsi"/>
                <w:sz w:val="20"/>
              </w:rPr>
            </w:pPr>
            <w:r w:rsidRPr="0091013F">
              <w:rPr>
                <w:rFonts w:asciiTheme="majorHAnsi" w:hAnsiTheme="majorHAnsi" w:cstheme="majorHAnsi"/>
                <w:sz w:val="20"/>
              </w:rPr>
              <w:t>UE not capable of advanced receiver to suppress inter-user inference in MU-MIMO with modulation order detection</w:t>
            </w:r>
          </w:p>
        </w:tc>
        <w:tc>
          <w:tcPr>
            <w:tcW w:w="1238" w:type="dxa"/>
            <w:shd w:val="clear" w:color="auto" w:fill="auto"/>
          </w:tcPr>
          <w:p w14:paraId="7FA758A9" w14:textId="06CD5E98" w:rsidR="002C37CB" w:rsidRPr="0091013F" w:rsidRDefault="002C37CB" w:rsidP="002C37CB">
            <w:pPr>
              <w:adjustRightInd w:val="0"/>
              <w:snapToGrid w:val="0"/>
              <w:spacing w:afterLines="50" w:after="163"/>
              <w:rPr>
                <w:rFonts w:asciiTheme="majorHAnsi" w:hAnsiTheme="majorHAnsi" w:cstheme="majorHAnsi"/>
                <w:sz w:val="20"/>
              </w:rPr>
            </w:pPr>
            <w:r w:rsidRPr="0091013F">
              <w:rPr>
                <w:rFonts w:asciiTheme="majorHAnsi" w:hAnsiTheme="majorHAnsi" w:cstheme="majorHAnsi"/>
                <w:sz w:val="20"/>
              </w:rPr>
              <w:t>N/A</w:t>
            </w:r>
          </w:p>
        </w:tc>
        <w:tc>
          <w:tcPr>
            <w:tcW w:w="1416" w:type="dxa"/>
            <w:shd w:val="clear" w:color="auto" w:fill="auto"/>
          </w:tcPr>
          <w:p w14:paraId="52013E2F" w14:textId="0FB2B082"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No</w:t>
            </w:r>
          </w:p>
        </w:tc>
        <w:tc>
          <w:tcPr>
            <w:tcW w:w="1416" w:type="dxa"/>
            <w:shd w:val="clear" w:color="auto" w:fill="auto"/>
          </w:tcPr>
          <w:p w14:paraId="14BB7568" w14:textId="552A230C" w:rsidR="002C37CB" w:rsidRPr="0091013F" w:rsidRDefault="002C37CB" w:rsidP="002C37CB">
            <w:pPr>
              <w:keepNext/>
              <w:keepLines/>
              <w:overflowPunct w:val="0"/>
              <w:autoSpaceDE w:val="0"/>
              <w:autoSpaceDN w:val="0"/>
              <w:adjustRightInd w:val="0"/>
              <w:textAlignment w:val="baseline"/>
              <w:rPr>
                <w:rFonts w:asciiTheme="majorHAnsi" w:eastAsia="Microsoft YaHei UI" w:hAnsiTheme="majorHAnsi" w:cstheme="majorHAnsi"/>
                <w:sz w:val="18"/>
                <w:szCs w:val="18"/>
              </w:rPr>
            </w:pPr>
            <w:r w:rsidRPr="0091013F">
              <w:rPr>
                <w:rFonts w:asciiTheme="majorHAnsi" w:hAnsiTheme="majorHAnsi" w:cstheme="majorHAnsi"/>
                <w:sz w:val="20"/>
              </w:rPr>
              <w:t>FR1 only</w:t>
            </w:r>
          </w:p>
        </w:tc>
        <w:tc>
          <w:tcPr>
            <w:tcW w:w="1707" w:type="dxa"/>
          </w:tcPr>
          <w:p w14:paraId="7693D292" w14:textId="4C8F6990"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N/A</w:t>
            </w:r>
          </w:p>
        </w:tc>
        <w:tc>
          <w:tcPr>
            <w:tcW w:w="1487" w:type="dxa"/>
            <w:shd w:val="clear" w:color="auto" w:fill="auto"/>
          </w:tcPr>
          <w:p w14:paraId="2002294C" w14:textId="77777777"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p>
        </w:tc>
        <w:tc>
          <w:tcPr>
            <w:tcW w:w="1906" w:type="dxa"/>
            <w:shd w:val="clear" w:color="auto" w:fill="auto"/>
          </w:tcPr>
          <w:p w14:paraId="0DF6FEA3" w14:textId="34D189DD" w:rsidR="002C37CB" w:rsidRPr="0091013F" w:rsidRDefault="002C37CB" w:rsidP="002C37CB">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Times New Roman" w:hAnsi="Times New Roman" w:cs="Times New Roman"/>
                <w:sz w:val="20"/>
              </w:rPr>
              <w:t>Optional without capability signaling</w:t>
            </w:r>
          </w:p>
        </w:tc>
      </w:tr>
    </w:tbl>
    <w:p w14:paraId="2EAB177D" w14:textId="77777777" w:rsidR="001D25F8" w:rsidRPr="0091013F" w:rsidRDefault="001D25F8" w:rsidP="00DD0D67">
      <w:pPr>
        <w:rPr>
          <w:rFonts w:eastAsia="Malgun Gothic"/>
          <w:lang w:eastAsia="ko-KR"/>
        </w:rPr>
      </w:pPr>
    </w:p>
    <w:p w14:paraId="6AEDCA10" w14:textId="46B513D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NR_pos_enh2</w:t>
      </w:r>
      <w:r w:rsidR="0088390D"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5333A2ED" w14:textId="77777777" w:rsidTr="008101C9">
        <w:trPr>
          <w:trHeight w:val="20"/>
        </w:trPr>
        <w:tc>
          <w:tcPr>
            <w:tcW w:w="1129" w:type="dxa"/>
            <w:shd w:val="clear" w:color="auto" w:fill="auto"/>
          </w:tcPr>
          <w:p w14:paraId="3F6DA50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6C60AF8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543A611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5EAAF52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F8B146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7599D72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9E0E8E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34540D6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1792412B"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60DADCEB"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75A1C7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67027C5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569B6A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2392023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336B92A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40E603F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B234587" w14:textId="77777777" w:rsidTr="008101C9">
        <w:trPr>
          <w:trHeight w:val="20"/>
        </w:trPr>
        <w:tc>
          <w:tcPr>
            <w:tcW w:w="1129" w:type="dxa"/>
            <w:shd w:val="clear" w:color="auto" w:fill="auto"/>
          </w:tcPr>
          <w:p w14:paraId="35CE101B" w14:textId="77777777"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7C60E514" w14:textId="3D4CBC8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C411A4A" w14:textId="7F52C826"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p>
        </w:tc>
        <w:tc>
          <w:tcPr>
            <w:tcW w:w="1559" w:type="dxa"/>
            <w:shd w:val="clear" w:color="auto" w:fill="auto"/>
          </w:tcPr>
          <w:p w14:paraId="589A639F" w14:textId="00576DA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w:t>
            </w:r>
            <w:r w:rsidR="006B48C0" w:rsidRPr="0091013F">
              <w:rPr>
                <w:rFonts w:ascii="Arial" w:eastAsia="Microsoft YaHei UI" w:hAnsi="Arial" w:cs="Arial"/>
                <w:sz w:val="18"/>
                <w:szCs w:val="18"/>
              </w:rPr>
              <w:t xml:space="preserve"> for RRC_CONNECTED</w:t>
            </w:r>
          </w:p>
        </w:tc>
        <w:tc>
          <w:tcPr>
            <w:tcW w:w="5103" w:type="dxa"/>
            <w:shd w:val="clear" w:color="auto" w:fill="auto"/>
          </w:tcPr>
          <w:p w14:paraId="35ECA354" w14:textId="5E9AB3AB"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2429BD1" w14:textId="50B081D0"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44" w:author="Xiaoran Zhang" w:date="2024-05-23T13:18:00Z" w16du:dateUtc="2024-05-23T05: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606073A5" w14:textId="4A7E0F0D"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F416F29" w14:textId="622D599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3C525927" w14:textId="3964418B" w:rsidR="00632F92" w:rsidRPr="0091013F" w:rsidRDefault="00632F92" w:rsidP="00632F92">
            <w:pPr>
              <w:keepNext/>
              <w:keepLines/>
              <w:rPr>
                <w:rFonts w:ascii="Arial" w:eastAsia="Microsoft YaHei UI" w:hAnsi="Arial" w:cs="Arial"/>
                <w:sz w:val="18"/>
                <w:szCs w:val="18"/>
              </w:rPr>
            </w:pPr>
            <w:r w:rsidRPr="0091013F">
              <w:rPr>
                <w:rFonts w:ascii="Arial" w:eastAsia="Microsoft YaHei UI" w:hAnsi="Arial" w:cs="Arial"/>
                <w:sz w:val="18"/>
                <w:szCs w:val="18"/>
              </w:rPr>
              <w:t>RedCap UE does not support reduced number of samples for PRS based positioning measurements with frequency hopping</w:t>
            </w:r>
          </w:p>
        </w:tc>
        <w:tc>
          <w:tcPr>
            <w:tcW w:w="1276" w:type="dxa"/>
            <w:shd w:val="clear" w:color="auto" w:fill="auto"/>
          </w:tcPr>
          <w:p w14:paraId="3E32FE51" w14:textId="0731B2A7" w:rsidR="00632F92" w:rsidRPr="0091013F" w:rsidRDefault="00632F92" w:rsidP="00632F92">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5533866" w14:textId="35671492"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24A78C21" w14:textId="102C65A8"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4AB7971E" w14:textId="6E3B1B1E"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2E268A3E"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179226AC"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5CE24629"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6FAA7D24" w14:textId="77777777" w:rsidR="00632F92" w:rsidRPr="0091013F" w:rsidRDefault="00632F92" w:rsidP="00632F92">
            <w:pPr>
              <w:keepNext/>
              <w:keepLines/>
              <w:tabs>
                <w:tab w:val="left" w:pos="426"/>
              </w:tabs>
              <w:jc w:val="center"/>
              <w:outlineLvl w:val="0"/>
              <w:rPr>
                <w:rFonts w:ascii="Arial" w:eastAsia="Microsoft YaHei UI" w:hAnsi="Arial" w:cs="Arial"/>
                <w:sz w:val="18"/>
                <w:szCs w:val="18"/>
              </w:rPr>
            </w:pPr>
          </w:p>
          <w:p w14:paraId="002D3E88" w14:textId="42F43874"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62C498B5" w14:textId="776B4E9C" w:rsidR="00632F92" w:rsidRPr="0091013F" w:rsidRDefault="00632F92" w:rsidP="00632F92">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91013F" w:rsidRPr="0091013F" w14:paraId="68B6A84E" w14:textId="77777777" w:rsidTr="008101C9">
        <w:trPr>
          <w:trHeight w:val="20"/>
        </w:trPr>
        <w:tc>
          <w:tcPr>
            <w:tcW w:w="1129" w:type="dxa"/>
            <w:shd w:val="clear" w:color="auto" w:fill="auto"/>
          </w:tcPr>
          <w:p w14:paraId="0226BE6D"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475865AC" w14:textId="236404B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2541560C" w14:textId="4F166F6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37-1</w:t>
            </w:r>
            <w:r w:rsidRPr="0091013F">
              <w:rPr>
                <w:rFonts w:ascii="Arial" w:eastAsia="Microsoft YaHei UI" w:hAnsi="Arial" w:cs="Arial" w:hint="eastAsia"/>
                <w:sz w:val="18"/>
                <w:szCs w:val="18"/>
              </w:rPr>
              <w:t>A</w:t>
            </w:r>
          </w:p>
        </w:tc>
        <w:tc>
          <w:tcPr>
            <w:tcW w:w="1559" w:type="dxa"/>
            <w:shd w:val="clear" w:color="auto" w:fill="auto"/>
          </w:tcPr>
          <w:p w14:paraId="568EC6AD" w14:textId="2ABD6BE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Support of reduced number of samples for PRS based positioning measurements with frequency hopping for RRC_IDLE and RRC_INACTIVE</w:t>
            </w:r>
          </w:p>
        </w:tc>
        <w:tc>
          <w:tcPr>
            <w:tcW w:w="5103" w:type="dxa"/>
            <w:shd w:val="clear" w:color="auto" w:fill="auto"/>
          </w:tcPr>
          <w:p w14:paraId="3E68BD27" w14:textId="3FE09B49"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PRS based positioning measurements with frequency hopping</w:t>
            </w:r>
          </w:p>
        </w:tc>
        <w:tc>
          <w:tcPr>
            <w:tcW w:w="1560" w:type="dxa"/>
            <w:shd w:val="clear" w:color="auto" w:fill="auto"/>
          </w:tcPr>
          <w:p w14:paraId="532D66FF" w14:textId="223DD13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RAN1 feature 28-1</w:t>
            </w:r>
            <w:ins w:id="45" w:author="Xiaoran Zhang" w:date="2024-05-23T13:18:00Z" w16du:dateUtc="2024-05-23T05:18:00Z">
              <w:r w:rsidR="00E06E9E">
                <w:rPr>
                  <w:rFonts w:ascii="Arial" w:eastAsia="Microsoft YaHei UI" w:hAnsi="Arial" w:cs="Arial" w:hint="eastAsia"/>
                  <w:sz w:val="18"/>
                  <w:szCs w:val="18"/>
                </w:rPr>
                <w:t xml:space="preserve"> </w:t>
              </w:r>
              <w:r w:rsidR="00E06E9E" w:rsidRPr="00E06E9E">
                <w:rPr>
                  <w:rFonts w:ascii="Arial" w:eastAsia="Microsoft YaHei UI" w:hAnsi="Arial" w:cs="Arial" w:hint="eastAsia"/>
                  <w:sz w:val="18"/>
                  <w:szCs w:val="18"/>
                  <w:highlight w:val="yellow"/>
                </w:rPr>
                <w:t>or 48-1</w:t>
              </w:r>
            </w:ins>
            <w:r w:rsidRPr="00E06E9E">
              <w:rPr>
                <w:rFonts w:ascii="Arial" w:eastAsia="Microsoft YaHei UI" w:hAnsi="Arial" w:cs="Arial"/>
                <w:sz w:val="18"/>
                <w:szCs w:val="18"/>
                <w:highlight w:val="yellow"/>
              </w:rPr>
              <w:t>,</w:t>
            </w:r>
            <w:r w:rsidRPr="0091013F">
              <w:rPr>
                <w:rFonts w:ascii="Arial" w:eastAsia="Microsoft YaHei UI" w:hAnsi="Arial" w:cs="Arial"/>
                <w:sz w:val="18"/>
                <w:szCs w:val="18"/>
              </w:rPr>
              <w:t xml:space="preserve"> 27-3-1, </w:t>
            </w:r>
            <w:r w:rsidR="008101C9" w:rsidRPr="0091013F">
              <w:rPr>
                <w:rFonts w:ascii="Arial" w:eastAsia="Microsoft YaHei UI" w:hAnsi="Arial" w:cs="Arial"/>
                <w:sz w:val="18"/>
                <w:szCs w:val="18"/>
              </w:rPr>
              <w:t>41-5-1</w:t>
            </w:r>
          </w:p>
        </w:tc>
        <w:tc>
          <w:tcPr>
            <w:tcW w:w="1134" w:type="dxa"/>
            <w:shd w:val="clear" w:color="auto" w:fill="auto"/>
          </w:tcPr>
          <w:p w14:paraId="0FD518B6" w14:textId="1B5DFAC2"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7D21A9F2" w14:textId="7F69A210"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0F81B316" w14:textId="127B4BDB"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RedCap UE does not support reduced number of samples for PRS based positioning measurements with frequency hopping</w:t>
            </w:r>
          </w:p>
        </w:tc>
        <w:tc>
          <w:tcPr>
            <w:tcW w:w="1276" w:type="dxa"/>
            <w:shd w:val="clear" w:color="auto" w:fill="auto"/>
          </w:tcPr>
          <w:p w14:paraId="7DC0045E" w14:textId="1F19D6C5"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4A747EE3" w14:textId="3D50FE9C"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7234A44D" w14:textId="6744859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8901601" w14:textId="4AC66A78"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38EF4B4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4F2863F2"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B8F23BD"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1D5AE7EC"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7AA92443"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45E120DD" w14:textId="43800F8B"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91013F" w:rsidRPr="0091013F" w14:paraId="2DC97369" w14:textId="77777777" w:rsidTr="008101C9">
        <w:trPr>
          <w:trHeight w:val="20"/>
        </w:trPr>
        <w:tc>
          <w:tcPr>
            <w:tcW w:w="1129" w:type="dxa"/>
            <w:shd w:val="clear" w:color="auto" w:fill="auto"/>
          </w:tcPr>
          <w:p w14:paraId="10CE06B2"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3FCDA34E" w14:textId="4AE39D9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4EFEB484" w14:textId="1FF4F09E"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w:t>
            </w:r>
          </w:p>
        </w:tc>
        <w:tc>
          <w:tcPr>
            <w:tcW w:w="1559" w:type="dxa"/>
            <w:shd w:val="clear" w:color="auto" w:fill="auto"/>
          </w:tcPr>
          <w:p w14:paraId="290202FC" w14:textId="024AFA84"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RRC_CONNECTED</w:t>
            </w:r>
          </w:p>
        </w:tc>
        <w:tc>
          <w:tcPr>
            <w:tcW w:w="5103" w:type="dxa"/>
            <w:shd w:val="clear" w:color="auto" w:fill="auto"/>
          </w:tcPr>
          <w:p w14:paraId="4D3933A5" w14:textId="72EFC99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685A7391"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267F2054" w14:textId="7415188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7607F2C1" w14:textId="1D26168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29F8D7D1" w14:textId="3E8BC14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4A7C3096" w14:textId="62F2D583"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1960C528" w14:textId="2FE48248"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0786121" w14:textId="41709088"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1533016A" w14:textId="5295AACC"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60C9EB7D" w14:textId="18564F85"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15C021D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06DFEC9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5783ED0A"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7B297B76"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4BD8863F" w14:textId="42356713"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p>
        </w:tc>
        <w:tc>
          <w:tcPr>
            <w:tcW w:w="1276" w:type="dxa"/>
            <w:shd w:val="clear" w:color="auto" w:fill="auto"/>
          </w:tcPr>
          <w:p w14:paraId="2218D5A9" w14:textId="01724E1D"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r w:rsidR="006B48C0" w:rsidRPr="0091013F" w14:paraId="6425B006" w14:textId="77777777" w:rsidTr="008101C9">
        <w:trPr>
          <w:trHeight w:val="20"/>
        </w:trPr>
        <w:tc>
          <w:tcPr>
            <w:tcW w:w="1129" w:type="dxa"/>
            <w:shd w:val="clear" w:color="auto" w:fill="auto"/>
          </w:tcPr>
          <w:p w14:paraId="4A9812BC" w14:textId="77777777"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w:t>
            </w:r>
          </w:p>
          <w:p w14:paraId="1816819B" w14:textId="47138C64"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NR_pos_enh2</w:t>
            </w:r>
          </w:p>
        </w:tc>
        <w:tc>
          <w:tcPr>
            <w:tcW w:w="709" w:type="dxa"/>
            <w:shd w:val="clear" w:color="auto" w:fill="auto"/>
          </w:tcPr>
          <w:p w14:paraId="3276E071" w14:textId="53FDA6DA"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37-2A</w:t>
            </w:r>
          </w:p>
        </w:tc>
        <w:tc>
          <w:tcPr>
            <w:tcW w:w="1559" w:type="dxa"/>
            <w:shd w:val="clear" w:color="auto" w:fill="auto"/>
          </w:tcPr>
          <w:p w14:paraId="158D0D52" w14:textId="44F6E0D2"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Support of reduced number of samples in positioning measurements with PRS bandwidth aggregation for RRC_IDLE and RRC_INACTIVE</w:t>
            </w:r>
          </w:p>
        </w:tc>
        <w:tc>
          <w:tcPr>
            <w:tcW w:w="5103" w:type="dxa"/>
            <w:shd w:val="clear" w:color="auto" w:fill="auto"/>
          </w:tcPr>
          <w:p w14:paraId="5F44B417" w14:textId="4E1BBA2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1. Support of reduced number of samples in positioning measurements with PRS bandwidth aggregation</w:t>
            </w:r>
          </w:p>
        </w:tc>
        <w:tc>
          <w:tcPr>
            <w:tcW w:w="1560" w:type="dxa"/>
            <w:shd w:val="clear" w:color="auto" w:fill="auto"/>
          </w:tcPr>
          <w:p w14:paraId="18C0FFD3"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Component 1 RAN1 feature 41-4-1</w:t>
            </w:r>
          </w:p>
          <w:p w14:paraId="69BDC420" w14:textId="77777777"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p>
        </w:tc>
        <w:tc>
          <w:tcPr>
            <w:tcW w:w="1134" w:type="dxa"/>
            <w:shd w:val="clear" w:color="auto" w:fill="auto"/>
          </w:tcPr>
          <w:p w14:paraId="3019DD70" w14:textId="3F230816"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559" w:type="dxa"/>
            <w:shd w:val="clear" w:color="auto" w:fill="auto"/>
          </w:tcPr>
          <w:p w14:paraId="6B50D50C" w14:textId="3DFA03F1"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417" w:type="dxa"/>
          </w:tcPr>
          <w:p w14:paraId="170A1284" w14:textId="3B76071F"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UE does not support reduced number of samples in positioning measurements with PRS bandwidth aggregation</w:t>
            </w:r>
          </w:p>
        </w:tc>
        <w:tc>
          <w:tcPr>
            <w:tcW w:w="1276" w:type="dxa"/>
            <w:shd w:val="clear" w:color="auto" w:fill="auto"/>
          </w:tcPr>
          <w:p w14:paraId="78750DD1" w14:textId="39FC108C" w:rsidR="006B48C0" w:rsidRPr="0091013F" w:rsidRDefault="006B48C0" w:rsidP="006B48C0">
            <w:pPr>
              <w:keepNext/>
              <w:keepLines/>
              <w:rPr>
                <w:rFonts w:ascii="Arial" w:eastAsia="Microsoft YaHei UI" w:hAnsi="Arial" w:cs="Arial"/>
                <w:sz w:val="18"/>
                <w:szCs w:val="18"/>
              </w:rPr>
            </w:pPr>
            <w:r w:rsidRPr="0091013F">
              <w:rPr>
                <w:rFonts w:ascii="Arial" w:eastAsia="Microsoft YaHei UI" w:hAnsi="Arial" w:cs="Arial"/>
                <w:sz w:val="18"/>
                <w:szCs w:val="18"/>
              </w:rPr>
              <w:t>Per Band</w:t>
            </w:r>
          </w:p>
        </w:tc>
        <w:tc>
          <w:tcPr>
            <w:tcW w:w="992" w:type="dxa"/>
            <w:shd w:val="clear" w:color="auto" w:fill="auto"/>
          </w:tcPr>
          <w:p w14:paraId="3DA01026" w14:textId="16138DFF"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993" w:type="dxa"/>
            <w:shd w:val="clear" w:color="auto" w:fill="auto"/>
          </w:tcPr>
          <w:p w14:paraId="40985A25" w14:textId="073B3FE4"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No</w:t>
            </w:r>
          </w:p>
        </w:tc>
        <w:tc>
          <w:tcPr>
            <w:tcW w:w="1842" w:type="dxa"/>
          </w:tcPr>
          <w:p w14:paraId="2FC71D33" w14:textId="070EAF8D" w:rsidR="006B48C0" w:rsidRPr="0091013F" w:rsidRDefault="006B48C0" w:rsidP="006B48C0">
            <w:pPr>
              <w:keepNext/>
              <w:keepLines/>
              <w:overflowPunct w:val="0"/>
              <w:autoSpaceDE w:val="0"/>
              <w:autoSpaceDN w:val="0"/>
              <w:adjustRightInd w:val="0"/>
              <w:jc w:val="center"/>
              <w:textAlignment w:val="baseline"/>
              <w:rPr>
                <w:rFonts w:ascii="Arial" w:eastAsia="Microsoft YaHei UI" w:hAnsi="Arial" w:cs="Arial"/>
                <w:sz w:val="18"/>
                <w:szCs w:val="18"/>
              </w:rPr>
            </w:pPr>
            <w:r w:rsidRPr="0091013F">
              <w:rPr>
                <w:rFonts w:ascii="Arial" w:eastAsia="Microsoft YaHei UI" w:hAnsi="Arial" w:cs="Arial"/>
                <w:sz w:val="18"/>
                <w:szCs w:val="18"/>
              </w:rPr>
              <w:t>NA</w:t>
            </w:r>
          </w:p>
        </w:tc>
        <w:tc>
          <w:tcPr>
            <w:tcW w:w="1843" w:type="dxa"/>
            <w:shd w:val="clear" w:color="auto" w:fill="auto"/>
          </w:tcPr>
          <w:p w14:paraId="59715DA8"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Component 1 candidate value: true/false</w:t>
            </w:r>
          </w:p>
          <w:p w14:paraId="6D22E107"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6E1FB211"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r w:rsidRPr="0091013F">
              <w:rPr>
                <w:rFonts w:ascii="Arial" w:eastAsia="Microsoft YaHei UI" w:hAnsi="Arial" w:cs="Arial"/>
                <w:sz w:val="18"/>
                <w:szCs w:val="18"/>
              </w:rPr>
              <w:t>Need for the LMF to know if the feature is supported: True</w:t>
            </w:r>
          </w:p>
          <w:p w14:paraId="50FF1F00"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p w14:paraId="04B80C9E" w14:textId="77777777" w:rsidR="006B48C0" w:rsidRPr="0091013F" w:rsidRDefault="006B48C0" w:rsidP="006B48C0">
            <w:pPr>
              <w:keepNext/>
              <w:keepLines/>
              <w:tabs>
                <w:tab w:val="left" w:pos="426"/>
              </w:tabs>
              <w:jc w:val="center"/>
              <w:outlineLvl w:val="0"/>
              <w:rPr>
                <w:rFonts w:ascii="Arial" w:eastAsia="Microsoft YaHei UI" w:hAnsi="Arial" w:cs="Arial"/>
                <w:sz w:val="18"/>
                <w:szCs w:val="18"/>
              </w:rPr>
            </w:pPr>
          </w:p>
        </w:tc>
        <w:tc>
          <w:tcPr>
            <w:tcW w:w="1276" w:type="dxa"/>
            <w:shd w:val="clear" w:color="auto" w:fill="auto"/>
          </w:tcPr>
          <w:p w14:paraId="23C8A9C5" w14:textId="66552155" w:rsidR="006B48C0" w:rsidRPr="0091013F" w:rsidRDefault="006B48C0" w:rsidP="006B48C0">
            <w:pPr>
              <w:keepNext/>
              <w:keepLines/>
              <w:overflowPunct w:val="0"/>
              <w:autoSpaceDE w:val="0"/>
              <w:autoSpaceDN w:val="0"/>
              <w:adjustRightInd w:val="0"/>
              <w:textAlignment w:val="baseline"/>
              <w:rPr>
                <w:rFonts w:ascii="Arial" w:eastAsia="Microsoft YaHei UI" w:hAnsi="Arial" w:cs="Arial"/>
                <w:sz w:val="18"/>
                <w:szCs w:val="18"/>
              </w:rPr>
            </w:pPr>
            <w:r w:rsidRPr="0091013F">
              <w:rPr>
                <w:rFonts w:ascii="Arial" w:eastAsia="Microsoft YaHei UI" w:hAnsi="Arial" w:cs="Arial"/>
                <w:sz w:val="18"/>
                <w:szCs w:val="18"/>
              </w:rPr>
              <w:t>Optional with capability signalling</w:t>
            </w:r>
          </w:p>
        </w:tc>
      </w:tr>
    </w:tbl>
    <w:p w14:paraId="39AD5836" w14:textId="77777777" w:rsidR="00DD0D67" w:rsidRPr="0091013F" w:rsidRDefault="00DD0D67" w:rsidP="00DD0D67">
      <w:pPr>
        <w:rPr>
          <w:rFonts w:eastAsia="Malgun Gothic"/>
          <w:lang w:eastAsia="ko-KR"/>
        </w:rPr>
      </w:pPr>
    </w:p>
    <w:p w14:paraId="04A4CA2F" w14:textId="4B4239ED"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NR_MC_enh</w:t>
      </w:r>
      <w:r w:rsidR="00FC3799" w:rsidRPr="0091013F">
        <w:rPr>
          <w:rFonts w:ascii="Arial" w:eastAsia="Batang" w:hAnsi="Arial" w:cs="Arial"/>
          <w:sz w:val="28"/>
          <w:szCs w:val="28"/>
          <w:lang w:val="en-US" w:eastAsia="ko-KR"/>
        </w:rPr>
        <w:t xml:space="preserve"> </w:t>
      </w:r>
    </w:p>
    <w:tbl>
      <w:tblPr>
        <w:tblW w:w="22037" w:type="dxa"/>
        <w:shd w:val="clear" w:color="auto" w:fill="FFFFFF"/>
        <w:tblLook w:val="04A0" w:firstRow="1" w:lastRow="0" w:firstColumn="1" w:lastColumn="0" w:noHBand="0" w:noVBand="1"/>
      </w:tblPr>
      <w:tblGrid>
        <w:gridCol w:w="1307"/>
        <w:gridCol w:w="737"/>
        <w:gridCol w:w="1827"/>
        <w:gridCol w:w="4429"/>
        <w:gridCol w:w="1257"/>
        <w:gridCol w:w="1146"/>
        <w:gridCol w:w="1127"/>
        <w:gridCol w:w="1557"/>
        <w:gridCol w:w="1147"/>
        <w:gridCol w:w="1466"/>
        <w:gridCol w:w="1466"/>
        <w:gridCol w:w="1377"/>
        <w:gridCol w:w="1237"/>
        <w:gridCol w:w="1957"/>
      </w:tblGrid>
      <w:tr w:rsidR="0091013F" w:rsidRPr="0091013F" w14:paraId="57936017" w14:textId="77777777" w:rsidTr="00925686">
        <w:trPr>
          <w:trHeight w:val="4605"/>
        </w:trPr>
        <w:tc>
          <w:tcPr>
            <w:tcW w:w="1307" w:type="dxa"/>
            <w:tcBorders>
              <w:top w:val="single" w:sz="6" w:space="0" w:color="ABABAB"/>
              <w:left w:val="single" w:sz="6" w:space="0" w:color="ABABAB"/>
              <w:bottom w:val="single" w:sz="6" w:space="0" w:color="ABABAB"/>
              <w:right w:val="single" w:sz="6" w:space="0" w:color="ABABAB"/>
            </w:tcBorders>
            <w:shd w:val="clear" w:color="auto" w:fill="FFFFFF"/>
            <w:hideMark/>
          </w:tcPr>
          <w:p w14:paraId="0A87289C"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Features </w:t>
            </w:r>
          </w:p>
        </w:tc>
        <w:tc>
          <w:tcPr>
            <w:tcW w:w="737" w:type="dxa"/>
            <w:tcBorders>
              <w:top w:val="single" w:sz="6" w:space="0" w:color="ABABAB"/>
              <w:left w:val="single" w:sz="6" w:space="0" w:color="ABABAB"/>
              <w:bottom w:val="single" w:sz="6" w:space="0" w:color="ABABAB"/>
              <w:right w:val="single" w:sz="6" w:space="0" w:color="ABABAB"/>
            </w:tcBorders>
            <w:shd w:val="clear" w:color="auto" w:fill="FFFFFF"/>
            <w:hideMark/>
          </w:tcPr>
          <w:p w14:paraId="7E2D9D0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Index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hideMark/>
          </w:tcPr>
          <w:p w14:paraId="36EEADED"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Feature group </w:t>
            </w:r>
          </w:p>
        </w:tc>
        <w:tc>
          <w:tcPr>
            <w:tcW w:w="4429" w:type="dxa"/>
            <w:tcBorders>
              <w:top w:val="single" w:sz="6" w:space="0" w:color="ABABAB"/>
              <w:left w:val="single" w:sz="6" w:space="0" w:color="ABABAB"/>
              <w:bottom w:val="single" w:sz="6" w:space="0" w:color="ABABAB"/>
              <w:right w:val="single" w:sz="6" w:space="0" w:color="ABABAB"/>
            </w:tcBorders>
            <w:shd w:val="clear" w:color="auto" w:fill="FFFFFF"/>
            <w:hideMark/>
          </w:tcPr>
          <w:p w14:paraId="7D932B8B"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Components </w:t>
            </w:r>
          </w:p>
          <w:p w14:paraId="11FA7A8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hideMark/>
          </w:tcPr>
          <w:p w14:paraId="513B0014"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Prerequisite feature groups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hideMark/>
          </w:tcPr>
          <w:p w14:paraId="5F7EEF3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for the gNB to know if the feature is supported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hideMark/>
          </w:tcPr>
          <w:p w14:paraId="23ABAC55"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Applicable to the capability signalling exchange between UEs (V2X WI only)”.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hideMark/>
          </w:tcPr>
          <w:p w14:paraId="0BFEF7D2"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Consequence if the feature is not supported by the UE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hideMark/>
          </w:tcPr>
          <w:p w14:paraId="4F75FCF1"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Type </w:t>
            </w:r>
          </w:p>
          <w:p w14:paraId="7C759897" w14:textId="77777777" w:rsidR="00706644" w:rsidRPr="0091013F" w:rsidRDefault="00706644">
            <w:pP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(the ‘type’ definition from UE features should be based on the granularity of 1) Per UE or 2) Per Band or 3) Per BC or 4) Per FS or 5) Per FSPC)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466BE067"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FDD/TDD differentiation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hideMark/>
          </w:tcPr>
          <w:p w14:paraId="338C9986"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Need of FR1/FR2 differentiation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hideMark/>
          </w:tcPr>
          <w:p w14:paraId="33EA75C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Capability interpretation for mixture of FDD/TDD and/or FR1/FR2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hideMark/>
          </w:tcPr>
          <w:p w14:paraId="44B64EA8"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Note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hideMark/>
          </w:tcPr>
          <w:p w14:paraId="20F44F4F" w14:textId="77777777" w:rsidR="00706644" w:rsidRPr="0091013F" w:rsidRDefault="00706644">
            <w:pPr>
              <w:jc w:val="center"/>
              <w:rPr>
                <w:rFonts w:ascii="Times New Roman" w:eastAsia="Microsoft YaHei UI" w:hAnsi="Times New Roman" w:cs="Times New Roman"/>
                <w:lang w:eastAsia="zh-TW"/>
              </w:rPr>
            </w:pPr>
            <w:r w:rsidRPr="0091013F">
              <w:rPr>
                <w:rFonts w:ascii="Arial" w:eastAsia="Microsoft YaHei UI" w:hAnsi="Arial" w:cs="Arial"/>
                <w:b/>
                <w:bCs/>
                <w:sz w:val="18"/>
                <w:szCs w:val="18"/>
                <w:lang w:eastAsia="zh-TW"/>
              </w:rPr>
              <w:t>Mandatory/Optional </w:t>
            </w:r>
          </w:p>
        </w:tc>
      </w:tr>
      <w:tr w:rsidR="0091013F" w:rsidRPr="0091013F" w14:paraId="554E0663"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E7294FE" w14:textId="77777777" w:rsidR="00D85BBF" w:rsidRPr="0091013F" w:rsidRDefault="00D85BBF" w:rsidP="00D85BBF">
            <w:pPr>
              <w:keepNext/>
              <w:keepLines/>
              <w:rPr>
                <w:rFonts w:ascii="Arial" w:eastAsiaTheme="minorEastAsia" w:hAnsi="Arial" w:cs="Arial"/>
                <w:sz w:val="18"/>
              </w:rPr>
            </w:pPr>
            <w:r w:rsidRPr="0091013F">
              <w:rPr>
                <w:rFonts w:ascii="Arial" w:eastAsiaTheme="minorEastAsia" w:hAnsi="Arial" w:cs="Arial"/>
                <w:sz w:val="18"/>
              </w:rPr>
              <w:t>38. </w:t>
            </w:r>
          </w:p>
          <w:p w14:paraId="4CCAA904"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r w:rsidRPr="0091013F">
              <w:rPr>
                <w:rFonts w:ascii="Arial" w:eastAsiaTheme="minorEastAsia" w:hAnsi="Arial" w:cs="Arial"/>
                <w:sz w:val="18"/>
              </w:rPr>
              <w:t>NR_MC_enh </w:t>
            </w:r>
          </w:p>
          <w:p w14:paraId="15C2E901" w14:textId="77777777" w:rsidR="00D85BBF" w:rsidRPr="0091013F" w:rsidRDefault="00D85BBF" w:rsidP="00D85BBF">
            <w:pPr>
              <w:autoSpaceDE w:val="0"/>
              <w:autoSpaceDN w:val="0"/>
              <w:adjustRightInd w:val="0"/>
              <w:snapToGrid w:val="0"/>
              <w:spacing w:afterLines="50" w:after="163"/>
              <w:contextualSpacing/>
              <w:rPr>
                <w:rFonts w:ascii="Arial" w:eastAsiaTheme="minorEastAsia" w:hAnsi="Arial" w:cs="Arial"/>
                <w:sz w:val="18"/>
              </w:rPr>
            </w:pPr>
          </w:p>
          <w:p w14:paraId="57C9BC81" w14:textId="22AE7E41" w:rsidR="00D85BBF" w:rsidRPr="0091013F" w:rsidRDefault="00D85BBF" w:rsidP="00D85BBF">
            <w:pPr>
              <w:jc w:val="center"/>
              <w:rPr>
                <w:rFonts w:ascii="Arial" w:eastAsia="Microsoft YaHei UI" w:hAnsi="Arial" w:cs="Arial"/>
                <w:b/>
                <w:bCs/>
                <w:sz w:val="18"/>
                <w:szCs w:val="18"/>
                <w:lang w:eastAsia="zh-TW"/>
              </w:rPr>
            </w:pP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7151900E" w14:textId="2BCAFC61" w:rsidR="00D85BBF" w:rsidRPr="0091013F" w:rsidRDefault="00D85BBF" w:rsidP="00D85BBF">
            <w:pPr>
              <w:jc w:val="center"/>
              <w:rPr>
                <w:rFonts w:ascii="Arial" w:eastAsia="Microsoft YaHei UI" w:hAnsi="Arial" w:cs="Arial"/>
                <w:b/>
                <w:bCs/>
                <w:sz w:val="18"/>
                <w:szCs w:val="18"/>
                <w:lang w:eastAsia="zh-TW"/>
              </w:rPr>
            </w:pPr>
            <w:r w:rsidRPr="0091013F">
              <w:rPr>
                <w:rFonts w:ascii="Arial" w:hAnsi="Arial" w:cs="Arial" w:hint="eastAsia"/>
                <w:bCs/>
                <w:sz w:val="18"/>
              </w:rPr>
              <w:t>3</w:t>
            </w:r>
            <w:r w:rsidRPr="0091013F">
              <w:rPr>
                <w:rFonts w:ascii="Arial" w:hAnsi="Arial" w:cs="Arial"/>
                <w:bCs/>
                <w:sz w:val="18"/>
              </w:rPr>
              <w:t>8-1</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1105834" w14:textId="635FA0DE"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 period for dynamic UL Tx switching across up to 4 bands in case of inter-band CA, SUL up to two TAGs</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668AC37" w14:textId="77777777" w:rsidR="00D85BBF" w:rsidRPr="0091013F" w:rsidRDefault="00D85BBF" w:rsidP="008270D6">
            <w:pPr>
              <w:keepNext/>
              <w:keepLines/>
              <w:rPr>
                <w:rFonts w:ascii="Arial" w:eastAsiaTheme="minorEastAsia" w:hAnsi="Arial" w:cs="Arial"/>
                <w:sz w:val="18"/>
              </w:rPr>
            </w:pPr>
            <w:r w:rsidRPr="0091013F">
              <w:rPr>
                <w:rFonts w:ascii="Arial" w:eastAsiaTheme="minorEastAsia" w:hAnsi="Arial" w:cs="Arial"/>
                <w:sz w:val="18"/>
              </w:rPr>
              <w:t>UE to indicate support of dynamic UL Tx switching across up to 4 bands for inter-band UL CA, or SUL.</w:t>
            </w:r>
          </w:p>
          <w:p w14:paraId="38A38E93" w14:textId="77777777" w:rsidR="00D85BBF" w:rsidRPr="0091013F" w:rsidRDefault="00D85BBF" w:rsidP="008270D6">
            <w:pPr>
              <w:keepNext/>
              <w:keepLines/>
              <w:rPr>
                <w:rFonts w:ascii="Arial" w:eastAsiaTheme="minorEastAsia" w:hAnsi="Arial" w:cs="Arial"/>
                <w:sz w:val="18"/>
              </w:rPr>
            </w:pPr>
          </w:p>
          <w:p w14:paraId="4B14AB1E" w14:textId="75A17A03" w:rsidR="00D85BBF" w:rsidRPr="0091013F" w:rsidRDefault="00D85BBF" w:rsidP="008270D6">
            <w:pPr>
              <w:rPr>
                <w:rFonts w:ascii="Arial" w:eastAsia="Microsoft YaHei UI" w:hAnsi="Arial" w:cs="Arial"/>
                <w:b/>
                <w:bCs/>
                <w:sz w:val="18"/>
                <w:szCs w:val="18"/>
                <w:lang w:eastAsia="zh-TW"/>
              </w:rPr>
            </w:pPr>
            <w:r w:rsidRPr="0091013F">
              <w:rPr>
                <w:rFonts w:ascii="Arial" w:eastAsiaTheme="minorEastAsia" w:hAnsi="Arial" w:cs="Arial"/>
                <w:sz w:val="18"/>
              </w:rPr>
              <w:t>switchingPeriodFor2T-r18 indicates the length of 2Tx-2Tx switching period. switchingPeriodFor1T-r18 indicates the length of 1Tx-2Tx switching and/or 1Tx-1Tx switching period, as specified in TS 38.101-1. n35us represents 35 us, n140us represents 140us, and n210us represents 210us, as specified in TS 38.101-1.</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72F56AC6" w14:textId="4ED2B269"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15B4" w14:textId="04134096"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3638A42" w14:textId="71A1772E"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BBE716" w14:textId="5A6624DB"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UL Tx switching across more than 2 bands cannot be supported for the band pair in the band combination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F9CFA0E" w14:textId="1BA0DD39" w:rsidR="00D85BBF" w:rsidRPr="0091013F" w:rsidRDefault="00D85BBF" w:rsidP="00D85BBF">
            <w:pPr>
              <w:rPr>
                <w:rFonts w:ascii="Arial" w:eastAsia="Microsoft YaHei UI" w:hAnsi="Arial" w:cs="Arial"/>
                <w:b/>
                <w:bCs/>
                <w:sz w:val="18"/>
                <w:szCs w:val="18"/>
                <w:lang w:eastAsia="zh-TW"/>
              </w:rPr>
            </w:pPr>
            <w:r w:rsidRPr="0091013F">
              <w:rPr>
                <w:rFonts w:ascii="Arial" w:eastAsiaTheme="minorEastAsia" w:hAnsi="Arial" w:cs="Arial"/>
                <w:sz w:val="18"/>
              </w:rPr>
              <w:t>Per BC, details are up to RAN2</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431B45F" w14:textId="05538A42"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No need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1E1465B" w14:textId="70EBC27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Applicable only to FR1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A54BA1F" w14:textId="1F8F594C"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F74FF6B" w14:textId="59616FFB"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 </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67799A5" w14:textId="0A11D2F1" w:rsidR="00D85BBF" w:rsidRPr="0091013F" w:rsidRDefault="00D85BBF" w:rsidP="00D85BBF">
            <w:pPr>
              <w:jc w:val="center"/>
              <w:rPr>
                <w:rFonts w:ascii="Arial" w:eastAsia="Microsoft YaHei UI" w:hAnsi="Arial" w:cs="Arial"/>
                <w:b/>
                <w:bCs/>
                <w:sz w:val="18"/>
                <w:szCs w:val="18"/>
                <w:lang w:eastAsia="zh-TW"/>
              </w:rPr>
            </w:pPr>
            <w:r w:rsidRPr="0091013F">
              <w:rPr>
                <w:rFonts w:ascii="Arial" w:eastAsiaTheme="minorEastAsia" w:hAnsi="Arial" w:cs="Arial"/>
                <w:sz w:val="18"/>
              </w:rPr>
              <w:t>Optional with capability signaling </w:t>
            </w:r>
          </w:p>
        </w:tc>
      </w:tr>
      <w:tr w:rsidR="0091013F" w:rsidRPr="0091013F" w14:paraId="33A5B06C"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4BBAF862"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3977E8C6" w14:textId="5ED79740" w:rsidR="00E45B82" w:rsidRPr="0091013F" w:rsidRDefault="00E45B82" w:rsidP="00E45B82">
            <w:pPr>
              <w:keepNext/>
              <w:keepLines/>
              <w:rPr>
                <w:rFonts w:ascii="Arial" w:eastAsiaTheme="minorEastAsia" w:hAnsi="Arial" w:cs="Arial"/>
                <w:sz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4829B771" w14:textId="0FD24F50" w:rsidR="00E45B82" w:rsidRPr="0091013F" w:rsidRDefault="00E45B82" w:rsidP="00E45B82">
            <w:pPr>
              <w:jc w:val="center"/>
              <w:rPr>
                <w:rFonts w:ascii="Arial" w:hAnsi="Arial" w:cs="Arial"/>
                <w:bCs/>
                <w:sz w:val="18"/>
              </w:rPr>
            </w:pPr>
            <w:r w:rsidRPr="0091013F">
              <w:rPr>
                <w:rFonts w:ascii="Arial" w:eastAsia="Microsoft YaHei UI" w:hAnsi="Arial" w:cs="Arial"/>
                <w:sz w:val="18"/>
                <w:szCs w:val="18"/>
              </w:rPr>
              <w:t>38-2</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6F36C8" w14:textId="12397A78" w:rsidR="00E45B82" w:rsidRPr="0091013F" w:rsidRDefault="00E45B82" w:rsidP="008270D6">
            <w:pPr>
              <w:rPr>
                <w:rFonts w:ascii="Arial" w:eastAsiaTheme="minorEastAsia" w:hAnsi="Arial" w:cs="Arial"/>
                <w:sz w:val="18"/>
              </w:rPr>
            </w:pPr>
            <w:r w:rsidRPr="0091013F">
              <w:rPr>
                <w:rFonts w:ascii="Arial" w:eastAsia="Microsoft YaHei UI" w:hAnsi="Arial" w:cs="Arial"/>
                <w:sz w:val="18"/>
                <w:szCs w:val="18"/>
              </w:rPr>
              <w:t>Application of DL interruptions due to dynamic UL Tx switching</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421C0F3B"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1. Capability to indicate that for the band where DL interruption is needed, the RRM interruption requirements defined in RAN4 shall be applied for duplex mode combinations except the combinations</w:t>
            </w:r>
          </w:p>
          <w:p w14:paraId="498128C5" w14:textId="77777777" w:rsidR="00E45B82" w:rsidRPr="0091013F" w:rsidRDefault="00E45B82" w:rsidP="008270D6">
            <w:pPr>
              <w:rPr>
                <w:rFonts w:ascii="Arial" w:eastAsia="Microsoft YaHei UI" w:hAnsi="Arial" w:cs="Arial"/>
                <w:sz w:val="18"/>
                <w:szCs w:val="18"/>
              </w:rPr>
            </w:pPr>
            <w:r w:rsidRPr="0091013F">
              <w:rPr>
                <w:rFonts w:ascii="Arial" w:eastAsia="Microsoft YaHei UI" w:hAnsi="Arial" w:cs="Arial"/>
                <w:sz w:val="18"/>
                <w:szCs w:val="18"/>
              </w:rPr>
              <w:t>-</w:t>
            </w:r>
            <w:r w:rsidRPr="0091013F">
              <w:rPr>
                <w:rFonts w:ascii="Arial" w:eastAsia="Microsoft YaHei UI" w:hAnsi="Arial" w:cs="Arial"/>
                <w:sz w:val="18"/>
                <w:szCs w:val="18"/>
              </w:rPr>
              <w:tab/>
              <w:t>SUL+TDD</w:t>
            </w:r>
          </w:p>
          <w:p w14:paraId="5C954A21" w14:textId="20B8E4D6" w:rsidR="00E45B82" w:rsidRPr="0091013F" w:rsidRDefault="00E45B82" w:rsidP="008270D6">
            <w:pPr>
              <w:keepNext/>
              <w:keepLines/>
              <w:rPr>
                <w:rFonts w:ascii="Arial" w:eastAsiaTheme="minorEastAsia" w:hAnsi="Arial" w:cs="Arial"/>
                <w:sz w:val="18"/>
              </w:rPr>
            </w:pPr>
            <w:r w:rsidRPr="0091013F">
              <w:rPr>
                <w:rFonts w:ascii="Arial" w:eastAsia="Microsoft YaHei UI" w:hAnsi="Arial" w:cs="Arial"/>
                <w:sz w:val="18"/>
                <w:szCs w:val="18"/>
              </w:rPr>
              <w:t>-</w:t>
            </w:r>
            <w:r w:rsidRPr="0091013F">
              <w:rPr>
                <w:rFonts w:ascii="Arial" w:eastAsia="Microsoft YaHei UI" w:hAnsi="Arial" w:cs="Arial"/>
                <w:sz w:val="18"/>
                <w:szCs w:val="18"/>
              </w:rPr>
              <w:tab/>
              <w:t xml:space="preserve">TDD+TDD CA with the same UL-DL pattern </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649CC05" w14:textId="2ABC874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3824DB92" w14:textId="1D9E6D36"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79083E43" w14:textId="61D06FDB"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4C498275" w14:textId="14600A17"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UL Tx switching where DL interruption is needed cannot be supported. </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3B1E8E8F" w14:textId="436FCC8D" w:rsidR="00E45B82" w:rsidRPr="0091013F" w:rsidRDefault="00E45B82" w:rsidP="00E45B82">
            <w:pPr>
              <w:rPr>
                <w:rFonts w:ascii="Arial" w:eastAsiaTheme="minorEastAsia" w:hAnsi="Arial" w:cs="Arial"/>
                <w:sz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E4FC570" w14:textId="33071FE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5562A15" w14:textId="335FC33A"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5996404" w14:textId="7BD14788"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689E8EA5" w14:textId="26B226D7"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 Note: Field encoded as a bit map, where bit N is set to "1" if DL interruption on band N will occur during uplink Tx switching as specified in TS 38.133 [5]. The leading / leftmost bit (bit 0) corresponds to the first band of this band combination, the next bit corresponds to the second band of this band combination and so on.</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25D33BB1" w14:textId="1B88D874" w:rsidR="00E45B82" w:rsidRPr="0091013F" w:rsidRDefault="00E45B82" w:rsidP="00E45B82">
            <w:pPr>
              <w:jc w:val="center"/>
              <w:rPr>
                <w:rFonts w:ascii="Arial" w:eastAsiaTheme="minorEastAsia" w:hAnsi="Arial" w:cs="Arial"/>
                <w:sz w:val="18"/>
              </w:rPr>
            </w:pPr>
            <w:r w:rsidRPr="0091013F">
              <w:rPr>
                <w:rFonts w:ascii="Arial" w:eastAsia="Microsoft YaHei UI" w:hAnsi="Arial" w:cs="Arial"/>
                <w:sz w:val="18"/>
                <w:szCs w:val="18"/>
              </w:rPr>
              <w:t>Optional with capability signaling </w:t>
            </w:r>
          </w:p>
        </w:tc>
      </w:tr>
      <w:tr w:rsidR="0091013F" w:rsidRPr="0091013F" w14:paraId="1C9A48F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5ED83D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1F6D599" w14:textId="63E8C392"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56D2CB1" w14:textId="73A3B5C4"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38-3 </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8586189" w14:textId="6A811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Switching Period for unaffected Band for Dual UL</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7594553C" w14:textId="77777777" w:rsidR="00E45B82" w:rsidRPr="0091013F" w:rsidRDefault="00E45B82" w:rsidP="00E45B82">
            <w:pPr>
              <w:rPr>
                <w:rFonts w:ascii="Arial" w:eastAsia="Microsoft YaHei UI" w:hAnsi="Arial" w:cs="Arial"/>
                <w:sz w:val="18"/>
                <w:szCs w:val="18"/>
              </w:rPr>
            </w:pPr>
            <w:r w:rsidRPr="0091013F">
              <w:rPr>
                <w:rFonts w:ascii="Arial" w:eastAsiaTheme="minorEastAsia" w:hAnsi="Arial" w:cs="Arial"/>
                <w:sz w:val="18"/>
              </w:rPr>
              <w:t xml:space="preserve">SwitchingPeriodUnaffectedBandDualUL </w:t>
            </w:r>
            <w:r w:rsidRPr="0091013F">
              <w:rPr>
                <w:rFonts w:ascii="Arial" w:eastAsia="Microsoft YaHei UI" w:hAnsi="Arial" w:cs="Arial"/>
                <w:sz w:val="18"/>
                <w:szCs w:val="18"/>
              </w:rPr>
              <w:t xml:space="preserve">indicate for a given band pair {band X and band Y}, whether/how the switching period is to be applied on band X, Y, Z, when a UL Tx switching is triggered from band pair {band X and band Z} to band pair </w:t>
            </w:r>
            <w:r w:rsidRPr="0091013F">
              <w:rPr>
                <w:rFonts w:ascii="Arial" w:eastAsia="Microsoft YaHei UI" w:hAnsi="Arial" w:cs="Arial"/>
                <w:sz w:val="18"/>
                <w:szCs w:val="18"/>
              </w:rPr>
              <w:lastRenderedPageBreak/>
              <w:t>{band Y and band Z}, as defined in 38.101-1. If absent for band Z, the UE is not required to transmit on any UL bands during the switching period reported for the band pair of band X and band Y, as defined in 38.101-1</w:t>
            </w:r>
          </w:p>
          <w:p w14:paraId="5696CDFD"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maintainedUL-Trans-r18 indicates that the UE is capable of uplink transmission on band Z and is not required to transmit on band X and Y during the switching period reported for the band pair of band X and band Y, as specified in 38.101-1.  </w:t>
            </w:r>
          </w:p>
          <w:p w14:paraId="72695207"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      periodOnULBands-r18 indicates the switching period to be applied on any UL bands as specified in 38.101-1. n35us represents 35 us, n140us represents 140us, and n210us represents 210us. </w:t>
            </w:r>
          </w:p>
          <w:p w14:paraId="51A29970" w14:textId="4D7CBEB1" w:rsidR="00E45B82" w:rsidRPr="0091013F" w:rsidRDefault="00E45B82" w:rsidP="00E45B82">
            <w:pPr>
              <w:rPr>
                <w:rFonts w:ascii="Arial" w:eastAsia="Microsoft YaHei UI" w:hAnsi="Arial" w:cs="Arial"/>
                <w:sz w:val="18"/>
                <w:szCs w:val="18"/>
              </w:rPr>
            </w:pPr>
            <w:r w:rsidRPr="0091013F">
              <w:rPr>
                <w:rFonts w:ascii="Arial" w:eastAsiaTheme="minorEastAsia" w:hAnsi="Arial" w:cs="Arial"/>
                <w:sz w:val="18"/>
              </w:rPr>
              <w:t>-      Band Z corresponds to the zth entry in the uplinkTxSwitchingPeriodUnaffectedBandDualUL-List-r18, which includes the UL band of this band combination excluding band X and band Y listed in the same order of the band combination.</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5E54144" w14:textId="45AC78B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lastRenderedPageBreak/>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705B6E7" w14:textId="04A02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214696A9" w14:textId="0EABE80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C0E8399" w14:textId="73F10C96"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 xml:space="preserve">UL Tx switching across more than 2 bands cannot be supported for </w:t>
            </w:r>
            <w:r w:rsidRPr="0091013F">
              <w:rPr>
                <w:rFonts w:ascii="Arial" w:eastAsia="Microsoft YaHei UI" w:hAnsi="Arial" w:cs="Arial"/>
                <w:sz w:val="18"/>
                <w:szCs w:val="18"/>
              </w:rPr>
              <w:lastRenderedPageBreak/>
              <w:t>the band pair in the band combination.</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3DB52E2" w14:textId="017CD19B"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lastRenderedPageBreak/>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0077AD2" w14:textId="2C81C53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49FFB882" w14:textId="097747F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7256347B" w14:textId="400FA4A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70284A0B" w14:textId="332D8B4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3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54AD6F79" w14:textId="7544FFB3"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1777242F"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50B3E3DC"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68F876B8" w14:textId="20393F06"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1EEF5433" w14:textId="782DFD8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38-4</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5E7DFCD2" w14:textId="3B3F40FC" w:rsidR="00E45B82" w:rsidRPr="0091013F" w:rsidRDefault="00800472" w:rsidP="00531F2D">
            <w:pPr>
              <w:rPr>
                <w:rFonts w:ascii="Arial" w:eastAsia="Microsoft YaHei UI" w:hAnsi="Arial" w:cs="Arial"/>
                <w:sz w:val="18"/>
                <w:szCs w:val="18"/>
              </w:rPr>
            </w:pPr>
            <w:del w:id="46" w:author="Xiaoran Zhang" w:date="2024-05-23T13:24:00Z" w16du:dateUtc="2024-05-23T05:24:00Z">
              <w:r w:rsidRPr="00BA6284" w:rsidDel="00BA6284">
                <w:rPr>
                  <w:rFonts w:ascii="Arial" w:eastAsia="Microsoft YaHei UI" w:hAnsi="Arial" w:cs="Arial"/>
                  <w:sz w:val="18"/>
                  <w:szCs w:val="18"/>
                  <w:highlight w:val="yellow"/>
                </w:rPr>
                <w:delText>[</w:delText>
              </w:r>
            </w:del>
            <w:r w:rsidR="00E45B82" w:rsidRPr="00BA6284">
              <w:rPr>
                <w:rFonts w:ascii="Arial" w:eastAsia="Microsoft YaHei UI" w:hAnsi="Arial" w:cs="Arial"/>
                <w:sz w:val="18"/>
                <w:szCs w:val="18"/>
                <w:highlight w:val="yellow"/>
              </w:rPr>
              <w:t xml:space="preserve">Additional switching Period for </w:t>
            </w:r>
            <w:ins w:id="47" w:author="Xiaoran Zhang" w:date="2024-05-23T13:24:00Z" w16du:dateUtc="2024-05-23T05:24:00Z">
              <w:r w:rsidR="00BA6284" w:rsidRPr="00BA6284">
                <w:rPr>
                  <w:rFonts w:ascii="Arial" w:eastAsia="Times New Roman" w:hAnsi="Arial" w:cs="Arial"/>
                  <w:color w:val="000000"/>
                  <w:kern w:val="2"/>
                  <w:sz w:val="18"/>
                  <w:highlight w:val="yellow"/>
                </w:rPr>
                <w:t>switching case across three or four bands for</w:t>
              </w:r>
              <w:r w:rsidR="00BA6284" w:rsidRPr="00BA6284">
                <w:rPr>
                  <w:rFonts w:ascii="Arial" w:eastAsia="Microsoft YaHei UI" w:hAnsi="Arial" w:cs="Arial"/>
                  <w:sz w:val="18"/>
                  <w:szCs w:val="18"/>
                  <w:highlight w:val="yellow"/>
                </w:rPr>
                <w:t xml:space="preserve"> </w:t>
              </w:r>
            </w:ins>
            <w:r w:rsidR="00E45B82" w:rsidRPr="00BA6284">
              <w:rPr>
                <w:rFonts w:ascii="Arial" w:eastAsia="Microsoft YaHei UI" w:hAnsi="Arial" w:cs="Arial"/>
                <w:sz w:val="18"/>
                <w:szCs w:val="18"/>
                <w:highlight w:val="yellow"/>
              </w:rPr>
              <w:t>Dual UL</w:t>
            </w:r>
            <w:del w:id="48" w:author="Xiaoran Zhang" w:date="2024-05-23T13:24:00Z" w16du:dateUtc="2024-05-23T05:24:00Z">
              <w:r w:rsidRPr="00BA6284" w:rsidDel="00BA6284">
                <w:rPr>
                  <w:rFonts w:ascii="Arial" w:eastAsia="Microsoft YaHei UI" w:hAnsi="Arial" w:cs="Arial"/>
                  <w:sz w:val="18"/>
                  <w:szCs w:val="18"/>
                  <w:highlight w:val="yellow"/>
                </w:rPr>
                <w:delText>]</w:delText>
              </w:r>
            </w:del>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281C450D" w14:textId="0935BA98" w:rsidR="00E45B82" w:rsidRPr="0091013F" w:rsidRDefault="00800472" w:rsidP="00E45B82">
            <w:pPr>
              <w:rPr>
                <w:rFonts w:ascii="Arial" w:eastAsia="Microsoft YaHei UI" w:hAnsi="Arial" w:cs="Arial"/>
                <w:sz w:val="18"/>
                <w:szCs w:val="18"/>
              </w:rPr>
            </w:pPr>
            <w:r w:rsidRPr="0091013F">
              <w:rPr>
                <w:rFonts w:ascii="Arial" w:eastAsia="Microsoft YaHei UI" w:hAnsi="Arial" w:cs="Arial"/>
                <w:sz w:val="18"/>
                <w:szCs w:val="18"/>
              </w:rPr>
              <w:t>[</w:t>
            </w:r>
            <w:r w:rsidR="00E45B82" w:rsidRPr="0091013F">
              <w:rPr>
                <w:rFonts w:ascii="Arial" w:eastAsia="Microsoft YaHei UI" w:hAnsi="Arial" w:cs="Arial"/>
                <w:sz w:val="18"/>
                <w:szCs w:val="18"/>
              </w:rPr>
              <w:t xml:space="preserve">1. Indicate additionally the supported Tx switching period for </w:t>
            </w:r>
            <w:ins w:id="49" w:author="Xiaoran Zhang" w:date="2024-05-23T13:24:00Z" w16du:dateUtc="2024-05-23T05:24:00Z">
              <w:r w:rsidR="00BA6284" w:rsidRPr="00BA6284">
                <w:rPr>
                  <w:rFonts w:ascii="Arial" w:eastAsia="Times New Roman" w:hAnsi="Arial" w:cs="Arial"/>
                  <w:color w:val="000000"/>
                  <w:kern w:val="2"/>
                  <w:sz w:val="18"/>
                  <w:highlight w:val="yellow"/>
                </w:rPr>
                <w:t>switching case across three or four band</w:t>
              </w:r>
            </w:ins>
            <w:del w:id="50" w:author="Xiaoran Zhang" w:date="2024-05-23T13:25:00Z" w16du:dateUtc="2024-05-23T05:25:00Z">
              <w:r w:rsidR="00E45B82" w:rsidRPr="00BA6284" w:rsidDel="00BA6284">
                <w:rPr>
                  <w:rFonts w:ascii="Arial" w:eastAsia="Microsoft YaHei UI" w:hAnsi="Arial" w:cs="Arial"/>
                  <w:sz w:val="18"/>
                  <w:szCs w:val="18"/>
                  <w:highlight w:val="yellow"/>
                </w:rPr>
                <w:delText>s</w:delText>
              </w:r>
              <w:r w:rsidR="00E45B82" w:rsidRPr="0091013F" w:rsidDel="00BA6284">
                <w:rPr>
                  <w:rFonts w:ascii="Arial" w:eastAsia="Microsoft YaHei UI" w:hAnsi="Arial" w:cs="Arial"/>
                  <w:sz w:val="18"/>
                  <w:szCs w:val="18"/>
                </w:rPr>
                <w:delText>witching between a band pair and another band pair or another band</w:delText>
              </w:r>
            </w:del>
            <w:r w:rsidR="00E45B82" w:rsidRPr="0091013F">
              <w:rPr>
                <w:rFonts w:ascii="Arial" w:eastAsia="Microsoft YaHei UI" w:hAnsi="Arial" w:cs="Arial"/>
                <w:sz w:val="18"/>
                <w:szCs w:val="18"/>
              </w:rPr>
              <w:t>, when Rel-18 UL Tx switching is configured by uplinkTxSwitchingMoreBands-r18. If the capability is not reported, the switching period reported in switchingPeriodFor2T-r18 or switchingPeriodFor1T-r18 applies, as specified in TS 38.214 and TS 38.101-1.</w:t>
            </w:r>
            <w:r w:rsidRPr="0091013F">
              <w:rPr>
                <w:rFonts w:ascii="Arial" w:eastAsia="Microsoft YaHei UI" w:hAnsi="Arial" w:cs="Arial"/>
                <w:sz w:val="18"/>
                <w:szCs w:val="18"/>
              </w:rPr>
              <w:t>]</w:t>
            </w:r>
          </w:p>
          <w:p w14:paraId="2258EB64" w14:textId="77777777" w:rsidR="00E45B82" w:rsidRPr="0091013F" w:rsidRDefault="00E45B82" w:rsidP="00E45B82">
            <w:pPr>
              <w:rPr>
                <w:rFonts w:ascii="Arial" w:eastAsiaTheme="minorEastAsia" w:hAnsi="Arial" w:cs="Arial"/>
                <w:sz w:val="18"/>
              </w:rPr>
            </w:pP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484B32C5" w14:textId="5F91CCED"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07E7886F" w14:textId="776F8BB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 </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869CE22" w14:textId="0D4EFF3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6E15D6F3" w14:textId="0B657268" w:rsidR="00E45B82" w:rsidRPr="0091013F" w:rsidRDefault="00800472" w:rsidP="00E45B82">
            <w:pPr>
              <w:rPr>
                <w:rFonts w:ascii="Arial" w:eastAsia="Microsoft YaHei UI" w:hAnsi="Arial" w:cs="Arial"/>
                <w:sz w:val="18"/>
                <w:szCs w:val="18"/>
              </w:rPr>
            </w:pPr>
            <w:del w:id="51" w:author="Xiaoran Zhang" w:date="2024-05-23T13:25:00Z" w16du:dateUtc="2024-05-23T05:25:00Z">
              <w:r w:rsidRPr="00BA6284" w:rsidDel="00BA6284">
                <w:rPr>
                  <w:rFonts w:ascii="Arial" w:eastAsia="Microsoft YaHei UI" w:hAnsi="Arial" w:cs="Arial"/>
                  <w:sz w:val="18"/>
                  <w:szCs w:val="18"/>
                  <w:highlight w:val="yellow"/>
                </w:rPr>
                <w:delText>[</w:delText>
              </w:r>
            </w:del>
            <w:r w:rsidR="00E45B82" w:rsidRPr="0091013F">
              <w:rPr>
                <w:rFonts w:ascii="Arial" w:eastAsia="Microsoft YaHei UI" w:hAnsi="Arial" w:cs="Arial"/>
                <w:sz w:val="18"/>
                <w:szCs w:val="18"/>
              </w:rPr>
              <w:t>UL Tx switching across more than 2 bands cannot be supported for the band pair in the band combination</w:t>
            </w:r>
            <w:r w:rsidR="00E45B82" w:rsidRPr="00BA6284">
              <w:rPr>
                <w:rFonts w:ascii="Arial" w:eastAsia="Microsoft YaHei UI" w:hAnsi="Arial" w:cs="Arial"/>
                <w:sz w:val="18"/>
                <w:szCs w:val="18"/>
                <w:highlight w:val="yellow"/>
              </w:rPr>
              <w:t>.</w:t>
            </w:r>
            <w:del w:id="52" w:author="Xiaoran Zhang" w:date="2024-05-23T13:25:00Z" w16du:dateUtc="2024-05-23T05:25:00Z">
              <w:r w:rsidRPr="00BA6284" w:rsidDel="00BA6284">
                <w:rPr>
                  <w:rFonts w:ascii="Arial" w:eastAsia="Microsoft YaHei UI" w:hAnsi="Arial" w:cs="Arial"/>
                  <w:sz w:val="18"/>
                  <w:szCs w:val="18"/>
                  <w:highlight w:val="yellow"/>
                </w:rPr>
                <w:delText>]</w:delText>
              </w:r>
            </w:del>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56E417FF" w14:textId="11173D38"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77964E3" w14:textId="439437FA"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5720045F" w14:textId="2834593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FR1 only </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02549B4A" w14:textId="7B4FACA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02D61325" w14:textId="3A9F97C7"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Component 1 candidate value: {35us, 140 us, 210us}</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9A91AD4" w14:textId="178E72C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Optional with capability signaling </w:t>
            </w:r>
          </w:p>
        </w:tc>
      </w:tr>
      <w:tr w:rsidR="0091013F" w:rsidRPr="0091013F" w14:paraId="7B34B129"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2F7D5BFF" w14:textId="77777777"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38. </w:t>
            </w:r>
          </w:p>
          <w:p w14:paraId="1153DDBF" w14:textId="773F00E7"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596E9FE8" w14:textId="65174579"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38-5</w:t>
            </w:r>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3F977FA" w14:textId="4418187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[preferredBandPairs for four-band switching case]</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147C6C7E" w14:textId="414EB4A5"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[1. Support the indication of the switching period can be improved to min {max(Tswitch_A-C, Tswitch_B-D), max(Tswitch_A-D, Tswitch_B-C)}  assuming UE’s preferred (switched-from, switched-to) band pairs for parallel UL transmission switching for a band combination consisting of four different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045AD9DF" w14:textId="48FCAC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2C64E70D" w14:textId="2073AF88"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3600A98D" w14:textId="1121AAE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N/A </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5275592B" w14:textId="36B2404C"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[Network can only assume the maximum switch period]</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7AEAA361" w14:textId="08D1C2F3" w:rsidR="002F0B3D" w:rsidRPr="00BA6284" w:rsidRDefault="002F0B3D" w:rsidP="002F0B3D">
            <w:pP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Per BC </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68ABB80" w14:textId="72309B1F"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6347C955" w14:textId="4DBBF2F7"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FR1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5403A5AF" w14:textId="3E64CD9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 Support mixture of FDD/TDD </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2AF80251" w14:textId="6CE35800"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[Note: Detailed information can refer to the LS to RAN2 in R4-2317609]</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077DABCE" w14:textId="703B1FC2" w:rsidR="002F0B3D" w:rsidRPr="00BA6284" w:rsidRDefault="002F0B3D" w:rsidP="002F0B3D">
            <w:pPr>
              <w:jc w:val="center"/>
              <w:rPr>
                <w:rFonts w:ascii="Arial" w:eastAsia="Microsoft YaHei UI" w:hAnsi="Arial" w:cs="Arial"/>
                <w:strike/>
                <w:sz w:val="18"/>
                <w:szCs w:val="18"/>
                <w:highlight w:val="yellow"/>
              </w:rPr>
            </w:pPr>
            <w:r w:rsidRPr="00BA6284">
              <w:rPr>
                <w:rFonts w:ascii="Arial" w:eastAsia="Microsoft YaHei UI" w:hAnsi="Arial" w:cs="Arial"/>
                <w:strike/>
                <w:sz w:val="18"/>
                <w:szCs w:val="18"/>
                <w:highlight w:val="yellow"/>
              </w:rPr>
              <w:t>Optional with capability signalling </w:t>
            </w:r>
          </w:p>
        </w:tc>
      </w:tr>
      <w:tr w:rsidR="0091013F" w:rsidRPr="0091013F" w14:paraId="7495C41D"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309173A3"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38. </w:t>
            </w:r>
          </w:p>
          <w:p w14:paraId="53F9F65D" w14:textId="570E0BA8"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376D37A9" w14:textId="2340B32E"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w:t>
            </w:r>
            <w:ins w:id="53" w:author="Xiaoran Zhang" w:date="2024-05-23T13:25:00Z" w16du:dateUtc="2024-05-23T05:25:00Z">
              <w:r w:rsidR="00BA6284">
                <w:rPr>
                  <w:rFonts w:ascii="Arial" w:eastAsia="Microsoft YaHei UI" w:hAnsi="Arial" w:cs="Arial" w:hint="eastAsia"/>
                  <w:sz w:val="18"/>
                  <w:szCs w:val="18"/>
                </w:rPr>
                <w:t>5</w:t>
              </w:r>
            </w:ins>
            <w:del w:id="54" w:author="Xiaoran Zhang" w:date="2024-05-23T13:25:00Z" w16du:dateUtc="2024-05-23T05:25:00Z">
              <w:r w:rsidRPr="0091013F" w:rsidDel="00BA6284">
                <w:rPr>
                  <w:rFonts w:ascii="Arial" w:eastAsia="Microsoft YaHei UI" w:hAnsi="Arial" w:cs="Arial"/>
                  <w:sz w:val="18"/>
                  <w:szCs w:val="18"/>
                </w:rPr>
                <w:delText>6</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09E2AF5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UL-MIMO coherence capability for dynamic Tx switching between 2Tx-2Tx switching among up to 4 bands</w:t>
            </w:r>
          </w:p>
          <w:p w14:paraId="73FD1B1E" w14:textId="77777777" w:rsidR="00E45B82" w:rsidRPr="0091013F" w:rsidRDefault="00E45B82" w:rsidP="00E45B82">
            <w:pPr>
              <w:jc w:val="center"/>
              <w:rPr>
                <w:rFonts w:ascii="Arial" w:eastAsia="Microsoft YaHei UI" w:hAnsi="Arial" w:cs="Arial"/>
                <w:sz w:val="18"/>
                <w:szCs w:val="18"/>
              </w:rPr>
            </w:pP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0064E1A" w14:textId="586E6B62"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1.</w:t>
            </w:r>
            <w:r w:rsidRPr="0091013F">
              <w:rPr>
                <w:rFonts w:ascii="Arial" w:eastAsia="Microsoft YaHei UI" w:hAnsi="Arial" w:cs="Arial" w:hint="eastAsia"/>
                <w:sz w:val="18"/>
                <w:szCs w:val="18"/>
              </w:rPr>
              <w:t xml:space="preserve"> </w:t>
            </w:r>
            <w:r w:rsidRPr="0091013F">
              <w:rPr>
                <w:rFonts w:ascii="Arial" w:eastAsia="Microsoft YaHei UI" w:hAnsi="Arial" w:cs="Arial"/>
                <w:sz w:val="18"/>
                <w:szCs w:val="18"/>
              </w:rPr>
              <w:t>Apply UL-MIMO coherence for the 2Tx-capable UL band(s). Rel-17 signalling on UL-MIMO coherence capability for 2Tx-2Tx switching is reused</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6063C4B6" w14:textId="222B5F2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38-1</w:t>
            </w:r>
          </w:p>
          <w:p w14:paraId="74ED39C5" w14:textId="2D773C6B" w:rsidR="00AE1548" w:rsidRPr="0091013F" w:rsidRDefault="00CA54BB" w:rsidP="00E45B82">
            <w:pPr>
              <w:jc w:val="center"/>
              <w:rPr>
                <w:rFonts w:ascii="Arial" w:eastAsia="Microsoft YaHei UI" w:hAnsi="Arial" w:cs="Arial"/>
                <w:sz w:val="18"/>
                <w:szCs w:val="18"/>
              </w:rPr>
            </w:pPr>
            <w:r w:rsidRPr="0091013F">
              <w:rPr>
                <w:rFonts w:ascii="Arial" w:eastAsia="Microsoft YaHei UI" w:hAnsi="Arial" w:cs="Arial"/>
                <w:sz w:val="18"/>
                <w:szCs w:val="18"/>
              </w:rPr>
              <w:t xml:space="preserve">Rel-17 RAN4 UE FG </w:t>
            </w:r>
            <w:r w:rsidRPr="0091013F">
              <w:rPr>
                <w:rFonts w:ascii="Arial" w:eastAsia="Microsoft YaHei UI" w:hAnsi="Arial" w:cs="Arial" w:hint="eastAsia"/>
                <w:sz w:val="18"/>
                <w:szCs w:val="18"/>
              </w:rPr>
              <w:t>1</w:t>
            </w:r>
            <w:r w:rsidRPr="0091013F">
              <w:rPr>
                <w:rFonts w:ascii="Arial" w:eastAsia="Microsoft YaHei UI" w:hAnsi="Arial" w:cs="Arial"/>
                <w:sz w:val="18"/>
                <w:szCs w:val="18"/>
              </w:rPr>
              <w:t>6-5, 16-6</w:t>
            </w:r>
          </w:p>
          <w:p w14:paraId="1CEF0D32" w14:textId="03E98EA0" w:rsidR="00AE1548" w:rsidRPr="0091013F" w:rsidRDefault="00AE1548" w:rsidP="00E45B82">
            <w:pPr>
              <w:jc w:val="center"/>
              <w:rPr>
                <w:rFonts w:ascii="Arial" w:eastAsia="Microsoft YaHei UI" w:hAnsi="Arial" w:cs="Arial"/>
                <w:sz w:val="18"/>
                <w:szCs w:val="18"/>
              </w:rPr>
            </w:pP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19D9F129" w14:textId="566CE2F5"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59057BFF" w14:textId="2A4BC2A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37780904" w14:textId="77777777" w:rsidR="00E45B82" w:rsidRPr="0091013F" w:rsidRDefault="00E45B82" w:rsidP="00E45B82">
            <w:pPr>
              <w:keepNext/>
              <w:keepLines/>
              <w:rPr>
                <w:rFonts w:ascii="Arial" w:eastAsiaTheme="minorEastAsia" w:hAnsi="Arial" w:cs="Arial"/>
                <w:sz w:val="18"/>
              </w:rPr>
            </w:pPr>
            <w:r w:rsidRPr="0091013F">
              <w:rPr>
                <w:rFonts w:ascii="Arial" w:eastAsiaTheme="minorEastAsia" w:hAnsi="Arial" w:cs="Arial"/>
                <w:sz w:val="18"/>
              </w:rPr>
              <w:t>The existing Rel-15 per band UE capability pusch-TransCoherence is applicable to each of the 2Tx-capable UL band(s) for Tx switching</w:t>
            </w:r>
          </w:p>
          <w:p w14:paraId="4272D821" w14:textId="77777777" w:rsidR="00E45B82" w:rsidRPr="0091013F" w:rsidRDefault="00E45B82" w:rsidP="00E45B82">
            <w:pPr>
              <w:rPr>
                <w:rFonts w:ascii="Arial" w:eastAsia="Microsoft YaHei UI" w:hAnsi="Arial" w:cs="Arial"/>
                <w:sz w:val="18"/>
                <w:szCs w:val="18"/>
              </w:rPr>
            </w:pP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4ADA3272" w14:textId="12FEB1B4"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2FCE0BB1" w14:textId="4FF3F24C"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0EA35BB2" w14:textId="5CA33861"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2C017FB3" w14:textId="7CB6DB38"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508CCD2B" w14:textId="0E04E876"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Note: Detailed information can refer to the LS to RAN2 in R4-2217741.</w:t>
            </w: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6D56A6BE" w14:textId="77777777" w:rsidR="00E45B82" w:rsidRPr="0091013F" w:rsidRDefault="00E45B82" w:rsidP="00E45B82">
            <w:pPr>
              <w:rPr>
                <w:rFonts w:ascii="Arial" w:eastAsia="Microsoft YaHei UI" w:hAnsi="Arial" w:cs="Arial"/>
                <w:sz w:val="18"/>
                <w:szCs w:val="18"/>
              </w:rPr>
            </w:pPr>
            <w:r w:rsidRPr="0091013F">
              <w:rPr>
                <w:rFonts w:ascii="Arial" w:eastAsia="Microsoft YaHei UI" w:hAnsi="Arial" w:cs="Arial"/>
                <w:sz w:val="18"/>
                <w:szCs w:val="18"/>
              </w:rPr>
              <w:t>Optional with capability signalling</w:t>
            </w:r>
          </w:p>
          <w:p w14:paraId="44A7CDFA" w14:textId="3047C9D9" w:rsidR="00E45B82" w:rsidRPr="0091013F" w:rsidRDefault="00E45B82" w:rsidP="00E45B82">
            <w:pPr>
              <w:jc w:val="center"/>
              <w:rPr>
                <w:rFonts w:ascii="Arial" w:eastAsia="Microsoft YaHei UI" w:hAnsi="Arial" w:cs="Arial"/>
                <w:sz w:val="18"/>
                <w:szCs w:val="18"/>
              </w:rPr>
            </w:pPr>
            <w:r w:rsidRPr="0091013F">
              <w:rPr>
                <w:rFonts w:ascii="Arial" w:eastAsia="Microsoft YaHei UI" w:hAnsi="Arial" w:cs="Arial"/>
                <w:sz w:val="18"/>
                <w:szCs w:val="18"/>
              </w:rPr>
              <w:t> </w:t>
            </w:r>
          </w:p>
        </w:tc>
      </w:tr>
      <w:tr w:rsidR="0091013F" w:rsidRPr="0091013F" w14:paraId="4675F694" w14:textId="77777777" w:rsidTr="00925686">
        <w:trPr>
          <w:trHeight w:val="684"/>
        </w:trPr>
        <w:tc>
          <w:tcPr>
            <w:tcW w:w="1307" w:type="dxa"/>
            <w:tcBorders>
              <w:top w:val="single" w:sz="6" w:space="0" w:color="ABABAB"/>
              <w:left w:val="single" w:sz="6" w:space="0" w:color="ABABAB"/>
              <w:bottom w:val="single" w:sz="6" w:space="0" w:color="ABABAB"/>
              <w:right w:val="single" w:sz="6" w:space="0" w:color="ABABAB"/>
            </w:tcBorders>
            <w:shd w:val="clear" w:color="auto" w:fill="FFFFFF"/>
          </w:tcPr>
          <w:p w14:paraId="63A5F5D5"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38. </w:t>
            </w:r>
          </w:p>
          <w:p w14:paraId="1D0A0334" w14:textId="70D4CE28"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NR_MC_enh </w:t>
            </w:r>
          </w:p>
        </w:tc>
        <w:tc>
          <w:tcPr>
            <w:tcW w:w="737" w:type="dxa"/>
            <w:tcBorders>
              <w:top w:val="single" w:sz="6" w:space="0" w:color="ABABAB"/>
              <w:left w:val="single" w:sz="6" w:space="0" w:color="ABABAB"/>
              <w:bottom w:val="single" w:sz="6" w:space="0" w:color="ABABAB"/>
              <w:right w:val="single" w:sz="6" w:space="0" w:color="ABABAB"/>
            </w:tcBorders>
            <w:shd w:val="clear" w:color="auto" w:fill="FFFFFF"/>
          </w:tcPr>
          <w:p w14:paraId="2429AA59" w14:textId="6DC54F4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w:t>
            </w:r>
            <w:ins w:id="55" w:author="Xiaoran Zhang" w:date="2024-05-23T13:25:00Z" w16du:dateUtc="2024-05-23T05:25:00Z">
              <w:r w:rsidR="00BA6284">
                <w:rPr>
                  <w:rFonts w:ascii="Arial" w:eastAsia="Microsoft YaHei UI" w:hAnsi="Arial" w:cs="Arial" w:hint="eastAsia"/>
                  <w:sz w:val="18"/>
                  <w:szCs w:val="18"/>
                </w:rPr>
                <w:t>6</w:t>
              </w:r>
            </w:ins>
            <w:del w:id="56" w:author="Xiaoran Zhang" w:date="2024-05-23T13:25:00Z" w16du:dateUtc="2024-05-23T05:25:00Z">
              <w:r w:rsidRPr="0091013F" w:rsidDel="00BA6284">
                <w:rPr>
                  <w:rFonts w:ascii="Arial" w:eastAsia="Microsoft YaHei UI" w:hAnsi="Arial" w:cs="Arial"/>
                  <w:sz w:val="18"/>
                  <w:szCs w:val="18"/>
                </w:rPr>
                <w:delText>7</w:delText>
              </w:r>
            </w:del>
          </w:p>
        </w:tc>
        <w:tc>
          <w:tcPr>
            <w:tcW w:w="1827" w:type="dxa"/>
            <w:tcBorders>
              <w:top w:val="single" w:sz="6" w:space="0" w:color="ABABAB"/>
              <w:left w:val="single" w:sz="6" w:space="0" w:color="ABABAB"/>
              <w:bottom w:val="single" w:sz="6" w:space="0" w:color="ABABAB"/>
              <w:right w:val="single" w:sz="6" w:space="0" w:color="ABABAB"/>
            </w:tcBorders>
            <w:shd w:val="clear" w:color="auto" w:fill="FFFFFF"/>
          </w:tcPr>
          <w:p w14:paraId="6D78E49B" w14:textId="282B5F41"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Switching period restriction for fallback band combination</w:t>
            </w:r>
          </w:p>
        </w:tc>
        <w:tc>
          <w:tcPr>
            <w:tcW w:w="4429" w:type="dxa"/>
            <w:tcBorders>
              <w:top w:val="single" w:sz="6" w:space="0" w:color="ABABAB"/>
              <w:left w:val="single" w:sz="6" w:space="0" w:color="ABABAB"/>
              <w:bottom w:val="single" w:sz="6" w:space="0" w:color="ABABAB"/>
              <w:right w:val="single" w:sz="6" w:space="0" w:color="ABABAB"/>
            </w:tcBorders>
            <w:shd w:val="clear" w:color="auto" w:fill="FFFFFF"/>
          </w:tcPr>
          <w:p w14:paraId="51E70B10" w14:textId="22F21030"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Indicates</w:t>
            </w:r>
            <w:r w:rsidRPr="0091013F">
              <w:rPr>
                <w:rFonts w:ascii="Arial" w:eastAsia="Microsoft YaHei UI" w:hAnsi="Arial" w:cs="Arial" w:hint="eastAsia"/>
                <w:sz w:val="18"/>
                <w:szCs w:val="18"/>
              </w:rPr>
              <w:t xml:space="preserve"> whether the same value of switching period is applicable to the fallback band combinations for given band combination supporting uplink Tx switching across up to four bands. When the field is included for a band combination, it represents</w:t>
            </w:r>
            <w:r w:rsidRPr="0091013F">
              <w:rPr>
                <w:rFonts w:ascii="Arial" w:eastAsia="Microsoft YaHei UI" w:hAnsi="Arial" w:cs="Arial"/>
                <w:sz w:val="18"/>
                <w:szCs w:val="18"/>
              </w:rPr>
              <w:t xml:space="preserve"> the largest value, i.e. 210us is supported for each band pair in all fallback band combinations for a given band combination supporting UL Tx switching across up to 4 bands.</w:t>
            </w:r>
          </w:p>
        </w:tc>
        <w:tc>
          <w:tcPr>
            <w:tcW w:w="1257" w:type="dxa"/>
            <w:tcBorders>
              <w:top w:val="single" w:sz="6" w:space="0" w:color="ABABAB"/>
              <w:left w:val="single" w:sz="6" w:space="0" w:color="ABABAB"/>
              <w:bottom w:val="single" w:sz="6" w:space="0" w:color="ABABAB"/>
              <w:right w:val="single" w:sz="6" w:space="0" w:color="ABABAB"/>
            </w:tcBorders>
            <w:shd w:val="clear" w:color="auto" w:fill="FFFFFF"/>
          </w:tcPr>
          <w:p w14:paraId="27A04F4A" w14:textId="3B63D788"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38-1</w:t>
            </w:r>
          </w:p>
        </w:tc>
        <w:tc>
          <w:tcPr>
            <w:tcW w:w="1146" w:type="dxa"/>
            <w:tcBorders>
              <w:top w:val="single" w:sz="6" w:space="0" w:color="ABABAB"/>
              <w:left w:val="single" w:sz="6" w:space="0" w:color="ABABAB"/>
              <w:bottom w:val="single" w:sz="6" w:space="0" w:color="ABABAB"/>
              <w:right w:val="single" w:sz="6" w:space="0" w:color="ABABAB"/>
            </w:tcBorders>
            <w:shd w:val="clear" w:color="auto" w:fill="FFFFFF"/>
          </w:tcPr>
          <w:p w14:paraId="4C0E81A1" w14:textId="00504AEF"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Yes</w:t>
            </w:r>
          </w:p>
        </w:tc>
        <w:tc>
          <w:tcPr>
            <w:tcW w:w="1127" w:type="dxa"/>
            <w:tcBorders>
              <w:top w:val="single" w:sz="6" w:space="0" w:color="ABABAB"/>
              <w:left w:val="single" w:sz="6" w:space="0" w:color="ABABAB"/>
              <w:bottom w:val="single" w:sz="6" w:space="0" w:color="ABABAB"/>
              <w:right w:val="single" w:sz="6" w:space="0" w:color="ABABAB"/>
            </w:tcBorders>
            <w:shd w:val="clear" w:color="auto" w:fill="FFFFFF"/>
          </w:tcPr>
          <w:p w14:paraId="638FDCB8" w14:textId="23577417"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N</w:t>
            </w:r>
            <w:r w:rsidRPr="0091013F">
              <w:rPr>
                <w:rFonts w:ascii="Arial" w:eastAsia="Microsoft YaHei UI" w:hAnsi="Arial" w:cs="Arial"/>
                <w:sz w:val="18"/>
                <w:szCs w:val="18"/>
              </w:rPr>
              <w:t>/A</w:t>
            </w:r>
          </w:p>
        </w:tc>
        <w:tc>
          <w:tcPr>
            <w:tcW w:w="1557" w:type="dxa"/>
            <w:tcBorders>
              <w:top w:val="single" w:sz="6" w:space="0" w:color="ABABAB"/>
              <w:left w:val="single" w:sz="6" w:space="0" w:color="ABABAB"/>
              <w:bottom w:val="single" w:sz="6" w:space="0" w:color="ABABAB"/>
              <w:right w:val="single" w:sz="6" w:space="0" w:color="ABABAB"/>
            </w:tcBorders>
            <w:shd w:val="clear" w:color="auto" w:fill="FFFFFF"/>
          </w:tcPr>
          <w:p w14:paraId="211379E1" w14:textId="6D0D51D9" w:rsidR="00925686" w:rsidRPr="0091013F" w:rsidRDefault="00925686" w:rsidP="00925686">
            <w:pPr>
              <w:keepNext/>
              <w:keepLines/>
              <w:rPr>
                <w:rFonts w:ascii="Arial" w:eastAsiaTheme="minorEastAsia" w:hAnsi="Arial" w:cs="Arial"/>
                <w:sz w:val="18"/>
              </w:rPr>
            </w:pPr>
            <w:r w:rsidRPr="0091013F">
              <w:rPr>
                <w:rFonts w:ascii="Arial" w:eastAsiaTheme="minorEastAsia" w:hAnsi="Arial" w:cs="Arial"/>
                <w:sz w:val="18"/>
              </w:rPr>
              <w:t>The same switching period reported for each band pair in this band combination is supported for the same band pair in all the fallback band combinations.</w:t>
            </w:r>
          </w:p>
        </w:tc>
        <w:tc>
          <w:tcPr>
            <w:tcW w:w="1147" w:type="dxa"/>
            <w:tcBorders>
              <w:top w:val="single" w:sz="6" w:space="0" w:color="ABABAB"/>
              <w:left w:val="single" w:sz="6" w:space="0" w:color="ABABAB"/>
              <w:bottom w:val="single" w:sz="6" w:space="0" w:color="ABABAB"/>
              <w:right w:val="single" w:sz="6" w:space="0" w:color="ABABAB"/>
            </w:tcBorders>
            <w:shd w:val="clear" w:color="auto" w:fill="FFFFFF"/>
          </w:tcPr>
          <w:p w14:paraId="033769F5" w14:textId="3309E29A"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Per BC</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7FE89ED6" w14:textId="1D46EFA9"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No</w:t>
            </w:r>
          </w:p>
        </w:tc>
        <w:tc>
          <w:tcPr>
            <w:tcW w:w="1466" w:type="dxa"/>
            <w:tcBorders>
              <w:top w:val="single" w:sz="6" w:space="0" w:color="ABABAB"/>
              <w:left w:val="single" w:sz="6" w:space="0" w:color="ABABAB"/>
              <w:bottom w:val="single" w:sz="6" w:space="0" w:color="ABABAB"/>
              <w:right w:val="single" w:sz="6" w:space="0" w:color="ABABAB"/>
            </w:tcBorders>
            <w:shd w:val="clear" w:color="auto" w:fill="FFFFFF"/>
          </w:tcPr>
          <w:p w14:paraId="1A2278D9" w14:textId="4564E556"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hint="eastAsia"/>
                <w:sz w:val="18"/>
                <w:szCs w:val="18"/>
              </w:rPr>
              <w:t>F</w:t>
            </w:r>
            <w:r w:rsidRPr="0091013F">
              <w:rPr>
                <w:rFonts w:ascii="Arial" w:eastAsia="Microsoft YaHei UI" w:hAnsi="Arial" w:cs="Arial"/>
                <w:sz w:val="18"/>
                <w:szCs w:val="18"/>
              </w:rPr>
              <w:t>R1 only</w:t>
            </w:r>
          </w:p>
        </w:tc>
        <w:tc>
          <w:tcPr>
            <w:tcW w:w="1377" w:type="dxa"/>
            <w:tcBorders>
              <w:top w:val="single" w:sz="6" w:space="0" w:color="ABABAB"/>
              <w:left w:val="single" w:sz="6" w:space="0" w:color="ABABAB"/>
              <w:bottom w:val="single" w:sz="6" w:space="0" w:color="ABABAB"/>
              <w:right w:val="single" w:sz="6" w:space="0" w:color="ABABAB"/>
            </w:tcBorders>
            <w:shd w:val="clear" w:color="auto" w:fill="FFFFFF"/>
          </w:tcPr>
          <w:p w14:paraId="3782E60A" w14:textId="4ABEDDE5" w:rsidR="00925686" w:rsidRPr="0091013F" w:rsidRDefault="00925686" w:rsidP="00925686">
            <w:pPr>
              <w:jc w:val="center"/>
              <w:rPr>
                <w:rFonts w:ascii="Arial" w:eastAsia="Microsoft YaHei UI" w:hAnsi="Arial" w:cs="Arial"/>
                <w:sz w:val="18"/>
                <w:szCs w:val="18"/>
              </w:rPr>
            </w:pPr>
            <w:r w:rsidRPr="0091013F">
              <w:rPr>
                <w:rFonts w:ascii="Arial" w:eastAsia="Microsoft YaHei UI" w:hAnsi="Arial" w:cs="Arial"/>
                <w:sz w:val="18"/>
                <w:szCs w:val="18"/>
              </w:rPr>
              <w:t>Support mixture of FDD/TDD</w:t>
            </w:r>
          </w:p>
        </w:tc>
        <w:tc>
          <w:tcPr>
            <w:tcW w:w="1237" w:type="dxa"/>
            <w:tcBorders>
              <w:top w:val="single" w:sz="6" w:space="0" w:color="ABABAB"/>
              <w:left w:val="single" w:sz="6" w:space="0" w:color="ABABAB"/>
              <w:bottom w:val="single" w:sz="6" w:space="0" w:color="ABABAB"/>
              <w:right w:val="single" w:sz="6" w:space="0" w:color="ABABAB"/>
            </w:tcBorders>
            <w:shd w:val="clear" w:color="auto" w:fill="FFFFFF"/>
          </w:tcPr>
          <w:p w14:paraId="33BFD2DE" w14:textId="77777777" w:rsidR="00925686" w:rsidRPr="0091013F" w:rsidRDefault="00925686" w:rsidP="00925686">
            <w:pPr>
              <w:jc w:val="center"/>
              <w:rPr>
                <w:rFonts w:ascii="Arial" w:eastAsia="Microsoft YaHei UI" w:hAnsi="Arial" w:cs="Arial"/>
                <w:sz w:val="18"/>
                <w:szCs w:val="18"/>
              </w:rPr>
            </w:pPr>
          </w:p>
        </w:tc>
        <w:tc>
          <w:tcPr>
            <w:tcW w:w="1957" w:type="dxa"/>
            <w:tcBorders>
              <w:top w:val="single" w:sz="6" w:space="0" w:color="ABABAB"/>
              <w:left w:val="single" w:sz="6" w:space="0" w:color="ABABAB"/>
              <w:bottom w:val="single" w:sz="6" w:space="0" w:color="ABABAB"/>
              <w:right w:val="single" w:sz="6" w:space="0" w:color="ABABAB"/>
            </w:tcBorders>
            <w:shd w:val="clear" w:color="auto" w:fill="FFFFFF"/>
          </w:tcPr>
          <w:p w14:paraId="1753893D" w14:textId="77777777" w:rsidR="00925686" w:rsidRPr="0091013F" w:rsidRDefault="00925686" w:rsidP="00925686">
            <w:pPr>
              <w:rPr>
                <w:rFonts w:ascii="Arial" w:eastAsia="Microsoft YaHei UI" w:hAnsi="Arial" w:cs="Arial"/>
                <w:sz w:val="18"/>
                <w:szCs w:val="18"/>
              </w:rPr>
            </w:pPr>
            <w:r w:rsidRPr="0091013F">
              <w:rPr>
                <w:rFonts w:ascii="Arial" w:eastAsia="Microsoft YaHei UI" w:hAnsi="Arial" w:cs="Arial"/>
                <w:sz w:val="18"/>
                <w:szCs w:val="18"/>
              </w:rPr>
              <w:t>Optional with capability signaling</w:t>
            </w:r>
          </w:p>
          <w:p w14:paraId="61096231" w14:textId="77777777" w:rsidR="00925686" w:rsidRPr="0091013F" w:rsidRDefault="00925686" w:rsidP="00925686">
            <w:pPr>
              <w:rPr>
                <w:rFonts w:ascii="Arial" w:eastAsia="Microsoft YaHei UI" w:hAnsi="Arial" w:cs="Arial"/>
                <w:sz w:val="18"/>
                <w:szCs w:val="18"/>
              </w:rPr>
            </w:pPr>
          </w:p>
        </w:tc>
      </w:tr>
    </w:tbl>
    <w:p w14:paraId="19C7CEAF" w14:textId="77777777" w:rsidR="00EB7C8D" w:rsidRPr="0091013F" w:rsidRDefault="00EB7C8D" w:rsidP="00DD0D67">
      <w:pPr>
        <w:rPr>
          <w:rFonts w:eastAsia="Malgun Gothic"/>
          <w:lang w:eastAsia="ko-KR"/>
        </w:rPr>
      </w:pPr>
    </w:p>
    <w:p w14:paraId="6584E1B1" w14:textId="5C3E3986"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NR_Mob_enh2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694"/>
        <w:gridCol w:w="1408"/>
        <w:gridCol w:w="2822"/>
        <w:gridCol w:w="1347"/>
        <w:gridCol w:w="1107"/>
        <w:gridCol w:w="1256"/>
        <w:gridCol w:w="1408"/>
        <w:gridCol w:w="1233"/>
        <w:gridCol w:w="1416"/>
        <w:gridCol w:w="1416"/>
        <w:gridCol w:w="1516"/>
        <w:gridCol w:w="3436"/>
        <w:gridCol w:w="1906"/>
      </w:tblGrid>
      <w:tr w:rsidR="0091013F" w:rsidRPr="0091013F" w14:paraId="65A81738" w14:textId="77777777" w:rsidTr="00964E49">
        <w:trPr>
          <w:trHeight w:val="20"/>
        </w:trPr>
        <w:tc>
          <w:tcPr>
            <w:tcW w:w="1427" w:type="dxa"/>
            <w:shd w:val="clear" w:color="auto" w:fill="auto"/>
          </w:tcPr>
          <w:p w14:paraId="35D338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4" w:type="dxa"/>
            <w:shd w:val="clear" w:color="auto" w:fill="auto"/>
          </w:tcPr>
          <w:p w14:paraId="0319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08" w:type="dxa"/>
            <w:shd w:val="clear" w:color="auto" w:fill="auto"/>
          </w:tcPr>
          <w:p w14:paraId="0BB480E4"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822" w:type="dxa"/>
            <w:shd w:val="clear" w:color="auto" w:fill="auto"/>
          </w:tcPr>
          <w:p w14:paraId="26C1661A"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476B18D"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47" w:type="dxa"/>
            <w:shd w:val="clear" w:color="auto" w:fill="auto"/>
          </w:tcPr>
          <w:p w14:paraId="38864F1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7" w:type="dxa"/>
            <w:shd w:val="clear" w:color="auto" w:fill="auto"/>
          </w:tcPr>
          <w:p w14:paraId="139423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56" w:type="dxa"/>
            <w:shd w:val="clear" w:color="auto" w:fill="auto"/>
          </w:tcPr>
          <w:p w14:paraId="35200E2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8" w:type="dxa"/>
          </w:tcPr>
          <w:p w14:paraId="29CBA3D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33" w:type="dxa"/>
            <w:shd w:val="clear" w:color="auto" w:fill="auto"/>
          </w:tcPr>
          <w:p w14:paraId="045864DE"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E224741"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141461B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6CF50F1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16" w:type="dxa"/>
          </w:tcPr>
          <w:p w14:paraId="10515B0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436" w:type="dxa"/>
            <w:shd w:val="clear" w:color="auto" w:fill="auto"/>
          </w:tcPr>
          <w:p w14:paraId="1C1EA5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5ECFD19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D4AB174" w14:textId="77777777" w:rsidTr="00964E49">
        <w:trPr>
          <w:trHeight w:val="363"/>
        </w:trPr>
        <w:tc>
          <w:tcPr>
            <w:tcW w:w="1427" w:type="dxa"/>
            <w:shd w:val="clear" w:color="auto" w:fill="auto"/>
          </w:tcPr>
          <w:p w14:paraId="612D3B7D"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30022310" w14:textId="1F50164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rPr>
              <w:t>NR_Mob_enh2</w:t>
            </w:r>
          </w:p>
        </w:tc>
        <w:tc>
          <w:tcPr>
            <w:tcW w:w="694" w:type="dxa"/>
            <w:shd w:val="clear" w:color="auto" w:fill="auto"/>
          </w:tcPr>
          <w:p w14:paraId="5D07D861" w14:textId="3AD4D2C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39-1</w:t>
            </w:r>
          </w:p>
        </w:tc>
        <w:tc>
          <w:tcPr>
            <w:tcW w:w="1408" w:type="dxa"/>
            <w:shd w:val="clear" w:color="auto" w:fill="auto"/>
          </w:tcPr>
          <w:p w14:paraId="1104EA97" w14:textId="2692112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SSB based L1-RSRP measurements for multiple cells with RTD &gt; CP </w:t>
            </w:r>
          </w:p>
        </w:tc>
        <w:tc>
          <w:tcPr>
            <w:tcW w:w="2822" w:type="dxa"/>
            <w:shd w:val="clear" w:color="auto" w:fill="auto"/>
          </w:tcPr>
          <w:p w14:paraId="5B61E680" w14:textId="5ADF429C"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simultaneous L1-RSRP measurements for more than one cell when the max RTD among the cells on the same frequency layer or </w:t>
            </w:r>
            <w:r w:rsidR="000021E0" w:rsidRPr="0091013F">
              <w:rPr>
                <w:rFonts w:ascii="Arial" w:hAnsi="Arial" w:cs="Arial"/>
                <w:bCs/>
                <w:sz w:val="18"/>
              </w:rPr>
              <w:t xml:space="preserve">in </w:t>
            </w:r>
            <w:r w:rsidRPr="0091013F">
              <w:rPr>
                <w:rFonts w:ascii="Arial" w:hAnsi="Arial" w:cs="Arial"/>
                <w:bCs/>
                <w:sz w:val="18"/>
              </w:rPr>
              <w:t>the same active BWP is larger than CP length of the cell on the frequency layer</w:t>
            </w:r>
            <w:r w:rsidR="00B537E8" w:rsidRPr="0091013F">
              <w:rPr>
                <w:rFonts w:ascii="Arial" w:hAnsi="Arial" w:cs="Arial" w:hint="eastAsia"/>
                <w:bCs/>
                <w:sz w:val="18"/>
              </w:rPr>
              <w:t xml:space="preserve"> </w:t>
            </w:r>
            <w:r w:rsidR="00B537E8" w:rsidRPr="0091013F">
              <w:rPr>
                <w:rFonts w:ascii="Arial" w:hAnsi="Arial" w:cs="Arial"/>
                <w:bCs/>
                <w:sz w:val="18"/>
              </w:rPr>
              <w:t>or in the same active BWP</w:t>
            </w:r>
            <w:r w:rsidRPr="0091013F">
              <w:rPr>
                <w:rFonts w:ascii="Arial" w:hAnsi="Arial" w:cs="Arial"/>
                <w:bCs/>
                <w:sz w:val="18"/>
              </w:rPr>
              <w:t>.</w:t>
            </w:r>
          </w:p>
          <w:p w14:paraId="04A8652C" w14:textId="4CA7C5F3"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347" w:type="dxa"/>
            <w:shd w:val="clear" w:color="auto" w:fill="auto"/>
          </w:tcPr>
          <w:p w14:paraId="4B3DF2F2" w14:textId="5AD9BA4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w:t>
            </w:r>
            <w:r w:rsidR="000021E0" w:rsidRPr="0091013F">
              <w:rPr>
                <w:rFonts w:ascii="Arial" w:hAnsi="Arial" w:cs="Arial"/>
                <w:bCs/>
                <w:sz w:val="18"/>
              </w:rPr>
              <w:t xml:space="preserve"> </w:t>
            </w:r>
            <w:r w:rsidRPr="0091013F">
              <w:rPr>
                <w:rFonts w:ascii="Arial" w:hAnsi="Arial" w:cs="Arial"/>
                <w:bCs/>
                <w:sz w:val="18"/>
              </w:rPr>
              <w:t>from RAN1 Rel-18 feature list or 39-2 or 39-2a</w:t>
            </w:r>
          </w:p>
        </w:tc>
        <w:tc>
          <w:tcPr>
            <w:tcW w:w="1107" w:type="dxa"/>
            <w:shd w:val="clear" w:color="auto" w:fill="auto"/>
          </w:tcPr>
          <w:p w14:paraId="229DFCF7" w14:textId="1A78843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Yes</w:t>
            </w:r>
          </w:p>
        </w:tc>
        <w:tc>
          <w:tcPr>
            <w:tcW w:w="1256" w:type="dxa"/>
            <w:shd w:val="clear" w:color="auto" w:fill="auto"/>
          </w:tcPr>
          <w:p w14:paraId="21FE5B69" w14:textId="6480EC1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Gulim" w:hAnsi="Arial" w:cs="Arial"/>
                <w:bCs/>
                <w:sz w:val="18"/>
              </w:rPr>
              <w:t>No</w:t>
            </w:r>
          </w:p>
        </w:tc>
        <w:tc>
          <w:tcPr>
            <w:tcW w:w="1408" w:type="dxa"/>
          </w:tcPr>
          <w:p w14:paraId="36059028" w14:textId="6A74FB6E" w:rsidR="00E50680" w:rsidRPr="0091013F" w:rsidRDefault="00E50680" w:rsidP="00B94354">
            <w:pPr>
              <w:keepNext/>
              <w:keepLines/>
              <w:overflowPunct w:val="0"/>
              <w:textAlignment w:val="baseline"/>
              <w:rPr>
                <w:rFonts w:ascii="Arial" w:hAnsi="Arial" w:cs="Arial"/>
                <w:sz w:val="18"/>
                <w:szCs w:val="18"/>
              </w:rPr>
            </w:pPr>
            <w:r w:rsidRPr="0091013F">
              <w:rPr>
                <w:rFonts w:ascii="Arial" w:hAnsi="Arial" w:cs="Arial"/>
                <w:sz w:val="18"/>
                <w:szCs w:val="18"/>
              </w:rPr>
              <w:t>The corresponding RAN4 requirements may not be satisfied when  the max RTD among the cells on the same frequency layer or in the same active BWP is larger than CP length of the cell on the frequency layer or in the same active BWP.</w:t>
            </w:r>
          </w:p>
        </w:tc>
        <w:tc>
          <w:tcPr>
            <w:tcW w:w="1233" w:type="dxa"/>
            <w:shd w:val="clear" w:color="auto" w:fill="auto"/>
          </w:tcPr>
          <w:p w14:paraId="0F6882B3" w14:textId="0BCF6DA7" w:rsidR="00B94354" w:rsidRPr="0091013F" w:rsidRDefault="00B94354" w:rsidP="00B94354">
            <w:pPr>
              <w:keepNext/>
              <w:keepLines/>
              <w:rPr>
                <w:rFonts w:ascii="Arial" w:hAnsi="Arial" w:cs="Arial"/>
                <w:bCs/>
                <w:sz w:val="18"/>
              </w:rPr>
            </w:pPr>
            <w:r w:rsidRPr="0091013F">
              <w:rPr>
                <w:rFonts w:ascii="Arial" w:hAnsi="Arial" w:cs="Arial"/>
                <w:bCs/>
                <w:sz w:val="18"/>
              </w:rPr>
              <w:t>Per BC</w:t>
            </w:r>
          </w:p>
          <w:p w14:paraId="0E780D2D" w14:textId="40015D63" w:rsidR="00B94354" w:rsidRPr="0091013F" w:rsidRDefault="00B94354" w:rsidP="00B94354">
            <w:pPr>
              <w:keepNext/>
              <w:keepLines/>
              <w:overflowPunct w:val="0"/>
              <w:textAlignment w:val="baseline"/>
              <w:rPr>
                <w:rFonts w:ascii="Arial" w:hAnsi="Arial" w:cs="Arial"/>
                <w:sz w:val="18"/>
                <w:szCs w:val="18"/>
              </w:rPr>
            </w:pPr>
          </w:p>
        </w:tc>
        <w:tc>
          <w:tcPr>
            <w:tcW w:w="1416" w:type="dxa"/>
            <w:shd w:val="clear" w:color="auto" w:fill="auto"/>
          </w:tcPr>
          <w:p w14:paraId="2E9E2521" w14:textId="140C163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w:t>
            </w:r>
          </w:p>
        </w:tc>
        <w:tc>
          <w:tcPr>
            <w:tcW w:w="1416" w:type="dxa"/>
            <w:shd w:val="clear" w:color="auto" w:fill="auto"/>
          </w:tcPr>
          <w:p w14:paraId="04033C28" w14:textId="2FAE47D5" w:rsidR="00B94354" w:rsidRPr="0091013F" w:rsidRDefault="0065610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bCs/>
                <w:sz w:val="18"/>
              </w:rPr>
              <w:t>No</w:t>
            </w:r>
            <w:r w:rsidR="00B94354" w:rsidRPr="0091013F">
              <w:rPr>
                <w:rFonts w:ascii="Arial" w:hAnsi="Arial" w:cs="Arial"/>
                <w:bCs/>
                <w:sz w:val="18"/>
              </w:rPr>
              <w:t xml:space="preserve"> </w:t>
            </w:r>
          </w:p>
        </w:tc>
        <w:tc>
          <w:tcPr>
            <w:tcW w:w="1516" w:type="dxa"/>
          </w:tcPr>
          <w:p w14:paraId="0B2783DB" w14:textId="70E748E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5FA1A51" w14:textId="0D4DD1F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6D039EA" w14:textId="6929703C"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Optional with capability signaling</w:t>
            </w:r>
          </w:p>
        </w:tc>
      </w:tr>
      <w:tr w:rsidR="0091013F" w:rsidRPr="0091013F" w14:paraId="5D1817FB" w14:textId="77777777" w:rsidTr="00964E49">
        <w:trPr>
          <w:trHeight w:val="363"/>
        </w:trPr>
        <w:tc>
          <w:tcPr>
            <w:tcW w:w="1427" w:type="dxa"/>
            <w:shd w:val="clear" w:color="auto" w:fill="auto"/>
          </w:tcPr>
          <w:p w14:paraId="75C3A88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518893CD" w14:textId="6E25311C"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F9B12EF" w14:textId="7C2FA2BE"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w:t>
            </w:r>
          </w:p>
        </w:tc>
        <w:tc>
          <w:tcPr>
            <w:tcW w:w="1408" w:type="dxa"/>
            <w:shd w:val="clear" w:color="auto" w:fill="auto"/>
          </w:tcPr>
          <w:p w14:paraId="7B325780" w14:textId="27B5B0E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without measurement gaps</w:t>
            </w:r>
          </w:p>
        </w:tc>
        <w:tc>
          <w:tcPr>
            <w:tcW w:w="2822" w:type="dxa"/>
            <w:shd w:val="clear" w:color="auto" w:fill="auto"/>
          </w:tcPr>
          <w:p w14:paraId="6FFFC147" w14:textId="4A06FC34" w:rsidR="00B94354" w:rsidRPr="0091013F" w:rsidRDefault="00B94354" w:rsidP="00B94354">
            <w:pPr>
              <w:keepNext/>
              <w:keepLines/>
              <w:rPr>
                <w:rFonts w:ascii="Arial" w:hAnsi="Arial" w:cs="Arial"/>
                <w:bCs/>
                <w:sz w:val="18"/>
              </w:rPr>
            </w:pPr>
            <w:r w:rsidRPr="0091013F">
              <w:rPr>
                <w:rFonts w:ascii="Arial" w:hAnsi="Arial" w:cs="Arial"/>
                <w:bCs/>
                <w:sz w:val="18"/>
              </w:rPr>
              <w:t xml:space="preserve">Capability of SSB based inter-frequency L1-RSRP measurements </w:t>
            </w:r>
            <w:r w:rsidR="00A572C1" w:rsidRPr="0091013F">
              <w:rPr>
                <w:rFonts w:ascii="Arial" w:hAnsi="Arial" w:cs="Arial"/>
                <w:bCs/>
                <w:sz w:val="18"/>
              </w:rPr>
              <w:t xml:space="preserve">on SSBs within active DL BWP </w:t>
            </w:r>
            <w:r w:rsidRPr="0091013F">
              <w:rPr>
                <w:rFonts w:ascii="Arial" w:hAnsi="Arial" w:cs="Arial"/>
                <w:bCs/>
                <w:sz w:val="18"/>
              </w:rPr>
              <w:t>without measurement gaps (without interruption on serving cell(s)) for LTM</w:t>
            </w:r>
          </w:p>
          <w:p w14:paraId="41A6A679" w14:textId="77777777" w:rsidR="00B94354" w:rsidRPr="0091013F" w:rsidRDefault="00B94354" w:rsidP="00B94354">
            <w:pPr>
              <w:keepNext/>
              <w:keepLines/>
              <w:rPr>
                <w:rFonts w:ascii="Arial" w:hAnsi="Arial" w:cs="Arial"/>
                <w:bCs/>
                <w:sz w:val="18"/>
              </w:rPr>
            </w:pPr>
          </w:p>
          <w:p w14:paraId="5553D34B" w14:textId="6471776F"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0BDDBF96" w14:textId="4C0677A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 xml:space="preserve">45-1a from RAN1 Rel-18 feature list </w:t>
            </w:r>
          </w:p>
        </w:tc>
        <w:tc>
          <w:tcPr>
            <w:tcW w:w="1107" w:type="dxa"/>
            <w:shd w:val="clear" w:color="auto" w:fill="auto"/>
          </w:tcPr>
          <w:p w14:paraId="550BA114" w14:textId="4A22BA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A2F4FF6" w14:textId="7005177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441B6616" w14:textId="3B60A4F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without measurement gaps</w:t>
            </w:r>
          </w:p>
        </w:tc>
        <w:tc>
          <w:tcPr>
            <w:tcW w:w="1233" w:type="dxa"/>
            <w:shd w:val="clear" w:color="auto" w:fill="auto"/>
          </w:tcPr>
          <w:p w14:paraId="6A282C09" w14:textId="470574B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222E5181" w14:textId="4AA6A03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65F97B7B" w14:textId="71AC32A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F0311AD" w14:textId="310CE32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3C9D438"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10DF2EEE" w14:textId="4555924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45C71E6" w14:textId="77777777" w:rsidTr="00964E49">
        <w:trPr>
          <w:trHeight w:val="363"/>
        </w:trPr>
        <w:tc>
          <w:tcPr>
            <w:tcW w:w="1427" w:type="dxa"/>
            <w:shd w:val="clear" w:color="auto" w:fill="auto"/>
          </w:tcPr>
          <w:p w14:paraId="7ED8DF90"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BF6E731" w14:textId="6105A59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A102EEC" w14:textId="30AEDC63"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39-2a</w:t>
            </w:r>
          </w:p>
        </w:tc>
        <w:tc>
          <w:tcPr>
            <w:tcW w:w="1408" w:type="dxa"/>
            <w:shd w:val="clear" w:color="auto" w:fill="auto"/>
          </w:tcPr>
          <w:p w14:paraId="39E4F1B2" w14:textId="3F499AD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SSB based inter-frequency L1-RSRP measurements with measurement gaps</w:t>
            </w:r>
          </w:p>
        </w:tc>
        <w:tc>
          <w:tcPr>
            <w:tcW w:w="2822" w:type="dxa"/>
            <w:shd w:val="clear" w:color="auto" w:fill="auto"/>
          </w:tcPr>
          <w:p w14:paraId="05C5A131" w14:textId="77777777" w:rsidR="00B94354" w:rsidRPr="0091013F" w:rsidRDefault="00B94354" w:rsidP="00B94354">
            <w:pPr>
              <w:keepNext/>
              <w:keepLines/>
              <w:rPr>
                <w:rFonts w:ascii="Arial" w:hAnsi="Arial" w:cs="Arial"/>
                <w:bCs/>
                <w:sz w:val="18"/>
              </w:rPr>
            </w:pPr>
            <w:r w:rsidRPr="0091013F">
              <w:rPr>
                <w:rFonts w:ascii="Arial" w:hAnsi="Arial" w:cs="Arial"/>
                <w:bCs/>
                <w:sz w:val="18"/>
              </w:rPr>
              <w:t>Capability of SSB based inter-frequency L1-RSRP measurements with measurement gaps for LTM</w:t>
            </w:r>
          </w:p>
          <w:p w14:paraId="1F190AF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1EC65C48" w14:textId="09C5970B"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45-1a from RAN1 Rel-18 feature list</w:t>
            </w:r>
          </w:p>
        </w:tc>
        <w:tc>
          <w:tcPr>
            <w:tcW w:w="1107" w:type="dxa"/>
            <w:shd w:val="clear" w:color="auto" w:fill="auto"/>
          </w:tcPr>
          <w:p w14:paraId="3ACEF2A0" w14:textId="7C4023F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03EAE01" w14:textId="43B17415"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6FA639F2" w14:textId="09BF1516"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support inter-frequency L1-RSRP measurements with measurement gaps</w:t>
            </w:r>
          </w:p>
        </w:tc>
        <w:tc>
          <w:tcPr>
            <w:tcW w:w="1233" w:type="dxa"/>
            <w:shd w:val="clear" w:color="auto" w:fill="auto"/>
          </w:tcPr>
          <w:p w14:paraId="5709F418" w14:textId="02989D1A"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33E62E3C" w14:textId="33CF931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08894C2" w14:textId="3D4A860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2BF8B9A" w14:textId="6F041BD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95B6477"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0BAC355D"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Optional with capability signaling</w:t>
            </w:r>
          </w:p>
          <w:p w14:paraId="422A1B0C"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r>
      <w:tr w:rsidR="0091013F" w:rsidRPr="0091013F" w14:paraId="71C76E7C" w14:textId="77777777" w:rsidTr="00964E49">
        <w:trPr>
          <w:trHeight w:val="363"/>
        </w:trPr>
        <w:tc>
          <w:tcPr>
            <w:tcW w:w="1427" w:type="dxa"/>
            <w:shd w:val="clear" w:color="auto" w:fill="auto"/>
          </w:tcPr>
          <w:p w14:paraId="6887DDD1"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203EC3DA" w14:textId="3F557B22"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2EC470E" w14:textId="4D61A9E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39-3-1</w:t>
            </w:r>
          </w:p>
        </w:tc>
        <w:tc>
          <w:tcPr>
            <w:tcW w:w="1408" w:type="dxa"/>
            <w:shd w:val="clear" w:color="auto" w:fill="auto"/>
          </w:tcPr>
          <w:p w14:paraId="36BF1779"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Number of frequency layers for L1-RSRP measurement</w:t>
            </w:r>
          </w:p>
          <w:p w14:paraId="5D6EBB27" w14:textId="77777777" w:rsidR="00B94354" w:rsidRPr="0091013F" w:rsidRDefault="00B94354" w:rsidP="00B94354">
            <w:pPr>
              <w:keepNext/>
              <w:keepLines/>
              <w:overflowPunct w:val="0"/>
              <w:autoSpaceDE w:val="0"/>
              <w:autoSpaceDN w:val="0"/>
              <w:adjustRightInd w:val="0"/>
              <w:textAlignment w:val="baseline"/>
              <w:rPr>
                <w:rFonts w:ascii="Arial" w:hAnsi="Arial" w:cs="Arial"/>
                <w:bCs/>
                <w:sz w:val="18"/>
              </w:rPr>
            </w:pPr>
          </w:p>
        </w:tc>
        <w:tc>
          <w:tcPr>
            <w:tcW w:w="2822" w:type="dxa"/>
            <w:shd w:val="clear" w:color="auto" w:fill="auto"/>
          </w:tcPr>
          <w:p w14:paraId="5BF444A9" w14:textId="77777777" w:rsidR="00B94354" w:rsidRPr="0091013F" w:rsidRDefault="00B94354" w:rsidP="00B94354">
            <w:pPr>
              <w:pStyle w:val="aff5"/>
              <w:numPr>
                <w:ilvl w:val="0"/>
                <w:numId w:val="23"/>
              </w:numPr>
              <w:autoSpaceDN w:val="0"/>
              <w:spacing w:after="120"/>
              <w:ind w:leftChars="0"/>
              <w:contextualSpacing/>
              <w:jc w:val="both"/>
              <w:rPr>
                <w:rFonts w:ascii="Arial" w:eastAsia="Yu Mincho" w:hAnsi="Arial" w:cs="Arial"/>
                <w:bCs/>
                <w:iCs/>
                <w:sz w:val="18"/>
                <w:szCs w:val="18"/>
              </w:rPr>
            </w:pPr>
            <w:r w:rsidRPr="0091013F">
              <w:rPr>
                <w:rFonts w:ascii="Arial" w:hAnsi="Arial" w:cs="Arial"/>
                <w:sz w:val="18"/>
                <w:szCs w:val="18"/>
              </w:rPr>
              <w:t xml:space="preserve">The max number of frequency layers UE can measure for </w:t>
            </w:r>
            <w:r w:rsidRPr="0091013F">
              <w:rPr>
                <w:rFonts w:ascii="Arial" w:eastAsia="Yu Mincho" w:hAnsi="Arial" w:cs="Arial"/>
                <w:bCs/>
                <w:iCs/>
                <w:sz w:val="18"/>
                <w:szCs w:val="18"/>
              </w:rPr>
              <w:t>intra- and inter-frequency without measurement gaps L1-RSRP measurement</w:t>
            </w:r>
          </w:p>
          <w:p w14:paraId="44FB0114" w14:textId="77777777" w:rsidR="00B94354" w:rsidRPr="0091013F" w:rsidRDefault="00B94354" w:rsidP="00B94354">
            <w:pPr>
              <w:pStyle w:val="aff5"/>
              <w:autoSpaceDN w:val="0"/>
              <w:spacing w:after="120"/>
              <w:ind w:left="960"/>
              <w:rPr>
                <w:rFonts w:ascii="Arial" w:eastAsia="Yu Mincho" w:hAnsi="Arial" w:cs="Arial"/>
                <w:bCs/>
                <w:iCs/>
                <w:sz w:val="18"/>
                <w:szCs w:val="18"/>
              </w:rPr>
            </w:pPr>
          </w:p>
          <w:p w14:paraId="7C0EA38D" w14:textId="6FC65108"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 xml:space="preserve">The max number of frequency layers UE can measure for </w:t>
            </w:r>
            <w:r w:rsidR="00B94354" w:rsidRPr="0091013F">
              <w:rPr>
                <w:rFonts w:ascii="Arial" w:eastAsia="Yu Mincho" w:hAnsi="Arial" w:cs="Arial"/>
                <w:bCs/>
                <w:iCs/>
                <w:sz w:val="18"/>
                <w:szCs w:val="18"/>
                <w:lang w:eastAsia="ja-JP"/>
              </w:rPr>
              <w:t xml:space="preserve">inter-frequency L1-RSRP measurement with measurement gaps </w:t>
            </w:r>
          </w:p>
        </w:tc>
        <w:tc>
          <w:tcPr>
            <w:tcW w:w="1347" w:type="dxa"/>
            <w:shd w:val="clear" w:color="auto" w:fill="auto"/>
          </w:tcPr>
          <w:p w14:paraId="01C27C8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and/or 39-2 </w:t>
            </w:r>
          </w:p>
          <w:p w14:paraId="1D2FA81A" w14:textId="77777777" w:rsidR="00B94354" w:rsidRPr="0091013F" w:rsidRDefault="00B94354" w:rsidP="00B94354">
            <w:pPr>
              <w:keepNext/>
              <w:keepLines/>
              <w:rPr>
                <w:rFonts w:ascii="Arial" w:hAnsi="Arial" w:cs="Arial"/>
                <w:bCs/>
                <w:sz w:val="18"/>
              </w:rPr>
            </w:pPr>
          </w:p>
          <w:p w14:paraId="58A55700" w14:textId="4850A04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Component 2: 39-2a</w:t>
            </w:r>
          </w:p>
        </w:tc>
        <w:tc>
          <w:tcPr>
            <w:tcW w:w="1107" w:type="dxa"/>
            <w:shd w:val="clear" w:color="auto" w:fill="auto"/>
          </w:tcPr>
          <w:p w14:paraId="5A0781BA" w14:textId="5820879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D089788" w14:textId="72FDE173"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DAA29E0" w14:textId="10BEEAD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NW does not know the max number of frequency layers UE can measure</w:t>
            </w:r>
          </w:p>
        </w:tc>
        <w:tc>
          <w:tcPr>
            <w:tcW w:w="1233" w:type="dxa"/>
            <w:shd w:val="clear" w:color="auto" w:fill="auto"/>
          </w:tcPr>
          <w:p w14:paraId="04155EC1" w14:textId="3AA2A363"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42E0C6A3" w14:textId="39E5EB5B"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43141B8" w14:textId="0C62DF8A" w:rsidR="00B94354" w:rsidRPr="0091013F" w:rsidRDefault="00096E3B"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30B2F5E7" w14:textId="48266B0D" w:rsidR="00B94354" w:rsidRPr="0091013F" w:rsidRDefault="00096E3B"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2C5D12CC"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5C907263" w14:textId="09A6F162"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2. Candidate values Component 2: {1,2,3,4,5,6,7,8}</w:t>
            </w:r>
          </w:p>
        </w:tc>
        <w:tc>
          <w:tcPr>
            <w:tcW w:w="1906" w:type="dxa"/>
            <w:shd w:val="clear" w:color="auto" w:fill="auto"/>
          </w:tcPr>
          <w:p w14:paraId="2C812725" w14:textId="6486E4D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Mandatory with capability signaling if UE supports 45-1, 39-2 and/or 39-2a</w:t>
            </w:r>
          </w:p>
        </w:tc>
      </w:tr>
      <w:tr w:rsidR="0091013F" w:rsidRPr="0091013F" w14:paraId="52D0D526" w14:textId="77777777" w:rsidTr="00964E49">
        <w:trPr>
          <w:trHeight w:val="363"/>
        </w:trPr>
        <w:tc>
          <w:tcPr>
            <w:tcW w:w="1427" w:type="dxa"/>
            <w:shd w:val="clear" w:color="auto" w:fill="auto"/>
          </w:tcPr>
          <w:p w14:paraId="2605D457"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lastRenderedPageBreak/>
              <w:t>39.</w:t>
            </w:r>
          </w:p>
          <w:p w14:paraId="08427E91" w14:textId="48AFC4FA"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79FE3473" w14:textId="1A248D94"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39-3-2</w:t>
            </w:r>
          </w:p>
        </w:tc>
        <w:tc>
          <w:tcPr>
            <w:tcW w:w="1408" w:type="dxa"/>
            <w:shd w:val="clear" w:color="auto" w:fill="auto"/>
          </w:tcPr>
          <w:p w14:paraId="282F0D53" w14:textId="075829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neighbour cells to be measured per frequency layer</w:t>
            </w:r>
          </w:p>
        </w:tc>
        <w:tc>
          <w:tcPr>
            <w:tcW w:w="2822" w:type="dxa"/>
            <w:shd w:val="clear" w:color="auto" w:fill="auto"/>
          </w:tcPr>
          <w:p w14:paraId="5C43B38E" w14:textId="77777777" w:rsidR="00B94354" w:rsidRPr="0091013F" w:rsidRDefault="00B94354" w:rsidP="00B94354">
            <w:pPr>
              <w:pStyle w:val="aff5"/>
              <w:numPr>
                <w:ilvl w:val="0"/>
                <w:numId w:val="24"/>
              </w:numPr>
              <w:autoSpaceDN w:val="0"/>
              <w:spacing w:after="120"/>
              <w:ind w:leftChars="0"/>
              <w:contextualSpacing/>
              <w:jc w:val="both"/>
              <w:rPr>
                <w:rFonts w:ascii="Arial" w:hAnsi="Arial" w:cs="Arial"/>
                <w:sz w:val="18"/>
                <w:szCs w:val="18"/>
              </w:rPr>
            </w:pPr>
            <w:r w:rsidRPr="0091013F">
              <w:rPr>
                <w:rFonts w:ascii="Arial" w:hAnsi="Arial" w:cs="Arial"/>
                <w:sz w:val="18"/>
                <w:szCs w:val="18"/>
              </w:rPr>
              <w:t>The max number of neighbour cells UE can measure for L1-RSRP per frequency layer for intra-frequency or inter-frequency without measurement gaps</w:t>
            </w:r>
          </w:p>
          <w:p w14:paraId="2C4C2308" w14:textId="77777777" w:rsidR="00B94354" w:rsidRPr="0091013F" w:rsidRDefault="00B94354" w:rsidP="00B94354">
            <w:pPr>
              <w:pStyle w:val="aff5"/>
              <w:autoSpaceDN w:val="0"/>
              <w:spacing w:after="120"/>
              <w:ind w:left="960"/>
              <w:rPr>
                <w:rFonts w:ascii="Arial" w:hAnsi="Arial" w:cs="Arial"/>
                <w:sz w:val="18"/>
                <w:szCs w:val="18"/>
              </w:rPr>
            </w:pPr>
          </w:p>
          <w:p w14:paraId="301EF235" w14:textId="0CE86D9D" w:rsidR="00B94354" w:rsidRPr="0091013F" w:rsidRDefault="008E68F1"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w:t>
            </w:r>
            <w:r w:rsidR="00B94354" w:rsidRPr="0091013F">
              <w:rPr>
                <w:rFonts w:ascii="Arial" w:hAnsi="Arial" w:cs="Arial"/>
                <w:sz w:val="18"/>
                <w:szCs w:val="18"/>
              </w:rPr>
              <w:t>The max number of neighbour cells UE can measure for L1-RSRP per frequency layer for inter-frequency with measurement gaps</w:t>
            </w:r>
          </w:p>
        </w:tc>
        <w:tc>
          <w:tcPr>
            <w:tcW w:w="1347" w:type="dxa"/>
            <w:shd w:val="clear" w:color="auto" w:fill="auto"/>
          </w:tcPr>
          <w:p w14:paraId="1DFDFB55" w14:textId="77777777" w:rsidR="00B94354" w:rsidRPr="0091013F" w:rsidRDefault="00B94354" w:rsidP="00B94354">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39F9F35" w14:textId="77777777" w:rsidR="00B94354" w:rsidRPr="0091013F" w:rsidRDefault="00B94354" w:rsidP="00B94354">
            <w:pPr>
              <w:keepNext/>
              <w:keepLines/>
              <w:rPr>
                <w:rFonts w:ascii="Arial" w:hAnsi="Arial" w:cs="Arial"/>
                <w:bCs/>
                <w:sz w:val="18"/>
              </w:rPr>
            </w:pPr>
          </w:p>
          <w:p w14:paraId="0DAB77FE" w14:textId="77777777" w:rsidR="00B94354" w:rsidRPr="0091013F" w:rsidRDefault="00B94354" w:rsidP="00B94354">
            <w:pPr>
              <w:keepNext/>
              <w:keepLines/>
              <w:rPr>
                <w:rFonts w:ascii="Arial" w:hAnsi="Arial" w:cs="Arial"/>
                <w:bCs/>
                <w:sz w:val="18"/>
              </w:rPr>
            </w:pPr>
            <w:r w:rsidRPr="0091013F">
              <w:rPr>
                <w:rFonts w:ascii="Arial" w:hAnsi="Arial" w:cs="Arial"/>
                <w:bCs/>
                <w:sz w:val="18"/>
              </w:rPr>
              <w:t>2. Component 2: 39-2a</w:t>
            </w:r>
          </w:p>
          <w:p w14:paraId="2E3EB8EA"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3748C4CC" w14:textId="0627068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7DB28D23" w14:textId="2232CFF9"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5DD7F69" w14:textId="12615642"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neighbour cells per frequency layer for L1 measurement.</w:t>
            </w:r>
          </w:p>
        </w:tc>
        <w:tc>
          <w:tcPr>
            <w:tcW w:w="1233" w:type="dxa"/>
            <w:shd w:val="clear" w:color="auto" w:fill="auto"/>
          </w:tcPr>
          <w:p w14:paraId="5D6DB72F" w14:textId="7C4C49F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5197052" w14:textId="400107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BF6E95B" w14:textId="15BE0416" w:rsidR="00B94354" w:rsidRPr="0091013F" w:rsidRDefault="00484BE5"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No</w:t>
            </w:r>
          </w:p>
        </w:tc>
        <w:tc>
          <w:tcPr>
            <w:tcW w:w="1516" w:type="dxa"/>
          </w:tcPr>
          <w:p w14:paraId="5A6333A8" w14:textId="4ECBF90F"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21E932A" w14:textId="77777777" w:rsidR="00B94354" w:rsidRPr="0091013F" w:rsidRDefault="00B94354" w:rsidP="00B94354">
            <w:pPr>
              <w:keepNext/>
              <w:keepLines/>
              <w:rPr>
                <w:rFonts w:ascii="Arial" w:hAnsi="Arial" w:cs="Arial"/>
                <w:bCs/>
                <w:sz w:val="18"/>
              </w:rPr>
            </w:pPr>
            <w:r w:rsidRPr="0091013F">
              <w:rPr>
                <w:rFonts w:ascii="Arial" w:hAnsi="Arial" w:cs="Arial"/>
                <w:bCs/>
                <w:sz w:val="18"/>
              </w:rPr>
              <w:t>1. Candidate values Component 1: {1,2,3,4,5,6,7,8}</w:t>
            </w:r>
          </w:p>
          <w:p w14:paraId="6A006D26" w14:textId="77777777" w:rsidR="00B94354" w:rsidRPr="0091013F" w:rsidRDefault="00B94354" w:rsidP="00B94354">
            <w:pPr>
              <w:keepNext/>
              <w:keepLines/>
              <w:rPr>
                <w:rFonts w:ascii="Arial" w:hAnsi="Arial" w:cs="Arial"/>
                <w:bCs/>
                <w:sz w:val="18"/>
              </w:rPr>
            </w:pPr>
          </w:p>
          <w:p w14:paraId="2D68422B" w14:textId="77777777" w:rsidR="00B94354" w:rsidRPr="0091013F" w:rsidRDefault="00B94354" w:rsidP="00B94354">
            <w:pPr>
              <w:keepNext/>
              <w:keepLines/>
              <w:jc w:val="center"/>
              <w:rPr>
                <w:rFonts w:ascii="Arial" w:hAnsi="Arial" w:cs="Arial"/>
                <w:bCs/>
                <w:sz w:val="18"/>
              </w:rPr>
            </w:pPr>
            <w:r w:rsidRPr="0091013F">
              <w:rPr>
                <w:rFonts w:ascii="Arial" w:hAnsi="Arial" w:cs="Arial"/>
                <w:bCs/>
                <w:sz w:val="18"/>
              </w:rPr>
              <w:t>2. Candidate values Component 2: {1,2,3,4,5,6,7,8}</w:t>
            </w:r>
          </w:p>
          <w:p w14:paraId="13BF43AA" w14:textId="77777777" w:rsidR="00B94354" w:rsidRPr="0091013F" w:rsidRDefault="00B94354" w:rsidP="00B94354">
            <w:pPr>
              <w:keepNext/>
              <w:keepLines/>
              <w:jc w:val="center"/>
              <w:rPr>
                <w:rFonts w:ascii="Arial" w:hAnsi="Arial" w:cs="Arial"/>
                <w:bCs/>
                <w:sz w:val="18"/>
              </w:rPr>
            </w:pPr>
          </w:p>
          <w:p w14:paraId="2AC18794" w14:textId="2B9394A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it is RAN4 understanding that RAN1 feature 45-1 and 45-1a is for number of cell that can be configured for L1 measurement. What RAN4 is discussing here is for number of cells on which UE can actually perform L1 measurement.</w:t>
            </w:r>
          </w:p>
        </w:tc>
        <w:tc>
          <w:tcPr>
            <w:tcW w:w="1906" w:type="dxa"/>
            <w:shd w:val="clear" w:color="auto" w:fill="auto"/>
          </w:tcPr>
          <w:p w14:paraId="5D7B008C" w14:textId="57BA4725"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7B64219D" w14:textId="77777777" w:rsidTr="00964E49">
        <w:trPr>
          <w:trHeight w:val="363"/>
        </w:trPr>
        <w:tc>
          <w:tcPr>
            <w:tcW w:w="1427" w:type="dxa"/>
            <w:shd w:val="clear" w:color="auto" w:fill="auto"/>
          </w:tcPr>
          <w:p w14:paraId="2048420A" w14:textId="77777777" w:rsidR="00651454" w:rsidRPr="0091013F" w:rsidRDefault="00651454" w:rsidP="00651454">
            <w:pPr>
              <w:snapToGrid w:val="0"/>
              <w:contextualSpacing/>
              <w:rPr>
                <w:rFonts w:ascii="Arial" w:hAnsi="Arial" w:cs="Arial"/>
                <w:sz w:val="18"/>
              </w:rPr>
            </w:pPr>
            <w:r w:rsidRPr="0091013F">
              <w:rPr>
                <w:rFonts w:ascii="Arial" w:hAnsi="Arial" w:cs="Arial"/>
                <w:sz w:val="18"/>
              </w:rPr>
              <w:t>39.</w:t>
            </w:r>
          </w:p>
          <w:p w14:paraId="5D062E7A" w14:textId="0F1A4D2E" w:rsidR="00651454" w:rsidRPr="0091013F" w:rsidRDefault="00651454" w:rsidP="006514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131E9B1" w14:textId="7F0FA57D" w:rsidR="00651454" w:rsidRPr="0091013F" w:rsidRDefault="00651454" w:rsidP="006514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39-3-3</w:t>
            </w:r>
          </w:p>
        </w:tc>
        <w:tc>
          <w:tcPr>
            <w:tcW w:w="1408" w:type="dxa"/>
            <w:shd w:val="clear" w:color="auto" w:fill="auto"/>
          </w:tcPr>
          <w:p w14:paraId="02DF104F" w14:textId="164CAD1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cells to be measured</w:t>
            </w:r>
          </w:p>
        </w:tc>
        <w:tc>
          <w:tcPr>
            <w:tcW w:w="2822" w:type="dxa"/>
            <w:shd w:val="clear" w:color="auto" w:fill="auto"/>
          </w:tcPr>
          <w:p w14:paraId="4281547B" w14:textId="6F590233"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cells of serving cells and neighboring cells across all frequency layers of intra-frequency and inter-frequency without measurement gaps for L1 measurement.</w:t>
            </w:r>
          </w:p>
        </w:tc>
        <w:tc>
          <w:tcPr>
            <w:tcW w:w="1347" w:type="dxa"/>
            <w:shd w:val="clear" w:color="auto" w:fill="auto"/>
          </w:tcPr>
          <w:p w14:paraId="7692CBD9" w14:textId="1A03377D"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78A33A84" w14:textId="087476DA"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2908CF5E" w14:textId="770044C3" w:rsidR="00651454" w:rsidRPr="0091013F" w:rsidRDefault="00651454" w:rsidP="006514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520814E6" w14:textId="605AD630"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 xml:space="preserve">There is no limitation on the number of total cells of serving cells and neighboring cells across all frequency layers of intra-frequency and inter-frequency without measurement gaps for L1 measurement. </w:t>
            </w:r>
          </w:p>
        </w:tc>
        <w:tc>
          <w:tcPr>
            <w:tcW w:w="1233" w:type="dxa"/>
            <w:shd w:val="clear" w:color="auto" w:fill="auto"/>
          </w:tcPr>
          <w:p w14:paraId="1B16ADE6" w14:textId="33E2FC8C" w:rsidR="00651454" w:rsidRPr="0091013F" w:rsidRDefault="00651454" w:rsidP="006514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501A0B13" w14:textId="4E906099"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227AC6D" w14:textId="13D6BAC1"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70E80E1" w14:textId="2FC74A8B"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035FE583" w14:textId="77777777" w:rsidR="00651454" w:rsidRPr="0091013F" w:rsidRDefault="00651454" w:rsidP="00651454">
            <w:pPr>
              <w:keepNext/>
              <w:keepLines/>
              <w:overflowPunct w:val="0"/>
              <w:autoSpaceDE w:val="0"/>
              <w:autoSpaceDN w:val="0"/>
              <w:adjustRightInd w:val="0"/>
              <w:textAlignment w:val="baseline"/>
              <w:rPr>
                <w:rFonts w:ascii="Arial" w:hAnsi="Arial" w:cs="Arial"/>
                <w:bCs/>
                <w:sz w:val="18"/>
                <w:szCs w:val="22"/>
              </w:rPr>
            </w:pPr>
            <w:r w:rsidRPr="0091013F">
              <w:rPr>
                <w:rFonts w:ascii="Arial" w:hAnsi="Arial" w:cs="Arial"/>
                <w:bCs/>
                <w:sz w:val="18"/>
              </w:rPr>
              <w:t>candidate values: {1,2,3,4,5,6,7,8,9,10,11,12,13,14,15,16,17,18,19,20,21,22,23,24}</w:t>
            </w:r>
          </w:p>
          <w:p w14:paraId="227302D2" w14:textId="25FF49FF" w:rsidR="00651454" w:rsidRPr="0091013F" w:rsidRDefault="00651454" w:rsidP="006514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Note: when same PCI is present in serving and candidates, one PCI is counted only once in total cells</w:t>
            </w:r>
          </w:p>
        </w:tc>
        <w:tc>
          <w:tcPr>
            <w:tcW w:w="1906" w:type="dxa"/>
            <w:shd w:val="clear" w:color="auto" w:fill="auto"/>
          </w:tcPr>
          <w:p w14:paraId="313FE5EA" w14:textId="4D17B506" w:rsidR="00651454" w:rsidRPr="0091013F" w:rsidRDefault="00651454" w:rsidP="006514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6A8E360" w14:textId="77777777" w:rsidTr="00964E49">
        <w:trPr>
          <w:trHeight w:val="363"/>
        </w:trPr>
        <w:tc>
          <w:tcPr>
            <w:tcW w:w="1427" w:type="dxa"/>
            <w:shd w:val="clear" w:color="auto" w:fill="auto"/>
          </w:tcPr>
          <w:p w14:paraId="21887F13"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1B723C6F" w14:textId="0C7FB1DB"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8853B94" w14:textId="54F14B8B"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39-3-4</w:t>
            </w:r>
          </w:p>
        </w:tc>
        <w:tc>
          <w:tcPr>
            <w:tcW w:w="1408" w:type="dxa"/>
            <w:shd w:val="clear" w:color="auto" w:fill="auto"/>
          </w:tcPr>
          <w:p w14:paraId="7A4B5AA7" w14:textId="6002836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within a slot</w:t>
            </w:r>
          </w:p>
        </w:tc>
        <w:tc>
          <w:tcPr>
            <w:tcW w:w="2822" w:type="dxa"/>
            <w:shd w:val="clear" w:color="auto" w:fill="auto"/>
          </w:tcPr>
          <w:p w14:paraId="37E1BA38" w14:textId="5B78C72F" w:rsidR="00B94354" w:rsidRPr="0091013F" w:rsidRDefault="00B94354" w:rsidP="00B94354">
            <w:pPr>
              <w:keepNext/>
              <w:keepLines/>
              <w:overflowPunct w:val="0"/>
              <w:autoSpaceDE w:val="0"/>
              <w:autoSpaceDN w:val="0"/>
              <w:adjustRightInd w:val="0"/>
              <w:textAlignment w:val="baseline"/>
              <w:rPr>
                <w:rFonts w:ascii="Arial" w:hAnsi="Arial" w:cs="Arial"/>
                <w:bCs/>
                <w:sz w:val="18"/>
              </w:rPr>
            </w:pPr>
            <w:bookmarkStart w:id="57" w:name="_Hlk158040982"/>
            <w:r w:rsidRPr="0091013F">
              <w:rPr>
                <w:rFonts w:ascii="Arial" w:eastAsia="Yu Mincho" w:hAnsi="Arial" w:cs="Arial"/>
                <w:iCs/>
                <w:sz w:val="18"/>
                <w:szCs w:val="18"/>
                <w:lang w:eastAsia="ja-JP"/>
              </w:rPr>
              <w:t xml:space="preserve">The max number of SSB resources for L1-RSRP measurement that UE can measure within a slot across candidate cells </w:t>
            </w:r>
            <w:r w:rsidRPr="0091013F">
              <w:rPr>
                <w:rFonts w:ascii="Arial" w:eastAsia="Yu Mincho" w:hAnsi="Arial" w:cs="Arial"/>
                <w:bCs/>
                <w:iCs/>
                <w:sz w:val="18"/>
                <w:szCs w:val="18"/>
                <w:lang w:eastAsia="ja-JP"/>
              </w:rPr>
              <w:t>for intra- and inter-frequency without gap L1-RSRP measurement</w:t>
            </w:r>
            <w:bookmarkEnd w:id="57"/>
          </w:p>
        </w:tc>
        <w:tc>
          <w:tcPr>
            <w:tcW w:w="1347" w:type="dxa"/>
            <w:shd w:val="clear" w:color="auto" w:fill="auto"/>
          </w:tcPr>
          <w:p w14:paraId="69B1D26E" w14:textId="437E4711"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65E2A8DD" w14:textId="5E792DB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3751D7F" w14:textId="69DBBDD0"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EF96A99" w14:textId="453B5D07" w:rsidR="00B94354" w:rsidRPr="0091013F" w:rsidRDefault="009F3994" w:rsidP="00B94354">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of intra-frequency and inter-frequency without measurement gaps for L1 measurement within a slot.</w:t>
            </w:r>
          </w:p>
        </w:tc>
        <w:tc>
          <w:tcPr>
            <w:tcW w:w="1233" w:type="dxa"/>
            <w:shd w:val="clear" w:color="auto" w:fill="auto"/>
          </w:tcPr>
          <w:p w14:paraId="417B6B24" w14:textId="13C47AEE"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36CA0BC9" w14:textId="62D8EABA"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032F158" w14:textId="36B1C5D3"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3D616FD8" w14:textId="5CFF0AD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511A7679" w14:textId="77777777" w:rsidR="00427EF2" w:rsidRPr="0091013F" w:rsidRDefault="00427EF2" w:rsidP="00427EF2">
            <w:pPr>
              <w:keepNext/>
              <w:keepLines/>
              <w:jc w:val="center"/>
              <w:rPr>
                <w:rFonts w:ascii="Arial" w:hAnsi="Arial" w:cs="Arial"/>
                <w:sz w:val="18"/>
                <w:szCs w:val="18"/>
              </w:rPr>
            </w:pPr>
            <w:r w:rsidRPr="0091013F">
              <w:rPr>
                <w:rFonts w:ascii="Arial" w:hAnsi="Arial" w:cs="Arial"/>
                <w:sz w:val="18"/>
                <w:szCs w:val="18"/>
              </w:rPr>
              <w:t>Candidate value: {1,2,3,4,5,6,7,8,16,32, 48,64}</w:t>
            </w:r>
          </w:p>
          <w:p w14:paraId="5E0C981F" w14:textId="54AD8465" w:rsidR="00B94354" w:rsidRPr="0091013F" w:rsidRDefault="00427EF2"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Note:  It is also counted in FG 2-24</w:t>
            </w:r>
          </w:p>
        </w:tc>
        <w:tc>
          <w:tcPr>
            <w:tcW w:w="1906" w:type="dxa"/>
            <w:shd w:val="clear" w:color="auto" w:fill="auto"/>
          </w:tcPr>
          <w:p w14:paraId="2434BFA5" w14:textId="5CCA7EB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098131F" w14:textId="77777777" w:rsidTr="00964E49">
        <w:trPr>
          <w:trHeight w:val="363"/>
        </w:trPr>
        <w:tc>
          <w:tcPr>
            <w:tcW w:w="1427" w:type="dxa"/>
            <w:shd w:val="clear" w:color="auto" w:fill="auto"/>
          </w:tcPr>
          <w:p w14:paraId="5F6BE55B" w14:textId="77777777" w:rsidR="00F13670" w:rsidRPr="0091013F" w:rsidRDefault="00F13670" w:rsidP="00F13670">
            <w:pPr>
              <w:snapToGrid w:val="0"/>
              <w:contextualSpacing/>
              <w:rPr>
                <w:rFonts w:ascii="Arial" w:hAnsi="Arial" w:cs="Arial"/>
                <w:sz w:val="18"/>
              </w:rPr>
            </w:pPr>
            <w:r w:rsidRPr="0091013F">
              <w:rPr>
                <w:rFonts w:ascii="Arial" w:hAnsi="Arial" w:cs="Arial"/>
                <w:sz w:val="18"/>
              </w:rPr>
              <w:t>39.</w:t>
            </w:r>
          </w:p>
          <w:p w14:paraId="302CC9C7" w14:textId="494ABAB6" w:rsidR="00F13670" w:rsidRPr="0091013F" w:rsidRDefault="00F13670" w:rsidP="00F13670">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145B015" w14:textId="52E9AC1C" w:rsidR="00F13670" w:rsidRPr="0091013F" w:rsidRDefault="00F13670" w:rsidP="00F13670">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39-3-5</w:t>
            </w:r>
          </w:p>
        </w:tc>
        <w:tc>
          <w:tcPr>
            <w:tcW w:w="1408" w:type="dxa"/>
            <w:shd w:val="clear" w:color="auto" w:fill="auto"/>
          </w:tcPr>
          <w:p w14:paraId="2980F8D6" w14:textId="697C9FC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SSB resources for L1-RSRP measurement per frequency layer</w:t>
            </w:r>
          </w:p>
        </w:tc>
        <w:tc>
          <w:tcPr>
            <w:tcW w:w="2822" w:type="dxa"/>
            <w:shd w:val="clear" w:color="auto" w:fill="auto"/>
          </w:tcPr>
          <w:p w14:paraId="6D09E3C3" w14:textId="77777777" w:rsidR="00F13670" w:rsidRPr="0091013F" w:rsidRDefault="00F13670" w:rsidP="00F13670">
            <w:pPr>
              <w:pStyle w:val="aff5"/>
              <w:numPr>
                <w:ilvl w:val="0"/>
                <w:numId w:val="25"/>
              </w:numPr>
              <w:autoSpaceDN w:val="0"/>
              <w:spacing w:after="120"/>
              <w:ind w:leftChars="0"/>
              <w:contextualSpacing/>
              <w:jc w:val="both"/>
              <w:rPr>
                <w:rFonts w:ascii="Arial" w:hAnsi="Arial" w:cs="Arial"/>
                <w:sz w:val="18"/>
                <w:szCs w:val="18"/>
              </w:rPr>
            </w:pPr>
            <w:r w:rsidRPr="0091013F">
              <w:rPr>
                <w:rFonts w:ascii="Arial" w:hAnsi="Arial" w:cs="Arial"/>
                <w:sz w:val="18"/>
                <w:szCs w:val="18"/>
              </w:rPr>
              <w:t xml:space="preserve">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intra-frequency or inter-frequency without measurement gaps</w:t>
            </w:r>
          </w:p>
          <w:p w14:paraId="2F73AD92" w14:textId="77777777" w:rsidR="00F13670" w:rsidRPr="0091013F" w:rsidRDefault="00F13670" w:rsidP="00F13670">
            <w:pPr>
              <w:pStyle w:val="aff5"/>
              <w:autoSpaceDN w:val="0"/>
              <w:spacing w:after="120"/>
              <w:ind w:left="960"/>
              <w:rPr>
                <w:rFonts w:ascii="Arial" w:hAnsi="Arial" w:cs="Arial"/>
                <w:sz w:val="18"/>
                <w:szCs w:val="18"/>
              </w:rPr>
            </w:pPr>
          </w:p>
          <w:p w14:paraId="53D6F019" w14:textId="4EA04831"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 xml:space="preserve">2. The max number of </w:t>
            </w:r>
            <w:r w:rsidRPr="0091013F">
              <w:rPr>
                <w:rFonts w:ascii="Arial" w:hAnsi="Arial" w:cs="Arial"/>
                <w:bCs/>
                <w:sz w:val="18"/>
              </w:rPr>
              <w:t>SSB resources</w:t>
            </w:r>
            <w:r w:rsidRPr="0091013F">
              <w:rPr>
                <w:rFonts w:ascii="Arial" w:hAnsi="Arial" w:cs="Arial"/>
                <w:sz w:val="18"/>
                <w:szCs w:val="18"/>
              </w:rPr>
              <w:t xml:space="preserve"> UE can measure for L1-RSRP per frequency layer for inter-frequency with measurement gaps</w:t>
            </w:r>
          </w:p>
        </w:tc>
        <w:tc>
          <w:tcPr>
            <w:tcW w:w="1347" w:type="dxa"/>
            <w:shd w:val="clear" w:color="auto" w:fill="auto"/>
          </w:tcPr>
          <w:p w14:paraId="58C8FDDC" w14:textId="77777777" w:rsidR="00F13670" w:rsidRPr="0091013F" w:rsidRDefault="00F13670" w:rsidP="00F13670">
            <w:pPr>
              <w:keepNext/>
              <w:keepLines/>
              <w:rPr>
                <w:rFonts w:ascii="Arial" w:hAnsi="Arial" w:cs="Arial"/>
                <w:bCs/>
                <w:sz w:val="18"/>
              </w:rPr>
            </w:pPr>
            <w:r w:rsidRPr="0091013F">
              <w:rPr>
                <w:rFonts w:ascii="Arial" w:hAnsi="Arial" w:cs="Arial"/>
                <w:bCs/>
                <w:sz w:val="18"/>
              </w:rPr>
              <w:t xml:space="preserve">1. Component 1: 45-1 from RAN1 Rel-18 feature list or 39-2 </w:t>
            </w:r>
          </w:p>
          <w:p w14:paraId="31BFC0E8" w14:textId="77777777" w:rsidR="00F13670" w:rsidRPr="0091013F" w:rsidRDefault="00F13670" w:rsidP="00F13670">
            <w:pPr>
              <w:keepNext/>
              <w:keepLines/>
              <w:rPr>
                <w:rFonts w:ascii="Arial" w:hAnsi="Arial" w:cs="Arial"/>
                <w:bCs/>
                <w:sz w:val="18"/>
              </w:rPr>
            </w:pPr>
          </w:p>
          <w:p w14:paraId="245851E9" w14:textId="77777777" w:rsidR="00F13670" w:rsidRPr="0091013F" w:rsidRDefault="00F13670" w:rsidP="00F13670">
            <w:pPr>
              <w:keepNext/>
              <w:keepLines/>
              <w:rPr>
                <w:rFonts w:ascii="Arial" w:hAnsi="Arial" w:cs="Arial"/>
                <w:bCs/>
                <w:sz w:val="18"/>
              </w:rPr>
            </w:pPr>
            <w:r w:rsidRPr="0091013F">
              <w:rPr>
                <w:rFonts w:ascii="Arial" w:hAnsi="Arial" w:cs="Arial"/>
                <w:bCs/>
                <w:sz w:val="18"/>
              </w:rPr>
              <w:t>2. Component 2: 39-2a</w:t>
            </w:r>
          </w:p>
          <w:p w14:paraId="77C5DE6C"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107" w:type="dxa"/>
            <w:shd w:val="clear" w:color="auto" w:fill="auto"/>
          </w:tcPr>
          <w:p w14:paraId="7CF2D249" w14:textId="6B4B1203"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0A7A40DF" w14:textId="39FEEA09" w:rsidR="00F13670" w:rsidRPr="0091013F" w:rsidRDefault="00F13670" w:rsidP="00F13670">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0F17525A" w14:textId="0365394F"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There is no limitation on the number of SSB resources per frequency layer for L1 measurement.</w:t>
            </w:r>
          </w:p>
        </w:tc>
        <w:tc>
          <w:tcPr>
            <w:tcW w:w="1233" w:type="dxa"/>
            <w:shd w:val="clear" w:color="auto" w:fill="auto"/>
          </w:tcPr>
          <w:p w14:paraId="0CBF0809" w14:textId="2CFFF31E" w:rsidR="00F13670" w:rsidRPr="0091013F" w:rsidRDefault="00F13670" w:rsidP="00F13670">
            <w:pPr>
              <w:keepNext/>
              <w:keepLines/>
              <w:overflowPunct w:val="0"/>
              <w:textAlignment w:val="baseline"/>
              <w:rPr>
                <w:rFonts w:ascii="Arial" w:hAnsi="Arial" w:cs="Arial"/>
                <w:bCs/>
                <w:sz w:val="18"/>
              </w:rPr>
            </w:pPr>
            <w:r w:rsidRPr="0091013F">
              <w:rPr>
                <w:rFonts w:ascii="Arial" w:hAnsi="Arial" w:cs="Arial"/>
                <w:bCs/>
                <w:sz w:val="18"/>
              </w:rPr>
              <w:t>Per BC</w:t>
            </w:r>
          </w:p>
        </w:tc>
        <w:tc>
          <w:tcPr>
            <w:tcW w:w="1416" w:type="dxa"/>
            <w:shd w:val="clear" w:color="auto" w:fill="auto"/>
          </w:tcPr>
          <w:p w14:paraId="17A403BC" w14:textId="03CC15BD"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A2FFB32" w14:textId="721E8536"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6DC473F8" w14:textId="17E9551E"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07552AF"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1: {1,2,3,4,5,6,7,8}</w:t>
            </w:r>
          </w:p>
          <w:p w14:paraId="0FF200A2" w14:textId="77777777" w:rsidR="00F13670" w:rsidRPr="0091013F" w:rsidRDefault="00F13670" w:rsidP="00F13670">
            <w:pPr>
              <w:keepNext/>
              <w:keepLines/>
              <w:jc w:val="center"/>
              <w:rPr>
                <w:rFonts w:ascii="Arial" w:hAnsi="Arial" w:cs="Arial"/>
                <w:sz w:val="18"/>
                <w:szCs w:val="18"/>
              </w:rPr>
            </w:pPr>
            <w:r w:rsidRPr="0091013F">
              <w:rPr>
                <w:rFonts w:ascii="Arial" w:hAnsi="Arial" w:cs="Arial"/>
                <w:sz w:val="18"/>
                <w:szCs w:val="18"/>
              </w:rPr>
              <w:t>Candidate value of Component 2: {1,2,3,4,5,6,7,8}</w:t>
            </w:r>
          </w:p>
          <w:p w14:paraId="24A1E3E3" w14:textId="77777777" w:rsidR="00F13670" w:rsidRPr="0091013F" w:rsidRDefault="00F13670" w:rsidP="00F13670">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1B0396E" w14:textId="520F0065" w:rsidR="00F13670" w:rsidRPr="0091013F" w:rsidRDefault="00F13670" w:rsidP="00F13670">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07A7BEE" w14:textId="77777777" w:rsidTr="00964E49">
        <w:trPr>
          <w:trHeight w:val="363"/>
        </w:trPr>
        <w:tc>
          <w:tcPr>
            <w:tcW w:w="1427" w:type="dxa"/>
            <w:shd w:val="clear" w:color="auto" w:fill="auto"/>
          </w:tcPr>
          <w:p w14:paraId="248F0FB7" w14:textId="77777777" w:rsidR="0009095B" w:rsidRPr="0091013F" w:rsidRDefault="0009095B" w:rsidP="0009095B">
            <w:pPr>
              <w:snapToGrid w:val="0"/>
              <w:contextualSpacing/>
              <w:rPr>
                <w:rFonts w:ascii="Arial" w:hAnsi="Arial" w:cs="Arial"/>
                <w:sz w:val="18"/>
              </w:rPr>
            </w:pPr>
            <w:r w:rsidRPr="0091013F">
              <w:rPr>
                <w:rFonts w:ascii="Arial" w:hAnsi="Arial" w:cs="Arial"/>
                <w:sz w:val="18"/>
              </w:rPr>
              <w:lastRenderedPageBreak/>
              <w:t>39.</w:t>
            </w:r>
          </w:p>
          <w:p w14:paraId="02501194" w14:textId="1F5A9DF9" w:rsidR="0009095B" w:rsidRPr="0091013F" w:rsidRDefault="0009095B" w:rsidP="0009095B">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54BF09AB" w14:textId="726B1FA9"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39-3-6</w:t>
            </w:r>
          </w:p>
        </w:tc>
        <w:tc>
          <w:tcPr>
            <w:tcW w:w="1408" w:type="dxa"/>
            <w:shd w:val="clear" w:color="auto" w:fill="auto"/>
          </w:tcPr>
          <w:p w14:paraId="3FE2DA16" w14:textId="12AA9E2B"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Number of total SSB resources to be measured</w:t>
            </w:r>
          </w:p>
        </w:tc>
        <w:tc>
          <w:tcPr>
            <w:tcW w:w="2822" w:type="dxa"/>
            <w:shd w:val="clear" w:color="auto" w:fill="auto"/>
          </w:tcPr>
          <w:p w14:paraId="7CD55D39" w14:textId="36829031"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max number of total SSB resources of serving cells and neighboring cells across all frequency layers of intra-frequency and inter-frequency without measurement gaps for L1 measurement.</w:t>
            </w:r>
          </w:p>
        </w:tc>
        <w:tc>
          <w:tcPr>
            <w:tcW w:w="1347" w:type="dxa"/>
            <w:shd w:val="clear" w:color="auto" w:fill="auto"/>
          </w:tcPr>
          <w:p w14:paraId="20664EBE" w14:textId="49E286F6"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45-1 from RAN1 Rel-18 feature list or 39-2</w:t>
            </w:r>
          </w:p>
        </w:tc>
        <w:tc>
          <w:tcPr>
            <w:tcW w:w="1107" w:type="dxa"/>
            <w:shd w:val="clear" w:color="auto" w:fill="auto"/>
          </w:tcPr>
          <w:p w14:paraId="0FE78C65" w14:textId="12605912"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101A91A" w14:textId="1545C8E1" w:rsidR="0009095B" w:rsidRPr="0091013F" w:rsidRDefault="0009095B" w:rsidP="0009095B">
            <w:pPr>
              <w:keepNext/>
              <w:keepLines/>
              <w:overflowPunct w:val="0"/>
              <w:autoSpaceDE w:val="0"/>
              <w:autoSpaceDN w:val="0"/>
              <w:adjustRightInd w:val="0"/>
              <w:textAlignment w:val="baseline"/>
              <w:rPr>
                <w:rFonts w:ascii="Arial" w:eastAsia="Gulim" w:hAnsi="Arial" w:cs="Arial"/>
                <w:bCs/>
                <w:sz w:val="18"/>
              </w:rPr>
            </w:pPr>
            <w:r w:rsidRPr="0091013F">
              <w:rPr>
                <w:rFonts w:ascii="Arial" w:hAnsi="Arial" w:cs="Arial"/>
                <w:bCs/>
                <w:sz w:val="18"/>
              </w:rPr>
              <w:t>No</w:t>
            </w:r>
          </w:p>
        </w:tc>
        <w:tc>
          <w:tcPr>
            <w:tcW w:w="1408" w:type="dxa"/>
          </w:tcPr>
          <w:p w14:paraId="77C11CF0" w14:textId="6D7313F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There is no limitation on the total number of SSB resources of serving cells and neighboring cells across all frequency layers of intra-frequency and inter-frequency without measurement gaps for L1 measurement.</w:t>
            </w:r>
          </w:p>
        </w:tc>
        <w:tc>
          <w:tcPr>
            <w:tcW w:w="1233" w:type="dxa"/>
            <w:shd w:val="clear" w:color="auto" w:fill="auto"/>
          </w:tcPr>
          <w:p w14:paraId="468022DD" w14:textId="7317DDE9" w:rsidR="0009095B" w:rsidRPr="0091013F" w:rsidRDefault="0009095B" w:rsidP="0009095B">
            <w:pPr>
              <w:keepNext/>
              <w:keepLines/>
              <w:overflowPunct w:val="0"/>
              <w:textAlignment w:val="baseline"/>
              <w:rPr>
                <w:rFonts w:ascii="Arial" w:hAnsi="Arial" w:cs="Arial"/>
                <w:bCs/>
                <w:sz w:val="18"/>
              </w:rPr>
            </w:pPr>
            <w:r w:rsidRPr="0091013F">
              <w:rPr>
                <w:rFonts w:ascii="Arial" w:hAnsi="Arial" w:cs="Arial"/>
                <w:bCs/>
                <w:sz w:val="18"/>
              </w:rPr>
              <w:t>PerBC</w:t>
            </w:r>
          </w:p>
        </w:tc>
        <w:tc>
          <w:tcPr>
            <w:tcW w:w="1416" w:type="dxa"/>
            <w:shd w:val="clear" w:color="auto" w:fill="auto"/>
          </w:tcPr>
          <w:p w14:paraId="3CC665E8" w14:textId="7116F830"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2404528" w14:textId="75A92EAD"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16A9DB23" w14:textId="767091F7" w:rsidR="0009095B" w:rsidRPr="0091013F" w:rsidRDefault="0009095B" w:rsidP="0009095B">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32A86836" w14:textId="77777777" w:rsidR="0009095B" w:rsidRPr="0091013F" w:rsidRDefault="0009095B" w:rsidP="0009095B">
            <w:pPr>
              <w:keepNext/>
              <w:keepLines/>
              <w:jc w:val="center"/>
              <w:rPr>
                <w:rFonts w:ascii="Arial" w:hAnsi="Arial" w:cs="Arial"/>
                <w:bCs/>
                <w:sz w:val="18"/>
              </w:rPr>
            </w:pPr>
            <w:r w:rsidRPr="0091013F">
              <w:rPr>
                <w:rFonts w:ascii="Arial" w:hAnsi="Arial" w:cs="Arial"/>
                <w:bCs/>
                <w:sz w:val="18"/>
              </w:rPr>
              <w:t>Candidate values:</w:t>
            </w:r>
          </w:p>
          <w:p w14:paraId="381D62D0" w14:textId="77777777"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{2,4,8,12,16,32,64}</w:t>
            </w:r>
          </w:p>
          <w:p w14:paraId="0D488BC2" w14:textId="4103BFE1" w:rsidR="0009095B" w:rsidRPr="0091013F" w:rsidRDefault="0009095B" w:rsidP="0009095B">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imes New Roman" w:hAnsi="Arial" w:cs="Arial"/>
                <w:sz w:val="18"/>
                <w:szCs w:val="18"/>
                <w:lang w:eastAsia="en-GB"/>
              </w:rPr>
              <w:t>Note: the value should be not smaller than UE capability of beamManagementSSB-CSI-RS (Component 2 of 2-24)</w:t>
            </w:r>
          </w:p>
        </w:tc>
        <w:tc>
          <w:tcPr>
            <w:tcW w:w="1906" w:type="dxa"/>
            <w:shd w:val="clear" w:color="auto" w:fill="auto"/>
          </w:tcPr>
          <w:p w14:paraId="3326543D" w14:textId="4036D28A" w:rsidR="0009095B" w:rsidRPr="0091013F" w:rsidRDefault="0009095B" w:rsidP="0009095B">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2B18EA1" w14:textId="77777777" w:rsidTr="00964E49">
        <w:trPr>
          <w:trHeight w:val="363"/>
        </w:trPr>
        <w:tc>
          <w:tcPr>
            <w:tcW w:w="1427" w:type="dxa"/>
            <w:shd w:val="clear" w:color="auto" w:fill="auto"/>
          </w:tcPr>
          <w:p w14:paraId="1237C996"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07A15DD" w14:textId="013D349F"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26A588A4" w14:textId="241862EC"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w:t>
            </w:r>
          </w:p>
        </w:tc>
        <w:tc>
          <w:tcPr>
            <w:tcW w:w="1408" w:type="dxa"/>
            <w:shd w:val="clear" w:color="auto" w:fill="auto"/>
          </w:tcPr>
          <w:p w14:paraId="3777CEC0" w14:textId="5697C330"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on DL slot(s) due to PDCCH- ordered RACH transmission</w:t>
            </w:r>
          </w:p>
        </w:tc>
        <w:tc>
          <w:tcPr>
            <w:tcW w:w="2822" w:type="dxa"/>
            <w:shd w:val="clear" w:color="auto" w:fill="auto"/>
          </w:tcPr>
          <w:p w14:paraId="0A43670E" w14:textId="598ED93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Capability on whether UE may cause interruption on DL slot(s) on serving cells due to PDCCH-ordered RACH transmission</w:t>
            </w:r>
          </w:p>
        </w:tc>
        <w:tc>
          <w:tcPr>
            <w:tcW w:w="1347" w:type="dxa"/>
            <w:shd w:val="clear" w:color="auto" w:fill="auto"/>
          </w:tcPr>
          <w:p w14:paraId="56D54C9E" w14:textId="71587165"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45-5</w:t>
            </w:r>
          </w:p>
        </w:tc>
        <w:tc>
          <w:tcPr>
            <w:tcW w:w="1107" w:type="dxa"/>
            <w:shd w:val="clear" w:color="auto" w:fill="auto"/>
          </w:tcPr>
          <w:p w14:paraId="4FE91CA5" w14:textId="690312D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3CFCB837" w14:textId="35F5E81E"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4633DA64" w14:textId="349C5BB9"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UE does not cause interruptions on DL slots on serving cells due to PDCCH-ordered RACH transmission</w:t>
            </w:r>
          </w:p>
        </w:tc>
        <w:tc>
          <w:tcPr>
            <w:tcW w:w="1233" w:type="dxa"/>
            <w:shd w:val="clear" w:color="auto" w:fill="auto"/>
          </w:tcPr>
          <w:p w14:paraId="4E4E01F3" w14:textId="0503EE4B"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p>
        </w:tc>
        <w:tc>
          <w:tcPr>
            <w:tcW w:w="1416" w:type="dxa"/>
            <w:shd w:val="clear" w:color="auto" w:fill="auto"/>
          </w:tcPr>
          <w:p w14:paraId="21AD9607" w14:textId="02D970B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1B6160B7" w14:textId="6AC4E7AD"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01C7FB9D" w14:textId="1EF8CC9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700C732D" w14:textId="77777777"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28AB6795" w14:textId="49CD874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3CB16AC0" w14:textId="77777777" w:rsidTr="00964E49">
        <w:trPr>
          <w:trHeight w:val="363"/>
        </w:trPr>
        <w:tc>
          <w:tcPr>
            <w:tcW w:w="1427" w:type="dxa"/>
            <w:shd w:val="clear" w:color="auto" w:fill="auto"/>
          </w:tcPr>
          <w:p w14:paraId="6CCAD6FA" w14:textId="77777777" w:rsidR="00B94354" w:rsidRPr="0091013F" w:rsidRDefault="00B94354" w:rsidP="00B94354">
            <w:pPr>
              <w:snapToGrid w:val="0"/>
              <w:contextualSpacing/>
              <w:rPr>
                <w:rFonts w:ascii="Arial" w:hAnsi="Arial" w:cs="Arial"/>
                <w:sz w:val="18"/>
              </w:rPr>
            </w:pPr>
            <w:r w:rsidRPr="0091013F">
              <w:rPr>
                <w:rFonts w:ascii="Arial" w:hAnsi="Arial" w:cs="Arial"/>
                <w:sz w:val="18"/>
              </w:rPr>
              <w:t>39.</w:t>
            </w:r>
          </w:p>
          <w:p w14:paraId="43F9194F" w14:textId="3CA61328" w:rsidR="00B94354" w:rsidRPr="0091013F" w:rsidRDefault="00B94354" w:rsidP="00B94354">
            <w:pPr>
              <w:snapToGrid w:val="0"/>
              <w:spacing w:afterLines="50" w:after="163"/>
              <w:contextualSpacing/>
              <w:rPr>
                <w:rFonts w:ascii="Arial" w:hAnsi="Arial" w:cs="Arial"/>
                <w:sz w:val="18"/>
              </w:rPr>
            </w:pPr>
            <w:r w:rsidRPr="0091013F">
              <w:rPr>
                <w:rFonts w:ascii="Arial" w:hAnsi="Arial" w:cs="Arial"/>
                <w:sz w:val="18"/>
              </w:rPr>
              <w:t>NR_Mob_enh2</w:t>
            </w:r>
          </w:p>
        </w:tc>
        <w:tc>
          <w:tcPr>
            <w:tcW w:w="694" w:type="dxa"/>
            <w:shd w:val="clear" w:color="auto" w:fill="auto"/>
          </w:tcPr>
          <w:p w14:paraId="464CBD4C" w14:textId="4A39B362" w:rsidR="00B94354" w:rsidRPr="0091013F" w:rsidRDefault="00B94354" w:rsidP="00B94354">
            <w:pPr>
              <w:keepNext/>
              <w:keepLines/>
              <w:overflowPunct w:val="0"/>
              <w:autoSpaceDE w:val="0"/>
              <w:autoSpaceDN w:val="0"/>
              <w:adjustRightInd w:val="0"/>
              <w:textAlignment w:val="baseline"/>
              <w:rPr>
                <w:rFonts w:ascii="Arial" w:eastAsiaTheme="minorEastAsia" w:hAnsi="Arial" w:cs="Arial"/>
                <w:bCs/>
                <w:sz w:val="18"/>
              </w:rPr>
            </w:pPr>
            <w:r w:rsidRPr="0091013F">
              <w:rPr>
                <w:rFonts w:ascii="Arial" w:hAnsi="Arial" w:cs="Arial"/>
                <w:bCs/>
                <w:sz w:val="18"/>
              </w:rPr>
              <w:t>39-4a</w:t>
            </w:r>
          </w:p>
        </w:tc>
        <w:tc>
          <w:tcPr>
            <w:tcW w:w="1408" w:type="dxa"/>
            <w:shd w:val="clear" w:color="auto" w:fill="auto"/>
          </w:tcPr>
          <w:p w14:paraId="0906DF09" w14:textId="22A385E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Interruption due to RF retuning for PDCCH- ordered RACH</w:t>
            </w:r>
          </w:p>
        </w:tc>
        <w:tc>
          <w:tcPr>
            <w:tcW w:w="2822" w:type="dxa"/>
            <w:shd w:val="clear" w:color="auto" w:fill="auto"/>
          </w:tcPr>
          <w:p w14:paraId="67A70840" w14:textId="7653C2F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interruption length (Y ms) due to RF re-tuning for PDCCH ordered RACH of which the resources are not fully contained in any of UE’s configured UL BWP(s) of active serving cells</w:t>
            </w:r>
          </w:p>
        </w:tc>
        <w:tc>
          <w:tcPr>
            <w:tcW w:w="1347" w:type="dxa"/>
            <w:shd w:val="clear" w:color="auto" w:fill="auto"/>
          </w:tcPr>
          <w:p w14:paraId="0DF470FF" w14:textId="066B1004"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45-5</w:t>
            </w:r>
          </w:p>
        </w:tc>
        <w:tc>
          <w:tcPr>
            <w:tcW w:w="1107" w:type="dxa"/>
            <w:shd w:val="clear" w:color="auto" w:fill="auto"/>
          </w:tcPr>
          <w:p w14:paraId="759F8FC5" w14:textId="54522937"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eastAsia="PMingLiU" w:hAnsi="Arial" w:cs="Arial"/>
                <w:bCs/>
                <w:sz w:val="18"/>
              </w:rPr>
              <w:t>Yes</w:t>
            </w:r>
          </w:p>
        </w:tc>
        <w:tc>
          <w:tcPr>
            <w:tcW w:w="1256" w:type="dxa"/>
            <w:shd w:val="clear" w:color="auto" w:fill="auto"/>
          </w:tcPr>
          <w:p w14:paraId="055B6E0F" w14:textId="6F0412EC" w:rsidR="00B94354" w:rsidRPr="0091013F" w:rsidRDefault="00B94354" w:rsidP="00B94354">
            <w:pPr>
              <w:keepNext/>
              <w:keepLines/>
              <w:overflowPunct w:val="0"/>
              <w:autoSpaceDE w:val="0"/>
              <w:autoSpaceDN w:val="0"/>
              <w:adjustRightInd w:val="0"/>
              <w:textAlignment w:val="baseline"/>
              <w:rPr>
                <w:rFonts w:ascii="Arial" w:eastAsia="Gulim" w:hAnsi="Arial" w:cs="Arial"/>
                <w:bCs/>
                <w:sz w:val="18"/>
              </w:rPr>
            </w:pPr>
            <w:r w:rsidRPr="0091013F">
              <w:rPr>
                <w:rFonts w:ascii="Arial" w:eastAsia="PMingLiU" w:hAnsi="Arial" w:cs="Arial"/>
                <w:bCs/>
                <w:sz w:val="18"/>
              </w:rPr>
              <w:t>No</w:t>
            </w:r>
          </w:p>
        </w:tc>
        <w:tc>
          <w:tcPr>
            <w:tcW w:w="1408" w:type="dxa"/>
          </w:tcPr>
          <w:p w14:paraId="1F99E1BC" w14:textId="23CB6E63" w:rsidR="00B94354" w:rsidRPr="0091013F" w:rsidRDefault="006B0820" w:rsidP="00B94354">
            <w:pPr>
              <w:keepNext/>
              <w:keepLines/>
              <w:overflowPunct w:val="0"/>
              <w:textAlignment w:val="baseline"/>
              <w:rPr>
                <w:rFonts w:ascii="Arial" w:eastAsiaTheme="minorEastAsia" w:hAnsi="Arial" w:cs="Arial"/>
                <w:bCs/>
                <w:sz w:val="18"/>
              </w:rPr>
            </w:pPr>
            <w:r w:rsidRPr="0091013F">
              <w:rPr>
                <w:rFonts w:ascii="Arial" w:eastAsiaTheme="minorEastAsia" w:hAnsi="Arial" w:cs="Arial"/>
                <w:bCs/>
                <w:sz w:val="18"/>
              </w:rPr>
              <w:t>PDCCH-order RACH for LTM is not supported if the PRACH bandwidth is outside of any configured BWP</w:t>
            </w:r>
          </w:p>
        </w:tc>
        <w:tc>
          <w:tcPr>
            <w:tcW w:w="1233" w:type="dxa"/>
            <w:shd w:val="clear" w:color="auto" w:fill="auto"/>
          </w:tcPr>
          <w:p w14:paraId="6D75AA2F" w14:textId="3F6F1D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60EB274" w14:textId="24CE876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CE0DCD8" w14:textId="222CCBE4"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2984EFA3" w14:textId="2B96A506"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bCs/>
                <w:sz w:val="18"/>
              </w:rPr>
              <w:t>N/A</w:t>
            </w:r>
          </w:p>
        </w:tc>
        <w:tc>
          <w:tcPr>
            <w:tcW w:w="3436" w:type="dxa"/>
            <w:shd w:val="clear" w:color="auto" w:fill="auto"/>
          </w:tcPr>
          <w:p w14:paraId="6BE9F749" w14:textId="4D459DB0" w:rsidR="00B94354" w:rsidRPr="0091013F" w:rsidRDefault="00B94354" w:rsidP="00B94354">
            <w:pPr>
              <w:keepNext/>
              <w:keepLines/>
              <w:overflowPunct w:val="0"/>
              <w:autoSpaceDE w:val="0"/>
              <w:autoSpaceDN w:val="0"/>
              <w:adjustRightInd w:val="0"/>
              <w:textAlignment w:val="baseline"/>
              <w:rPr>
                <w:rFonts w:ascii="Arial" w:hAnsi="Arial" w:cs="Arial"/>
                <w:sz w:val="18"/>
                <w:szCs w:val="18"/>
              </w:rPr>
            </w:pPr>
            <w:r w:rsidRPr="0091013F">
              <w:rPr>
                <w:rFonts w:ascii="Arial" w:eastAsia="PMingLiU" w:hAnsi="Arial" w:cs="Arial"/>
                <w:bCs/>
                <w:sz w:val="18"/>
              </w:rPr>
              <w:t>Candidate values for interruption length Y = 0.25, 0.5, 1 and 2</w:t>
            </w:r>
          </w:p>
        </w:tc>
        <w:tc>
          <w:tcPr>
            <w:tcW w:w="1906" w:type="dxa"/>
            <w:shd w:val="clear" w:color="auto" w:fill="auto"/>
          </w:tcPr>
          <w:p w14:paraId="09C098C5" w14:textId="02BF3FDC"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6DE24734" w14:textId="77777777" w:rsidTr="00964E49">
        <w:trPr>
          <w:trHeight w:val="363"/>
        </w:trPr>
        <w:tc>
          <w:tcPr>
            <w:tcW w:w="1427" w:type="dxa"/>
            <w:shd w:val="clear" w:color="auto" w:fill="auto"/>
          </w:tcPr>
          <w:p w14:paraId="1CD27F8B" w14:textId="77777777" w:rsidR="00B94354" w:rsidRPr="0091013F" w:rsidRDefault="00B94354" w:rsidP="00B94354">
            <w:pPr>
              <w:snapToGrid w:val="0"/>
              <w:rPr>
                <w:rFonts w:ascii="Arial" w:hAnsi="Arial" w:cs="Arial"/>
                <w:sz w:val="18"/>
              </w:rPr>
            </w:pPr>
            <w:r w:rsidRPr="0091013F">
              <w:rPr>
                <w:rFonts w:ascii="Arial" w:hAnsi="Arial" w:cs="Arial"/>
                <w:sz w:val="18"/>
              </w:rPr>
              <w:t>39.</w:t>
            </w:r>
          </w:p>
          <w:p w14:paraId="047FF4C0" w14:textId="5273AF77" w:rsidR="00B94354" w:rsidRPr="0091013F" w:rsidRDefault="00B94354" w:rsidP="00B94354">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BDD1E6D" w14:textId="3B1F5C5F"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3</w:t>
            </w:r>
            <w:r w:rsidRPr="0091013F">
              <w:rPr>
                <w:rFonts w:ascii="Arial" w:hAnsi="Arial" w:cs="Arial"/>
                <w:bCs/>
                <w:sz w:val="18"/>
              </w:rPr>
              <w:t>9-5</w:t>
            </w:r>
          </w:p>
        </w:tc>
        <w:tc>
          <w:tcPr>
            <w:tcW w:w="1408" w:type="dxa"/>
            <w:shd w:val="clear" w:color="auto" w:fill="auto"/>
          </w:tcPr>
          <w:p w14:paraId="2CE509AD" w14:textId="3D2770D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R</w:t>
            </w:r>
            <w:r w:rsidRPr="0091013F">
              <w:rPr>
                <w:rFonts w:ascii="Arial" w:hAnsi="Arial" w:cs="Arial"/>
                <w:bCs/>
                <w:sz w:val="18"/>
              </w:rPr>
              <w:t>F</w:t>
            </w:r>
            <w:r w:rsidRPr="0091013F">
              <w:rPr>
                <w:rFonts w:ascii="Arial" w:hAnsi="Arial" w:cs="Arial" w:hint="eastAsia"/>
                <w:bCs/>
                <w:sz w:val="18"/>
              </w:rPr>
              <w:t>/</w:t>
            </w:r>
            <w:r w:rsidRPr="0091013F">
              <w:rPr>
                <w:rFonts w:ascii="Arial" w:hAnsi="Arial" w:cs="Arial"/>
                <w:bCs/>
                <w:sz w:val="18"/>
              </w:rPr>
              <w:t>BB preparation time for PDCCH-order RACH</w:t>
            </w:r>
          </w:p>
        </w:tc>
        <w:tc>
          <w:tcPr>
            <w:tcW w:w="2822" w:type="dxa"/>
            <w:shd w:val="clear" w:color="auto" w:fill="auto"/>
          </w:tcPr>
          <w:p w14:paraId="69B0EFA9" w14:textId="2D1FE6A2"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Indicates the RF/BB preparation time for PDCCH ordered RACH of which the resources are not fully contained in any of UE’s configured UL BWP(s) of active serving cells</w:t>
            </w:r>
          </w:p>
        </w:tc>
        <w:tc>
          <w:tcPr>
            <w:tcW w:w="1347" w:type="dxa"/>
            <w:shd w:val="clear" w:color="auto" w:fill="auto"/>
          </w:tcPr>
          <w:p w14:paraId="43E720FA" w14:textId="3BDF8D20"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45-5</w:t>
            </w:r>
          </w:p>
        </w:tc>
        <w:tc>
          <w:tcPr>
            <w:tcW w:w="1107" w:type="dxa"/>
            <w:shd w:val="clear" w:color="auto" w:fill="auto"/>
          </w:tcPr>
          <w:p w14:paraId="14E8F6F5" w14:textId="0A35C7EA"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Yes</w:t>
            </w:r>
          </w:p>
        </w:tc>
        <w:tc>
          <w:tcPr>
            <w:tcW w:w="1256" w:type="dxa"/>
            <w:shd w:val="clear" w:color="auto" w:fill="auto"/>
          </w:tcPr>
          <w:p w14:paraId="4856CA34" w14:textId="4C4313D4"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eastAsia="PMingLiU" w:hAnsi="Arial" w:cs="Arial"/>
                <w:bCs/>
                <w:sz w:val="18"/>
              </w:rPr>
              <w:t>No</w:t>
            </w:r>
          </w:p>
        </w:tc>
        <w:tc>
          <w:tcPr>
            <w:tcW w:w="1408" w:type="dxa"/>
          </w:tcPr>
          <w:p w14:paraId="44980562" w14:textId="4E569146" w:rsidR="00B94354" w:rsidRPr="0091013F" w:rsidRDefault="006B0820" w:rsidP="00B94354">
            <w:pPr>
              <w:keepNext/>
              <w:keepLines/>
              <w:overflowPunct w:val="0"/>
              <w:textAlignment w:val="baseline"/>
              <w:rPr>
                <w:rFonts w:ascii="Arial" w:eastAsia="PMingLiU" w:hAnsi="Arial" w:cs="Arial"/>
                <w:bCs/>
                <w:sz w:val="18"/>
              </w:rPr>
            </w:pPr>
            <w:r w:rsidRPr="0091013F">
              <w:rPr>
                <w:rFonts w:ascii="Arial" w:eastAsia="PMingLiU" w:hAnsi="Arial" w:cs="Arial"/>
                <w:bCs/>
                <w:sz w:val="18"/>
              </w:rPr>
              <w:t>PDCCH-order RACH for LTM is not supported if the PRACH bandwidth is outside of any configured BWP</w:t>
            </w:r>
          </w:p>
        </w:tc>
        <w:tc>
          <w:tcPr>
            <w:tcW w:w="1233" w:type="dxa"/>
            <w:shd w:val="clear" w:color="auto" w:fill="auto"/>
          </w:tcPr>
          <w:p w14:paraId="171347F0" w14:textId="039A7B94" w:rsidR="00B94354" w:rsidRPr="0091013F" w:rsidRDefault="00B94354" w:rsidP="00B94354">
            <w:pPr>
              <w:keepNext/>
              <w:keepLines/>
              <w:overflowPunct w:val="0"/>
              <w:textAlignment w:val="baseline"/>
              <w:rPr>
                <w:rFonts w:ascii="Arial" w:hAnsi="Arial" w:cs="Arial"/>
                <w:bCs/>
                <w:sz w:val="18"/>
              </w:rPr>
            </w:pPr>
            <w:r w:rsidRPr="0091013F">
              <w:rPr>
                <w:rFonts w:ascii="Arial" w:hAnsi="Arial" w:cs="Arial"/>
                <w:bCs/>
                <w:sz w:val="18"/>
              </w:rPr>
              <w:t>Per band pair (between the target band for RACH transmission and band under UE’s current band combo) per band combination</w:t>
            </w:r>
            <w:r w:rsidRPr="0091013F">
              <w:rPr>
                <w:rFonts w:ascii="Arial" w:hAnsi="Arial" w:cs="Arial"/>
                <w:b/>
                <w:sz w:val="18"/>
                <w:lang w:eastAsia="en-GB"/>
              </w:rPr>
              <w:t xml:space="preserve"> </w:t>
            </w:r>
          </w:p>
        </w:tc>
        <w:tc>
          <w:tcPr>
            <w:tcW w:w="1416" w:type="dxa"/>
            <w:shd w:val="clear" w:color="auto" w:fill="auto"/>
          </w:tcPr>
          <w:p w14:paraId="59BB72AA" w14:textId="0A1394C9"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72AD19B" w14:textId="2C3FA256"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No </w:t>
            </w:r>
          </w:p>
        </w:tc>
        <w:tc>
          <w:tcPr>
            <w:tcW w:w="1516" w:type="dxa"/>
          </w:tcPr>
          <w:p w14:paraId="10B7E5BA" w14:textId="20438361"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5913D450" w14:textId="77777777" w:rsidR="00B94354" w:rsidRPr="0091013F" w:rsidRDefault="00B94354" w:rsidP="00B94354">
            <w:pPr>
              <w:keepNext/>
              <w:keepLines/>
              <w:jc w:val="center"/>
              <w:rPr>
                <w:rFonts w:ascii="Arial" w:eastAsia="PMingLiU" w:hAnsi="Arial" w:cs="Arial"/>
                <w:bCs/>
                <w:sz w:val="18"/>
              </w:rPr>
            </w:pPr>
            <w:r w:rsidRPr="0091013F">
              <w:rPr>
                <w:rFonts w:ascii="Arial" w:eastAsia="PMingLiU" w:hAnsi="Arial" w:cs="Arial"/>
                <w:bCs/>
                <w:sz w:val="18"/>
              </w:rPr>
              <w:t>Candidate values:</w:t>
            </w:r>
          </w:p>
          <w:p w14:paraId="79F4CFCE" w14:textId="4A610AC6" w:rsidR="00B94354" w:rsidRPr="0091013F" w:rsidRDefault="00B94354" w:rsidP="00B94354">
            <w:pPr>
              <w:keepNext/>
              <w:keepLines/>
              <w:overflowPunct w:val="0"/>
              <w:autoSpaceDE w:val="0"/>
              <w:autoSpaceDN w:val="0"/>
              <w:adjustRightInd w:val="0"/>
              <w:textAlignment w:val="baseline"/>
              <w:rPr>
                <w:rFonts w:ascii="Arial" w:eastAsia="PMingLiU" w:hAnsi="Arial" w:cs="Arial"/>
                <w:bCs/>
                <w:sz w:val="18"/>
              </w:rPr>
            </w:pPr>
            <w:r w:rsidRPr="0091013F">
              <w:rPr>
                <w:rFonts w:ascii="Arial" w:hAnsi="Arial" w:cs="Arial"/>
                <w:bCs/>
                <w:sz w:val="18"/>
              </w:rPr>
              <w:t>{ 1ms,3ms,5ms,10ms }</w:t>
            </w:r>
          </w:p>
        </w:tc>
        <w:tc>
          <w:tcPr>
            <w:tcW w:w="1906" w:type="dxa"/>
            <w:shd w:val="clear" w:color="auto" w:fill="auto"/>
          </w:tcPr>
          <w:p w14:paraId="3FD51DBA" w14:textId="647031AE" w:rsidR="00B94354" w:rsidRPr="0091013F" w:rsidRDefault="00B94354" w:rsidP="00B94354">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24F67EE2" w14:textId="77777777" w:rsidTr="00964E49">
        <w:trPr>
          <w:trHeight w:val="363"/>
        </w:trPr>
        <w:tc>
          <w:tcPr>
            <w:tcW w:w="1427" w:type="dxa"/>
            <w:shd w:val="clear" w:color="auto" w:fill="auto"/>
          </w:tcPr>
          <w:p w14:paraId="5967C041" w14:textId="77777777" w:rsidR="00D93A9C" w:rsidRPr="0091013F" w:rsidRDefault="00D93A9C" w:rsidP="00D93A9C">
            <w:pPr>
              <w:snapToGrid w:val="0"/>
              <w:rPr>
                <w:rFonts w:ascii="Arial" w:eastAsiaTheme="minorEastAsia" w:hAnsi="Arial" w:cs="Arial"/>
                <w:sz w:val="18"/>
              </w:rPr>
            </w:pPr>
            <w:r w:rsidRPr="0091013F">
              <w:rPr>
                <w:rFonts w:ascii="Arial" w:hAnsi="Arial" w:cs="Arial"/>
                <w:sz w:val="18"/>
              </w:rPr>
              <w:lastRenderedPageBreak/>
              <w:t>39.</w:t>
            </w:r>
          </w:p>
          <w:p w14:paraId="46E9B266" w14:textId="7C47604A"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0E6DD5AA" w14:textId="5945FF8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39-6</w:t>
            </w:r>
          </w:p>
        </w:tc>
        <w:tc>
          <w:tcPr>
            <w:tcW w:w="1408" w:type="dxa"/>
            <w:shd w:val="clear" w:color="auto" w:fill="auto"/>
          </w:tcPr>
          <w:p w14:paraId="26AA8FBC" w14:textId="6D69AA0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 processing of LTM candidate cell RRC configuration</w:t>
            </w:r>
          </w:p>
        </w:tc>
        <w:tc>
          <w:tcPr>
            <w:tcW w:w="2822" w:type="dxa"/>
            <w:shd w:val="clear" w:color="auto" w:fill="auto"/>
          </w:tcPr>
          <w:p w14:paraId="09AD88CC"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1. Indicates the maximum number of serving cell(s) and candidate cell(s), including serving SpCell(s), serving SCell(s) in MCG and SCG, SpCell in LTMCandidateConfig(s) and Scell(s) in LTMCandidateConfig(s) for MCG and SCG, that UE can store the configurations.</w:t>
            </w:r>
          </w:p>
          <w:p w14:paraId="6165A617"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2. Indicates the maximum number of LTMCandidateConfigs that UE can support fast processing</w:t>
            </w:r>
          </w:p>
          <w:p w14:paraId="7858E2E1" w14:textId="13A1B21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w:t>
            </w:r>
          </w:p>
        </w:tc>
        <w:tc>
          <w:tcPr>
            <w:tcW w:w="1347" w:type="dxa"/>
            <w:shd w:val="clear" w:color="auto" w:fill="auto"/>
          </w:tcPr>
          <w:p w14:paraId="0504CBCD" w14:textId="3D3A3895"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45-3a or 45-4a in RAN1 feature list</w:t>
            </w:r>
          </w:p>
        </w:tc>
        <w:tc>
          <w:tcPr>
            <w:tcW w:w="1107" w:type="dxa"/>
            <w:shd w:val="clear" w:color="auto" w:fill="auto"/>
          </w:tcPr>
          <w:p w14:paraId="240B26E8" w14:textId="7D997B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AE044EE" w14:textId="041A3F4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68C15692" w14:textId="7DF9AE4D"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LTM_RRC-processing </w:t>
            </w:r>
            <w:r w:rsidRPr="0091013F">
              <w:rPr>
                <w:rFonts w:ascii="Arial" w:hAnsi="Arial" w:cs="Arial"/>
                <w:bCs/>
                <w:sz w:val="18"/>
              </w:rPr>
              <w:t>delay (refer to TS 38.133) will not be skipped, i.e., 10ms</w:t>
            </w:r>
          </w:p>
        </w:tc>
        <w:tc>
          <w:tcPr>
            <w:tcW w:w="1233" w:type="dxa"/>
            <w:shd w:val="clear" w:color="auto" w:fill="auto"/>
          </w:tcPr>
          <w:p w14:paraId="5C22FF65" w14:textId="6EA0AC51"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5ACB629" w14:textId="24FF927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DD50F06" w14:textId="7BA1CBF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41AE21A3" w14:textId="091BD267"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0B63681A" w14:textId="77777777" w:rsidR="00D93A9C" w:rsidRPr="0091013F" w:rsidRDefault="00D93A9C" w:rsidP="00D93A9C">
            <w:pPr>
              <w:keepNext/>
              <w:keepLines/>
              <w:jc w:val="center"/>
              <w:rPr>
                <w:rFonts w:ascii="Arial" w:eastAsia="PMingLiU" w:hAnsi="Arial" w:cs="Arial"/>
                <w:bCs/>
                <w:sz w:val="18"/>
              </w:rPr>
            </w:pPr>
            <w:r w:rsidRPr="0091013F">
              <w:rPr>
                <w:rFonts w:ascii="Arial" w:eastAsia="PMingLiU" w:hAnsi="Arial" w:cs="Arial"/>
                <w:bCs/>
                <w:sz w:val="18"/>
              </w:rPr>
              <w:t>Component 1: Candidate values:</w:t>
            </w:r>
          </w:p>
          <w:p w14:paraId="7F9D6723" w14:textId="77777777" w:rsidR="00D93A9C" w:rsidRPr="0091013F" w:rsidRDefault="00D93A9C" w:rsidP="00D93A9C">
            <w:pPr>
              <w:keepNext/>
              <w:keepLines/>
              <w:jc w:val="center"/>
              <w:rPr>
                <w:rFonts w:ascii="Arial" w:eastAsiaTheme="minorEastAsia" w:hAnsi="Arial" w:cs="Arial"/>
                <w:bCs/>
                <w:sz w:val="18"/>
              </w:rPr>
            </w:pPr>
            <w:r w:rsidRPr="0091013F">
              <w:rPr>
                <w:rFonts w:ascii="Arial" w:hAnsi="Arial" w:cs="Arial"/>
                <w:bCs/>
                <w:sz w:val="18"/>
              </w:rPr>
              <w:t>{2,</w:t>
            </w:r>
            <w:r w:rsidRPr="0091013F">
              <w:rPr>
                <w:rFonts w:ascii="Arial" w:hAnsi="Arial" w:cs="Arial"/>
                <w:bCs/>
                <w:sz w:val="18"/>
                <w:lang w:val="x-none"/>
              </w:rPr>
              <w:t>3,4,5,6,7.8,9,10,11,12</w:t>
            </w:r>
            <w:r w:rsidRPr="0091013F">
              <w:rPr>
                <w:rFonts w:ascii="Arial" w:hAnsi="Arial" w:cs="Arial"/>
                <w:bCs/>
                <w:sz w:val="18"/>
              </w:rPr>
              <w:t>, 16}</w:t>
            </w:r>
          </w:p>
          <w:p w14:paraId="548AA4AC"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Component 2: {1,2,3,4}</w:t>
            </w:r>
          </w:p>
          <w:p w14:paraId="504D367E" w14:textId="65DC372B"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Note: The conditions for fast processing of an LTM candidate cell RRC configuration is defined in section 6.3 in 38.133.</w:t>
            </w:r>
          </w:p>
        </w:tc>
        <w:tc>
          <w:tcPr>
            <w:tcW w:w="1906" w:type="dxa"/>
            <w:shd w:val="clear" w:color="auto" w:fill="auto"/>
          </w:tcPr>
          <w:p w14:paraId="3D30562B" w14:textId="4C3D60E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563C4E38" w14:textId="77777777" w:rsidTr="00964E49">
        <w:trPr>
          <w:trHeight w:val="363"/>
        </w:trPr>
        <w:tc>
          <w:tcPr>
            <w:tcW w:w="1427" w:type="dxa"/>
            <w:shd w:val="clear" w:color="auto" w:fill="auto"/>
          </w:tcPr>
          <w:p w14:paraId="629191EF" w14:textId="77777777" w:rsidR="00D93A9C" w:rsidRPr="0091013F" w:rsidRDefault="00D93A9C" w:rsidP="00D93A9C">
            <w:pPr>
              <w:snapToGrid w:val="0"/>
              <w:contextualSpacing/>
              <w:rPr>
                <w:rFonts w:ascii="Arial" w:hAnsi="Arial" w:cs="Arial"/>
                <w:sz w:val="18"/>
              </w:rPr>
            </w:pPr>
            <w:r w:rsidRPr="0091013F">
              <w:rPr>
                <w:rFonts w:ascii="Arial" w:hAnsi="Arial" w:cs="Arial"/>
                <w:sz w:val="18"/>
              </w:rPr>
              <w:t>39.</w:t>
            </w:r>
          </w:p>
          <w:p w14:paraId="5E2B1647" w14:textId="059864A1" w:rsidR="00D93A9C" w:rsidRPr="0091013F" w:rsidRDefault="00D93A9C" w:rsidP="00D93A9C">
            <w:pPr>
              <w:snapToGrid w:val="0"/>
              <w:contextualSpacing/>
              <w:rPr>
                <w:rFonts w:ascii="Arial" w:hAnsi="Arial" w:cs="Arial"/>
                <w:sz w:val="18"/>
              </w:rPr>
            </w:pPr>
            <w:r w:rsidRPr="0091013F">
              <w:rPr>
                <w:rFonts w:ascii="Arial" w:hAnsi="Arial" w:cs="Arial"/>
                <w:sz w:val="18"/>
              </w:rPr>
              <w:t>NR_Mob_enh2</w:t>
            </w:r>
          </w:p>
        </w:tc>
        <w:tc>
          <w:tcPr>
            <w:tcW w:w="694" w:type="dxa"/>
            <w:shd w:val="clear" w:color="auto" w:fill="auto"/>
          </w:tcPr>
          <w:p w14:paraId="36027DBB" w14:textId="425930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39-7</w:t>
            </w:r>
          </w:p>
        </w:tc>
        <w:tc>
          <w:tcPr>
            <w:tcW w:w="1408" w:type="dxa"/>
            <w:shd w:val="clear" w:color="auto" w:fill="auto"/>
          </w:tcPr>
          <w:p w14:paraId="189E43E8" w14:textId="7295726F"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Faster UE processing time during cell switch</w:t>
            </w:r>
          </w:p>
        </w:tc>
        <w:tc>
          <w:tcPr>
            <w:tcW w:w="2822" w:type="dxa"/>
            <w:shd w:val="clear" w:color="auto" w:fill="auto"/>
          </w:tcPr>
          <w:p w14:paraId="6A53F4FF" w14:textId="77777777" w:rsidR="00D93A9C" w:rsidRPr="0091013F" w:rsidRDefault="00D93A9C" w:rsidP="00D93A9C">
            <w:pPr>
              <w:keepNext/>
              <w:keepLines/>
              <w:rPr>
                <w:rFonts w:ascii="Arial" w:hAnsi="Arial" w:cs="Arial"/>
                <w:bCs/>
                <w:sz w:val="18"/>
              </w:rPr>
            </w:pPr>
            <w:r w:rsidRPr="0091013F">
              <w:rPr>
                <w:rFonts w:ascii="Arial" w:hAnsi="Arial" w:cs="Arial"/>
                <w:bCs/>
                <w:sz w:val="18"/>
              </w:rPr>
              <w:t>Capability of reduced T</w:t>
            </w:r>
            <w:r w:rsidRPr="0091013F">
              <w:rPr>
                <w:rFonts w:ascii="Arial" w:hAnsi="Arial" w:cs="Arial"/>
                <w:bCs/>
                <w:sz w:val="18"/>
                <w:vertAlign w:val="subscript"/>
              </w:rPr>
              <w:t xml:space="preserve">LTM_processing </w:t>
            </w:r>
            <w:r w:rsidRPr="0091013F">
              <w:rPr>
                <w:rFonts w:ascii="Arial" w:hAnsi="Arial" w:cs="Arial"/>
                <w:bCs/>
                <w:sz w:val="18"/>
              </w:rPr>
              <w:t>delay (refer to TS 38.133)].</w:t>
            </w:r>
          </w:p>
          <w:p w14:paraId="31EAD16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FR1 to FR1.</w:t>
            </w:r>
          </w:p>
          <w:p w14:paraId="18700C13"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FR2 to FR2.</w:t>
            </w:r>
          </w:p>
          <w:p w14:paraId="1D8BFC76" w14:textId="77777777" w:rsidR="00D93A9C" w:rsidRPr="0091013F" w:rsidRDefault="00D93A9C" w:rsidP="00D93A9C">
            <w:pPr>
              <w:pStyle w:val="aff5"/>
              <w:keepNext/>
              <w:keepLines/>
              <w:numPr>
                <w:ilvl w:val="0"/>
                <w:numId w:val="26"/>
              </w:numPr>
              <w:overflowPunct w:val="0"/>
              <w:autoSpaceDE w:val="0"/>
              <w:autoSpaceDN w:val="0"/>
              <w:adjustRightInd w:val="0"/>
              <w:spacing w:after="180"/>
              <w:ind w:leftChars="0"/>
              <w:contextualSpacing/>
              <w:jc w:val="both"/>
              <w:rPr>
                <w:rFonts w:ascii="Arial" w:hAnsi="Arial" w:cs="Arial"/>
                <w:bCs/>
                <w:sz w:val="18"/>
              </w:rPr>
            </w:pPr>
            <w:r w:rsidRPr="0091013F">
              <w:rPr>
                <w:rFonts w:ascii="Arial" w:hAnsi="Arial" w:cs="Arial"/>
                <w:bCs/>
                <w:sz w:val="18"/>
              </w:rPr>
              <w:t>Support of reduced T</w:t>
            </w:r>
            <w:r w:rsidRPr="0091013F">
              <w:rPr>
                <w:rFonts w:ascii="Arial" w:hAnsi="Arial" w:cs="Arial"/>
                <w:bCs/>
                <w:sz w:val="18"/>
                <w:vertAlign w:val="subscript"/>
              </w:rPr>
              <w:t xml:space="preserve">LTM_processing </w:t>
            </w:r>
            <w:r w:rsidRPr="0091013F">
              <w:rPr>
                <w:rFonts w:ascii="Arial" w:hAnsi="Arial" w:cs="Arial"/>
                <w:bCs/>
                <w:sz w:val="18"/>
              </w:rPr>
              <w:t>for cell switch from FR1/FR2 to FR2/FR1.</w:t>
            </w:r>
          </w:p>
          <w:p w14:paraId="1E610041" w14:textId="77777777" w:rsidR="00D93A9C" w:rsidRPr="0091013F" w:rsidRDefault="00D93A9C" w:rsidP="00D93A9C">
            <w:pPr>
              <w:keepNext/>
              <w:keepLines/>
              <w:rPr>
                <w:rFonts w:ascii="Arial" w:hAnsi="Arial" w:cs="Arial"/>
                <w:bCs/>
                <w:sz w:val="18"/>
              </w:rPr>
            </w:pPr>
          </w:p>
          <w:p w14:paraId="0A9FCE03"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347" w:type="dxa"/>
            <w:shd w:val="clear" w:color="auto" w:fill="auto"/>
          </w:tcPr>
          <w:p w14:paraId="2FAEFB71"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66F0FA49" w14:textId="0A5378BC"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45BEB35D" w14:textId="3F4B83D6"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No</w:t>
            </w:r>
          </w:p>
        </w:tc>
        <w:tc>
          <w:tcPr>
            <w:tcW w:w="1408" w:type="dxa"/>
          </w:tcPr>
          <w:p w14:paraId="3FF3BF64" w14:textId="4F0D83C8"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T</w:t>
            </w:r>
            <w:r w:rsidRPr="0091013F">
              <w:rPr>
                <w:rFonts w:ascii="Arial" w:hAnsi="Arial" w:cs="Arial"/>
                <w:bCs/>
                <w:sz w:val="18"/>
                <w:vertAlign w:val="subscript"/>
              </w:rPr>
              <w:t xml:space="preserve">LTM_processing </w:t>
            </w:r>
            <w:r w:rsidRPr="0091013F">
              <w:rPr>
                <w:rFonts w:ascii="Arial" w:hAnsi="Arial" w:cs="Arial"/>
                <w:bCs/>
                <w:sz w:val="18"/>
              </w:rPr>
              <w:t>delay will not be reduced, i.e., 20ms for intra-FR cell switch and 40ms for inter-FR cell switch</w:t>
            </w:r>
          </w:p>
        </w:tc>
        <w:tc>
          <w:tcPr>
            <w:tcW w:w="1233" w:type="dxa"/>
            <w:shd w:val="clear" w:color="auto" w:fill="auto"/>
          </w:tcPr>
          <w:p w14:paraId="0502398C" w14:textId="54855DB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Per UE</w:t>
            </w:r>
          </w:p>
        </w:tc>
        <w:tc>
          <w:tcPr>
            <w:tcW w:w="1416" w:type="dxa"/>
            <w:shd w:val="clear" w:color="auto" w:fill="auto"/>
          </w:tcPr>
          <w:p w14:paraId="416657A6" w14:textId="1B69B31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0E3D4018" w14:textId="410933C1"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516" w:type="dxa"/>
          </w:tcPr>
          <w:p w14:paraId="5ED08274" w14:textId="1913534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3436" w:type="dxa"/>
            <w:shd w:val="clear" w:color="auto" w:fill="auto"/>
          </w:tcPr>
          <w:p w14:paraId="156D7374" w14:textId="77777777" w:rsidR="00D93A9C" w:rsidRPr="0091013F" w:rsidRDefault="00D93A9C" w:rsidP="00D93A9C">
            <w:pPr>
              <w:keepNext/>
              <w:keepLines/>
              <w:jc w:val="center"/>
              <w:rPr>
                <w:rFonts w:ascii="Arial" w:hAnsi="Arial" w:cs="Arial"/>
                <w:bCs/>
                <w:sz w:val="18"/>
              </w:rPr>
            </w:pPr>
            <w:r w:rsidRPr="0091013F">
              <w:rPr>
                <w:rFonts w:ascii="Arial" w:hAnsi="Arial" w:cs="Arial"/>
                <w:bCs/>
                <w:sz w:val="18"/>
              </w:rPr>
              <w:t>Candidate values of Component 1 and component 2: {10ms, 15ms}</w:t>
            </w:r>
          </w:p>
          <w:p w14:paraId="00297CA7" w14:textId="22F2DB45" w:rsidR="00D93A9C" w:rsidRPr="0091013F" w:rsidRDefault="00D93A9C" w:rsidP="00D93A9C">
            <w:pPr>
              <w:keepNext/>
              <w:keepLines/>
              <w:jc w:val="center"/>
              <w:rPr>
                <w:rFonts w:ascii="Arial" w:eastAsia="PMingLiU" w:hAnsi="Arial" w:cs="Arial"/>
                <w:bCs/>
                <w:sz w:val="18"/>
              </w:rPr>
            </w:pPr>
            <w:r w:rsidRPr="0091013F">
              <w:rPr>
                <w:rFonts w:ascii="Arial" w:hAnsi="Arial" w:cs="Arial"/>
                <w:bCs/>
                <w:sz w:val="18"/>
              </w:rPr>
              <w:t>Candidate values of Component 3: {20ms, 30ms}</w:t>
            </w:r>
          </w:p>
        </w:tc>
        <w:tc>
          <w:tcPr>
            <w:tcW w:w="1906" w:type="dxa"/>
            <w:shd w:val="clear" w:color="auto" w:fill="auto"/>
          </w:tcPr>
          <w:p w14:paraId="529FC458" w14:textId="59D2AD66"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r w:rsidR="0091013F" w:rsidRPr="0091013F" w14:paraId="1F4D5E7A" w14:textId="77777777" w:rsidTr="00964E49">
        <w:trPr>
          <w:trHeight w:val="363"/>
        </w:trPr>
        <w:tc>
          <w:tcPr>
            <w:tcW w:w="1427" w:type="dxa"/>
            <w:shd w:val="clear" w:color="auto" w:fill="auto"/>
          </w:tcPr>
          <w:p w14:paraId="30E48CBB"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CA052EB" w14:textId="4AF7B15B"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5D99E2B4" w14:textId="18D3DE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39-8</w:t>
            </w:r>
          </w:p>
        </w:tc>
        <w:tc>
          <w:tcPr>
            <w:tcW w:w="1408" w:type="dxa"/>
            <w:shd w:val="clear" w:color="auto" w:fill="auto"/>
          </w:tcPr>
          <w:p w14:paraId="739AEB6E" w14:textId="2E76AA8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EMR measurement during connection setup/resume</w:t>
            </w:r>
          </w:p>
        </w:tc>
        <w:tc>
          <w:tcPr>
            <w:tcW w:w="2822" w:type="dxa"/>
            <w:shd w:val="clear" w:color="auto" w:fill="auto"/>
          </w:tcPr>
          <w:p w14:paraId="1946C536" w14:textId="19790A49"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and report based on EMR measurement during connection setup/resume for fast CA/DC setup</w:t>
            </w:r>
          </w:p>
        </w:tc>
        <w:tc>
          <w:tcPr>
            <w:tcW w:w="1347" w:type="dxa"/>
            <w:shd w:val="clear" w:color="auto" w:fill="auto"/>
          </w:tcPr>
          <w:p w14:paraId="4B0871F9" w14:textId="249467E8"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i/>
                <w:iCs/>
                <w:sz w:val="18"/>
              </w:rPr>
              <w:t>idleInactiveNR-MeasReport-r16</w:t>
            </w:r>
            <w:r w:rsidRPr="0091013F">
              <w:rPr>
                <w:rFonts w:ascii="Arial" w:hAnsi="Arial" w:cs="Arial"/>
                <w:bCs/>
                <w:sz w:val="18"/>
              </w:rPr>
              <w:t xml:space="preserve"> or </w:t>
            </w:r>
            <w:r w:rsidRPr="0091013F">
              <w:rPr>
                <w:rFonts w:ascii="Arial" w:hAnsi="Arial" w:cs="Arial"/>
                <w:bCs/>
                <w:i/>
                <w:iCs/>
                <w:sz w:val="18"/>
              </w:rPr>
              <w:t>idleInactiveEUTRA-MeasReport-r16</w:t>
            </w:r>
          </w:p>
        </w:tc>
        <w:tc>
          <w:tcPr>
            <w:tcW w:w="1107" w:type="dxa"/>
            <w:shd w:val="clear" w:color="auto" w:fill="auto"/>
          </w:tcPr>
          <w:p w14:paraId="1E0930A1" w14:textId="538C550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619B5BCA" w14:textId="49A7DF50"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201D4347" w14:textId="07E7205B"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EMR measurement validation during connection setup/resume and reporting for fast CA/DC</w:t>
            </w:r>
          </w:p>
        </w:tc>
        <w:tc>
          <w:tcPr>
            <w:tcW w:w="1233" w:type="dxa"/>
            <w:shd w:val="clear" w:color="auto" w:fill="auto"/>
          </w:tcPr>
          <w:p w14:paraId="1DAACE0A" w14:textId="4AB1CA56"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CAF27E8" w14:textId="21AC26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269AB3B1" w14:textId="48D0EF0B"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516" w:type="dxa"/>
          </w:tcPr>
          <w:p w14:paraId="17EC60EC" w14:textId="022AED33"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624F0C7B"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D9EC738" w14:textId="43DA61DE"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r w:rsidR="00D93A9C" w:rsidRPr="0091013F" w14:paraId="65BEDF6D" w14:textId="77777777" w:rsidTr="00964E49">
        <w:trPr>
          <w:trHeight w:val="363"/>
        </w:trPr>
        <w:tc>
          <w:tcPr>
            <w:tcW w:w="1427" w:type="dxa"/>
            <w:shd w:val="clear" w:color="auto" w:fill="auto"/>
          </w:tcPr>
          <w:p w14:paraId="5BDB1AA8" w14:textId="77777777" w:rsidR="00D93A9C" w:rsidRPr="0091013F" w:rsidRDefault="00D93A9C" w:rsidP="00D93A9C">
            <w:pPr>
              <w:snapToGrid w:val="0"/>
              <w:spacing w:afterLines="50" w:after="163"/>
              <w:contextualSpacing/>
              <w:rPr>
                <w:rFonts w:ascii="Arial" w:hAnsi="Arial" w:cs="Arial"/>
                <w:sz w:val="18"/>
              </w:rPr>
            </w:pPr>
            <w:r w:rsidRPr="0091013F">
              <w:rPr>
                <w:rFonts w:ascii="Arial" w:hAnsi="Arial" w:cs="Arial"/>
                <w:sz w:val="18"/>
              </w:rPr>
              <w:t>39.</w:t>
            </w:r>
          </w:p>
          <w:p w14:paraId="6E573FCB" w14:textId="7F9A903F" w:rsidR="00D93A9C" w:rsidRPr="0091013F" w:rsidRDefault="00D93A9C" w:rsidP="00D93A9C">
            <w:pPr>
              <w:snapToGrid w:val="0"/>
              <w:contextualSpacing/>
              <w:rPr>
                <w:rFonts w:ascii="Arial" w:hAnsi="Arial" w:cs="Arial"/>
                <w:sz w:val="18"/>
              </w:rPr>
            </w:pPr>
            <w:r w:rsidRPr="0091013F">
              <w:rPr>
                <w:rFonts w:ascii="Arial" w:hAnsi="Arial" w:cs="Arial"/>
                <w:sz w:val="18"/>
                <w:szCs w:val="18"/>
              </w:rPr>
              <w:t>NR_Mob_enh2</w:t>
            </w:r>
          </w:p>
        </w:tc>
        <w:tc>
          <w:tcPr>
            <w:tcW w:w="694" w:type="dxa"/>
            <w:shd w:val="clear" w:color="auto" w:fill="auto"/>
          </w:tcPr>
          <w:p w14:paraId="24373061" w14:textId="25DC14A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eastAsiaTheme="minorEastAsia" w:hAnsi="Arial" w:cs="Arial"/>
                <w:bCs/>
                <w:sz w:val="18"/>
              </w:rPr>
              <w:t>39-9</w:t>
            </w:r>
          </w:p>
        </w:tc>
        <w:tc>
          <w:tcPr>
            <w:tcW w:w="1408" w:type="dxa"/>
            <w:shd w:val="clear" w:color="auto" w:fill="auto"/>
          </w:tcPr>
          <w:p w14:paraId="7447C6C9" w14:textId="32F48CC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Measurement validation based on non-EMR measurement during connection setup/resume</w:t>
            </w:r>
          </w:p>
        </w:tc>
        <w:tc>
          <w:tcPr>
            <w:tcW w:w="2822" w:type="dxa"/>
            <w:shd w:val="clear" w:color="auto" w:fill="auto"/>
          </w:tcPr>
          <w:p w14:paraId="42DDD330" w14:textId="126F4461" w:rsidR="00D93A9C" w:rsidRPr="0091013F" w:rsidRDefault="00D93A9C" w:rsidP="00D93A9C">
            <w:pPr>
              <w:keepNext/>
              <w:keepLines/>
              <w:rPr>
                <w:rFonts w:ascii="Arial" w:hAnsi="Arial" w:cs="Arial"/>
                <w:bCs/>
                <w:sz w:val="18"/>
              </w:rPr>
            </w:pPr>
          </w:p>
          <w:p w14:paraId="00A20D27" w14:textId="52FBB712" w:rsidR="00D93A9C" w:rsidRPr="0091013F" w:rsidRDefault="00D93A9C" w:rsidP="00D93A9C">
            <w:pPr>
              <w:keepNext/>
              <w:keepLines/>
              <w:rPr>
                <w:rFonts w:ascii="Arial" w:hAnsi="Arial" w:cs="Arial"/>
                <w:bCs/>
                <w:sz w:val="18"/>
              </w:rPr>
            </w:pPr>
            <w:r w:rsidRPr="0091013F">
              <w:rPr>
                <w:rFonts w:ascii="Arial" w:hAnsi="Arial" w:cs="Arial"/>
                <w:bCs/>
                <w:sz w:val="18"/>
              </w:rPr>
              <w:t>Indicate UE supporting measurement validation based on non-EMR measurement during IDLE/INACTIVE state and reporting for fast CA/DC setup</w:t>
            </w:r>
          </w:p>
        </w:tc>
        <w:tc>
          <w:tcPr>
            <w:tcW w:w="1347" w:type="dxa"/>
            <w:shd w:val="clear" w:color="auto" w:fill="auto"/>
          </w:tcPr>
          <w:p w14:paraId="63DF35A8" w14:textId="77777777" w:rsidR="00D93A9C" w:rsidRPr="0091013F" w:rsidRDefault="00D93A9C" w:rsidP="00D93A9C">
            <w:pPr>
              <w:keepNext/>
              <w:keepLines/>
              <w:overflowPunct w:val="0"/>
              <w:autoSpaceDE w:val="0"/>
              <w:autoSpaceDN w:val="0"/>
              <w:adjustRightInd w:val="0"/>
              <w:textAlignment w:val="baseline"/>
              <w:rPr>
                <w:rFonts w:ascii="Arial" w:hAnsi="Arial" w:cs="Arial"/>
                <w:bCs/>
                <w:sz w:val="18"/>
              </w:rPr>
            </w:pPr>
          </w:p>
        </w:tc>
        <w:tc>
          <w:tcPr>
            <w:tcW w:w="1107" w:type="dxa"/>
            <w:shd w:val="clear" w:color="auto" w:fill="auto"/>
          </w:tcPr>
          <w:p w14:paraId="051A597C" w14:textId="2549036A"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256" w:type="dxa"/>
            <w:shd w:val="clear" w:color="auto" w:fill="auto"/>
          </w:tcPr>
          <w:p w14:paraId="5EE794C1" w14:textId="7D14B213" w:rsidR="00D93A9C" w:rsidRPr="0091013F" w:rsidRDefault="00D93A9C" w:rsidP="00D93A9C">
            <w:pPr>
              <w:keepNext/>
              <w:keepLines/>
              <w:overflowPunct w:val="0"/>
              <w:autoSpaceDE w:val="0"/>
              <w:autoSpaceDN w:val="0"/>
              <w:adjustRightInd w:val="0"/>
              <w:textAlignment w:val="baseline"/>
              <w:rPr>
                <w:rFonts w:ascii="Arial" w:eastAsia="Gulim" w:hAnsi="Arial" w:cs="Arial"/>
                <w:bCs/>
                <w:sz w:val="18"/>
              </w:rPr>
            </w:pPr>
            <w:r w:rsidRPr="0091013F">
              <w:rPr>
                <w:rFonts w:ascii="Arial" w:eastAsia="Gulim" w:hAnsi="Arial" w:cs="Arial"/>
                <w:bCs/>
                <w:sz w:val="18"/>
              </w:rPr>
              <w:t>N/A</w:t>
            </w:r>
          </w:p>
        </w:tc>
        <w:tc>
          <w:tcPr>
            <w:tcW w:w="1408" w:type="dxa"/>
          </w:tcPr>
          <w:p w14:paraId="75429E7B" w14:textId="519EE660"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UE does not support non-EMR measurement validation during connection setup/resume and reporting for fast CA/DC</w:t>
            </w:r>
          </w:p>
        </w:tc>
        <w:tc>
          <w:tcPr>
            <w:tcW w:w="1233" w:type="dxa"/>
            <w:shd w:val="clear" w:color="auto" w:fill="auto"/>
          </w:tcPr>
          <w:p w14:paraId="17C6C3E1" w14:textId="157E8B73" w:rsidR="00D93A9C" w:rsidRPr="0091013F" w:rsidRDefault="00D93A9C" w:rsidP="00D93A9C">
            <w:pPr>
              <w:keepNext/>
              <w:keepLines/>
              <w:overflowPunct w:val="0"/>
              <w:textAlignment w:val="baseline"/>
              <w:rPr>
                <w:rFonts w:ascii="Arial" w:hAnsi="Arial" w:cs="Arial"/>
                <w:bCs/>
                <w:sz w:val="18"/>
              </w:rPr>
            </w:pPr>
            <w:r w:rsidRPr="0091013F">
              <w:rPr>
                <w:rFonts w:ascii="Arial" w:hAnsi="Arial" w:cs="Arial"/>
                <w:bCs/>
                <w:sz w:val="18"/>
              </w:rPr>
              <w:t xml:space="preserve">Per-UE </w:t>
            </w:r>
          </w:p>
        </w:tc>
        <w:tc>
          <w:tcPr>
            <w:tcW w:w="1416" w:type="dxa"/>
            <w:shd w:val="clear" w:color="auto" w:fill="auto"/>
          </w:tcPr>
          <w:p w14:paraId="3F55577E" w14:textId="32B88A0D"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No</w:t>
            </w:r>
          </w:p>
        </w:tc>
        <w:tc>
          <w:tcPr>
            <w:tcW w:w="1416" w:type="dxa"/>
            <w:shd w:val="clear" w:color="auto" w:fill="auto"/>
          </w:tcPr>
          <w:p w14:paraId="480A64EC" w14:textId="57F8C000"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Yes</w:t>
            </w:r>
          </w:p>
        </w:tc>
        <w:tc>
          <w:tcPr>
            <w:tcW w:w="1516" w:type="dxa"/>
          </w:tcPr>
          <w:p w14:paraId="51CE9E01" w14:textId="2993905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sz w:val="18"/>
                <w:szCs w:val="18"/>
              </w:rPr>
              <w:t>N/A</w:t>
            </w:r>
          </w:p>
        </w:tc>
        <w:tc>
          <w:tcPr>
            <w:tcW w:w="3436" w:type="dxa"/>
            <w:shd w:val="clear" w:color="auto" w:fill="auto"/>
          </w:tcPr>
          <w:p w14:paraId="7E907842" w14:textId="77777777" w:rsidR="00D93A9C" w:rsidRPr="0091013F" w:rsidRDefault="00D93A9C" w:rsidP="00D93A9C">
            <w:pPr>
              <w:keepNext/>
              <w:keepLines/>
              <w:jc w:val="center"/>
              <w:rPr>
                <w:rFonts w:ascii="Arial" w:hAnsi="Arial" w:cs="Arial"/>
                <w:bCs/>
                <w:sz w:val="18"/>
              </w:rPr>
            </w:pPr>
          </w:p>
        </w:tc>
        <w:tc>
          <w:tcPr>
            <w:tcW w:w="1906" w:type="dxa"/>
            <w:shd w:val="clear" w:color="auto" w:fill="auto"/>
          </w:tcPr>
          <w:p w14:paraId="07626B66" w14:textId="1D156619" w:rsidR="00D93A9C" w:rsidRPr="0091013F" w:rsidRDefault="00D93A9C" w:rsidP="00D93A9C">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w:t>
            </w:r>
            <w:r w:rsidRPr="0091013F">
              <w:rPr>
                <w:rFonts w:ascii="Arial" w:eastAsia="PMingLiU" w:hAnsi="Arial" w:cs="Arial"/>
                <w:bCs/>
                <w:sz w:val="18"/>
                <w:lang w:eastAsia="zh-TW"/>
              </w:rPr>
              <w:t xml:space="preserve"> signaling</w:t>
            </w:r>
          </w:p>
        </w:tc>
      </w:tr>
    </w:tbl>
    <w:p w14:paraId="7E7C5B44" w14:textId="77777777" w:rsidR="00DD0D67" w:rsidRPr="0091013F" w:rsidRDefault="00DD0D67" w:rsidP="00DD0D67">
      <w:pPr>
        <w:rPr>
          <w:rFonts w:eastAsia="Malgun Gothic"/>
          <w:lang w:eastAsia="ko-KR"/>
        </w:rPr>
      </w:pPr>
    </w:p>
    <w:p w14:paraId="03C64408" w14:textId="7B80D5AF"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NR_NTN_enh</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02"/>
        <w:gridCol w:w="1356"/>
        <w:gridCol w:w="4079"/>
        <w:gridCol w:w="1471"/>
        <w:gridCol w:w="1123"/>
        <w:gridCol w:w="1432"/>
        <w:gridCol w:w="1411"/>
        <w:gridCol w:w="1238"/>
        <w:gridCol w:w="1416"/>
        <w:gridCol w:w="1416"/>
        <w:gridCol w:w="1706"/>
        <w:gridCol w:w="1539"/>
        <w:gridCol w:w="1906"/>
      </w:tblGrid>
      <w:tr w:rsidR="0091013F" w:rsidRPr="0091013F" w14:paraId="1AF132FA" w14:textId="77777777" w:rsidTr="00531F2D">
        <w:trPr>
          <w:trHeight w:val="20"/>
        </w:trPr>
        <w:tc>
          <w:tcPr>
            <w:tcW w:w="1597" w:type="dxa"/>
            <w:shd w:val="clear" w:color="auto" w:fill="auto"/>
          </w:tcPr>
          <w:p w14:paraId="682C91FD" w14:textId="09085CB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2" w:type="dxa"/>
            <w:shd w:val="clear" w:color="auto" w:fill="auto"/>
          </w:tcPr>
          <w:p w14:paraId="10E981C3" w14:textId="20D8C121"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56" w:type="dxa"/>
            <w:shd w:val="clear" w:color="auto" w:fill="auto"/>
          </w:tcPr>
          <w:p w14:paraId="6923CA10" w14:textId="3675C5C3"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079" w:type="dxa"/>
            <w:shd w:val="clear" w:color="auto" w:fill="auto"/>
          </w:tcPr>
          <w:p w14:paraId="5F309B36"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5BD8D60" w14:textId="77777777" w:rsidR="00CD7067" w:rsidRPr="0091013F" w:rsidRDefault="00CD7067" w:rsidP="00CD7067">
            <w:pPr>
              <w:keepNext/>
              <w:keepLines/>
              <w:overflowPunct w:val="0"/>
              <w:autoSpaceDE w:val="0"/>
              <w:autoSpaceDN w:val="0"/>
              <w:adjustRightInd w:val="0"/>
              <w:jc w:val="center"/>
              <w:textAlignment w:val="baseline"/>
              <w:rPr>
                <w:rFonts w:ascii="Arial" w:hAnsi="Arial" w:cs="Arial"/>
                <w:b/>
                <w:sz w:val="18"/>
              </w:rPr>
            </w:pPr>
          </w:p>
        </w:tc>
        <w:tc>
          <w:tcPr>
            <w:tcW w:w="1471" w:type="dxa"/>
            <w:shd w:val="clear" w:color="auto" w:fill="auto"/>
          </w:tcPr>
          <w:p w14:paraId="33E59436" w14:textId="66BF4A7F"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3" w:type="dxa"/>
            <w:shd w:val="clear" w:color="auto" w:fill="auto"/>
          </w:tcPr>
          <w:p w14:paraId="0973AA85" w14:textId="5399C8D8"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32" w:type="dxa"/>
            <w:shd w:val="clear" w:color="auto" w:fill="auto"/>
          </w:tcPr>
          <w:p w14:paraId="35616E0F" w14:textId="4DBAF716"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75C802B3" w14:textId="18A5E10F" w:rsidR="00CD7067" w:rsidRPr="0091013F" w:rsidRDefault="00CD7067" w:rsidP="00CD7067">
            <w:pPr>
              <w:keepNext/>
              <w:keepLines/>
              <w:rPr>
                <w:rFonts w:ascii="Arial" w:hAnsi="Arial" w:cs="Arial"/>
                <w:b/>
                <w:sz w:val="18"/>
              </w:rPr>
            </w:pPr>
            <w:r w:rsidRPr="0091013F">
              <w:rPr>
                <w:rFonts w:ascii="Arial" w:hAnsi="Arial" w:cs="Arial"/>
                <w:b/>
                <w:sz w:val="18"/>
              </w:rPr>
              <w:t>Consequence if the feature is not supported by the UE</w:t>
            </w:r>
          </w:p>
        </w:tc>
        <w:tc>
          <w:tcPr>
            <w:tcW w:w="1238" w:type="dxa"/>
            <w:shd w:val="clear" w:color="auto" w:fill="auto"/>
          </w:tcPr>
          <w:p w14:paraId="2EB7BCAA" w14:textId="77777777" w:rsidR="00CD7067" w:rsidRPr="0091013F" w:rsidRDefault="00CD7067" w:rsidP="00CD7067">
            <w:pPr>
              <w:keepNext/>
              <w:keepLines/>
              <w:rPr>
                <w:rFonts w:ascii="Arial" w:hAnsi="Arial" w:cs="Arial"/>
                <w:b/>
                <w:sz w:val="18"/>
              </w:rPr>
            </w:pPr>
            <w:r w:rsidRPr="0091013F">
              <w:rPr>
                <w:rFonts w:ascii="Arial" w:hAnsi="Arial" w:cs="Arial"/>
                <w:b/>
                <w:sz w:val="18"/>
              </w:rPr>
              <w:t>Type</w:t>
            </w:r>
          </w:p>
          <w:p w14:paraId="7F32B27E" w14:textId="59CD92C8" w:rsidR="00CD7067" w:rsidRPr="0091013F" w:rsidRDefault="00CD7067" w:rsidP="00CD7067">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6F675B9" w14:textId="3E84F85E"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80F0E0D" w14:textId="0E3915B4"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06" w:type="dxa"/>
          </w:tcPr>
          <w:p w14:paraId="049AEC62" w14:textId="3F024EEA"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39" w:type="dxa"/>
            <w:shd w:val="clear" w:color="auto" w:fill="auto"/>
          </w:tcPr>
          <w:p w14:paraId="466B0F0B" w14:textId="569A4D82"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42CEF9E" w14:textId="789C60A5" w:rsidR="00CD7067" w:rsidRPr="0091013F" w:rsidRDefault="00CD7067" w:rsidP="00CD7067">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571B3472" w14:textId="77777777" w:rsidTr="00531F2D">
        <w:trPr>
          <w:trHeight w:val="363"/>
        </w:trPr>
        <w:tc>
          <w:tcPr>
            <w:tcW w:w="1597" w:type="dxa"/>
            <w:shd w:val="clear" w:color="auto" w:fill="auto"/>
          </w:tcPr>
          <w:p w14:paraId="7955B10F" w14:textId="682A833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7767C8A" w14:textId="41F9E8D8"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40-1</w:t>
            </w:r>
          </w:p>
        </w:tc>
        <w:tc>
          <w:tcPr>
            <w:tcW w:w="1356" w:type="dxa"/>
            <w:shd w:val="clear" w:color="auto" w:fill="auto"/>
          </w:tcPr>
          <w:p w14:paraId="4794B025" w14:textId="2B6681F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VSAT UE type in NTN</w:t>
            </w:r>
          </w:p>
        </w:tc>
        <w:tc>
          <w:tcPr>
            <w:tcW w:w="4079" w:type="dxa"/>
            <w:shd w:val="clear" w:color="auto" w:fill="auto"/>
          </w:tcPr>
          <w:p w14:paraId="10831C06" w14:textId="77777777" w:rsidR="00693C0E" w:rsidRPr="0091013F" w:rsidRDefault="00693C0E" w:rsidP="00693C0E">
            <w:pPr>
              <w:keepNext/>
              <w:keepLines/>
              <w:rPr>
                <w:rFonts w:ascii="Arial" w:hAnsi="Arial" w:cs="Arial"/>
                <w:bCs/>
                <w:sz w:val="18"/>
              </w:rPr>
            </w:pPr>
            <w:r w:rsidRPr="0091013F">
              <w:rPr>
                <w:rFonts w:ascii="Arial" w:hAnsi="Arial" w:cs="Arial"/>
                <w:bCs/>
                <w:sz w:val="18"/>
              </w:rPr>
              <w:t>Support of fixed or mobile VSAT (Very Small Aperture Terminal) UE type</w:t>
            </w:r>
          </w:p>
          <w:p w14:paraId="10D6D9AA" w14:textId="77777777" w:rsidR="00693C0E" w:rsidRPr="0091013F" w:rsidRDefault="00693C0E" w:rsidP="00693C0E">
            <w:pPr>
              <w:keepNext/>
              <w:keepLines/>
              <w:rPr>
                <w:rFonts w:ascii="Arial" w:hAnsi="Arial" w:cs="Arial"/>
                <w:bCs/>
                <w:sz w:val="18"/>
              </w:rPr>
            </w:pPr>
            <w:r w:rsidRPr="0091013F">
              <w:rPr>
                <w:rFonts w:ascii="Arial" w:hAnsi="Arial" w:cs="Arial"/>
                <w:bCs/>
                <w:sz w:val="18"/>
              </w:rPr>
              <w:t>a) Type 1: a fixed VSAT, which can only be fixed.</w:t>
            </w:r>
          </w:p>
          <w:p w14:paraId="1D690D2D" w14:textId="77777777" w:rsidR="00693C0E" w:rsidRPr="0091013F" w:rsidRDefault="00693C0E" w:rsidP="00693C0E">
            <w:pPr>
              <w:keepNext/>
              <w:keepLines/>
              <w:rPr>
                <w:rFonts w:ascii="Arial" w:hAnsi="Arial" w:cs="Arial"/>
                <w:bCs/>
                <w:sz w:val="18"/>
              </w:rPr>
            </w:pPr>
            <w:r w:rsidRPr="0091013F">
              <w:rPr>
                <w:rFonts w:ascii="Arial" w:hAnsi="Arial" w:cs="Arial"/>
                <w:bCs/>
                <w:sz w:val="18"/>
              </w:rPr>
              <w:t>b) Type 2: a mobile VSAT, which is capable to move.</w:t>
            </w:r>
          </w:p>
          <w:p w14:paraId="16946587" w14:textId="3D6D9F2D" w:rsidR="00693C0E" w:rsidRPr="0091013F" w:rsidRDefault="00693C0E"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shall indicate support of this capability with only one type. </w:t>
            </w:r>
          </w:p>
          <w:p w14:paraId="61041358" w14:textId="524319FA"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471" w:type="dxa"/>
            <w:shd w:val="clear" w:color="auto" w:fill="auto"/>
          </w:tcPr>
          <w:p w14:paraId="746705A3" w14:textId="4BEF4CEC"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2F5022EB" w14:textId="4EF6821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Yes</w:t>
            </w:r>
          </w:p>
        </w:tc>
        <w:tc>
          <w:tcPr>
            <w:tcW w:w="1432" w:type="dxa"/>
            <w:shd w:val="clear" w:color="auto" w:fill="auto"/>
          </w:tcPr>
          <w:p w14:paraId="30587002" w14:textId="61E94EE5"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4BCDC003" w14:textId="16D7A8C1" w:rsidR="00693C0E" w:rsidRPr="0091013F" w:rsidRDefault="00693C0E" w:rsidP="00693C0E">
            <w:pPr>
              <w:keepNext/>
              <w:keepLines/>
              <w:rPr>
                <w:rFonts w:ascii="Arial" w:hAnsi="Arial" w:cs="Arial"/>
                <w:bCs/>
                <w:sz w:val="18"/>
              </w:rPr>
            </w:pPr>
            <w:r w:rsidRPr="0091013F">
              <w:rPr>
                <w:rFonts w:ascii="Arial" w:hAnsi="Arial" w:cs="Arial"/>
                <w:bCs/>
                <w:sz w:val="18"/>
              </w:rPr>
              <w:t>The network doesn’t know the VSAT UE type</w:t>
            </w:r>
          </w:p>
        </w:tc>
        <w:tc>
          <w:tcPr>
            <w:tcW w:w="1238" w:type="dxa"/>
            <w:shd w:val="clear" w:color="auto" w:fill="auto"/>
          </w:tcPr>
          <w:p w14:paraId="2F4C1147" w14:textId="509290D2" w:rsidR="00693C0E" w:rsidRPr="0091013F" w:rsidRDefault="00693C0E" w:rsidP="00693C0E">
            <w:pPr>
              <w:keepNext/>
              <w:keepLines/>
              <w:rPr>
                <w:rFonts w:ascii="Arial" w:hAnsi="Arial" w:cs="Arial"/>
                <w:bCs/>
                <w:sz w:val="18"/>
              </w:rPr>
            </w:pPr>
            <w:r w:rsidRPr="0091013F">
              <w:rPr>
                <w:rFonts w:ascii="Arial" w:hAnsi="Arial" w:cs="Arial"/>
                <w:bCs/>
                <w:sz w:val="18"/>
              </w:rPr>
              <w:t>Per UE</w:t>
            </w:r>
          </w:p>
        </w:tc>
        <w:tc>
          <w:tcPr>
            <w:tcW w:w="1416" w:type="dxa"/>
            <w:shd w:val="clear" w:color="auto" w:fill="auto"/>
          </w:tcPr>
          <w:p w14:paraId="143F90A3" w14:textId="21CAB4F0"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6" w:type="dxa"/>
            <w:shd w:val="clear" w:color="auto" w:fill="auto"/>
          </w:tcPr>
          <w:p w14:paraId="659C6766" w14:textId="0874694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3C379802" w14:textId="3249085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3CC7705A"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Support receiving access control indication in system information</w:t>
            </w:r>
          </w:p>
          <w:p w14:paraId="603F6426"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3BCF6A68" w14:textId="166DE18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1F31DDEB" w14:textId="2A511C42"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signalling</w:t>
            </w:r>
          </w:p>
        </w:tc>
      </w:tr>
      <w:tr w:rsidR="00693C0E" w:rsidRPr="0091013F" w14:paraId="0C027FD7" w14:textId="77777777" w:rsidTr="00531F2D">
        <w:trPr>
          <w:trHeight w:val="363"/>
        </w:trPr>
        <w:tc>
          <w:tcPr>
            <w:tcW w:w="1597" w:type="dxa"/>
            <w:shd w:val="clear" w:color="auto" w:fill="auto"/>
          </w:tcPr>
          <w:p w14:paraId="4EA9E484" w14:textId="56EF1433"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40.NR_NTN_enh</w:t>
            </w:r>
          </w:p>
        </w:tc>
        <w:tc>
          <w:tcPr>
            <w:tcW w:w="702" w:type="dxa"/>
            <w:shd w:val="clear" w:color="auto" w:fill="auto"/>
          </w:tcPr>
          <w:p w14:paraId="66B076FD" w14:textId="2CE6D21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40-2</w:t>
            </w:r>
          </w:p>
        </w:tc>
        <w:tc>
          <w:tcPr>
            <w:tcW w:w="1356" w:type="dxa"/>
            <w:shd w:val="clear" w:color="auto" w:fill="auto"/>
          </w:tcPr>
          <w:p w14:paraId="1AD1BC5A" w14:textId="2E1706AA"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Beam steering </w:t>
            </w:r>
          </w:p>
        </w:tc>
        <w:tc>
          <w:tcPr>
            <w:tcW w:w="4079" w:type="dxa"/>
            <w:shd w:val="clear" w:color="auto" w:fill="auto"/>
          </w:tcPr>
          <w:p w14:paraId="44676BB8" w14:textId="77777777" w:rsidR="00693C0E" w:rsidRPr="0091013F" w:rsidRDefault="00693C0E" w:rsidP="00693C0E">
            <w:pPr>
              <w:snapToGrid w:val="0"/>
              <w:spacing w:afterLines="50" w:after="163"/>
              <w:contextualSpacing/>
              <w:rPr>
                <w:rFonts w:ascii="Arial" w:hAnsi="Arial" w:cs="Arial"/>
                <w:bCs/>
                <w:sz w:val="18"/>
              </w:rPr>
            </w:pPr>
            <w:r w:rsidRPr="0091013F">
              <w:rPr>
                <w:rFonts w:ascii="Arial" w:hAnsi="Arial" w:cs="Arial"/>
                <w:bCs/>
                <w:sz w:val="18"/>
              </w:rPr>
              <w:t>Support of beam steering capability</w:t>
            </w:r>
          </w:p>
          <w:p w14:paraId="4E9C4204" w14:textId="77777777" w:rsidR="00693C0E" w:rsidRPr="0091013F" w:rsidRDefault="00693C0E" w:rsidP="00693C0E">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1: Fully electronically-steered beam UEs</w:t>
            </w:r>
          </w:p>
          <w:p w14:paraId="78FEFAA2" w14:textId="4744D626" w:rsidR="00693C0E" w:rsidRPr="0091013F" w:rsidRDefault="00693C0E" w:rsidP="00531F2D">
            <w:pPr>
              <w:pStyle w:val="aff5"/>
              <w:widowControl w:val="0"/>
              <w:numPr>
                <w:ilvl w:val="0"/>
                <w:numId w:val="17"/>
              </w:numPr>
              <w:overflowPunct w:val="0"/>
              <w:autoSpaceDE w:val="0"/>
              <w:autoSpaceDN w:val="0"/>
              <w:adjustRightInd w:val="0"/>
              <w:snapToGrid w:val="0"/>
              <w:spacing w:afterLines="50" w:after="163" w:line="259" w:lineRule="auto"/>
              <w:ind w:leftChars="0" w:firstLineChars="200" w:firstLine="360"/>
              <w:contextualSpacing/>
              <w:textAlignment w:val="baseline"/>
              <w:rPr>
                <w:rFonts w:ascii="Arial" w:eastAsia="宋体" w:hAnsi="Arial" w:cs="Arial"/>
                <w:bCs/>
                <w:sz w:val="18"/>
                <w:szCs w:val="24"/>
                <w:lang w:val="en-US" w:eastAsia="zh-CN"/>
              </w:rPr>
            </w:pPr>
            <w:r w:rsidRPr="0091013F">
              <w:rPr>
                <w:rFonts w:ascii="Arial" w:eastAsia="宋体" w:hAnsi="Arial" w:cs="Arial"/>
                <w:bCs/>
                <w:sz w:val="18"/>
                <w:szCs w:val="24"/>
                <w:lang w:val="en-US" w:eastAsia="zh-CN"/>
              </w:rPr>
              <w:t>Type 2: Fully mechanically-steered beam UEs</w:t>
            </w:r>
          </w:p>
          <w:p w14:paraId="7B338682" w14:textId="0ECB6FCB" w:rsidR="00531F2D" w:rsidRPr="0091013F" w:rsidRDefault="00531F2D" w:rsidP="00693C0E">
            <w:pPr>
              <w:keepNext/>
              <w:keepLines/>
              <w:rPr>
                <w:rFonts w:ascii="Arial" w:hAnsi="Arial" w:cs="Arial"/>
                <w:bCs/>
                <w:sz w:val="18"/>
              </w:rPr>
            </w:pPr>
            <w:r w:rsidRPr="0091013F">
              <w:rPr>
                <w:rFonts w:ascii="Arial" w:hAnsi="Arial" w:cs="Arial"/>
                <w:bCs/>
                <w:sz w:val="18"/>
              </w:rPr>
              <w:t xml:space="preserve">A VSAT (Very Small Aperture Terminal) UE as defined in TS 38.101-5 </w:t>
            </w:r>
            <w:r w:rsidRPr="0091013F">
              <w:rPr>
                <w:rFonts w:ascii="Arial" w:hAnsi="Arial" w:cs="Arial" w:hint="eastAsia"/>
                <w:bCs/>
                <w:sz w:val="18"/>
              </w:rPr>
              <w:t>shall</w:t>
            </w:r>
            <w:r w:rsidRPr="0091013F">
              <w:rPr>
                <w:rFonts w:ascii="Arial" w:hAnsi="Arial" w:cs="Arial"/>
                <w:bCs/>
                <w:sz w:val="18"/>
              </w:rPr>
              <w:t xml:space="preserve"> indicate support of this capability with only one type.</w:t>
            </w:r>
          </w:p>
        </w:tc>
        <w:tc>
          <w:tcPr>
            <w:tcW w:w="1471" w:type="dxa"/>
            <w:shd w:val="clear" w:color="auto" w:fill="auto"/>
          </w:tcPr>
          <w:p w14:paraId="02BC23D0"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tc>
        <w:tc>
          <w:tcPr>
            <w:tcW w:w="1123" w:type="dxa"/>
            <w:shd w:val="clear" w:color="auto" w:fill="auto"/>
          </w:tcPr>
          <w:p w14:paraId="06B69C56" w14:textId="662403D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 xml:space="preserve">Yes </w:t>
            </w:r>
          </w:p>
        </w:tc>
        <w:tc>
          <w:tcPr>
            <w:tcW w:w="1432" w:type="dxa"/>
            <w:shd w:val="clear" w:color="auto" w:fill="auto"/>
          </w:tcPr>
          <w:p w14:paraId="26984472" w14:textId="0EB4FAF9"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411" w:type="dxa"/>
          </w:tcPr>
          <w:p w14:paraId="3A869289" w14:textId="500CD316" w:rsidR="00693C0E" w:rsidRPr="0091013F" w:rsidRDefault="00693C0E" w:rsidP="00693C0E">
            <w:pPr>
              <w:keepNext/>
              <w:keepLines/>
              <w:rPr>
                <w:rFonts w:ascii="Arial" w:hAnsi="Arial" w:cs="Arial"/>
                <w:bCs/>
                <w:sz w:val="18"/>
              </w:rPr>
            </w:pPr>
            <w:r w:rsidRPr="0091013F">
              <w:rPr>
                <w:rFonts w:ascii="Arial" w:hAnsi="Arial" w:cs="Arial"/>
                <w:bCs/>
                <w:sz w:val="18"/>
              </w:rPr>
              <w:t xml:space="preserve">Beam steering is not supported. </w:t>
            </w:r>
          </w:p>
        </w:tc>
        <w:tc>
          <w:tcPr>
            <w:tcW w:w="1238" w:type="dxa"/>
            <w:shd w:val="clear" w:color="auto" w:fill="auto"/>
          </w:tcPr>
          <w:p w14:paraId="57B06726" w14:textId="170AC86A" w:rsidR="00693C0E" w:rsidRPr="0091013F" w:rsidRDefault="00693C0E" w:rsidP="00693C0E">
            <w:pPr>
              <w:keepNext/>
              <w:keepLines/>
              <w:rPr>
                <w:rFonts w:ascii="Arial" w:hAnsi="Arial" w:cs="Arial"/>
                <w:bCs/>
                <w:sz w:val="18"/>
              </w:rPr>
            </w:pPr>
            <w:r w:rsidRPr="0091013F">
              <w:rPr>
                <w:rFonts w:ascii="Arial" w:hAnsi="Arial" w:cs="Arial" w:hint="eastAsia"/>
                <w:bCs/>
                <w:sz w:val="18"/>
              </w:rPr>
              <w:t>Per UE</w:t>
            </w:r>
          </w:p>
        </w:tc>
        <w:tc>
          <w:tcPr>
            <w:tcW w:w="1416" w:type="dxa"/>
            <w:shd w:val="clear" w:color="auto" w:fill="auto"/>
          </w:tcPr>
          <w:p w14:paraId="25720901" w14:textId="13B740A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N/A</w:t>
            </w:r>
          </w:p>
        </w:tc>
        <w:tc>
          <w:tcPr>
            <w:tcW w:w="1416" w:type="dxa"/>
            <w:shd w:val="clear" w:color="auto" w:fill="auto"/>
          </w:tcPr>
          <w:p w14:paraId="22D029EE" w14:textId="7839398F"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hint="eastAsia"/>
                <w:bCs/>
                <w:sz w:val="18"/>
              </w:rPr>
              <w:t>FR2</w:t>
            </w:r>
          </w:p>
        </w:tc>
        <w:tc>
          <w:tcPr>
            <w:tcW w:w="1706" w:type="dxa"/>
          </w:tcPr>
          <w:p w14:paraId="26E55CA4" w14:textId="466227CC"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N/A</w:t>
            </w:r>
          </w:p>
        </w:tc>
        <w:tc>
          <w:tcPr>
            <w:tcW w:w="1539" w:type="dxa"/>
            <w:shd w:val="clear" w:color="auto" w:fill="auto"/>
          </w:tcPr>
          <w:p w14:paraId="00F9AA42"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capability is not applicable for UE other than VSAT.</w:t>
            </w:r>
          </w:p>
          <w:p w14:paraId="36266CC4" w14:textId="77777777" w:rsidR="00693C0E" w:rsidRPr="0091013F" w:rsidRDefault="00693C0E" w:rsidP="00693C0E">
            <w:pPr>
              <w:keepNext/>
              <w:keepLines/>
              <w:overflowPunct w:val="0"/>
              <w:autoSpaceDE w:val="0"/>
              <w:autoSpaceDN w:val="0"/>
              <w:adjustRightInd w:val="0"/>
              <w:textAlignment w:val="baseline"/>
              <w:rPr>
                <w:rFonts w:ascii="Arial" w:hAnsi="Arial" w:cs="Arial"/>
                <w:bCs/>
                <w:sz w:val="18"/>
              </w:rPr>
            </w:pPr>
          </w:p>
          <w:p w14:paraId="481FB680" w14:textId="7B277AD7"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The feature group is applied to FR2-NTN</w:t>
            </w:r>
          </w:p>
        </w:tc>
        <w:tc>
          <w:tcPr>
            <w:tcW w:w="1906" w:type="dxa"/>
            <w:shd w:val="clear" w:color="auto" w:fill="auto"/>
          </w:tcPr>
          <w:p w14:paraId="03A92BD0" w14:textId="3EFF7696" w:rsidR="00693C0E" w:rsidRPr="0091013F" w:rsidRDefault="00693C0E" w:rsidP="00693C0E">
            <w:pPr>
              <w:keepNext/>
              <w:keepLines/>
              <w:overflowPunct w:val="0"/>
              <w:autoSpaceDE w:val="0"/>
              <w:autoSpaceDN w:val="0"/>
              <w:adjustRightInd w:val="0"/>
              <w:textAlignment w:val="baseline"/>
              <w:rPr>
                <w:rFonts w:ascii="Arial" w:hAnsi="Arial" w:cs="Arial"/>
                <w:bCs/>
                <w:sz w:val="18"/>
              </w:rPr>
            </w:pPr>
            <w:r w:rsidRPr="0091013F">
              <w:rPr>
                <w:rFonts w:ascii="Arial" w:hAnsi="Arial" w:cs="Arial"/>
                <w:bCs/>
                <w:sz w:val="18"/>
              </w:rPr>
              <w:t>Optional with capability signaling</w:t>
            </w:r>
          </w:p>
        </w:tc>
      </w:tr>
    </w:tbl>
    <w:p w14:paraId="49B7DC78" w14:textId="77777777" w:rsidR="00DD0D67" w:rsidRPr="0091013F" w:rsidRDefault="00DD0D67" w:rsidP="00DD0D67">
      <w:pPr>
        <w:rPr>
          <w:rFonts w:eastAsia="Malgun Gothic"/>
          <w:lang w:eastAsia="ko-KR"/>
        </w:rPr>
      </w:pPr>
    </w:p>
    <w:p w14:paraId="2D91C661" w14:textId="7A79F46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NR_cov_enh2</w:t>
      </w:r>
      <w:r w:rsidR="00F84674"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692"/>
        <w:gridCol w:w="1316"/>
        <w:gridCol w:w="2686"/>
        <w:gridCol w:w="1339"/>
        <w:gridCol w:w="1106"/>
        <w:gridCol w:w="1245"/>
        <w:gridCol w:w="1402"/>
        <w:gridCol w:w="1182"/>
        <w:gridCol w:w="1416"/>
        <w:gridCol w:w="1416"/>
        <w:gridCol w:w="1504"/>
        <w:gridCol w:w="3316"/>
        <w:gridCol w:w="1906"/>
      </w:tblGrid>
      <w:tr w:rsidR="0091013F" w:rsidRPr="0091013F" w14:paraId="51909A70" w14:textId="77777777" w:rsidTr="00120B3C">
        <w:trPr>
          <w:trHeight w:val="20"/>
        </w:trPr>
        <w:tc>
          <w:tcPr>
            <w:tcW w:w="1866" w:type="dxa"/>
            <w:shd w:val="clear" w:color="auto" w:fill="auto"/>
          </w:tcPr>
          <w:p w14:paraId="4C74487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240CACD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16" w:type="dxa"/>
            <w:shd w:val="clear" w:color="auto" w:fill="auto"/>
          </w:tcPr>
          <w:p w14:paraId="154E682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686" w:type="dxa"/>
            <w:shd w:val="clear" w:color="auto" w:fill="auto"/>
          </w:tcPr>
          <w:p w14:paraId="7BFE69A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6A28CC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39" w:type="dxa"/>
            <w:shd w:val="clear" w:color="auto" w:fill="auto"/>
          </w:tcPr>
          <w:p w14:paraId="3A3DA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6" w:type="dxa"/>
            <w:shd w:val="clear" w:color="auto" w:fill="auto"/>
          </w:tcPr>
          <w:p w14:paraId="6A20E16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45" w:type="dxa"/>
            <w:shd w:val="clear" w:color="auto" w:fill="auto"/>
          </w:tcPr>
          <w:p w14:paraId="0A7551E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2" w:type="dxa"/>
          </w:tcPr>
          <w:p w14:paraId="51D36740"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2" w:type="dxa"/>
            <w:shd w:val="clear" w:color="auto" w:fill="auto"/>
          </w:tcPr>
          <w:p w14:paraId="362CF0C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751D8C5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99D7FC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7A3AF81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04" w:type="dxa"/>
          </w:tcPr>
          <w:p w14:paraId="434C503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3316" w:type="dxa"/>
            <w:shd w:val="clear" w:color="auto" w:fill="auto"/>
          </w:tcPr>
          <w:p w14:paraId="61AD265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4AA5B15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6D76E533" w14:textId="77777777" w:rsidTr="00120B3C">
        <w:trPr>
          <w:trHeight w:val="20"/>
        </w:trPr>
        <w:tc>
          <w:tcPr>
            <w:tcW w:w="1866" w:type="dxa"/>
            <w:shd w:val="clear" w:color="auto" w:fill="auto"/>
          </w:tcPr>
          <w:p w14:paraId="0D5270B3" w14:textId="306D7ED1" w:rsidR="00142B8F" w:rsidRPr="0091013F" w:rsidRDefault="00142B8F" w:rsidP="00142B8F">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2EBA3A2D" w14:textId="0DBFCAE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41-1</w:t>
            </w:r>
          </w:p>
        </w:tc>
        <w:tc>
          <w:tcPr>
            <w:tcW w:w="1316" w:type="dxa"/>
            <w:shd w:val="clear" w:color="auto" w:fill="auto"/>
          </w:tcPr>
          <w:p w14:paraId="39569E33" w14:textId="11D69F96"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Support of ΔP</w:t>
            </w:r>
            <w:r w:rsidRPr="0091013F">
              <w:rPr>
                <w:rFonts w:ascii="Arial" w:hAnsi="Arial" w:cs="Arial"/>
                <w:sz w:val="18"/>
                <w:szCs w:val="18"/>
                <w:vertAlign w:val="subscript"/>
              </w:rPr>
              <w:t xml:space="preserve">PowerClass </w:t>
            </w:r>
            <w:r w:rsidRPr="0091013F">
              <w:rPr>
                <w:rFonts w:ascii="Arial" w:hAnsi="Arial" w:cs="Arial"/>
                <w:sz w:val="18"/>
                <w:szCs w:val="18"/>
              </w:rPr>
              <w:t>reporting mechanism</w:t>
            </w:r>
          </w:p>
        </w:tc>
        <w:tc>
          <w:tcPr>
            <w:tcW w:w="2686" w:type="dxa"/>
            <w:shd w:val="clear" w:color="auto" w:fill="auto"/>
          </w:tcPr>
          <w:p w14:paraId="4AFFD9CD" w14:textId="71B4F76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Support of ΔP</w:t>
            </w:r>
            <w:r w:rsidRPr="0091013F">
              <w:rPr>
                <w:rFonts w:ascii="Arial" w:hAnsi="Arial" w:cs="Arial"/>
                <w:sz w:val="18"/>
                <w:szCs w:val="18"/>
                <w:vertAlign w:val="subscript"/>
              </w:rPr>
              <w:t xml:space="preserve">PowerClass </w:t>
            </w:r>
            <w:r w:rsidRPr="0091013F">
              <w:rPr>
                <w:rFonts w:ascii="Arial" w:hAnsi="Arial" w:cs="Arial"/>
                <w:sz w:val="18"/>
                <w:szCs w:val="18"/>
              </w:rPr>
              <w:t>/ΔP</w:t>
            </w:r>
            <w:r w:rsidRPr="0091013F">
              <w:rPr>
                <w:rFonts w:ascii="Arial" w:hAnsi="Arial" w:cs="Arial"/>
                <w:sz w:val="18"/>
                <w:szCs w:val="18"/>
                <w:vertAlign w:val="subscript"/>
              </w:rPr>
              <w:t>PowerClass, CA</w:t>
            </w:r>
            <w:r w:rsidRPr="0091013F">
              <w:rPr>
                <w:rFonts w:ascii="Arial" w:hAnsi="Arial" w:cs="Arial"/>
                <w:sz w:val="18"/>
                <w:szCs w:val="18"/>
              </w:rPr>
              <w:t>/ΔP</w:t>
            </w:r>
            <w:r w:rsidRPr="0091013F">
              <w:rPr>
                <w:rFonts w:ascii="Arial" w:hAnsi="Arial" w:cs="Arial"/>
                <w:sz w:val="18"/>
                <w:szCs w:val="18"/>
                <w:vertAlign w:val="subscript"/>
              </w:rPr>
              <w:t>PowerClass, EN-DC</w:t>
            </w:r>
            <w:r w:rsidRPr="0091013F">
              <w:rPr>
                <w:rFonts w:ascii="Arial" w:hAnsi="Arial" w:cs="Arial"/>
                <w:sz w:val="18"/>
                <w:szCs w:val="18"/>
              </w:rPr>
              <w:t>/ΔP</w:t>
            </w:r>
            <w:r w:rsidRPr="0091013F">
              <w:rPr>
                <w:rFonts w:ascii="Arial" w:hAnsi="Arial" w:cs="Arial"/>
                <w:sz w:val="18"/>
                <w:szCs w:val="18"/>
                <w:vertAlign w:val="subscript"/>
              </w:rPr>
              <w:t>PowerClass, NR-DC</w:t>
            </w:r>
            <w:r w:rsidRPr="0091013F">
              <w:rPr>
                <w:rFonts w:ascii="Arial" w:hAnsi="Arial" w:cs="Arial"/>
                <w:sz w:val="18"/>
                <w:szCs w:val="18"/>
              </w:rPr>
              <w:t xml:space="preserve"> reporting which is triggered upon uplink duty cycle exceedance or upon return to the power class after the duty cycle exceedance, as specified in TS 38.101-1 and TS 38.101-3.</w:t>
            </w:r>
          </w:p>
        </w:tc>
        <w:tc>
          <w:tcPr>
            <w:tcW w:w="1339" w:type="dxa"/>
            <w:shd w:val="clear" w:color="auto" w:fill="auto"/>
          </w:tcPr>
          <w:p w14:paraId="54536E0E" w14:textId="468460A5"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106" w:type="dxa"/>
            <w:shd w:val="clear" w:color="auto" w:fill="auto"/>
          </w:tcPr>
          <w:p w14:paraId="1FB1EE19" w14:textId="5F7C6A30"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45" w:type="dxa"/>
            <w:shd w:val="clear" w:color="auto" w:fill="auto"/>
          </w:tcPr>
          <w:p w14:paraId="0807F4DA" w14:textId="4302A1E2" w:rsidR="00142B8F" w:rsidRPr="0091013F" w:rsidRDefault="00142B8F" w:rsidP="00142B8F">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2" w:type="dxa"/>
          </w:tcPr>
          <w:p w14:paraId="3448F26A" w14:textId="57092AE6" w:rsidR="00142B8F" w:rsidRPr="0091013F" w:rsidRDefault="00142B8F" w:rsidP="00142B8F">
            <w:pPr>
              <w:keepNext/>
              <w:keepLines/>
              <w:rPr>
                <w:rFonts w:ascii="Arial" w:hAnsi="Arial" w:cs="Arial"/>
                <w:b/>
                <w:sz w:val="18"/>
              </w:rPr>
            </w:pPr>
            <w:r w:rsidRPr="0091013F">
              <w:rPr>
                <w:rFonts w:ascii="Arial" w:hAnsi="Arial" w:cs="Arial"/>
                <w:sz w:val="18"/>
                <w:szCs w:val="18"/>
              </w:rPr>
              <w:t>UE does not support of report on the ΔP</w:t>
            </w:r>
            <w:r w:rsidRPr="0091013F">
              <w:rPr>
                <w:rFonts w:ascii="Arial" w:hAnsi="Arial" w:cs="Arial"/>
                <w:sz w:val="18"/>
                <w:szCs w:val="18"/>
                <w:vertAlign w:val="subscript"/>
              </w:rPr>
              <w:t>PowerClass</w:t>
            </w:r>
            <w:r w:rsidRPr="0091013F">
              <w:rPr>
                <w:rFonts w:ascii="Arial" w:hAnsi="Arial" w:cs="Arial"/>
                <w:sz w:val="18"/>
                <w:szCs w:val="18"/>
              </w:rPr>
              <w:t xml:space="preserve"> </w:t>
            </w:r>
          </w:p>
        </w:tc>
        <w:tc>
          <w:tcPr>
            <w:tcW w:w="1182" w:type="dxa"/>
            <w:shd w:val="clear" w:color="auto" w:fill="auto"/>
          </w:tcPr>
          <w:p w14:paraId="6D888E38" w14:textId="15BFA48E" w:rsidR="00142B8F" w:rsidRPr="0091013F" w:rsidRDefault="00142B8F" w:rsidP="00142B8F">
            <w:pPr>
              <w:keepNext/>
              <w:keepLines/>
              <w:rPr>
                <w:rFonts w:ascii="Arial" w:hAnsi="Arial" w:cs="Arial"/>
                <w:b/>
                <w:sz w:val="18"/>
              </w:rPr>
            </w:pPr>
            <w:r w:rsidRPr="0091013F">
              <w:rPr>
                <w:rFonts w:ascii="Arial" w:hAnsi="Arial" w:cs="Arial"/>
                <w:sz w:val="18"/>
                <w:szCs w:val="18"/>
              </w:rPr>
              <w:t>Per UE</w:t>
            </w:r>
          </w:p>
        </w:tc>
        <w:tc>
          <w:tcPr>
            <w:tcW w:w="1416" w:type="dxa"/>
            <w:shd w:val="clear" w:color="auto" w:fill="auto"/>
          </w:tcPr>
          <w:p w14:paraId="2AC4DFA6" w14:textId="74189DBF"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5DC4ACF5" w14:textId="6F689122"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04" w:type="dxa"/>
          </w:tcPr>
          <w:p w14:paraId="5D2C220C" w14:textId="1994C329"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3316" w:type="dxa"/>
            <w:shd w:val="clear" w:color="auto" w:fill="auto"/>
          </w:tcPr>
          <w:p w14:paraId="7B0FAE78" w14:textId="77777777" w:rsidR="00142B8F" w:rsidRPr="0091013F" w:rsidRDefault="00142B8F" w:rsidP="00142B8F">
            <w:pPr>
              <w:spacing w:line="252" w:lineRule="auto"/>
              <w:rPr>
                <w:rFonts w:ascii="Arial" w:hAnsi="Arial" w:cs="Arial"/>
                <w:sz w:val="18"/>
                <w:szCs w:val="18"/>
              </w:rPr>
            </w:pPr>
            <w:r w:rsidRPr="0091013F">
              <w:rPr>
                <w:rFonts w:ascii="Arial" w:hAnsi="Arial" w:cs="Arial"/>
                <w:sz w:val="18"/>
                <w:szCs w:val="18"/>
              </w:rPr>
              <w:t>Component 1 candidate values:        </w:t>
            </w:r>
          </w:p>
          <w:p w14:paraId="23A522BD" w14:textId="77777777" w:rsidR="00142B8F" w:rsidRPr="0091013F" w:rsidRDefault="00142B8F" w:rsidP="00142B8F">
            <w:pPr>
              <w:numPr>
                <w:ilvl w:val="0"/>
                <w:numId w:val="28"/>
              </w:numPr>
              <w:spacing w:line="252" w:lineRule="auto"/>
              <w:rPr>
                <w:rFonts w:ascii="Arial" w:hAnsi="Arial" w:cs="Arial"/>
                <w:sz w:val="18"/>
                <w:szCs w:val="18"/>
              </w:rPr>
            </w:pPr>
            <w:r w:rsidRPr="0091013F">
              <w:rPr>
                <w:rFonts w:ascii="Arial" w:hAnsi="Arial" w:cs="Arial"/>
                <w:sz w:val="18"/>
                <w:szCs w:val="18"/>
              </w:rPr>
              <w:t>Type 1: The UE can only report ∆PPowerClass  for non-CA operation</w:t>
            </w:r>
          </w:p>
          <w:p w14:paraId="0123078C" w14:textId="11326AEE"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Type 2: The UE can report ∆PPowerClass  for non-CA operation, and the UE can also report ∆PPowerClass/ ΔPPowerClass,CA/∆PPowerClass,EN-DC/∆PPowerClass,NR-DC for CA operation.</w:t>
            </w:r>
          </w:p>
        </w:tc>
        <w:tc>
          <w:tcPr>
            <w:tcW w:w="1906" w:type="dxa"/>
            <w:shd w:val="clear" w:color="auto" w:fill="auto"/>
          </w:tcPr>
          <w:p w14:paraId="37E52987" w14:textId="563CDDC3" w:rsidR="00142B8F" w:rsidRPr="0091013F" w:rsidRDefault="00142B8F" w:rsidP="00142B8F">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Optional with capability signalling</w:t>
            </w:r>
          </w:p>
        </w:tc>
      </w:tr>
      <w:tr w:rsidR="0091013F" w:rsidRPr="0091013F" w14:paraId="055DEFA9" w14:textId="77777777" w:rsidTr="00120B3C">
        <w:trPr>
          <w:trHeight w:val="20"/>
        </w:trPr>
        <w:tc>
          <w:tcPr>
            <w:tcW w:w="1866" w:type="dxa"/>
            <w:shd w:val="clear" w:color="auto" w:fill="auto"/>
          </w:tcPr>
          <w:p w14:paraId="0604EEB3" w14:textId="4A49E115"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0645FE15" w14:textId="6FB37E86"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41-2</w:t>
            </w:r>
          </w:p>
        </w:tc>
        <w:tc>
          <w:tcPr>
            <w:tcW w:w="1316" w:type="dxa"/>
            <w:shd w:val="clear" w:color="auto" w:fill="auto"/>
          </w:tcPr>
          <w:p w14:paraId="46310FD2" w14:textId="5409D75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Power boosting for DFT-s-OFDM pi/2 BPSK and QPSK transmissions</w:t>
            </w:r>
            <w:r w:rsidRPr="0091013F">
              <w:rPr>
                <w:rFonts w:ascii="Arial" w:hAnsi="Arial" w:cs="Arial"/>
                <w:sz w:val="18"/>
                <w:szCs w:val="18"/>
                <w:lang w:eastAsia="en-GB"/>
              </w:rPr>
              <w:t xml:space="preserve"> without modified spectrum flatness requirement </w:t>
            </w:r>
          </w:p>
        </w:tc>
        <w:tc>
          <w:tcPr>
            <w:tcW w:w="2686" w:type="dxa"/>
            <w:shd w:val="clear" w:color="auto" w:fill="auto"/>
          </w:tcPr>
          <w:p w14:paraId="6338BADC" w14:textId="1897C7D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of UE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without modified spectrum flatness requirement for PC3 and PC2 MPR reduction, when applicable as defined in 6.2 of TS 38.101-1.The power boosting is only enabled when signalled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11DAD176" w14:textId="77777777" w:rsidR="00120B3C" w:rsidRPr="0091013F" w:rsidRDefault="00120B3C" w:rsidP="00120B3C">
            <w:pPr>
              <w:keepNext/>
              <w:keepLines/>
              <w:rPr>
                <w:rFonts w:ascii="Arial" w:hAnsi="Arial" w:cs="Arial"/>
                <w:bCs/>
                <w:sz w:val="18"/>
                <w:szCs w:val="18"/>
                <w:lang w:eastAsia="en-GB"/>
              </w:rPr>
            </w:pPr>
            <w:r w:rsidRPr="0091013F">
              <w:rPr>
                <w:rFonts w:ascii="Arial" w:hAnsi="Arial" w:cs="Arial"/>
                <w:bCs/>
                <w:sz w:val="18"/>
                <w:szCs w:val="18"/>
                <w:lang w:eastAsia="en-GB"/>
              </w:rPr>
              <w:t>1-6, 1-7</w:t>
            </w:r>
          </w:p>
          <w:p w14:paraId="12658662" w14:textId="77777777"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p>
        </w:tc>
        <w:tc>
          <w:tcPr>
            <w:tcW w:w="1106" w:type="dxa"/>
            <w:shd w:val="clear" w:color="auto" w:fill="auto"/>
          </w:tcPr>
          <w:p w14:paraId="5BE105C3" w14:textId="12A2587D"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62A6F177" w14:textId="792964DC"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398A4416" w14:textId="440F47A1"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without</w:t>
            </w:r>
            <w:r w:rsidRPr="0091013F">
              <w:rPr>
                <w:rFonts w:ascii="Arial" w:hAnsi="Arial" w:cs="Arial"/>
                <w:sz w:val="18"/>
                <w:szCs w:val="18"/>
                <w:lang w:eastAsia="en-GB"/>
              </w:rPr>
              <w:t xml:space="preserve"> modified spectrum flatness requirement</w:t>
            </w:r>
          </w:p>
        </w:tc>
        <w:tc>
          <w:tcPr>
            <w:tcW w:w="1182" w:type="dxa"/>
            <w:shd w:val="clear" w:color="auto" w:fill="auto"/>
          </w:tcPr>
          <w:p w14:paraId="0862E260" w14:textId="193BC122"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493434F" w14:textId="246D006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3089FDA6" w14:textId="04B655F4"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38D49BE0" w14:textId="620C2AE2"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4F6CC0A8" w14:textId="07D6179E"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1A27D688" w14:textId="3B54B10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Optional with capability signalling</w:t>
            </w:r>
          </w:p>
        </w:tc>
      </w:tr>
      <w:tr w:rsidR="00120B3C" w:rsidRPr="0091013F" w14:paraId="65AC793C" w14:textId="77777777" w:rsidTr="00120B3C">
        <w:trPr>
          <w:trHeight w:val="20"/>
        </w:trPr>
        <w:tc>
          <w:tcPr>
            <w:tcW w:w="1866" w:type="dxa"/>
            <w:shd w:val="clear" w:color="auto" w:fill="auto"/>
          </w:tcPr>
          <w:p w14:paraId="64006869" w14:textId="377405E3" w:rsidR="00120B3C" w:rsidRPr="0091013F" w:rsidRDefault="00120B3C" w:rsidP="00120B3C">
            <w:pPr>
              <w:keepNext/>
              <w:keepLines/>
              <w:overflowPunct w:val="0"/>
              <w:autoSpaceDE w:val="0"/>
              <w:autoSpaceDN w:val="0"/>
              <w:adjustRightInd w:val="0"/>
              <w:jc w:val="center"/>
              <w:textAlignment w:val="baseline"/>
              <w:rPr>
                <w:rFonts w:ascii="Arial" w:eastAsiaTheme="minorEastAsia" w:hAnsi="Arial" w:cs="Arial"/>
                <w:bCs/>
                <w:sz w:val="18"/>
              </w:rPr>
            </w:pPr>
            <w:r w:rsidRPr="0091013F">
              <w:rPr>
                <w:rFonts w:ascii="Arial" w:eastAsiaTheme="minorEastAsia" w:hAnsi="Arial" w:cs="Arial" w:hint="eastAsia"/>
                <w:bCs/>
                <w:sz w:val="18"/>
              </w:rPr>
              <w:t>4</w:t>
            </w:r>
            <w:r w:rsidRPr="0091013F">
              <w:rPr>
                <w:rFonts w:ascii="Arial" w:eastAsiaTheme="minorEastAsia" w:hAnsi="Arial" w:cs="Arial"/>
                <w:bCs/>
                <w:sz w:val="18"/>
              </w:rPr>
              <w:t>1.NR_cov_enh2</w:t>
            </w:r>
          </w:p>
        </w:tc>
        <w:tc>
          <w:tcPr>
            <w:tcW w:w="692" w:type="dxa"/>
            <w:shd w:val="clear" w:color="auto" w:fill="auto"/>
          </w:tcPr>
          <w:p w14:paraId="7EB26FD0" w14:textId="104E759B"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42-3</w:t>
            </w:r>
          </w:p>
        </w:tc>
        <w:tc>
          <w:tcPr>
            <w:tcW w:w="1316" w:type="dxa"/>
            <w:shd w:val="clear" w:color="auto" w:fill="auto"/>
          </w:tcPr>
          <w:p w14:paraId="1E787F71" w14:textId="2D02799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bidi="hi-IN"/>
              </w:rPr>
              <w:t xml:space="preserve">Power boosting for DFT-s-OFDM pi/2 BPSK and QPSK transmissions </w:t>
            </w:r>
            <w:r w:rsidRPr="0091013F">
              <w:rPr>
                <w:rFonts w:ascii="Arial" w:hAnsi="Arial" w:cs="Arial"/>
                <w:sz w:val="18"/>
                <w:szCs w:val="18"/>
                <w:lang w:eastAsia="en-GB"/>
              </w:rPr>
              <w:t xml:space="preserve">with modified spectrum flatness requirement </w:t>
            </w:r>
            <w:r w:rsidRPr="0091013F">
              <w:rPr>
                <w:rFonts w:ascii="Arial" w:hAnsi="Arial" w:cs="Arial"/>
                <w:sz w:val="18"/>
                <w:szCs w:val="18"/>
                <w:lang w:eastAsia="en-GB" w:bidi="hi-IN"/>
              </w:rPr>
              <w:t>shaping</w:t>
            </w:r>
          </w:p>
        </w:tc>
        <w:tc>
          <w:tcPr>
            <w:tcW w:w="2686" w:type="dxa"/>
            <w:shd w:val="clear" w:color="auto" w:fill="auto"/>
          </w:tcPr>
          <w:p w14:paraId="0FBDD5B7" w14:textId="52FED411"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 xml:space="preserve">1. Support of  UE power boosting for </w:t>
            </w:r>
            <w:r w:rsidRPr="0091013F">
              <w:rPr>
                <w:rFonts w:ascii="Arial" w:hAnsi="Arial" w:cs="Arial"/>
                <w:sz w:val="18"/>
                <w:szCs w:val="18"/>
                <w:lang w:eastAsia="en-GB" w:bidi="hi-IN"/>
              </w:rPr>
              <w:t>DFT-s-OFDM</w:t>
            </w:r>
            <w:r w:rsidRPr="0091013F">
              <w:rPr>
                <w:rFonts w:ascii="Arial" w:hAnsi="Arial" w:cs="Arial"/>
                <w:sz w:val="18"/>
                <w:szCs w:val="18"/>
                <w:lang w:eastAsia="en-GB"/>
              </w:rPr>
              <w:t xml:space="preserve"> pi/2 BPSK and QPSK with modified spectrum flatness requirement for PC3 and PC2 MPR reduction, when applicable as defined in 6.2 of TS 38.101-1. The power boosting is only enabled when signalled via RCC </w:t>
            </w:r>
            <w:r w:rsidRPr="0091013F">
              <w:rPr>
                <w:rFonts w:ascii="Arial" w:hAnsi="Arial" w:cs="Arial"/>
                <w:i/>
                <w:iCs/>
                <w:sz w:val="18"/>
                <w:szCs w:val="18"/>
                <w:lang w:eastAsia="en-GB"/>
              </w:rPr>
              <w:t>powerBoostPi2BPSKRel18</w:t>
            </w:r>
            <w:r w:rsidRPr="0091013F">
              <w:rPr>
                <w:rFonts w:ascii="Arial" w:hAnsi="Arial" w:cs="Arial"/>
                <w:sz w:val="18"/>
                <w:szCs w:val="18"/>
                <w:lang w:eastAsia="en-GB"/>
              </w:rPr>
              <w:t xml:space="preserve"> for BPSK and </w:t>
            </w:r>
            <w:r w:rsidRPr="0091013F">
              <w:rPr>
                <w:rFonts w:ascii="Arial" w:hAnsi="Arial" w:cs="Arial"/>
                <w:i/>
                <w:iCs/>
                <w:sz w:val="18"/>
                <w:szCs w:val="18"/>
                <w:lang w:eastAsia="en-GB"/>
              </w:rPr>
              <w:t>powerBoostQPSKRel18</w:t>
            </w:r>
            <w:r w:rsidRPr="0091013F">
              <w:rPr>
                <w:rFonts w:ascii="Arial" w:hAnsi="Arial" w:cs="Arial"/>
                <w:sz w:val="18"/>
                <w:szCs w:val="18"/>
                <w:lang w:eastAsia="en-GB"/>
              </w:rPr>
              <w:t xml:space="preserve"> for QPSK</w:t>
            </w:r>
          </w:p>
        </w:tc>
        <w:tc>
          <w:tcPr>
            <w:tcW w:w="1339" w:type="dxa"/>
            <w:shd w:val="clear" w:color="auto" w:fill="auto"/>
          </w:tcPr>
          <w:p w14:paraId="00BC81C9" w14:textId="151A7DF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bCs/>
                <w:sz w:val="18"/>
                <w:szCs w:val="18"/>
                <w:lang w:eastAsia="en-GB"/>
              </w:rPr>
              <w:t>1-6, 1-7</w:t>
            </w:r>
          </w:p>
        </w:tc>
        <w:tc>
          <w:tcPr>
            <w:tcW w:w="1106" w:type="dxa"/>
            <w:shd w:val="clear" w:color="auto" w:fill="auto"/>
          </w:tcPr>
          <w:p w14:paraId="5ACBA740" w14:textId="345E8ABA"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Yes</w:t>
            </w:r>
          </w:p>
        </w:tc>
        <w:tc>
          <w:tcPr>
            <w:tcW w:w="1245" w:type="dxa"/>
            <w:shd w:val="clear" w:color="auto" w:fill="auto"/>
          </w:tcPr>
          <w:p w14:paraId="51DC3B09" w14:textId="29FCC4EF"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1402" w:type="dxa"/>
          </w:tcPr>
          <w:p w14:paraId="08D1A615" w14:textId="611BC39D"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 xml:space="preserve">UE cannot power boost </w:t>
            </w:r>
            <w:r w:rsidRPr="0091013F">
              <w:rPr>
                <w:rFonts w:ascii="Arial" w:hAnsi="Arial" w:cs="Arial"/>
                <w:sz w:val="18"/>
                <w:szCs w:val="18"/>
                <w:u w:val="single"/>
                <w:lang w:eastAsia="en-GB"/>
              </w:rPr>
              <w:t>with</w:t>
            </w:r>
            <w:r w:rsidRPr="0091013F">
              <w:rPr>
                <w:rFonts w:ascii="Arial" w:hAnsi="Arial" w:cs="Arial"/>
                <w:sz w:val="18"/>
                <w:szCs w:val="18"/>
                <w:lang w:eastAsia="en-GB"/>
              </w:rPr>
              <w:t xml:space="preserve"> modified spectrum flatness requirement</w:t>
            </w:r>
          </w:p>
        </w:tc>
        <w:tc>
          <w:tcPr>
            <w:tcW w:w="1182" w:type="dxa"/>
            <w:shd w:val="clear" w:color="auto" w:fill="auto"/>
          </w:tcPr>
          <w:p w14:paraId="6DDD36FD" w14:textId="012C401F" w:rsidR="00120B3C" w:rsidRPr="0091013F" w:rsidRDefault="00120B3C" w:rsidP="00120B3C">
            <w:pPr>
              <w:keepNext/>
              <w:keepLines/>
              <w:rPr>
                <w:rFonts w:ascii="Arial" w:hAnsi="Arial" w:cs="Arial"/>
                <w:sz w:val="18"/>
                <w:szCs w:val="18"/>
              </w:rPr>
            </w:pPr>
            <w:r w:rsidRPr="0091013F">
              <w:rPr>
                <w:rFonts w:ascii="Arial" w:hAnsi="Arial" w:cs="Arial"/>
                <w:sz w:val="18"/>
                <w:szCs w:val="18"/>
                <w:lang w:eastAsia="en-GB"/>
              </w:rPr>
              <w:t>Per FS</w:t>
            </w:r>
          </w:p>
        </w:tc>
        <w:tc>
          <w:tcPr>
            <w:tcW w:w="1416" w:type="dxa"/>
            <w:shd w:val="clear" w:color="auto" w:fill="auto"/>
          </w:tcPr>
          <w:p w14:paraId="5A936D10" w14:textId="19A48FD3"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NO</w:t>
            </w:r>
          </w:p>
        </w:tc>
        <w:tc>
          <w:tcPr>
            <w:tcW w:w="1416" w:type="dxa"/>
            <w:shd w:val="clear" w:color="auto" w:fill="auto"/>
          </w:tcPr>
          <w:p w14:paraId="64CBE10B" w14:textId="592E4BB9"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FR1 only</w:t>
            </w:r>
          </w:p>
        </w:tc>
        <w:tc>
          <w:tcPr>
            <w:tcW w:w="1504" w:type="dxa"/>
          </w:tcPr>
          <w:p w14:paraId="7C8541DA" w14:textId="601BD4C8"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N/A</w:t>
            </w:r>
          </w:p>
        </w:tc>
        <w:tc>
          <w:tcPr>
            <w:tcW w:w="3316" w:type="dxa"/>
            <w:shd w:val="clear" w:color="auto" w:fill="auto"/>
          </w:tcPr>
          <w:p w14:paraId="1F3C46C0" w14:textId="26BED346" w:rsidR="00120B3C" w:rsidRPr="0091013F" w:rsidRDefault="00120B3C" w:rsidP="00120B3C">
            <w:pPr>
              <w:spacing w:line="252" w:lineRule="auto"/>
              <w:rPr>
                <w:rFonts w:ascii="Arial" w:hAnsi="Arial" w:cs="Arial"/>
                <w:sz w:val="18"/>
                <w:szCs w:val="18"/>
              </w:rPr>
            </w:pPr>
            <w:r w:rsidRPr="0091013F">
              <w:rPr>
                <w:rFonts w:ascii="Arial" w:hAnsi="Arial" w:cs="Arial"/>
                <w:sz w:val="18"/>
                <w:szCs w:val="18"/>
                <w:lang w:eastAsia="en-GB"/>
              </w:rPr>
              <w:t>FFS – RAN4 is still discussing the applicable scenarios</w:t>
            </w:r>
          </w:p>
        </w:tc>
        <w:tc>
          <w:tcPr>
            <w:tcW w:w="1906" w:type="dxa"/>
            <w:shd w:val="clear" w:color="auto" w:fill="auto"/>
          </w:tcPr>
          <w:p w14:paraId="667305A5" w14:textId="01BBFD60" w:rsidR="00120B3C" w:rsidRPr="0091013F" w:rsidRDefault="00120B3C" w:rsidP="00120B3C">
            <w:pPr>
              <w:keepNext/>
              <w:keepLines/>
              <w:overflowPunct w:val="0"/>
              <w:autoSpaceDE w:val="0"/>
              <w:autoSpaceDN w:val="0"/>
              <w:adjustRightInd w:val="0"/>
              <w:jc w:val="center"/>
              <w:textAlignment w:val="baseline"/>
              <w:rPr>
                <w:rFonts w:ascii="Arial" w:hAnsi="Arial" w:cs="Arial"/>
                <w:sz w:val="18"/>
                <w:szCs w:val="18"/>
              </w:rPr>
            </w:pPr>
            <w:r w:rsidRPr="0091013F">
              <w:rPr>
                <w:rFonts w:ascii="Arial" w:hAnsi="Arial" w:cs="Arial"/>
                <w:sz w:val="18"/>
                <w:szCs w:val="18"/>
                <w:lang w:eastAsia="en-GB"/>
              </w:rPr>
              <w:t>Optional with capability signalling</w:t>
            </w:r>
          </w:p>
        </w:tc>
      </w:tr>
    </w:tbl>
    <w:p w14:paraId="6613AC26" w14:textId="77777777" w:rsidR="00DD0D67" w:rsidRPr="0091013F" w:rsidRDefault="00DD0D67" w:rsidP="00DD0D67">
      <w:pPr>
        <w:rPr>
          <w:rFonts w:eastAsia="Malgun Gothic"/>
          <w:lang w:eastAsia="ko-KR"/>
        </w:rPr>
      </w:pPr>
    </w:p>
    <w:p w14:paraId="1BC02312" w14:textId="0BE82A65"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Netw_Energy_NR</w:t>
      </w:r>
      <w:r w:rsidR="00542552"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04"/>
        <w:gridCol w:w="1418"/>
        <w:gridCol w:w="4335"/>
        <w:gridCol w:w="1498"/>
        <w:gridCol w:w="1126"/>
        <w:gridCol w:w="1471"/>
        <w:gridCol w:w="1413"/>
        <w:gridCol w:w="1250"/>
        <w:gridCol w:w="1416"/>
        <w:gridCol w:w="1416"/>
        <w:gridCol w:w="1748"/>
        <w:gridCol w:w="1594"/>
        <w:gridCol w:w="1906"/>
      </w:tblGrid>
      <w:tr w:rsidR="0091013F" w:rsidRPr="0091013F" w14:paraId="37755801" w14:textId="77777777" w:rsidTr="00542552">
        <w:trPr>
          <w:trHeight w:val="20"/>
        </w:trPr>
        <w:tc>
          <w:tcPr>
            <w:tcW w:w="1097" w:type="dxa"/>
            <w:shd w:val="clear" w:color="auto" w:fill="auto"/>
          </w:tcPr>
          <w:p w14:paraId="350E27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4" w:type="dxa"/>
            <w:shd w:val="clear" w:color="auto" w:fill="auto"/>
          </w:tcPr>
          <w:p w14:paraId="7B05C26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418" w:type="dxa"/>
            <w:shd w:val="clear" w:color="auto" w:fill="auto"/>
          </w:tcPr>
          <w:p w14:paraId="26FFF40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335" w:type="dxa"/>
            <w:shd w:val="clear" w:color="auto" w:fill="auto"/>
          </w:tcPr>
          <w:p w14:paraId="4441D89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2D1F9C42"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98" w:type="dxa"/>
            <w:shd w:val="clear" w:color="auto" w:fill="auto"/>
          </w:tcPr>
          <w:p w14:paraId="30BA63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6" w:type="dxa"/>
            <w:shd w:val="clear" w:color="auto" w:fill="auto"/>
          </w:tcPr>
          <w:p w14:paraId="798E933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71" w:type="dxa"/>
            <w:shd w:val="clear" w:color="auto" w:fill="auto"/>
          </w:tcPr>
          <w:p w14:paraId="6DB203E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3" w:type="dxa"/>
          </w:tcPr>
          <w:p w14:paraId="614DE421"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50" w:type="dxa"/>
            <w:shd w:val="clear" w:color="auto" w:fill="auto"/>
          </w:tcPr>
          <w:p w14:paraId="0435AD05"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A3B42EE"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6E835B15"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404A1E6E"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48" w:type="dxa"/>
          </w:tcPr>
          <w:p w14:paraId="767E27B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594" w:type="dxa"/>
            <w:shd w:val="clear" w:color="auto" w:fill="auto"/>
          </w:tcPr>
          <w:p w14:paraId="60C69BC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3E53FF4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542552" w:rsidRPr="0091013F" w14:paraId="2973FFBA" w14:textId="77777777" w:rsidTr="00542552">
        <w:trPr>
          <w:trHeight w:val="363"/>
        </w:trPr>
        <w:tc>
          <w:tcPr>
            <w:tcW w:w="1097" w:type="dxa"/>
            <w:shd w:val="clear" w:color="auto" w:fill="auto"/>
          </w:tcPr>
          <w:p w14:paraId="32047345" w14:textId="457B52EC" w:rsidR="00542552" w:rsidRPr="0091013F" w:rsidRDefault="00542552" w:rsidP="00542552">
            <w:pPr>
              <w:keepNext/>
              <w:keepLines/>
              <w:tabs>
                <w:tab w:val="left" w:pos="426"/>
              </w:tabs>
              <w:overflowPunct w:val="0"/>
              <w:autoSpaceDE w:val="0"/>
              <w:autoSpaceDN w:val="0"/>
              <w:adjustRightInd w:val="0"/>
              <w:spacing w:after="120"/>
              <w:textAlignment w:val="baseline"/>
              <w:outlineLvl w:val="0"/>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w:t>
            </w:r>
            <w:r w:rsidRPr="0091013F">
              <w:rPr>
                <w:rFonts w:ascii="Arial" w:eastAsiaTheme="minorEastAsia" w:hAnsi="Arial" w:cs="Arial"/>
                <w:sz w:val="18"/>
                <w:szCs w:val="18"/>
              </w:rPr>
              <w:t>Netw_Energy_NR</w:t>
            </w:r>
          </w:p>
        </w:tc>
        <w:tc>
          <w:tcPr>
            <w:tcW w:w="704" w:type="dxa"/>
            <w:shd w:val="clear" w:color="auto" w:fill="auto"/>
          </w:tcPr>
          <w:p w14:paraId="6FC6F49B" w14:textId="2728FFED"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42-</w:t>
            </w:r>
            <w:r w:rsidRPr="0091013F">
              <w:rPr>
                <w:rFonts w:ascii="Arial" w:eastAsiaTheme="minorEastAsia" w:hAnsi="Arial" w:cs="Arial" w:hint="eastAsia"/>
                <w:sz w:val="18"/>
              </w:rPr>
              <w:t>1</w:t>
            </w:r>
          </w:p>
        </w:tc>
        <w:tc>
          <w:tcPr>
            <w:tcW w:w="1418" w:type="dxa"/>
            <w:shd w:val="clear" w:color="auto" w:fill="auto"/>
          </w:tcPr>
          <w:p w14:paraId="3EA2D6A5" w14:textId="6AEEF8E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SCell without SS/PBCH block for inter-band CA</w:t>
            </w:r>
          </w:p>
        </w:tc>
        <w:tc>
          <w:tcPr>
            <w:tcW w:w="4335" w:type="dxa"/>
            <w:shd w:val="clear" w:color="auto" w:fill="auto"/>
          </w:tcPr>
          <w:p w14:paraId="081146FF" w14:textId="6CD036B2"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Support of SCell without SS/PBCH block for inter-band CA</w:t>
            </w:r>
          </w:p>
        </w:tc>
        <w:tc>
          <w:tcPr>
            <w:tcW w:w="1498" w:type="dxa"/>
            <w:shd w:val="clear" w:color="auto" w:fill="auto"/>
          </w:tcPr>
          <w:p w14:paraId="19DD49F4" w14:textId="7777777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p>
        </w:tc>
        <w:tc>
          <w:tcPr>
            <w:tcW w:w="1126" w:type="dxa"/>
            <w:shd w:val="clear" w:color="auto" w:fill="auto"/>
          </w:tcPr>
          <w:p w14:paraId="596ADAA6" w14:textId="0ACF371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Yes</w:t>
            </w:r>
          </w:p>
        </w:tc>
        <w:tc>
          <w:tcPr>
            <w:tcW w:w="1471" w:type="dxa"/>
            <w:shd w:val="clear" w:color="auto" w:fill="auto"/>
          </w:tcPr>
          <w:p w14:paraId="7352F74E" w14:textId="4A811A8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3" w:type="dxa"/>
          </w:tcPr>
          <w:p w14:paraId="50E665D8" w14:textId="55E3E7EA"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 xml:space="preserve">UE cannot support SCell without SS/PBCH block for inter-band CA </w:t>
            </w:r>
          </w:p>
        </w:tc>
        <w:tc>
          <w:tcPr>
            <w:tcW w:w="1250" w:type="dxa"/>
            <w:shd w:val="clear" w:color="auto" w:fill="auto"/>
          </w:tcPr>
          <w:p w14:paraId="31DDE8B6" w14:textId="2344D64C" w:rsidR="00542552" w:rsidRPr="0091013F" w:rsidRDefault="00542552" w:rsidP="00542552">
            <w:pPr>
              <w:keepNext/>
              <w:keepLines/>
              <w:rPr>
                <w:rFonts w:ascii="Arial" w:eastAsiaTheme="minorEastAsia" w:hAnsi="Arial" w:cs="Arial"/>
                <w:sz w:val="18"/>
                <w:szCs w:val="18"/>
              </w:rPr>
            </w:pPr>
            <w:r w:rsidRPr="0091013F">
              <w:rPr>
                <w:rFonts w:ascii="Arial" w:eastAsiaTheme="minorEastAsia" w:hAnsi="Arial" w:cs="Arial"/>
                <w:sz w:val="18"/>
              </w:rPr>
              <w:t>per FS</w:t>
            </w:r>
          </w:p>
        </w:tc>
        <w:tc>
          <w:tcPr>
            <w:tcW w:w="1416" w:type="dxa"/>
            <w:shd w:val="clear" w:color="auto" w:fill="auto"/>
          </w:tcPr>
          <w:p w14:paraId="29354E68" w14:textId="22DDF6BB"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416" w:type="dxa"/>
            <w:shd w:val="clear" w:color="auto" w:fill="auto"/>
          </w:tcPr>
          <w:p w14:paraId="7D0DBFC6" w14:textId="384F2499"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FR1 only</w:t>
            </w:r>
          </w:p>
        </w:tc>
        <w:tc>
          <w:tcPr>
            <w:tcW w:w="1748" w:type="dxa"/>
          </w:tcPr>
          <w:p w14:paraId="13830086" w14:textId="4F3BD20E"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NA</w:t>
            </w:r>
          </w:p>
        </w:tc>
        <w:tc>
          <w:tcPr>
            <w:tcW w:w="1594" w:type="dxa"/>
            <w:shd w:val="clear" w:color="auto" w:fill="auto"/>
          </w:tcPr>
          <w:p w14:paraId="44F64012" w14:textId="77777777" w:rsidR="00542552" w:rsidRPr="0091013F" w:rsidRDefault="00542552" w:rsidP="00542552">
            <w:pPr>
              <w:keepNext/>
              <w:keepLines/>
              <w:rPr>
                <w:rFonts w:ascii="Arial" w:eastAsiaTheme="minorEastAsia" w:hAnsi="Arial" w:cs="Arial"/>
                <w:sz w:val="18"/>
              </w:rPr>
            </w:pPr>
            <w:r w:rsidRPr="0091013F">
              <w:rPr>
                <w:rFonts w:ascii="Arial" w:eastAsiaTheme="minorEastAsia" w:hAnsi="Arial" w:cs="Arial"/>
                <w:sz w:val="18"/>
              </w:rPr>
              <w:t>For each band within the BC, UE indicates if it supports the SSB-less operation when this band is the reference band and other band(s) in the BC as the SSB-less band(s).</w:t>
            </w:r>
          </w:p>
          <w:p w14:paraId="23B7D63E" w14:textId="3604DC57"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 xml:space="preserve">If UE indicate “support” for this band, it means all other bands within the BC can be configured as SSB-less bands. </w:t>
            </w:r>
          </w:p>
        </w:tc>
        <w:tc>
          <w:tcPr>
            <w:tcW w:w="1906" w:type="dxa"/>
            <w:shd w:val="clear" w:color="auto" w:fill="auto"/>
          </w:tcPr>
          <w:p w14:paraId="5EA2DFE3" w14:textId="7385BB5C" w:rsidR="00542552" w:rsidRPr="0091013F" w:rsidRDefault="00542552" w:rsidP="00542552">
            <w:pPr>
              <w:keepNext/>
              <w:keepLines/>
              <w:overflowPunct w:val="0"/>
              <w:autoSpaceDE w:val="0"/>
              <w:autoSpaceDN w:val="0"/>
              <w:adjustRightInd w:val="0"/>
              <w:textAlignment w:val="baseline"/>
              <w:rPr>
                <w:rFonts w:ascii="Arial" w:eastAsiaTheme="minorEastAsia" w:hAnsi="Arial" w:cs="Arial"/>
                <w:sz w:val="18"/>
                <w:szCs w:val="18"/>
              </w:rPr>
            </w:pPr>
            <w:r w:rsidRPr="0091013F">
              <w:rPr>
                <w:rFonts w:ascii="Arial" w:eastAsiaTheme="minorEastAsia" w:hAnsi="Arial" w:cs="Arial"/>
                <w:sz w:val="18"/>
              </w:rPr>
              <w:t>Optional with capability signaling</w:t>
            </w:r>
          </w:p>
        </w:tc>
      </w:tr>
    </w:tbl>
    <w:p w14:paraId="62264A80" w14:textId="77777777" w:rsidR="00DD0D67" w:rsidRPr="0091013F" w:rsidRDefault="00DD0D67" w:rsidP="00DD0D67">
      <w:pPr>
        <w:rPr>
          <w:rFonts w:eastAsia="Malgun Gothic"/>
          <w:lang w:eastAsia="ko-KR"/>
        </w:rPr>
      </w:pPr>
    </w:p>
    <w:p w14:paraId="7204F8B9" w14:textId="76886DE2"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NR_DualTxRx_MUSIM</w:t>
      </w:r>
      <w:r w:rsidR="003444FA" w:rsidRPr="0091013F">
        <w:rPr>
          <w:rFonts w:ascii="Arial" w:eastAsia="Batang" w:hAnsi="Arial" w:cs="Arial"/>
          <w:sz w:val="28"/>
          <w:szCs w:val="28"/>
          <w:lang w:val="en-US" w:eastAsia="ko-KR"/>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5103"/>
        <w:gridCol w:w="1560"/>
        <w:gridCol w:w="1134"/>
        <w:gridCol w:w="1559"/>
        <w:gridCol w:w="1417"/>
        <w:gridCol w:w="1276"/>
        <w:gridCol w:w="992"/>
        <w:gridCol w:w="993"/>
        <w:gridCol w:w="1842"/>
        <w:gridCol w:w="1843"/>
        <w:gridCol w:w="1276"/>
      </w:tblGrid>
      <w:tr w:rsidR="0091013F" w:rsidRPr="0091013F" w14:paraId="4910A452" w14:textId="77777777" w:rsidTr="00B12D94">
        <w:trPr>
          <w:trHeight w:val="20"/>
        </w:trPr>
        <w:tc>
          <w:tcPr>
            <w:tcW w:w="1129" w:type="dxa"/>
            <w:shd w:val="clear" w:color="auto" w:fill="auto"/>
          </w:tcPr>
          <w:p w14:paraId="43C6C47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9" w:type="dxa"/>
            <w:shd w:val="clear" w:color="auto" w:fill="auto"/>
          </w:tcPr>
          <w:p w14:paraId="3B6B315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559" w:type="dxa"/>
            <w:shd w:val="clear" w:color="auto" w:fill="auto"/>
          </w:tcPr>
          <w:p w14:paraId="1A50ADF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5103" w:type="dxa"/>
            <w:shd w:val="clear" w:color="auto" w:fill="auto"/>
          </w:tcPr>
          <w:p w14:paraId="242EFB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396D99FE"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560" w:type="dxa"/>
            <w:shd w:val="clear" w:color="auto" w:fill="auto"/>
          </w:tcPr>
          <w:p w14:paraId="3CB9672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34" w:type="dxa"/>
            <w:shd w:val="clear" w:color="auto" w:fill="auto"/>
          </w:tcPr>
          <w:p w14:paraId="2FB6769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559" w:type="dxa"/>
            <w:shd w:val="clear" w:color="auto" w:fill="auto"/>
          </w:tcPr>
          <w:p w14:paraId="05F066A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7" w:type="dxa"/>
          </w:tcPr>
          <w:p w14:paraId="729E1E4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76" w:type="dxa"/>
            <w:shd w:val="clear" w:color="auto" w:fill="auto"/>
          </w:tcPr>
          <w:p w14:paraId="36FC8A4C"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11524CDF"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992" w:type="dxa"/>
            <w:shd w:val="clear" w:color="auto" w:fill="auto"/>
          </w:tcPr>
          <w:p w14:paraId="1D5BB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993" w:type="dxa"/>
            <w:shd w:val="clear" w:color="auto" w:fill="auto"/>
          </w:tcPr>
          <w:p w14:paraId="618FD0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842" w:type="dxa"/>
          </w:tcPr>
          <w:p w14:paraId="65363E8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843" w:type="dxa"/>
            <w:shd w:val="clear" w:color="auto" w:fill="auto"/>
          </w:tcPr>
          <w:p w14:paraId="6D0ADD1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276" w:type="dxa"/>
            <w:shd w:val="clear" w:color="auto" w:fill="auto"/>
          </w:tcPr>
          <w:p w14:paraId="54CFF5AC"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3444FA" w:rsidRPr="0091013F" w14:paraId="22FB5301" w14:textId="77777777" w:rsidTr="00B12D94">
        <w:trPr>
          <w:trHeight w:val="363"/>
        </w:trPr>
        <w:tc>
          <w:tcPr>
            <w:tcW w:w="1129" w:type="dxa"/>
            <w:shd w:val="clear" w:color="auto" w:fill="auto"/>
          </w:tcPr>
          <w:p w14:paraId="0BA82F8C" w14:textId="59E05803" w:rsidR="003444FA" w:rsidRPr="0091013F" w:rsidRDefault="003444FA" w:rsidP="003444FA">
            <w:pPr>
              <w:autoSpaceDE w:val="0"/>
              <w:autoSpaceDN w:val="0"/>
              <w:adjustRightInd w:val="0"/>
              <w:snapToGrid w:val="0"/>
              <w:spacing w:afterLines="50" w:after="163"/>
              <w:contextualSpacing/>
              <w:rPr>
                <w:rFonts w:ascii="Arial" w:hAnsi="Arial" w:cs="Arial"/>
                <w:sz w:val="18"/>
                <w:szCs w:val="18"/>
              </w:rPr>
            </w:pPr>
          </w:p>
        </w:tc>
        <w:tc>
          <w:tcPr>
            <w:tcW w:w="709" w:type="dxa"/>
            <w:shd w:val="clear" w:color="auto" w:fill="auto"/>
          </w:tcPr>
          <w:p w14:paraId="4E34C801" w14:textId="0E9D5617" w:rsidR="003444FA" w:rsidRPr="0091013F" w:rsidRDefault="003444FA" w:rsidP="003444FA">
            <w:pPr>
              <w:keepNext/>
              <w:keepLines/>
              <w:overflowPunct w:val="0"/>
              <w:autoSpaceDE w:val="0"/>
              <w:autoSpaceDN w:val="0"/>
              <w:adjustRightInd w:val="0"/>
              <w:textAlignment w:val="baseline"/>
              <w:rPr>
                <w:rFonts w:ascii="Arial" w:hAnsi="Arial" w:cs="Arial"/>
                <w:sz w:val="18"/>
                <w:szCs w:val="18"/>
              </w:rPr>
            </w:pPr>
          </w:p>
        </w:tc>
        <w:tc>
          <w:tcPr>
            <w:tcW w:w="1559" w:type="dxa"/>
            <w:shd w:val="clear" w:color="auto" w:fill="auto"/>
          </w:tcPr>
          <w:p w14:paraId="59E9A667" w14:textId="23C21AB4" w:rsidR="003444FA" w:rsidRPr="0091013F" w:rsidRDefault="003444FA" w:rsidP="003444FA">
            <w:pPr>
              <w:textAlignment w:val="baseline"/>
              <w:rPr>
                <w:rFonts w:ascii="Arial" w:hAnsi="Arial" w:cs="Arial"/>
                <w:sz w:val="18"/>
                <w:szCs w:val="18"/>
              </w:rPr>
            </w:pPr>
          </w:p>
        </w:tc>
        <w:tc>
          <w:tcPr>
            <w:tcW w:w="5103" w:type="dxa"/>
            <w:shd w:val="clear" w:color="auto" w:fill="auto"/>
          </w:tcPr>
          <w:p w14:paraId="73A1A7AA" w14:textId="6ED166EA" w:rsidR="003444FA" w:rsidRPr="0091013F" w:rsidRDefault="003444FA" w:rsidP="003444FA">
            <w:pPr>
              <w:textAlignment w:val="baseline"/>
              <w:rPr>
                <w:rFonts w:ascii="Arial" w:hAnsi="Arial" w:cs="Arial"/>
                <w:sz w:val="18"/>
                <w:szCs w:val="18"/>
              </w:rPr>
            </w:pPr>
          </w:p>
        </w:tc>
        <w:tc>
          <w:tcPr>
            <w:tcW w:w="1560" w:type="dxa"/>
            <w:shd w:val="clear" w:color="auto" w:fill="auto"/>
          </w:tcPr>
          <w:p w14:paraId="1BAA1454" w14:textId="4F21F67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134" w:type="dxa"/>
            <w:shd w:val="clear" w:color="auto" w:fill="auto"/>
          </w:tcPr>
          <w:p w14:paraId="66DA9FD2" w14:textId="64F93D9F"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559" w:type="dxa"/>
            <w:shd w:val="clear" w:color="auto" w:fill="auto"/>
          </w:tcPr>
          <w:p w14:paraId="6C323C2A" w14:textId="48BDE96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417" w:type="dxa"/>
          </w:tcPr>
          <w:p w14:paraId="5E3B0148" w14:textId="38B02328" w:rsidR="003444FA" w:rsidRPr="0091013F" w:rsidRDefault="003444FA" w:rsidP="003444FA">
            <w:pPr>
              <w:keepNext/>
              <w:keepLines/>
              <w:rPr>
                <w:rFonts w:ascii="Arial" w:hAnsi="Arial" w:cs="Arial"/>
                <w:sz w:val="18"/>
                <w:szCs w:val="18"/>
              </w:rPr>
            </w:pPr>
          </w:p>
        </w:tc>
        <w:tc>
          <w:tcPr>
            <w:tcW w:w="1276" w:type="dxa"/>
            <w:shd w:val="clear" w:color="auto" w:fill="auto"/>
          </w:tcPr>
          <w:p w14:paraId="18AD01E6" w14:textId="58419058" w:rsidR="003444FA" w:rsidRPr="0091013F" w:rsidRDefault="003444FA" w:rsidP="003444FA">
            <w:pPr>
              <w:keepNext/>
              <w:keepLines/>
              <w:rPr>
                <w:rFonts w:ascii="Arial" w:hAnsi="Arial" w:cs="Arial"/>
                <w:sz w:val="18"/>
                <w:szCs w:val="18"/>
              </w:rPr>
            </w:pPr>
          </w:p>
        </w:tc>
        <w:tc>
          <w:tcPr>
            <w:tcW w:w="992" w:type="dxa"/>
            <w:shd w:val="clear" w:color="auto" w:fill="auto"/>
          </w:tcPr>
          <w:p w14:paraId="402E86C2" w14:textId="664B5F8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993" w:type="dxa"/>
            <w:shd w:val="clear" w:color="auto" w:fill="auto"/>
          </w:tcPr>
          <w:p w14:paraId="53F48EC7" w14:textId="749BA20A"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2" w:type="dxa"/>
          </w:tcPr>
          <w:p w14:paraId="68163B03" w14:textId="11A45318"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843" w:type="dxa"/>
            <w:shd w:val="clear" w:color="auto" w:fill="auto"/>
          </w:tcPr>
          <w:p w14:paraId="37E2D04F" w14:textId="68148420"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c>
          <w:tcPr>
            <w:tcW w:w="1276" w:type="dxa"/>
            <w:shd w:val="clear" w:color="auto" w:fill="auto"/>
          </w:tcPr>
          <w:p w14:paraId="135E47F6" w14:textId="761DB99B" w:rsidR="003444FA" w:rsidRPr="0091013F" w:rsidRDefault="003444FA" w:rsidP="003444FA">
            <w:pPr>
              <w:keepNext/>
              <w:keepLines/>
              <w:overflowPunct w:val="0"/>
              <w:autoSpaceDE w:val="0"/>
              <w:autoSpaceDN w:val="0"/>
              <w:adjustRightInd w:val="0"/>
              <w:jc w:val="center"/>
              <w:textAlignment w:val="baseline"/>
              <w:rPr>
                <w:rFonts w:ascii="Arial" w:hAnsi="Arial" w:cs="Arial"/>
                <w:sz w:val="18"/>
                <w:szCs w:val="18"/>
              </w:rPr>
            </w:pPr>
          </w:p>
        </w:tc>
      </w:tr>
    </w:tbl>
    <w:p w14:paraId="56BB92BD" w14:textId="77777777" w:rsidR="00DD0D67" w:rsidRPr="0091013F" w:rsidRDefault="00DD0D67" w:rsidP="00DD0D67">
      <w:pPr>
        <w:rPr>
          <w:rFonts w:eastAsia="Malgun Gothic"/>
          <w:lang w:eastAsia="ko-KR"/>
        </w:rPr>
      </w:pPr>
    </w:p>
    <w:p w14:paraId="74F93B4B"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lastRenderedPageBreak/>
        <w:t>4Rx_low_NR_band_handheld_3Tx_NR_CA_ENDC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92"/>
        <w:gridCol w:w="1251"/>
        <w:gridCol w:w="2531"/>
        <w:gridCol w:w="1354"/>
        <w:gridCol w:w="1108"/>
        <w:gridCol w:w="1265"/>
        <w:gridCol w:w="1403"/>
        <w:gridCol w:w="1188"/>
        <w:gridCol w:w="1416"/>
        <w:gridCol w:w="1416"/>
        <w:gridCol w:w="1526"/>
        <w:gridCol w:w="1010"/>
        <w:gridCol w:w="1906"/>
      </w:tblGrid>
      <w:tr w:rsidR="0091013F" w:rsidRPr="0091013F" w14:paraId="2DEEE1B4" w14:textId="77777777" w:rsidTr="0022778F">
        <w:trPr>
          <w:trHeight w:val="20"/>
        </w:trPr>
        <w:tc>
          <w:tcPr>
            <w:tcW w:w="4326" w:type="dxa"/>
            <w:shd w:val="clear" w:color="auto" w:fill="auto"/>
          </w:tcPr>
          <w:p w14:paraId="186495E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692" w:type="dxa"/>
            <w:shd w:val="clear" w:color="auto" w:fill="auto"/>
          </w:tcPr>
          <w:p w14:paraId="65D75086"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251" w:type="dxa"/>
            <w:shd w:val="clear" w:color="auto" w:fill="auto"/>
          </w:tcPr>
          <w:p w14:paraId="103918D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2531" w:type="dxa"/>
            <w:shd w:val="clear" w:color="auto" w:fill="auto"/>
          </w:tcPr>
          <w:p w14:paraId="7979F897"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5742C3EC"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354" w:type="dxa"/>
            <w:shd w:val="clear" w:color="auto" w:fill="auto"/>
          </w:tcPr>
          <w:p w14:paraId="3763135F"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08" w:type="dxa"/>
            <w:shd w:val="clear" w:color="auto" w:fill="auto"/>
          </w:tcPr>
          <w:p w14:paraId="6EEAE6C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265" w:type="dxa"/>
            <w:shd w:val="clear" w:color="auto" w:fill="auto"/>
          </w:tcPr>
          <w:p w14:paraId="44A4FE4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03" w:type="dxa"/>
          </w:tcPr>
          <w:p w14:paraId="08BC6987"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188" w:type="dxa"/>
            <w:shd w:val="clear" w:color="auto" w:fill="auto"/>
          </w:tcPr>
          <w:p w14:paraId="3F291132"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25858B00"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0F323E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159BCEE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526" w:type="dxa"/>
          </w:tcPr>
          <w:p w14:paraId="155DACD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010" w:type="dxa"/>
            <w:shd w:val="clear" w:color="auto" w:fill="auto"/>
          </w:tcPr>
          <w:p w14:paraId="45BC990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6F47BB7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8727B8" w:rsidRPr="0091013F" w14:paraId="1FCAE6B1" w14:textId="77777777" w:rsidTr="0022778F">
        <w:trPr>
          <w:trHeight w:val="20"/>
        </w:trPr>
        <w:tc>
          <w:tcPr>
            <w:tcW w:w="4326" w:type="dxa"/>
            <w:shd w:val="clear" w:color="auto" w:fill="auto"/>
          </w:tcPr>
          <w:p w14:paraId="50116A3F" w14:textId="4CAABEE5" w:rsidR="008727B8" w:rsidRPr="0091013F" w:rsidRDefault="008727B8" w:rsidP="008727B8">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4</w:t>
            </w:r>
            <w:r w:rsidRPr="0091013F">
              <w:rPr>
                <w:rFonts w:ascii="Arial" w:hAnsi="Arial" w:cs="Arial"/>
                <w:sz w:val="18"/>
                <w:szCs w:val="18"/>
              </w:rPr>
              <w:t>.</w:t>
            </w:r>
          </w:p>
          <w:p w14:paraId="06A5BABC" w14:textId="4725D86A"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4Rx_low_NR_band_handheld_3Tx_NR_CA_ENDC</w:t>
            </w:r>
          </w:p>
        </w:tc>
        <w:tc>
          <w:tcPr>
            <w:tcW w:w="692" w:type="dxa"/>
            <w:shd w:val="clear" w:color="auto" w:fill="auto"/>
          </w:tcPr>
          <w:p w14:paraId="1EF967BC" w14:textId="631AC343"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4</w:t>
            </w:r>
            <w:r w:rsidR="004D7338" w:rsidRPr="0091013F">
              <w:rPr>
                <w:rFonts w:ascii="Arial" w:hAnsi="Arial" w:cs="Arial"/>
                <w:sz w:val="18"/>
                <w:szCs w:val="18"/>
              </w:rPr>
              <w:t>4</w:t>
            </w:r>
            <w:r w:rsidRPr="0091013F">
              <w:rPr>
                <w:rFonts w:ascii="Arial" w:hAnsi="Arial" w:cs="Arial"/>
                <w:sz w:val="18"/>
                <w:szCs w:val="18"/>
              </w:rPr>
              <w:t>-1</w:t>
            </w:r>
          </w:p>
        </w:tc>
        <w:tc>
          <w:tcPr>
            <w:tcW w:w="1251" w:type="dxa"/>
            <w:shd w:val="clear" w:color="auto" w:fill="auto"/>
          </w:tcPr>
          <w:p w14:paraId="610D5BEE" w14:textId="589EA3F0" w:rsidR="008727B8" w:rsidRPr="0091013F" w:rsidRDefault="00CC56AF" w:rsidP="008727B8">
            <w:pPr>
              <w:keepNext/>
              <w:keepLines/>
              <w:overflowPunct w:val="0"/>
              <w:textAlignment w:val="baseline"/>
              <w:rPr>
                <w:rFonts w:ascii="Arial" w:hAnsi="Arial" w:cs="Arial"/>
                <w:sz w:val="18"/>
                <w:szCs w:val="18"/>
              </w:rPr>
            </w:pPr>
            <w:r w:rsidRPr="0091013F">
              <w:rPr>
                <w:rFonts w:ascii="Arial" w:eastAsiaTheme="minorEastAsia" w:hAnsi="Arial" w:cs="Arial"/>
                <w:sz w:val="18"/>
              </w:rPr>
              <w:t>TxDiversity for 2Tx</w:t>
            </w:r>
          </w:p>
        </w:tc>
        <w:tc>
          <w:tcPr>
            <w:tcW w:w="2531" w:type="dxa"/>
            <w:shd w:val="clear" w:color="auto" w:fill="auto"/>
          </w:tcPr>
          <w:p w14:paraId="588CA1FC" w14:textId="00B64F9F" w:rsidR="008727B8" w:rsidRPr="0091013F" w:rsidRDefault="008727B8" w:rsidP="008727B8">
            <w:pPr>
              <w:keepNext/>
              <w:keepLines/>
              <w:overflowPunct w:val="0"/>
              <w:textAlignment w:val="baseline"/>
              <w:rPr>
                <w:rFonts w:ascii="Arial" w:hAnsi="Arial" w:cs="Arial"/>
                <w:sz w:val="18"/>
                <w:szCs w:val="18"/>
              </w:rPr>
            </w:pPr>
            <w:r w:rsidRPr="0091013F">
              <w:rPr>
                <w:rFonts w:ascii="Arial" w:hAnsi="Arial" w:cs="Arial"/>
                <w:sz w:val="18"/>
                <w:szCs w:val="18"/>
              </w:rPr>
              <w:t xml:space="preserve">Indicates UE supports 2Tx Tx diversity for the band configured </w:t>
            </w:r>
          </w:p>
        </w:tc>
        <w:tc>
          <w:tcPr>
            <w:tcW w:w="1354" w:type="dxa"/>
            <w:shd w:val="clear" w:color="auto" w:fill="auto"/>
          </w:tcPr>
          <w:p w14:paraId="262F294C" w14:textId="77777777"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p>
        </w:tc>
        <w:tc>
          <w:tcPr>
            <w:tcW w:w="1108" w:type="dxa"/>
            <w:shd w:val="clear" w:color="auto" w:fill="auto"/>
          </w:tcPr>
          <w:p w14:paraId="7A501FE6" w14:textId="59D2861D"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Yes</w:t>
            </w:r>
          </w:p>
        </w:tc>
        <w:tc>
          <w:tcPr>
            <w:tcW w:w="1265" w:type="dxa"/>
            <w:shd w:val="clear" w:color="auto" w:fill="auto"/>
          </w:tcPr>
          <w:p w14:paraId="6EE4ABD8" w14:textId="7C6FDA9A" w:rsidR="008727B8" w:rsidRPr="0091013F" w:rsidRDefault="008727B8" w:rsidP="008727B8">
            <w:pPr>
              <w:keepNext/>
              <w:keepLines/>
              <w:overflowPunct w:val="0"/>
              <w:autoSpaceDE w:val="0"/>
              <w:autoSpaceDN w:val="0"/>
              <w:adjustRightInd w:val="0"/>
              <w:jc w:val="center"/>
              <w:textAlignment w:val="baseline"/>
              <w:rPr>
                <w:rFonts w:ascii="Arial" w:eastAsia="Gulim" w:hAnsi="Arial" w:cs="Arial"/>
                <w:b/>
                <w:sz w:val="18"/>
              </w:rPr>
            </w:pPr>
            <w:r w:rsidRPr="0091013F">
              <w:rPr>
                <w:rFonts w:ascii="Arial" w:hAnsi="Arial" w:cs="Arial"/>
                <w:sz w:val="18"/>
                <w:szCs w:val="18"/>
              </w:rPr>
              <w:t>N/A</w:t>
            </w:r>
          </w:p>
        </w:tc>
        <w:tc>
          <w:tcPr>
            <w:tcW w:w="1403" w:type="dxa"/>
          </w:tcPr>
          <w:p w14:paraId="55A16FE2" w14:textId="20C612FD" w:rsidR="008727B8" w:rsidRPr="0091013F" w:rsidRDefault="008727B8" w:rsidP="008727B8">
            <w:pPr>
              <w:keepNext/>
              <w:keepLines/>
              <w:rPr>
                <w:rFonts w:ascii="Arial" w:hAnsi="Arial" w:cs="Arial"/>
                <w:b/>
                <w:sz w:val="18"/>
              </w:rPr>
            </w:pPr>
            <w:r w:rsidRPr="0091013F">
              <w:rPr>
                <w:rFonts w:ascii="Arial" w:hAnsi="Arial" w:cs="Arial"/>
                <w:sz w:val="18"/>
                <w:szCs w:val="18"/>
              </w:rPr>
              <w:t>UE doesn’t support 2Tx Tx diversity for the band configured</w:t>
            </w:r>
          </w:p>
        </w:tc>
        <w:tc>
          <w:tcPr>
            <w:tcW w:w="1188" w:type="dxa"/>
            <w:shd w:val="clear" w:color="auto" w:fill="auto"/>
          </w:tcPr>
          <w:p w14:paraId="2D4E1907" w14:textId="3EC4BEBE" w:rsidR="008727B8" w:rsidRPr="0091013F" w:rsidRDefault="008727B8" w:rsidP="008727B8">
            <w:pPr>
              <w:keepNext/>
              <w:keepLines/>
              <w:rPr>
                <w:rFonts w:ascii="Arial" w:hAnsi="Arial" w:cs="Arial"/>
                <w:b/>
                <w:sz w:val="18"/>
              </w:rPr>
            </w:pPr>
            <w:r w:rsidRPr="0091013F">
              <w:rPr>
                <w:rFonts w:ascii="Arial" w:hAnsi="Arial" w:cs="Arial"/>
                <w:sz w:val="18"/>
                <w:szCs w:val="18"/>
              </w:rPr>
              <w:t>Per FS</w:t>
            </w:r>
          </w:p>
        </w:tc>
        <w:tc>
          <w:tcPr>
            <w:tcW w:w="1416" w:type="dxa"/>
            <w:shd w:val="clear" w:color="auto" w:fill="auto"/>
          </w:tcPr>
          <w:p w14:paraId="2822F8E9" w14:textId="1CD65DBC"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No</w:t>
            </w:r>
          </w:p>
        </w:tc>
        <w:tc>
          <w:tcPr>
            <w:tcW w:w="1416" w:type="dxa"/>
            <w:shd w:val="clear" w:color="auto" w:fill="auto"/>
          </w:tcPr>
          <w:p w14:paraId="60B3D48A" w14:textId="6D99912A"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FR1 only</w:t>
            </w:r>
          </w:p>
        </w:tc>
        <w:tc>
          <w:tcPr>
            <w:tcW w:w="1526" w:type="dxa"/>
          </w:tcPr>
          <w:p w14:paraId="6DEDA06D" w14:textId="577F5E49"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N/A</w:t>
            </w:r>
          </w:p>
        </w:tc>
        <w:tc>
          <w:tcPr>
            <w:tcW w:w="1010" w:type="dxa"/>
            <w:shd w:val="clear" w:color="auto" w:fill="auto"/>
          </w:tcPr>
          <w:p w14:paraId="4E2273A3" w14:textId="18929B9A" w:rsidR="008727B8" w:rsidRPr="0091013F" w:rsidRDefault="008727B8" w:rsidP="008727B8">
            <w:pPr>
              <w:keepNext/>
              <w:keepLines/>
              <w:overflowPunct w:val="0"/>
              <w:autoSpaceDE w:val="0"/>
              <w:autoSpaceDN w:val="0"/>
              <w:adjustRightInd w:val="0"/>
              <w:jc w:val="center"/>
              <w:textAlignment w:val="baseline"/>
              <w:rPr>
                <w:rFonts w:ascii="Arial" w:hAnsi="Arial" w:cs="Arial"/>
                <w:sz w:val="18"/>
                <w:szCs w:val="18"/>
              </w:rPr>
            </w:pPr>
          </w:p>
          <w:p w14:paraId="50305DD2" w14:textId="21A17B13" w:rsidR="0022778F" w:rsidRPr="0091013F" w:rsidRDefault="0022778F"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hint="eastAsia"/>
                <w:sz w:val="18"/>
                <w:szCs w:val="18"/>
              </w:rPr>
              <w:t>E</w:t>
            </w:r>
            <w:r w:rsidRPr="0091013F">
              <w:rPr>
                <w:rFonts w:ascii="Arial" w:hAnsi="Arial" w:cs="Arial"/>
                <w:sz w:val="18"/>
                <w:szCs w:val="18"/>
              </w:rPr>
              <w:t xml:space="preserve">arly </w:t>
            </w:r>
            <w:r w:rsidR="00BA785D" w:rsidRPr="0091013F">
              <w:rPr>
                <w:rFonts w:ascii="Arial" w:hAnsi="Arial" w:cs="Arial"/>
                <w:sz w:val="18"/>
                <w:szCs w:val="18"/>
              </w:rPr>
              <w:t>implementable</w:t>
            </w:r>
            <w:r w:rsidRPr="0091013F">
              <w:rPr>
                <w:rFonts w:ascii="Arial" w:hAnsi="Arial" w:cs="Arial"/>
                <w:sz w:val="18"/>
                <w:szCs w:val="18"/>
              </w:rPr>
              <w:t xml:space="preserve"> from Rel-17</w:t>
            </w:r>
          </w:p>
        </w:tc>
        <w:tc>
          <w:tcPr>
            <w:tcW w:w="1906" w:type="dxa"/>
            <w:shd w:val="clear" w:color="auto" w:fill="auto"/>
          </w:tcPr>
          <w:p w14:paraId="6A8C349A" w14:textId="5A0A751B" w:rsidR="008727B8" w:rsidRPr="0091013F" w:rsidRDefault="008727B8" w:rsidP="008727B8">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hAnsi="Arial" w:cs="Arial"/>
                <w:sz w:val="18"/>
                <w:szCs w:val="18"/>
              </w:rPr>
              <w:t>Optional with capability signalling</w:t>
            </w:r>
          </w:p>
        </w:tc>
      </w:tr>
    </w:tbl>
    <w:p w14:paraId="5A154E78" w14:textId="77777777" w:rsidR="00DD0D67" w:rsidRPr="0091013F" w:rsidRDefault="00DD0D67" w:rsidP="00DD0D67">
      <w:pPr>
        <w:rPr>
          <w:rFonts w:eastAsia="Malgun Gothic"/>
          <w:lang w:eastAsia="ko-KR"/>
        </w:rPr>
      </w:pPr>
    </w:p>
    <w:p w14:paraId="7E7037A5" w14:textId="77777777" w:rsidR="00DD0D67" w:rsidRPr="0091013F" w:rsidRDefault="00DD0D67" w:rsidP="00B8374A">
      <w:pPr>
        <w:pStyle w:val="aff5"/>
        <w:keepNext/>
        <w:keepLines/>
        <w:numPr>
          <w:ilvl w:val="0"/>
          <w:numId w:val="15"/>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28"/>
          <w:szCs w:val="28"/>
          <w:lang w:val="en-US" w:eastAsia="ko-KR"/>
        </w:rPr>
      </w:pPr>
      <w:r w:rsidRPr="0091013F">
        <w:rPr>
          <w:rFonts w:ascii="Arial" w:eastAsia="Batang" w:hAnsi="Arial" w:cs="Arial"/>
          <w:sz w:val="28"/>
          <w:szCs w:val="28"/>
          <w:lang w:val="en-US" w:eastAsia="ko-KR"/>
        </w:rPr>
        <w:t>NR_SL_enh2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3"/>
        <w:gridCol w:w="1397"/>
        <w:gridCol w:w="4231"/>
        <w:gridCol w:w="1478"/>
        <w:gridCol w:w="1124"/>
        <w:gridCol w:w="1442"/>
        <w:gridCol w:w="1411"/>
        <w:gridCol w:w="1241"/>
        <w:gridCol w:w="1416"/>
        <w:gridCol w:w="1416"/>
        <w:gridCol w:w="1716"/>
        <w:gridCol w:w="1615"/>
        <w:gridCol w:w="1906"/>
      </w:tblGrid>
      <w:tr w:rsidR="0091013F" w:rsidRPr="0091013F" w14:paraId="6EEE6FE4" w14:textId="77777777" w:rsidTr="00586EEF">
        <w:trPr>
          <w:trHeight w:val="20"/>
        </w:trPr>
        <w:tc>
          <w:tcPr>
            <w:tcW w:w="1296" w:type="dxa"/>
            <w:shd w:val="clear" w:color="auto" w:fill="auto"/>
          </w:tcPr>
          <w:p w14:paraId="32139DEB"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Features</w:t>
            </w:r>
          </w:p>
        </w:tc>
        <w:tc>
          <w:tcPr>
            <w:tcW w:w="703" w:type="dxa"/>
            <w:shd w:val="clear" w:color="auto" w:fill="auto"/>
          </w:tcPr>
          <w:p w14:paraId="359E0648"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Index</w:t>
            </w:r>
          </w:p>
        </w:tc>
        <w:tc>
          <w:tcPr>
            <w:tcW w:w="1397" w:type="dxa"/>
            <w:shd w:val="clear" w:color="auto" w:fill="auto"/>
          </w:tcPr>
          <w:p w14:paraId="0A63BDB1"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Feature group</w:t>
            </w:r>
          </w:p>
        </w:tc>
        <w:tc>
          <w:tcPr>
            <w:tcW w:w="4231" w:type="dxa"/>
            <w:shd w:val="clear" w:color="auto" w:fill="auto"/>
          </w:tcPr>
          <w:p w14:paraId="2F70F85B"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r w:rsidRPr="0091013F">
              <w:rPr>
                <w:rFonts w:ascii="Arial" w:eastAsia="Times New Roman" w:hAnsi="Arial" w:cs="Arial"/>
                <w:b/>
                <w:sz w:val="18"/>
              </w:rPr>
              <w:t>Components</w:t>
            </w:r>
          </w:p>
          <w:p w14:paraId="1BF498B9" w14:textId="77777777" w:rsidR="00DD0D67" w:rsidRPr="0091013F" w:rsidRDefault="00DD0D67" w:rsidP="00B12D94">
            <w:pPr>
              <w:keepNext/>
              <w:keepLines/>
              <w:overflowPunct w:val="0"/>
              <w:autoSpaceDE w:val="0"/>
              <w:autoSpaceDN w:val="0"/>
              <w:adjustRightInd w:val="0"/>
              <w:jc w:val="center"/>
              <w:textAlignment w:val="baseline"/>
              <w:rPr>
                <w:rFonts w:ascii="Arial" w:hAnsi="Arial" w:cs="Arial"/>
                <w:b/>
                <w:sz w:val="18"/>
              </w:rPr>
            </w:pPr>
          </w:p>
        </w:tc>
        <w:tc>
          <w:tcPr>
            <w:tcW w:w="1478" w:type="dxa"/>
            <w:shd w:val="clear" w:color="auto" w:fill="auto"/>
          </w:tcPr>
          <w:p w14:paraId="1193A6A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Prerequisite feature groups</w:t>
            </w:r>
          </w:p>
        </w:tc>
        <w:tc>
          <w:tcPr>
            <w:tcW w:w="1124" w:type="dxa"/>
            <w:shd w:val="clear" w:color="auto" w:fill="auto"/>
          </w:tcPr>
          <w:p w14:paraId="686C5BE2"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for the gNB to know if the feature is supported</w:t>
            </w:r>
          </w:p>
        </w:tc>
        <w:tc>
          <w:tcPr>
            <w:tcW w:w="1442" w:type="dxa"/>
            <w:shd w:val="clear" w:color="auto" w:fill="auto"/>
          </w:tcPr>
          <w:p w14:paraId="200DCE70"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Gulim" w:hAnsi="Arial" w:cs="Arial"/>
                <w:b/>
                <w:sz w:val="18"/>
              </w:rPr>
              <w:t xml:space="preserve">Applicable to </w:t>
            </w:r>
            <w:r w:rsidRPr="0091013F">
              <w:rPr>
                <w:rFonts w:ascii="Arial" w:eastAsia="Times New Roman" w:hAnsi="Arial" w:cs="Arial"/>
                <w:b/>
                <w:sz w:val="18"/>
              </w:rPr>
              <w:t>the capability signalling exchange between UEs (V2X WI only)”.</w:t>
            </w:r>
          </w:p>
        </w:tc>
        <w:tc>
          <w:tcPr>
            <w:tcW w:w="1411" w:type="dxa"/>
          </w:tcPr>
          <w:p w14:paraId="4CB5504A" w14:textId="77777777" w:rsidR="00DD0D67" w:rsidRPr="0091013F" w:rsidRDefault="00DD0D67" w:rsidP="00B12D94">
            <w:pPr>
              <w:keepNext/>
              <w:keepLines/>
              <w:rPr>
                <w:rFonts w:ascii="Arial" w:hAnsi="Arial" w:cs="Arial"/>
                <w:b/>
                <w:sz w:val="18"/>
              </w:rPr>
            </w:pPr>
            <w:r w:rsidRPr="0091013F">
              <w:rPr>
                <w:rFonts w:ascii="Arial" w:hAnsi="Arial" w:cs="Arial"/>
                <w:b/>
                <w:sz w:val="18"/>
              </w:rPr>
              <w:t>Consequence if the feature is not supported by the UE</w:t>
            </w:r>
          </w:p>
        </w:tc>
        <w:tc>
          <w:tcPr>
            <w:tcW w:w="1241" w:type="dxa"/>
            <w:shd w:val="clear" w:color="auto" w:fill="auto"/>
          </w:tcPr>
          <w:p w14:paraId="62D60A29" w14:textId="77777777" w:rsidR="00DD0D67" w:rsidRPr="0091013F" w:rsidRDefault="00DD0D67" w:rsidP="00B12D94">
            <w:pPr>
              <w:keepNext/>
              <w:keepLines/>
              <w:rPr>
                <w:rFonts w:ascii="Arial" w:hAnsi="Arial" w:cs="Arial"/>
                <w:b/>
                <w:sz w:val="18"/>
              </w:rPr>
            </w:pPr>
            <w:r w:rsidRPr="0091013F">
              <w:rPr>
                <w:rFonts w:ascii="Arial" w:hAnsi="Arial" w:cs="Arial"/>
                <w:b/>
                <w:sz w:val="18"/>
              </w:rPr>
              <w:t>Type</w:t>
            </w:r>
          </w:p>
          <w:p w14:paraId="4850BA95" w14:textId="77777777" w:rsidR="00DD0D67" w:rsidRPr="0091013F" w:rsidRDefault="00DD0D67" w:rsidP="00B12D94">
            <w:pPr>
              <w:keepNext/>
              <w:keepLines/>
              <w:rPr>
                <w:rFonts w:ascii="Arial" w:hAnsi="Arial" w:cs="Arial"/>
                <w:b/>
                <w:sz w:val="18"/>
              </w:rPr>
            </w:pPr>
            <w:r w:rsidRPr="0091013F">
              <w:rPr>
                <w:rFonts w:ascii="Arial" w:hAnsi="Arial" w:cs="Arial"/>
                <w:b/>
                <w:sz w:val="18"/>
              </w:rPr>
              <w:t>(the ‘type’ definition from UE features should be based on the granularity of 1) Per UE or 2) Per Band or 3) Per BC or 4) Per FS or 5) Per FSPC)</w:t>
            </w:r>
          </w:p>
        </w:tc>
        <w:tc>
          <w:tcPr>
            <w:tcW w:w="1416" w:type="dxa"/>
            <w:shd w:val="clear" w:color="auto" w:fill="auto"/>
          </w:tcPr>
          <w:p w14:paraId="5C12D15A"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FDD/TDD differentiation</w:t>
            </w:r>
          </w:p>
        </w:tc>
        <w:tc>
          <w:tcPr>
            <w:tcW w:w="1416" w:type="dxa"/>
            <w:shd w:val="clear" w:color="auto" w:fill="auto"/>
          </w:tcPr>
          <w:p w14:paraId="58F640C3"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Need of FR1/FR2 differentiation</w:t>
            </w:r>
          </w:p>
        </w:tc>
        <w:tc>
          <w:tcPr>
            <w:tcW w:w="1716" w:type="dxa"/>
          </w:tcPr>
          <w:p w14:paraId="7A1F5539"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Capability interpretation for mixture of FDD/TDD and/or FR1/FR2</w:t>
            </w:r>
          </w:p>
        </w:tc>
        <w:tc>
          <w:tcPr>
            <w:tcW w:w="1615" w:type="dxa"/>
            <w:shd w:val="clear" w:color="auto" w:fill="auto"/>
          </w:tcPr>
          <w:p w14:paraId="1F156A7D"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Note</w:t>
            </w:r>
          </w:p>
        </w:tc>
        <w:tc>
          <w:tcPr>
            <w:tcW w:w="1906" w:type="dxa"/>
            <w:shd w:val="clear" w:color="auto" w:fill="auto"/>
          </w:tcPr>
          <w:p w14:paraId="13A2FDC7" w14:textId="77777777" w:rsidR="00DD0D67" w:rsidRPr="0091013F" w:rsidRDefault="00DD0D67" w:rsidP="00B12D94">
            <w:pPr>
              <w:keepNext/>
              <w:keepLines/>
              <w:overflowPunct w:val="0"/>
              <w:autoSpaceDE w:val="0"/>
              <w:autoSpaceDN w:val="0"/>
              <w:adjustRightInd w:val="0"/>
              <w:jc w:val="center"/>
              <w:textAlignment w:val="baseline"/>
              <w:rPr>
                <w:rFonts w:ascii="Arial" w:eastAsia="Times New Roman" w:hAnsi="Arial" w:cs="Arial"/>
                <w:b/>
                <w:sz w:val="18"/>
              </w:rPr>
            </w:pPr>
            <w:r w:rsidRPr="0091013F">
              <w:rPr>
                <w:rFonts w:ascii="Arial" w:eastAsia="Times New Roman" w:hAnsi="Arial" w:cs="Arial"/>
                <w:b/>
                <w:sz w:val="18"/>
              </w:rPr>
              <w:t>Mandatory/Optional</w:t>
            </w:r>
          </w:p>
        </w:tc>
      </w:tr>
      <w:tr w:rsidR="0091013F" w:rsidRPr="0091013F" w14:paraId="2FBF51A9" w14:textId="77777777" w:rsidTr="00586EEF">
        <w:trPr>
          <w:trHeight w:val="363"/>
        </w:trPr>
        <w:tc>
          <w:tcPr>
            <w:tcW w:w="1296" w:type="dxa"/>
            <w:shd w:val="clear" w:color="auto" w:fill="auto"/>
          </w:tcPr>
          <w:p w14:paraId="4C476B4C" w14:textId="263839D4"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6AEC2AFB" w14:textId="77777777" w:rsidR="00DD0D67" w:rsidRPr="0091013F" w:rsidRDefault="00DD0D67" w:rsidP="00B12D94">
            <w:pPr>
              <w:keepNext/>
              <w:keepLines/>
              <w:tabs>
                <w:tab w:val="left" w:pos="426"/>
              </w:tabs>
              <w:overflowPunct w:val="0"/>
              <w:autoSpaceDE w:val="0"/>
              <w:autoSpaceDN w:val="0"/>
              <w:adjustRightInd w:val="0"/>
              <w:spacing w:after="120"/>
              <w:textAlignment w:val="baseline"/>
              <w:outlineLvl w:val="0"/>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0139E05D" w14:textId="5AA775B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-1</w:t>
            </w:r>
          </w:p>
        </w:tc>
        <w:tc>
          <w:tcPr>
            <w:tcW w:w="1397" w:type="dxa"/>
            <w:shd w:val="clear" w:color="auto" w:fill="auto"/>
          </w:tcPr>
          <w:p w14:paraId="246108F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Power class for sidelink CA</w:t>
            </w:r>
          </w:p>
          <w:p w14:paraId="39A1692F"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04D0EAD" w14:textId="77BA4AA8"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Indicates power class the UE supports when operating according to this band combination used for sidelink. If the field is absent, the UE supports the default power class. If this power class is higher than the power class that the UE supports on the individual bands of this band combination (ue-PowerClassSidelink-r16 in BandNR), the latter determines maximum TX power available in each band. The UE sets the power class parameter only in band combinations that are applicable as specified in TS 38.101-1.</w:t>
            </w:r>
          </w:p>
        </w:tc>
        <w:tc>
          <w:tcPr>
            <w:tcW w:w="1478" w:type="dxa"/>
            <w:shd w:val="clear" w:color="auto" w:fill="auto"/>
          </w:tcPr>
          <w:p w14:paraId="2738AF82"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44B1CB98"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42" w:type="dxa"/>
            <w:shd w:val="clear" w:color="auto" w:fill="auto"/>
          </w:tcPr>
          <w:p w14:paraId="73DC6560"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Yes</w:t>
            </w:r>
          </w:p>
        </w:tc>
        <w:tc>
          <w:tcPr>
            <w:tcW w:w="1411" w:type="dxa"/>
          </w:tcPr>
          <w:p w14:paraId="692A07F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UE cannot transmit in proper power class as specified in 38.101-1</w:t>
            </w:r>
          </w:p>
        </w:tc>
        <w:tc>
          <w:tcPr>
            <w:tcW w:w="1241" w:type="dxa"/>
            <w:shd w:val="clear" w:color="auto" w:fill="auto"/>
          </w:tcPr>
          <w:p w14:paraId="0C7F69F7"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rPr>
              <w:t>Per BC</w:t>
            </w:r>
          </w:p>
        </w:tc>
        <w:tc>
          <w:tcPr>
            <w:tcW w:w="1416" w:type="dxa"/>
            <w:shd w:val="clear" w:color="auto" w:fill="auto"/>
          </w:tcPr>
          <w:p w14:paraId="0F10F22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No</w:t>
            </w:r>
          </w:p>
        </w:tc>
        <w:tc>
          <w:tcPr>
            <w:tcW w:w="1416" w:type="dxa"/>
            <w:shd w:val="clear" w:color="auto" w:fill="auto"/>
          </w:tcPr>
          <w:p w14:paraId="1826E90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27C6C574"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0F91BC0D"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64E7E815"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Optional with capability signalling</w:t>
            </w:r>
          </w:p>
        </w:tc>
      </w:tr>
      <w:tr w:rsidR="0091013F" w:rsidRPr="0091013F" w14:paraId="066F25C0" w14:textId="77777777" w:rsidTr="00586EEF">
        <w:trPr>
          <w:trHeight w:val="363"/>
        </w:trPr>
        <w:tc>
          <w:tcPr>
            <w:tcW w:w="1296" w:type="dxa"/>
            <w:shd w:val="clear" w:color="auto" w:fill="auto"/>
          </w:tcPr>
          <w:p w14:paraId="59AC86AD" w14:textId="21145825" w:rsidR="00DD0D67" w:rsidRPr="0091013F" w:rsidRDefault="00594B48" w:rsidP="00B12D94">
            <w:pPr>
              <w:snapToGrid w:val="0"/>
              <w:spacing w:afterLines="50" w:after="163"/>
              <w:contextualSpacing/>
              <w:rPr>
                <w:rFonts w:ascii="Arial" w:hAnsi="Arial" w:cs="Arial"/>
                <w:sz w:val="18"/>
                <w:szCs w:val="18"/>
              </w:rPr>
            </w:pPr>
            <w:r w:rsidRPr="0091013F">
              <w:rPr>
                <w:rFonts w:ascii="Arial" w:hAnsi="Arial" w:cs="Arial"/>
                <w:sz w:val="18"/>
                <w:szCs w:val="18"/>
              </w:rPr>
              <w:t>4</w:t>
            </w:r>
            <w:r w:rsidR="00716642" w:rsidRPr="0091013F">
              <w:rPr>
                <w:rFonts w:ascii="Arial" w:hAnsi="Arial" w:cs="Arial"/>
                <w:sz w:val="18"/>
                <w:szCs w:val="18"/>
              </w:rPr>
              <w:t>5</w:t>
            </w:r>
            <w:r w:rsidR="00DD0D67" w:rsidRPr="0091013F">
              <w:rPr>
                <w:rFonts w:ascii="Arial" w:hAnsi="Arial" w:cs="Arial"/>
                <w:sz w:val="18"/>
                <w:szCs w:val="18"/>
              </w:rPr>
              <w:t>.</w:t>
            </w:r>
          </w:p>
          <w:p w14:paraId="4AB78339" w14:textId="77777777" w:rsidR="00DD0D67" w:rsidRPr="0091013F" w:rsidRDefault="00DD0D67" w:rsidP="00B12D94">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7D31FC84" w14:textId="66E9DCE0" w:rsidR="00DD0D67" w:rsidRPr="0091013F" w:rsidRDefault="00594B48"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w:t>
            </w:r>
            <w:r w:rsidR="00B8374A" w:rsidRPr="0091013F">
              <w:rPr>
                <w:rFonts w:ascii="Arial" w:hAnsi="Arial" w:cs="Arial"/>
                <w:sz w:val="18"/>
                <w:szCs w:val="18"/>
              </w:rPr>
              <w:t>5</w:t>
            </w:r>
            <w:r w:rsidR="00DD0D67" w:rsidRPr="0091013F">
              <w:rPr>
                <w:rFonts w:ascii="Arial" w:hAnsi="Arial" w:cs="Arial"/>
                <w:sz w:val="18"/>
                <w:szCs w:val="18"/>
              </w:rPr>
              <w:t>-2</w:t>
            </w:r>
          </w:p>
        </w:tc>
        <w:tc>
          <w:tcPr>
            <w:tcW w:w="1397" w:type="dxa"/>
            <w:shd w:val="clear" w:color="auto" w:fill="auto"/>
          </w:tcPr>
          <w:p w14:paraId="01B159DB"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SL reception in intra-carrier guard band</w:t>
            </w:r>
          </w:p>
        </w:tc>
        <w:tc>
          <w:tcPr>
            <w:tcW w:w="4231" w:type="dxa"/>
            <w:shd w:val="clear" w:color="auto" w:fill="auto"/>
          </w:tcPr>
          <w:p w14:paraId="0BD0CA74" w14:textId="5FD0A755"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Capability of reception in the non-zero intra-cell guardband between contiguous </w:t>
            </w:r>
            <w:r w:rsidRPr="0091013F">
              <w:rPr>
                <w:rFonts w:ascii="Arial" w:eastAsia="MS Gothic" w:hAnsi="Arial" w:cs="Arial"/>
                <w:sz w:val="18"/>
                <w:szCs w:val="18"/>
                <w:lang w:eastAsia="ja-JP"/>
              </w:rPr>
              <w:t>RB</w:t>
            </w:r>
            <w:r w:rsidRPr="0091013F">
              <w:rPr>
                <w:rFonts w:ascii="Arial" w:hAnsi="Arial" w:cs="Arial"/>
                <w:sz w:val="18"/>
                <w:szCs w:val="18"/>
              </w:rPr>
              <w:t xml:space="preserve"> sets in SL wideband carrier operation wider than 20MHz when LBT is successful only in a subset of RB sets</w:t>
            </w:r>
          </w:p>
        </w:tc>
        <w:tc>
          <w:tcPr>
            <w:tcW w:w="1478" w:type="dxa"/>
            <w:shd w:val="clear" w:color="auto" w:fill="auto"/>
          </w:tcPr>
          <w:p w14:paraId="63F377D7"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0E4970AE"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42" w:type="dxa"/>
            <w:shd w:val="clear" w:color="auto" w:fill="auto"/>
          </w:tcPr>
          <w:p w14:paraId="327477E3"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Yes</w:t>
            </w:r>
          </w:p>
        </w:tc>
        <w:tc>
          <w:tcPr>
            <w:tcW w:w="1411" w:type="dxa"/>
          </w:tcPr>
          <w:p w14:paraId="39280D8A"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val="en-GB"/>
              </w:rPr>
              <w:t>UE cannot receive in the intra-cell guard band specified in 38.101-1</w:t>
            </w:r>
          </w:p>
        </w:tc>
        <w:tc>
          <w:tcPr>
            <w:tcW w:w="1241" w:type="dxa"/>
            <w:shd w:val="clear" w:color="auto" w:fill="auto"/>
          </w:tcPr>
          <w:p w14:paraId="509C4B50" w14:textId="77777777" w:rsidR="00DD0D67" w:rsidRPr="0091013F" w:rsidRDefault="00DD0D67" w:rsidP="00B12D94">
            <w:pPr>
              <w:keepNext/>
              <w:keepLines/>
              <w:rPr>
                <w:rFonts w:ascii="Arial" w:hAnsi="Arial" w:cs="Arial"/>
                <w:sz w:val="18"/>
                <w:szCs w:val="18"/>
              </w:rPr>
            </w:pPr>
            <w:r w:rsidRPr="0091013F">
              <w:rPr>
                <w:rFonts w:ascii="Arial" w:hAnsi="Arial" w:cs="Arial"/>
                <w:sz w:val="18"/>
                <w:szCs w:val="18"/>
                <w:lang w:eastAsia="ja-JP"/>
              </w:rPr>
              <w:t>Per band</w:t>
            </w:r>
          </w:p>
        </w:tc>
        <w:tc>
          <w:tcPr>
            <w:tcW w:w="1416" w:type="dxa"/>
            <w:shd w:val="clear" w:color="auto" w:fill="auto"/>
          </w:tcPr>
          <w:p w14:paraId="17021049"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eastAsia="MS Gothic" w:hAnsi="Arial" w:cs="Arial"/>
                <w:sz w:val="18"/>
                <w:szCs w:val="18"/>
                <w:lang w:eastAsia="ja-JP"/>
              </w:rPr>
              <w:t>No</w:t>
            </w:r>
          </w:p>
        </w:tc>
        <w:tc>
          <w:tcPr>
            <w:tcW w:w="1416" w:type="dxa"/>
            <w:shd w:val="clear" w:color="auto" w:fill="auto"/>
          </w:tcPr>
          <w:p w14:paraId="45377A4A"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shd w:val="clear" w:color="auto" w:fill="auto"/>
          </w:tcPr>
          <w:p w14:paraId="7C5B447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545DA1E7" w14:textId="40EB3A36" w:rsidR="00DD0D67" w:rsidRPr="0091013F" w:rsidRDefault="00B8374A"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hint="eastAsia"/>
                <w:sz w:val="18"/>
                <w:szCs w:val="18"/>
              </w:rPr>
              <w:t>T</w:t>
            </w:r>
            <w:r w:rsidRPr="0091013F">
              <w:rPr>
                <w:rFonts w:ascii="Arial" w:hAnsi="Arial" w:cs="Arial"/>
                <w:sz w:val="18"/>
                <w:szCs w:val="18"/>
              </w:rPr>
              <w:t>he candidate values are true and false</w:t>
            </w:r>
          </w:p>
        </w:tc>
        <w:tc>
          <w:tcPr>
            <w:tcW w:w="1906" w:type="dxa"/>
            <w:shd w:val="clear" w:color="auto" w:fill="auto"/>
          </w:tcPr>
          <w:p w14:paraId="271908B1" w14:textId="77777777" w:rsidR="00DD0D67" w:rsidRPr="0091013F" w:rsidRDefault="00DD0D67" w:rsidP="00B12D94">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lang w:eastAsia="ja-JP"/>
              </w:rPr>
              <w:t>Optional with capability signalling</w:t>
            </w:r>
          </w:p>
        </w:tc>
      </w:tr>
      <w:tr w:rsidR="00586EEF" w:rsidRPr="0091013F" w14:paraId="2F9C2F53" w14:textId="77777777" w:rsidTr="00586EEF">
        <w:trPr>
          <w:trHeight w:val="363"/>
        </w:trPr>
        <w:tc>
          <w:tcPr>
            <w:tcW w:w="1296" w:type="dxa"/>
            <w:shd w:val="clear" w:color="auto" w:fill="auto"/>
          </w:tcPr>
          <w:p w14:paraId="751D3D60" w14:textId="77777777"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45.</w:t>
            </w:r>
          </w:p>
          <w:p w14:paraId="6624FC95" w14:textId="7DC8785E" w:rsidR="00586EEF" w:rsidRPr="0091013F" w:rsidRDefault="00586EEF" w:rsidP="00586EEF">
            <w:pPr>
              <w:snapToGrid w:val="0"/>
              <w:spacing w:afterLines="50" w:after="163"/>
              <w:contextualSpacing/>
              <w:rPr>
                <w:rFonts w:ascii="Arial" w:hAnsi="Arial" w:cs="Arial"/>
                <w:sz w:val="18"/>
                <w:szCs w:val="18"/>
              </w:rPr>
            </w:pPr>
            <w:r w:rsidRPr="0091013F">
              <w:rPr>
                <w:rFonts w:ascii="Arial" w:hAnsi="Arial" w:cs="Arial"/>
                <w:sz w:val="18"/>
                <w:szCs w:val="18"/>
              </w:rPr>
              <w:t>NR_SL_enh2</w:t>
            </w:r>
          </w:p>
        </w:tc>
        <w:tc>
          <w:tcPr>
            <w:tcW w:w="703" w:type="dxa"/>
            <w:shd w:val="clear" w:color="auto" w:fill="auto"/>
          </w:tcPr>
          <w:p w14:paraId="33FABADE" w14:textId="444A8368"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45-3</w:t>
            </w:r>
          </w:p>
        </w:tc>
        <w:tc>
          <w:tcPr>
            <w:tcW w:w="1397" w:type="dxa"/>
            <w:shd w:val="clear" w:color="auto" w:fill="auto"/>
          </w:tcPr>
          <w:p w14:paraId="0CF3DEE0" w14:textId="2ACAFC3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Power class for sidelink unlicensed</w:t>
            </w:r>
          </w:p>
          <w:p w14:paraId="34DFAF37"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4231" w:type="dxa"/>
            <w:shd w:val="clear" w:color="auto" w:fill="auto"/>
          </w:tcPr>
          <w:p w14:paraId="04519F49" w14:textId="3B772E24"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 xml:space="preserve">This parameter indicates the supported power class for this band used for sidelink </w:t>
            </w:r>
            <w:r w:rsidRPr="0091013F">
              <w:rPr>
                <w:rFonts w:ascii="Arial" w:hAnsi="Arial" w:cs="Arial" w:hint="eastAsia"/>
                <w:sz w:val="18"/>
                <w:szCs w:val="18"/>
              </w:rPr>
              <w:t>unlicensed</w:t>
            </w:r>
            <w:r w:rsidRPr="0091013F">
              <w:rPr>
                <w:rFonts w:ascii="Arial" w:hAnsi="Arial" w:cs="Arial"/>
                <w:sz w:val="18"/>
                <w:szCs w:val="18"/>
              </w:rPr>
              <w:t>. If the field is absent, the UE supports the default power class in TS 38.101-1, Table 6.2E.1F-1.</w:t>
            </w:r>
          </w:p>
        </w:tc>
        <w:tc>
          <w:tcPr>
            <w:tcW w:w="1478" w:type="dxa"/>
            <w:shd w:val="clear" w:color="auto" w:fill="auto"/>
          </w:tcPr>
          <w:p w14:paraId="4A585FE0"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124" w:type="dxa"/>
            <w:shd w:val="clear" w:color="auto" w:fill="auto"/>
          </w:tcPr>
          <w:p w14:paraId="3B630298" w14:textId="4145D5A9"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42" w:type="dxa"/>
            <w:shd w:val="clear" w:color="auto" w:fill="auto"/>
          </w:tcPr>
          <w:p w14:paraId="60676279" w14:textId="5DCE0D6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Yes</w:t>
            </w:r>
          </w:p>
        </w:tc>
        <w:tc>
          <w:tcPr>
            <w:tcW w:w="1411" w:type="dxa"/>
          </w:tcPr>
          <w:p w14:paraId="7939B351" w14:textId="7A7F2DA0" w:rsidR="00586EEF" w:rsidRPr="0091013F" w:rsidRDefault="00586EEF" w:rsidP="00586EEF">
            <w:pPr>
              <w:keepNext/>
              <w:keepLines/>
              <w:rPr>
                <w:rFonts w:ascii="Arial" w:hAnsi="Arial" w:cs="Arial"/>
                <w:sz w:val="18"/>
                <w:szCs w:val="18"/>
                <w:lang w:val="en-GB"/>
              </w:rPr>
            </w:pPr>
            <w:r w:rsidRPr="0091013F">
              <w:rPr>
                <w:rFonts w:ascii="Arial" w:hAnsi="Arial" w:cs="Arial"/>
                <w:sz w:val="18"/>
                <w:szCs w:val="18"/>
              </w:rPr>
              <w:t>UE cannot transmit in proper power class as specified in 38.101-1, e.g., power class 5</w:t>
            </w:r>
          </w:p>
        </w:tc>
        <w:tc>
          <w:tcPr>
            <w:tcW w:w="1241" w:type="dxa"/>
            <w:shd w:val="clear" w:color="auto" w:fill="auto"/>
          </w:tcPr>
          <w:p w14:paraId="35A111D4" w14:textId="2E4E145F" w:rsidR="00586EEF" w:rsidRPr="0091013F" w:rsidRDefault="00586EEF" w:rsidP="00586EEF">
            <w:pPr>
              <w:keepNext/>
              <w:keepLines/>
              <w:rPr>
                <w:rFonts w:ascii="Arial" w:hAnsi="Arial" w:cs="Arial"/>
                <w:sz w:val="18"/>
                <w:szCs w:val="18"/>
                <w:lang w:eastAsia="ja-JP"/>
              </w:rPr>
            </w:pPr>
            <w:r w:rsidRPr="0091013F">
              <w:rPr>
                <w:rFonts w:ascii="Arial" w:hAnsi="Arial" w:cs="Arial"/>
                <w:sz w:val="18"/>
                <w:szCs w:val="18"/>
              </w:rPr>
              <w:t>Per Band</w:t>
            </w:r>
          </w:p>
        </w:tc>
        <w:tc>
          <w:tcPr>
            <w:tcW w:w="1416" w:type="dxa"/>
            <w:shd w:val="clear" w:color="auto" w:fill="auto"/>
          </w:tcPr>
          <w:p w14:paraId="7F35BEF7" w14:textId="630AFA1A" w:rsidR="00586EEF" w:rsidRPr="0091013F" w:rsidRDefault="00586EEF" w:rsidP="00586EEF">
            <w:pPr>
              <w:keepNext/>
              <w:keepLines/>
              <w:overflowPunct w:val="0"/>
              <w:autoSpaceDE w:val="0"/>
              <w:autoSpaceDN w:val="0"/>
              <w:adjustRightInd w:val="0"/>
              <w:textAlignment w:val="baseline"/>
              <w:rPr>
                <w:rFonts w:ascii="Arial" w:eastAsia="MS Gothic" w:hAnsi="Arial" w:cs="Arial"/>
                <w:sz w:val="18"/>
                <w:szCs w:val="18"/>
                <w:lang w:eastAsia="ja-JP"/>
              </w:rPr>
            </w:pPr>
            <w:r w:rsidRPr="0091013F">
              <w:rPr>
                <w:rFonts w:ascii="Arial" w:hAnsi="Arial" w:cs="Arial"/>
                <w:sz w:val="18"/>
                <w:szCs w:val="18"/>
              </w:rPr>
              <w:t>No</w:t>
            </w:r>
          </w:p>
        </w:tc>
        <w:tc>
          <w:tcPr>
            <w:tcW w:w="1416" w:type="dxa"/>
            <w:shd w:val="clear" w:color="auto" w:fill="auto"/>
          </w:tcPr>
          <w:p w14:paraId="4BEBF879" w14:textId="52D0F702"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FR1 only</w:t>
            </w:r>
          </w:p>
        </w:tc>
        <w:tc>
          <w:tcPr>
            <w:tcW w:w="1716" w:type="dxa"/>
          </w:tcPr>
          <w:p w14:paraId="36A825C8" w14:textId="7767AFF1"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r w:rsidRPr="0091013F">
              <w:rPr>
                <w:rFonts w:ascii="Arial" w:hAnsi="Arial" w:cs="Arial"/>
                <w:sz w:val="18"/>
                <w:szCs w:val="18"/>
              </w:rPr>
              <w:t>N/A</w:t>
            </w:r>
          </w:p>
        </w:tc>
        <w:tc>
          <w:tcPr>
            <w:tcW w:w="1615" w:type="dxa"/>
            <w:shd w:val="clear" w:color="auto" w:fill="auto"/>
          </w:tcPr>
          <w:p w14:paraId="6BBE2BBE" w14:textId="77777777" w:rsidR="00586EEF" w:rsidRPr="0091013F" w:rsidRDefault="00586EEF" w:rsidP="00586EEF">
            <w:pPr>
              <w:keepNext/>
              <w:keepLines/>
              <w:overflowPunct w:val="0"/>
              <w:autoSpaceDE w:val="0"/>
              <w:autoSpaceDN w:val="0"/>
              <w:adjustRightInd w:val="0"/>
              <w:textAlignment w:val="baseline"/>
              <w:rPr>
                <w:rFonts w:ascii="Arial" w:hAnsi="Arial" w:cs="Arial"/>
                <w:sz w:val="18"/>
                <w:szCs w:val="18"/>
              </w:rPr>
            </w:pPr>
          </w:p>
        </w:tc>
        <w:tc>
          <w:tcPr>
            <w:tcW w:w="1906" w:type="dxa"/>
            <w:shd w:val="clear" w:color="auto" w:fill="auto"/>
          </w:tcPr>
          <w:p w14:paraId="79A0F9CD" w14:textId="20D9F13E" w:rsidR="00586EEF" w:rsidRPr="0091013F" w:rsidRDefault="00586EEF" w:rsidP="00586EEF">
            <w:pPr>
              <w:keepNext/>
              <w:keepLines/>
              <w:overflowPunct w:val="0"/>
              <w:autoSpaceDE w:val="0"/>
              <w:autoSpaceDN w:val="0"/>
              <w:adjustRightInd w:val="0"/>
              <w:textAlignment w:val="baseline"/>
              <w:rPr>
                <w:rFonts w:ascii="Arial" w:hAnsi="Arial" w:cs="Arial"/>
                <w:sz w:val="18"/>
                <w:szCs w:val="18"/>
                <w:lang w:eastAsia="ja-JP"/>
              </w:rPr>
            </w:pPr>
            <w:r w:rsidRPr="0091013F">
              <w:rPr>
                <w:rFonts w:ascii="Arial" w:hAnsi="Arial" w:cs="Arial"/>
                <w:sz w:val="18"/>
                <w:szCs w:val="18"/>
              </w:rPr>
              <w:t>Optional with capability signalling</w:t>
            </w:r>
          </w:p>
        </w:tc>
      </w:tr>
    </w:tbl>
    <w:p w14:paraId="7683ACFD" w14:textId="77777777" w:rsidR="00467149" w:rsidRPr="0091013F" w:rsidRDefault="00467149" w:rsidP="00DD0D67">
      <w:pPr>
        <w:rPr>
          <w:rFonts w:eastAsiaTheme="minorEastAsia"/>
        </w:rPr>
      </w:pPr>
    </w:p>
    <w:sectPr w:rsidR="00467149" w:rsidRPr="0091013F" w:rsidSect="00500B24">
      <w:footerReference w:type="default" r:id="rId14"/>
      <w:pgSz w:w="23808" w:h="16840" w:orient="landscape"/>
      <w:pgMar w:top="1134" w:right="851" w:bottom="1134" w:left="567"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7A5DD" w14:textId="77777777" w:rsidR="00991D18" w:rsidRDefault="00991D18">
      <w:r>
        <w:separator/>
      </w:r>
    </w:p>
  </w:endnote>
  <w:endnote w:type="continuationSeparator" w:id="0">
    <w:p w14:paraId="4AD1ED4A" w14:textId="77777777" w:rsidR="00991D18" w:rsidRDefault="00991D18">
      <w:r>
        <w:continuationSeparator/>
      </w:r>
    </w:p>
  </w:endnote>
  <w:endnote w:type="continuationNotice" w:id="1">
    <w:p w14:paraId="0EF627FE" w14:textId="77777777" w:rsidR="00991D18" w:rsidRDefault="00991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A2984" w14:textId="77777777" w:rsidR="00E55BD9" w:rsidRDefault="00E55BD9">
    <w:pPr>
      <w:pStyle w:val="af4"/>
      <w:jc w:val="center"/>
      <w:rPr>
        <w:sz w:val="22"/>
      </w:rPr>
    </w:pPr>
    <w:r>
      <w:rPr>
        <w:rStyle w:val="aff"/>
        <w:rFonts w:eastAsia="MS Gothic"/>
      </w:rPr>
      <w:t xml:space="preserve">- </w:t>
    </w:r>
    <w:r>
      <w:rPr>
        <w:rStyle w:val="aff"/>
        <w:rFonts w:eastAsia="MS Gothic"/>
      </w:rPr>
      <w:fldChar w:fldCharType="begin"/>
    </w:r>
    <w:r>
      <w:rPr>
        <w:rStyle w:val="aff"/>
        <w:rFonts w:eastAsia="MS Gothic"/>
      </w:rPr>
      <w:instrText xml:space="preserve"> PAGE </w:instrText>
    </w:r>
    <w:r>
      <w:rPr>
        <w:rStyle w:val="aff"/>
        <w:rFonts w:eastAsia="MS Gothic"/>
      </w:rPr>
      <w:fldChar w:fldCharType="separate"/>
    </w:r>
    <w:r>
      <w:rPr>
        <w:rStyle w:val="aff"/>
        <w:rFonts w:eastAsia="MS Gothic"/>
        <w:noProof/>
      </w:rPr>
      <w:t>1</w:t>
    </w:r>
    <w:r>
      <w:rPr>
        <w:rStyle w:val="aff"/>
        <w:rFonts w:eastAsia="MS Gothic"/>
      </w:rPr>
      <w:fldChar w:fldCharType="end"/>
    </w:r>
    <w:r>
      <w:rPr>
        <w:rStyle w:val="aff"/>
        <w:rFonts w:eastAsia="MS Gothic"/>
      </w:rPr>
      <w:t>/</w:t>
    </w:r>
    <w:r>
      <w:rPr>
        <w:rStyle w:val="aff"/>
        <w:rFonts w:eastAsia="MS Gothic"/>
      </w:rPr>
      <w:fldChar w:fldCharType="begin"/>
    </w:r>
    <w:r>
      <w:rPr>
        <w:rStyle w:val="aff"/>
        <w:rFonts w:eastAsia="MS Gothic"/>
      </w:rPr>
      <w:instrText xml:space="preserve"> NUMPAGES </w:instrText>
    </w:r>
    <w:r>
      <w:rPr>
        <w:rStyle w:val="aff"/>
        <w:rFonts w:eastAsia="MS Gothic"/>
      </w:rPr>
      <w:fldChar w:fldCharType="separate"/>
    </w:r>
    <w:r>
      <w:rPr>
        <w:rStyle w:val="aff"/>
        <w:rFonts w:eastAsia="MS Gothic"/>
        <w:noProof/>
      </w:rPr>
      <w:t>15</w:t>
    </w:r>
    <w:r>
      <w:rPr>
        <w:rStyle w:val="aff"/>
        <w:rFonts w:eastAsia="MS Gothic"/>
      </w:rPr>
      <w:fldChar w:fldCharType="end"/>
    </w:r>
    <w:r>
      <w:rPr>
        <w:rStyle w:val="aff"/>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1BBF8" w14:textId="77777777" w:rsidR="00991D18" w:rsidRDefault="00991D18">
      <w:r>
        <w:separator/>
      </w:r>
    </w:p>
  </w:footnote>
  <w:footnote w:type="continuationSeparator" w:id="0">
    <w:p w14:paraId="2B0A7E03" w14:textId="77777777" w:rsidR="00991D18" w:rsidRDefault="00991D18">
      <w:r>
        <w:continuationSeparator/>
      </w:r>
    </w:p>
  </w:footnote>
  <w:footnote w:type="continuationNotice" w:id="1">
    <w:p w14:paraId="7450C8FA" w14:textId="77777777" w:rsidR="00991D18" w:rsidRDefault="00991D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6DDA"/>
    <w:multiLevelType w:val="multilevel"/>
    <w:tmpl w:val="0C176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2EF102B"/>
    <w:multiLevelType w:val="hybridMultilevel"/>
    <w:tmpl w:val="C51EA9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A6DB4"/>
    <w:multiLevelType w:val="hybridMultilevel"/>
    <w:tmpl w:val="B83A0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740BA"/>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7992452"/>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D117048"/>
    <w:multiLevelType w:val="hybridMultilevel"/>
    <w:tmpl w:val="CBB2F4AA"/>
    <w:lvl w:ilvl="0" w:tplc="02C82A5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41E65CB9"/>
    <w:multiLevelType w:val="hybridMultilevel"/>
    <w:tmpl w:val="EBBAF77A"/>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5" w15:restartNumberingAfterBreak="0">
    <w:nsid w:val="498370D4"/>
    <w:multiLevelType w:val="hybridMultilevel"/>
    <w:tmpl w:val="505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840685"/>
    <w:multiLevelType w:val="hybridMultilevel"/>
    <w:tmpl w:val="C2D61900"/>
    <w:lvl w:ilvl="0" w:tplc="59F09DFE">
      <w:start w:val="34"/>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BE539C0"/>
    <w:multiLevelType w:val="multilevel"/>
    <w:tmpl w:val="EF0C5706"/>
    <w:lvl w:ilvl="0">
      <w:start w:val="2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0" w15:restartNumberingAfterBreak="0">
    <w:nsid w:val="6984325D"/>
    <w:multiLevelType w:val="multilevel"/>
    <w:tmpl w:val="698432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E1618FA"/>
    <w:multiLevelType w:val="hybridMultilevel"/>
    <w:tmpl w:val="882CA69E"/>
    <w:lvl w:ilvl="0" w:tplc="6CC2BB06">
      <w:start w:val="32"/>
      <w:numFmt w:val="decimal"/>
      <w:lvlText w:val="%1."/>
      <w:lvlJc w:val="left"/>
      <w:pPr>
        <w:ind w:left="360" w:hanging="360"/>
      </w:pPr>
      <w:rPr>
        <w:rFonts w:hint="default"/>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3782467"/>
    <w:multiLevelType w:val="hybridMultilevel"/>
    <w:tmpl w:val="5694D070"/>
    <w:lvl w:ilvl="0" w:tplc="A1AE4148">
      <w:start w:val="5"/>
      <w:numFmt w:val="bullet"/>
      <w:lvlText w:val="-"/>
      <w:lvlJc w:val="left"/>
      <w:pPr>
        <w:ind w:left="440" w:hanging="440"/>
      </w:pPr>
      <w:rPr>
        <w:rFonts w:ascii="Times New Roman" w:eastAsia="宋体" w:hAnsi="Times New Roman" w:cs="Times New Roman" w:hint="default"/>
        <w:color w:val="00000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A0B56"/>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68702A"/>
    <w:multiLevelType w:val="hybridMultilevel"/>
    <w:tmpl w:val="C80AB3B2"/>
    <w:lvl w:ilvl="0" w:tplc="2A705CB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B55B1"/>
    <w:multiLevelType w:val="hybridMultilevel"/>
    <w:tmpl w:val="9BEE89CA"/>
    <w:lvl w:ilvl="0" w:tplc="4142F938">
      <w:start w:val="1"/>
      <w:numFmt w:val="decimal"/>
      <w:lvlText w:val="%1."/>
      <w:lvlJc w:val="left"/>
      <w:pPr>
        <w:ind w:left="360" w:hanging="360"/>
      </w:pPr>
      <w:rPr>
        <w:rFonts w:eastAsia="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521970037">
    <w:abstractNumId w:val="3"/>
  </w:num>
  <w:num w:numId="2" w16cid:durableId="45420691">
    <w:abstractNumId w:val="10"/>
  </w:num>
  <w:num w:numId="3" w16cid:durableId="1678189978">
    <w:abstractNumId w:val="19"/>
  </w:num>
  <w:num w:numId="4" w16cid:durableId="1120413350">
    <w:abstractNumId w:val="25"/>
  </w:num>
  <w:num w:numId="5" w16cid:durableId="566496423">
    <w:abstractNumId w:val="8"/>
  </w:num>
  <w:num w:numId="6" w16cid:durableId="1878274162">
    <w:abstractNumId w:val="18"/>
  </w:num>
  <w:num w:numId="7" w16cid:durableId="506402105">
    <w:abstractNumId w:val="12"/>
  </w:num>
  <w:num w:numId="8" w16cid:durableId="364983139">
    <w:abstractNumId w:val="23"/>
  </w:num>
  <w:num w:numId="9" w16cid:durableId="1840776218">
    <w:abstractNumId w:val="2"/>
  </w:num>
  <w:num w:numId="10" w16cid:durableId="1011764912">
    <w:abstractNumId w:val="5"/>
  </w:num>
  <w:num w:numId="11" w16cid:durableId="361635282">
    <w:abstractNumId w:val="1"/>
  </w:num>
  <w:num w:numId="12" w16cid:durableId="1021668868">
    <w:abstractNumId w:val="9"/>
  </w:num>
  <w:num w:numId="13" w16cid:durableId="246578778">
    <w:abstractNumId w:val="0"/>
  </w:num>
  <w:num w:numId="14" w16cid:durableId="1952785682">
    <w:abstractNumId w:val="24"/>
  </w:num>
  <w:num w:numId="15" w16cid:durableId="2069378855">
    <w:abstractNumId w:val="17"/>
  </w:num>
  <w:num w:numId="16" w16cid:durableId="640353983">
    <w:abstractNumId w:val="21"/>
  </w:num>
  <w:num w:numId="17" w16cid:durableId="1773745760">
    <w:abstractNumId w:val="20"/>
  </w:num>
  <w:num w:numId="18" w16cid:durableId="1902058269">
    <w:abstractNumId w:val="26"/>
  </w:num>
  <w:num w:numId="19" w16cid:durableId="1655528485">
    <w:abstractNumId w:val="4"/>
  </w:num>
  <w:num w:numId="20" w16cid:durableId="1594514310">
    <w:abstractNumId w:val="16"/>
  </w:num>
  <w:num w:numId="21" w16cid:durableId="1428306883">
    <w:abstractNumId w:val="22"/>
  </w:num>
  <w:num w:numId="22" w16cid:durableId="1778325805">
    <w:abstractNumId w:val="14"/>
  </w:num>
  <w:num w:numId="23" w16cid:durableId="1494028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506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5715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699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1666520">
    <w:abstractNumId w:val="13"/>
  </w:num>
  <w:num w:numId="28" w16cid:durableId="13502536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ran Zhang">
    <w15:presenceInfo w15:providerId="Windows Live" w15:userId="b6b6f6f5ad0c2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1CF2"/>
    <w:rsid w:val="000021E0"/>
    <w:rsid w:val="0000228E"/>
    <w:rsid w:val="00002536"/>
    <w:rsid w:val="0000255B"/>
    <w:rsid w:val="000028FC"/>
    <w:rsid w:val="00002938"/>
    <w:rsid w:val="00002AFC"/>
    <w:rsid w:val="00002E18"/>
    <w:rsid w:val="00002EEC"/>
    <w:rsid w:val="000034C3"/>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D9A"/>
    <w:rsid w:val="00007F20"/>
    <w:rsid w:val="0001012D"/>
    <w:rsid w:val="00010241"/>
    <w:rsid w:val="0001050B"/>
    <w:rsid w:val="0001066C"/>
    <w:rsid w:val="00010B6C"/>
    <w:rsid w:val="00010BB3"/>
    <w:rsid w:val="00010CDD"/>
    <w:rsid w:val="00010F0F"/>
    <w:rsid w:val="00010F91"/>
    <w:rsid w:val="0001193B"/>
    <w:rsid w:val="00011941"/>
    <w:rsid w:val="000119D3"/>
    <w:rsid w:val="00011C0E"/>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04A"/>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6D99"/>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8E6"/>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B6B"/>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1E83"/>
    <w:rsid w:val="0004242B"/>
    <w:rsid w:val="000424EF"/>
    <w:rsid w:val="000426F6"/>
    <w:rsid w:val="0004311E"/>
    <w:rsid w:val="00043400"/>
    <w:rsid w:val="00043559"/>
    <w:rsid w:val="00043982"/>
    <w:rsid w:val="00043CE6"/>
    <w:rsid w:val="00043E91"/>
    <w:rsid w:val="0004403F"/>
    <w:rsid w:val="000440A2"/>
    <w:rsid w:val="00044404"/>
    <w:rsid w:val="000445C0"/>
    <w:rsid w:val="00044B96"/>
    <w:rsid w:val="00044F4B"/>
    <w:rsid w:val="00044F75"/>
    <w:rsid w:val="000452B5"/>
    <w:rsid w:val="00045994"/>
    <w:rsid w:val="00045E79"/>
    <w:rsid w:val="000461A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10D4"/>
    <w:rsid w:val="00051485"/>
    <w:rsid w:val="000514EA"/>
    <w:rsid w:val="00051FC2"/>
    <w:rsid w:val="0005205F"/>
    <w:rsid w:val="00052465"/>
    <w:rsid w:val="00052786"/>
    <w:rsid w:val="00052BE7"/>
    <w:rsid w:val="00052F1A"/>
    <w:rsid w:val="00052F3F"/>
    <w:rsid w:val="00053095"/>
    <w:rsid w:val="0005336B"/>
    <w:rsid w:val="0005380A"/>
    <w:rsid w:val="0005386C"/>
    <w:rsid w:val="00053994"/>
    <w:rsid w:val="00053A62"/>
    <w:rsid w:val="00053B7A"/>
    <w:rsid w:val="00053E6A"/>
    <w:rsid w:val="000541BA"/>
    <w:rsid w:val="00054624"/>
    <w:rsid w:val="000546C6"/>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523"/>
    <w:rsid w:val="0006096C"/>
    <w:rsid w:val="00060D60"/>
    <w:rsid w:val="00060F19"/>
    <w:rsid w:val="00060F62"/>
    <w:rsid w:val="0006106B"/>
    <w:rsid w:val="00061140"/>
    <w:rsid w:val="000614A4"/>
    <w:rsid w:val="000616EA"/>
    <w:rsid w:val="00061B21"/>
    <w:rsid w:val="00061B4B"/>
    <w:rsid w:val="00062BC7"/>
    <w:rsid w:val="00062E39"/>
    <w:rsid w:val="00062E9D"/>
    <w:rsid w:val="000631AA"/>
    <w:rsid w:val="00063776"/>
    <w:rsid w:val="00063798"/>
    <w:rsid w:val="00063813"/>
    <w:rsid w:val="00063997"/>
    <w:rsid w:val="00063DEC"/>
    <w:rsid w:val="00063EF7"/>
    <w:rsid w:val="000644A1"/>
    <w:rsid w:val="0006474E"/>
    <w:rsid w:val="00064DA1"/>
    <w:rsid w:val="00065E11"/>
    <w:rsid w:val="0006602B"/>
    <w:rsid w:val="000666D5"/>
    <w:rsid w:val="00066A82"/>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13B"/>
    <w:rsid w:val="000733C3"/>
    <w:rsid w:val="0007377B"/>
    <w:rsid w:val="00073864"/>
    <w:rsid w:val="00073891"/>
    <w:rsid w:val="00073C2A"/>
    <w:rsid w:val="00073C77"/>
    <w:rsid w:val="00074417"/>
    <w:rsid w:val="000744DC"/>
    <w:rsid w:val="00074D95"/>
    <w:rsid w:val="00074DF7"/>
    <w:rsid w:val="00075498"/>
    <w:rsid w:val="0007585B"/>
    <w:rsid w:val="0007587B"/>
    <w:rsid w:val="00075C87"/>
    <w:rsid w:val="00075DC0"/>
    <w:rsid w:val="0007603A"/>
    <w:rsid w:val="000760CF"/>
    <w:rsid w:val="000761E9"/>
    <w:rsid w:val="000763B7"/>
    <w:rsid w:val="0007674F"/>
    <w:rsid w:val="00076B47"/>
    <w:rsid w:val="000776F4"/>
    <w:rsid w:val="000779A9"/>
    <w:rsid w:val="00077C92"/>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286"/>
    <w:rsid w:val="00083306"/>
    <w:rsid w:val="00083382"/>
    <w:rsid w:val="000834F3"/>
    <w:rsid w:val="00083669"/>
    <w:rsid w:val="000838CD"/>
    <w:rsid w:val="0008390F"/>
    <w:rsid w:val="00083D0D"/>
    <w:rsid w:val="00083DE3"/>
    <w:rsid w:val="000840C3"/>
    <w:rsid w:val="00084132"/>
    <w:rsid w:val="0008479A"/>
    <w:rsid w:val="00084B36"/>
    <w:rsid w:val="00084BBC"/>
    <w:rsid w:val="00084FF3"/>
    <w:rsid w:val="000850E1"/>
    <w:rsid w:val="000851FB"/>
    <w:rsid w:val="00085596"/>
    <w:rsid w:val="00085A55"/>
    <w:rsid w:val="00085D58"/>
    <w:rsid w:val="0008617D"/>
    <w:rsid w:val="00086246"/>
    <w:rsid w:val="00086390"/>
    <w:rsid w:val="000865C7"/>
    <w:rsid w:val="00086C07"/>
    <w:rsid w:val="00086C10"/>
    <w:rsid w:val="00086D89"/>
    <w:rsid w:val="00086DE0"/>
    <w:rsid w:val="00086ED0"/>
    <w:rsid w:val="00087061"/>
    <w:rsid w:val="0008757F"/>
    <w:rsid w:val="000875FB"/>
    <w:rsid w:val="0008771A"/>
    <w:rsid w:val="00087A7F"/>
    <w:rsid w:val="00087C6A"/>
    <w:rsid w:val="00087F13"/>
    <w:rsid w:val="00087F5E"/>
    <w:rsid w:val="000900C9"/>
    <w:rsid w:val="0009065A"/>
    <w:rsid w:val="000908A2"/>
    <w:rsid w:val="00090909"/>
    <w:rsid w:val="0009095B"/>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33B"/>
    <w:rsid w:val="00094631"/>
    <w:rsid w:val="00094882"/>
    <w:rsid w:val="00094903"/>
    <w:rsid w:val="0009490A"/>
    <w:rsid w:val="00094EF3"/>
    <w:rsid w:val="00095181"/>
    <w:rsid w:val="0009523E"/>
    <w:rsid w:val="000956CC"/>
    <w:rsid w:val="00095F21"/>
    <w:rsid w:val="00096525"/>
    <w:rsid w:val="000966A3"/>
    <w:rsid w:val="0009671B"/>
    <w:rsid w:val="00096785"/>
    <w:rsid w:val="000969C6"/>
    <w:rsid w:val="00096C08"/>
    <w:rsid w:val="00096E3B"/>
    <w:rsid w:val="00097021"/>
    <w:rsid w:val="00097267"/>
    <w:rsid w:val="0009747A"/>
    <w:rsid w:val="000979E4"/>
    <w:rsid w:val="00097ACE"/>
    <w:rsid w:val="00097B88"/>
    <w:rsid w:val="00097E0F"/>
    <w:rsid w:val="000A0315"/>
    <w:rsid w:val="000A033B"/>
    <w:rsid w:val="000A0418"/>
    <w:rsid w:val="000A053B"/>
    <w:rsid w:val="000A07F6"/>
    <w:rsid w:val="000A0907"/>
    <w:rsid w:val="000A0C1E"/>
    <w:rsid w:val="000A0C59"/>
    <w:rsid w:val="000A0D90"/>
    <w:rsid w:val="000A0DEF"/>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4A0"/>
    <w:rsid w:val="000A2543"/>
    <w:rsid w:val="000A28D8"/>
    <w:rsid w:val="000A2919"/>
    <w:rsid w:val="000A29DE"/>
    <w:rsid w:val="000A29E9"/>
    <w:rsid w:val="000A2C89"/>
    <w:rsid w:val="000A2E32"/>
    <w:rsid w:val="000A2E47"/>
    <w:rsid w:val="000A35A9"/>
    <w:rsid w:val="000A3672"/>
    <w:rsid w:val="000A3D1D"/>
    <w:rsid w:val="000A3E50"/>
    <w:rsid w:val="000A4A56"/>
    <w:rsid w:val="000A4A99"/>
    <w:rsid w:val="000A4CEC"/>
    <w:rsid w:val="000A4F30"/>
    <w:rsid w:val="000A503C"/>
    <w:rsid w:val="000A51B5"/>
    <w:rsid w:val="000A5826"/>
    <w:rsid w:val="000A5863"/>
    <w:rsid w:val="000A5C6C"/>
    <w:rsid w:val="000A5FD9"/>
    <w:rsid w:val="000A6088"/>
    <w:rsid w:val="000A62D0"/>
    <w:rsid w:val="000A6374"/>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011"/>
    <w:rsid w:val="000B35F4"/>
    <w:rsid w:val="000B385A"/>
    <w:rsid w:val="000B386E"/>
    <w:rsid w:val="000B390A"/>
    <w:rsid w:val="000B3A7F"/>
    <w:rsid w:val="000B3E7F"/>
    <w:rsid w:val="000B3F38"/>
    <w:rsid w:val="000B4059"/>
    <w:rsid w:val="000B442C"/>
    <w:rsid w:val="000B46A2"/>
    <w:rsid w:val="000B49F2"/>
    <w:rsid w:val="000B4CB0"/>
    <w:rsid w:val="000B4CE1"/>
    <w:rsid w:val="000B4E07"/>
    <w:rsid w:val="000B5176"/>
    <w:rsid w:val="000B51EC"/>
    <w:rsid w:val="000B5311"/>
    <w:rsid w:val="000B540E"/>
    <w:rsid w:val="000B5528"/>
    <w:rsid w:val="000B5623"/>
    <w:rsid w:val="000B57BE"/>
    <w:rsid w:val="000B5AF9"/>
    <w:rsid w:val="000B5BA0"/>
    <w:rsid w:val="000B5F24"/>
    <w:rsid w:val="000B6248"/>
    <w:rsid w:val="000B64C7"/>
    <w:rsid w:val="000B6737"/>
    <w:rsid w:val="000B6761"/>
    <w:rsid w:val="000B6CFC"/>
    <w:rsid w:val="000B7169"/>
    <w:rsid w:val="000B7950"/>
    <w:rsid w:val="000B7DB9"/>
    <w:rsid w:val="000C0010"/>
    <w:rsid w:val="000C01DC"/>
    <w:rsid w:val="000C02B4"/>
    <w:rsid w:val="000C0B19"/>
    <w:rsid w:val="000C0B7D"/>
    <w:rsid w:val="000C0C09"/>
    <w:rsid w:val="000C0DCC"/>
    <w:rsid w:val="000C0F4D"/>
    <w:rsid w:val="000C1331"/>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C7B8F"/>
    <w:rsid w:val="000D00B7"/>
    <w:rsid w:val="000D0180"/>
    <w:rsid w:val="000D0184"/>
    <w:rsid w:val="000D0461"/>
    <w:rsid w:val="000D0465"/>
    <w:rsid w:val="000D08AD"/>
    <w:rsid w:val="000D0F6A"/>
    <w:rsid w:val="000D0FBB"/>
    <w:rsid w:val="000D11BF"/>
    <w:rsid w:val="000D1380"/>
    <w:rsid w:val="000D243E"/>
    <w:rsid w:val="000D26B1"/>
    <w:rsid w:val="000D2BBB"/>
    <w:rsid w:val="000D2E79"/>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24D"/>
    <w:rsid w:val="000D6509"/>
    <w:rsid w:val="000D6548"/>
    <w:rsid w:val="000D6B81"/>
    <w:rsid w:val="000D6FD8"/>
    <w:rsid w:val="000D724B"/>
    <w:rsid w:val="000D7D6C"/>
    <w:rsid w:val="000D7E41"/>
    <w:rsid w:val="000D7FBA"/>
    <w:rsid w:val="000E0008"/>
    <w:rsid w:val="000E0145"/>
    <w:rsid w:val="000E0529"/>
    <w:rsid w:val="000E056E"/>
    <w:rsid w:val="000E05DC"/>
    <w:rsid w:val="000E070C"/>
    <w:rsid w:val="000E0751"/>
    <w:rsid w:val="000E0A68"/>
    <w:rsid w:val="000E0DC6"/>
    <w:rsid w:val="000E1120"/>
    <w:rsid w:val="000E1353"/>
    <w:rsid w:val="000E1B84"/>
    <w:rsid w:val="000E207F"/>
    <w:rsid w:val="000E2141"/>
    <w:rsid w:val="000E2243"/>
    <w:rsid w:val="000E2496"/>
    <w:rsid w:val="000E263F"/>
    <w:rsid w:val="000E2665"/>
    <w:rsid w:val="000E269D"/>
    <w:rsid w:val="000E2A62"/>
    <w:rsid w:val="000E2D20"/>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55C"/>
    <w:rsid w:val="000E58B4"/>
    <w:rsid w:val="000E598D"/>
    <w:rsid w:val="000E5AA1"/>
    <w:rsid w:val="000E5E05"/>
    <w:rsid w:val="000E61DA"/>
    <w:rsid w:val="000E620A"/>
    <w:rsid w:val="000E6571"/>
    <w:rsid w:val="000E6653"/>
    <w:rsid w:val="000E67A9"/>
    <w:rsid w:val="000E6811"/>
    <w:rsid w:val="000E7583"/>
    <w:rsid w:val="000E7BB2"/>
    <w:rsid w:val="000E7E72"/>
    <w:rsid w:val="000F0059"/>
    <w:rsid w:val="000F0114"/>
    <w:rsid w:val="000F01EC"/>
    <w:rsid w:val="000F026A"/>
    <w:rsid w:val="000F02BC"/>
    <w:rsid w:val="000F04D8"/>
    <w:rsid w:val="000F095C"/>
    <w:rsid w:val="000F0AC1"/>
    <w:rsid w:val="000F0B03"/>
    <w:rsid w:val="000F0F64"/>
    <w:rsid w:val="000F1962"/>
    <w:rsid w:val="000F199F"/>
    <w:rsid w:val="000F1C51"/>
    <w:rsid w:val="000F1EDA"/>
    <w:rsid w:val="000F256C"/>
    <w:rsid w:val="000F27F8"/>
    <w:rsid w:val="000F2C7F"/>
    <w:rsid w:val="000F2C9D"/>
    <w:rsid w:val="000F336B"/>
    <w:rsid w:val="000F34F4"/>
    <w:rsid w:val="000F3A57"/>
    <w:rsid w:val="000F3B79"/>
    <w:rsid w:val="000F3CB8"/>
    <w:rsid w:val="000F3E62"/>
    <w:rsid w:val="000F3F41"/>
    <w:rsid w:val="000F4501"/>
    <w:rsid w:val="000F45A0"/>
    <w:rsid w:val="000F470C"/>
    <w:rsid w:val="000F4A86"/>
    <w:rsid w:val="000F4D77"/>
    <w:rsid w:val="000F4EFA"/>
    <w:rsid w:val="000F5360"/>
    <w:rsid w:val="000F53E9"/>
    <w:rsid w:val="000F59B6"/>
    <w:rsid w:val="000F5C6D"/>
    <w:rsid w:val="000F5D7D"/>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3103"/>
    <w:rsid w:val="00103195"/>
    <w:rsid w:val="001033CD"/>
    <w:rsid w:val="001038FC"/>
    <w:rsid w:val="00103AD6"/>
    <w:rsid w:val="00103BE0"/>
    <w:rsid w:val="00103D0C"/>
    <w:rsid w:val="00103D3A"/>
    <w:rsid w:val="00103DA8"/>
    <w:rsid w:val="00104049"/>
    <w:rsid w:val="0010416B"/>
    <w:rsid w:val="00104275"/>
    <w:rsid w:val="001043C5"/>
    <w:rsid w:val="00104416"/>
    <w:rsid w:val="001048FC"/>
    <w:rsid w:val="0010514C"/>
    <w:rsid w:val="00105603"/>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D85"/>
    <w:rsid w:val="00107E2C"/>
    <w:rsid w:val="00110069"/>
    <w:rsid w:val="00110192"/>
    <w:rsid w:val="0011024A"/>
    <w:rsid w:val="001105C2"/>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184"/>
    <w:rsid w:val="001152D7"/>
    <w:rsid w:val="001153FA"/>
    <w:rsid w:val="00115471"/>
    <w:rsid w:val="00115854"/>
    <w:rsid w:val="001160A6"/>
    <w:rsid w:val="0011618B"/>
    <w:rsid w:val="0011674F"/>
    <w:rsid w:val="00116E6C"/>
    <w:rsid w:val="00116EE1"/>
    <w:rsid w:val="00116F48"/>
    <w:rsid w:val="001175E4"/>
    <w:rsid w:val="00117699"/>
    <w:rsid w:val="001176A6"/>
    <w:rsid w:val="0011777F"/>
    <w:rsid w:val="00117950"/>
    <w:rsid w:val="00117FE0"/>
    <w:rsid w:val="00120009"/>
    <w:rsid w:val="001205F3"/>
    <w:rsid w:val="00120630"/>
    <w:rsid w:val="00120816"/>
    <w:rsid w:val="00120A55"/>
    <w:rsid w:val="00120A5F"/>
    <w:rsid w:val="00120B3C"/>
    <w:rsid w:val="00120C53"/>
    <w:rsid w:val="00120C7D"/>
    <w:rsid w:val="00121913"/>
    <w:rsid w:val="00121B54"/>
    <w:rsid w:val="0012232B"/>
    <w:rsid w:val="00122527"/>
    <w:rsid w:val="001227FC"/>
    <w:rsid w:val="0012298A"/>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6A19"/>
    <w:rsid w:val="0012721B"/>
    <w:rsid w:val="0012727B"/>
    <w:rsid w:val="0012761A"/>
    <w:rsid w:val="00127FE2"/>
    <w:rsid w:val="00130249"/>
    <w:rsid w:val="001302E3"/>
    <w:rsid w:val="00130595"/>
    <w:rsid w:val="00130934"/>
    <w:rsid w:val="00130C46"/>
    <w:rsid w:val="00130EDC"/>
    <w:rsid w:val="001312E6"/>
    <w:rsid w:val="00131429"/>
    <w:rsid w:val="0013162C"/>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A5"/>
    <w:rsid w:val="001334BB"/>
    <w:rsid w:val="00133565"/>
    <w:rsid w:val="001338CD"/>
    <w:rsid w:val="00133C08"/>
    <w:rsid w:val="00133F70"/>
    <w:rsid w:val="0013463A"/>
    <w:rsid w:val="0013496C"/>
    <w:rsid w:val="001353C2"/>
    <w:rsid w:val="001359E4"/>
    <w:rsid w:val="00135B02"/>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B8F"/>
    <w:rsid w:val="00142D2D"/>
    <w:rsid w:val="00142E78"/>
    <w:rsid w:val="001432CC"/>
    <w:rsid w:val="001432CF"/>
    <w:rsid w:val="001433A1"/>
    <w:rsid w:val="00143547"/>
    <w:rsid w:val="00143B01"/>
    <w:rsid w:val="00143DBE"/>
    <w:rsid w:val="00143FF7"/>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9B3"/>
    <w:rsid w:val="00151A8D"/>
    <w:rsid w:val="00151BE5"/>
    <w:rsid w:val="00151FC5"/>
    <w:rsid w:val="0015215C"/>
    <w:rsid w:val="00152504"/>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5EF"/>
    <w:rsid w:val="001606A8"/>
    <w:rsid w:val="00160971"/>
    <w:rsid w:val="00160ABD"/>
    <w:rsid w:val="00160C5E"/>
    <w:rsid w:val="00160E1D"/>
    <w:rsid w:val="00160F8E"/>
    <w:rsid w:val="00161061"/>
    <w:rsid w:val="0016146D"/>
    <w:rsid w:val="001616BD"/>
    <w:rsid w:val="00161937"/>
    <w:rsid w:val="00161B93"/>
    <w:rsid w:val="00161C87"/>
    <w:rsid w:val="001626B2"/>
    <w:rsid w:val="00162932"/>
    <w:rsid w:val="00162DBE"/>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85"/>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239"/>
    <w:rsid w:val="001743AA"/>
    <w:rsid w:val="00174461"/>
    <w:rsid w:val="00174476"/>
    <w:rsid w:val="0017476F"/>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70"/>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1C6"/>
    <w:rsid w:val="001823CF"/>
    <w:rsid w:val="001826F6"/>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AF8"/>
    <w:rsid w:val="00187C19"/>
    <w:rsid w:val="00187C2A"/>
    <w:rsid w:val="00187CCA"/>
    <w:rsid w:val="00187ED4"/>
    <w:rsid w:val="00190074"/>
    <w:rsid w:val="0019016F"/>
    <w:rsid w:val="00190C8B"/>
    <w:rsid w:val="00190D83"/>
    <w:rsid w:val="00190F7C"/>
    <w:rsid w:val="00190F80"/>
    <w:rsid w:val="00191031"/>
    <w:rsid w:val="001912DD"/>
    <w:rsid w:val="00191569"/>
    <w:rsid w:val="00191698"/>
    <w:rsid w:val="00191B34"/>
    <w:rsid w:val="00191E6F"/>
    <w:rsid w:val="00191E78"/>
    <w:rsid w:val="00191EFF"/>
    <w:rsid w:val="00191F4B"/>
    <w:rsid w:val="0019222C"/>
    <w:rsid w:val="001923ED"/>
    <w:rsid w:val="001925DC"/>
    <w:rsid w:val="001925F1"/>
    <w:rsid w:val="00192681"/>
    <w:rsid w:val="0019276B"/>
    <w:rsid w:val="0019277B"/>
    <w:rsid w:val="00192850"/>
    <w:rsid w:val="00192B25"/>
    <w:rsid w:val="00192CDE"/>
    <w:rsid w:val="001935CB"/>
    <w:rsid w:val="00193690"/>
    <w:rsid w:val="001937FA"/>
    <w:rsid w:val="0019388B"/>
    <w:rsid w:val="00193951"/>
    <w:rsid w:val="00193A2B"/>
    <w:rsid w:val="00193B72"/>
    <w:rsid w:val="00193DA9"/>
    <w:rsid w:val="00193EEE"/>
    <w:rsid w:val="00193F6F"/>
    <w:rsid w:val="0019489E"/>
    <w:rsid w:val="00194F6E"/>
    <w:rsid w:val="00194F9B"/>
    <w:rsid w:val="00195253"/>
    <w:rsid w:val="00195284"/>
    <w:rsid w:val="0019533E"/>
    <w:rsid w:val="001955CE"/>
    <w:rsid w:val="001956EC"/>
    <w:rsid w:val="001958F0"/>
    <w:rsid w:val="00195944"/>
    <w:rsid w:val="0019606F"/>
    <w:rsid w:val="0019637E"/>
    <w:rsid w:val="001965F0"/>
    <w:rsid w:val="00196C83"/>
    <w:rsid w:val="00196CBA"/>
    <w:rsid w:val="00196F1E"/>
    <w:rsid w:val="00196FDD"/>
    <w:rsid w:val="0019703A"/>
    <w:rsid w:val="001971BC"/>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24"/>
    <w:rsid w:val="001A3C40"/>
    <w:rsid w:val="001A3D54"/>
    <w:rsid w:val="001A3DDE"/>
    <w:rsid w:val="001A3E2A"/>
    <w:rsid w:val="001A3ED6"/>
    <w:rsid w:val="001A3FC2"/>
    <w:rsid w:val="001A4018"/>
    <w:rsid w:val="001A40D9"/>
    <w:rsid w:val="001A41CB"/>
    <w:rsid w:val="001A4959"/>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A2E"/>
    <w:rsid w:val="001A7C0E"/>
    <w:rsid w:val="001A7F54"/>
    <w:rsid w:val="001B016C"/>
    <w:rsid w:val="001B0195"/>
    <w:rsid w:val="001B02AB"/>
    <w:rsid w:val="001B03DD"/>
    <w:rsid w:val="001B06C8"/>
    <w:rsid w:val="001B0E78"/>
    <w:rsid w:val="001B0F37"/>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7E5"/>
    <w:rsid w:val="001B481A"/>
    <w:rsid w:val="001B4847"/>
    <w:rsid w:val="001B4B43"/>
    <w:rsid w:val="001B4B95"/>
    <w:rsid w:val="001B4D5F"/>
    <w:rsid w:val="001B4DAE"/>
    <w:rsid w:val="001B58DB"/>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0DEB"/>
    <w:rsid w:val="001C14AD"/>
    <w:rsid w:val="001C1607"/>
    <w:rsid w:val="001C16FD"/>
    <w:rsid w:val="001C1A08"/>
    <w:rsid w:val="001C1BC1"/>
    <w:rsid w:val="001C1FE0"/>
    <w:rsid w:val="001C2824"/>
    <w:rsid w:val="001C2ADC"/>
    <w:rsid w:val="001C2D37"/>
    <w:rsid w:val="001C2FF2"/>
    <w:rsid w:val="001C30BE"/>
    <w:rsid w:val="001C3104"/>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C72C4"/>
    <w:rsid w:val="001D02E1"/>
    <w:rsid w:val="001D056A"/>
    <w:rsid w:val="001D0734"/>
    <w:rsid w:val="001D0C7F"/>
    <w:rsid w:val="001D0EDF"/>
    <w:rsid w:val="001D135C"/>
    <w:rsid w:val="001D15F2"/>
    <w:rsid w:val="001D1A10"/>
    <w:rsid w:val="001D1B2D"/>
    <w:rsid w:val="001D1B4D"/>
    <w:rsid w:val="001D1D55"/>
    <w:rsid w:val="001D22CA"/>
    <w:rsid w:val="001D22DD"/>
    <w:rsid w:val="001D25F8"/>
    <w:rsid w:val="001D260E"/>
    <w:rsid w:val="001D27C2"/>
    <w:rsid w:val="001D28C6"/>
    <w:rsid w:val="001D2A61"/>
    <w:rsid w:val="001D2B86"/>
    <w:rsid w:val="001D2C43"/>
    <w:rsid w:val="001D33EB"/>
    <w:rsid w:val="001D360B"/>
    <w:rsid w:val="001D3B1F"/>
    <w:rsid w:val="001D3BFB"/>
    <w:rsid w:val="001D3C7D"/>
    <w:rsid w:val="001D3F32"/>
    <w:rsid w:val="001D4097"/>
    <w:rsid w:val="001D477F"/>
    <w:rsid w:val="001D4908"/>
    <w:rsid w:val="001D491E"/>
    <w:rsid w:val="001D4921"/>
    <w:rsid w:val="001D4A8E"/>
    <w:rsid w:val="001D4B1F"/>
    <w:rsid w:val="001D4F4B"/>
    <w:rsid w:val="001D5150"/>
    <w:rsid w:val="001D5267"/>
    <w:rsid w:val="001D52CE"/>
    <w:rsid w:val="001D53FE"/>
    <w:rsid w:val="001D587C"/>
    <w:rsid w:val="001D5950"/>
    <w:rsid w:val="001D59AA"/>
    <w:rsid w:val="001D5A30"/>
    <w:rsid w:val="001D5EB7"/>
    <w:rsid w:val="001D62CE"/>
    <w:rsid w:val="001D6746"/>
    <w:rsid w:val="001D68B0"/>
    <w:rsid w:val="001D6C5A"/>
    <w:rsid w:val="001D6E91"/>
    <w:rsid w:val="001D6FCC"/>
    <w:rsid w:val="001D6FD0"/>
    <w:rsid w:val="001D734B"/>
    <w:rsid w:val="001D736D"/>
    <w:rsid w:val="001D7566"/>
    <w:rsid w:val="001D7951"/>
    <w:rsid w:val="001E07DC"/>
    <w:rsid w:val="001E0C8F"/>
    <w:rsid w:val="001E0E1E"/>
    <w:rsid w:val="001E132B"/>
    <w:rsid w:val="001E1962"/>
    <w:rsid w:val="001E1A59"/>
    <w:rsid w:val="001E1ACD"/>
    <w:rsid w:val="001E1B66"/>
    <w:rsid w:val="001E1BBA"/>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111"/>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2A"/>
    <w:rsid w:val="0020144E"/>
    <w:rsid w:val="0020155C"/>
    <w:rsid w:val="0020165E"/>
    <w:rsid w:val="002018A6"/>
    <w:rsid w:val="00202090"/>
    <w:rsid w:val="002029C9"/>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55E"/>
    <w:rsid w:val="002049D5"/>
    <w:rsid w:val="00204B06"/>
    <w:rsid w:val="00204BAA"/>
    <w:rsid w:val="00204D02"/>
    <w:rsid w:val="00204DB2"/>
    <w:rsid w:val="002052EF"/>
    <w:rsid w:val="00205C3E"/>
    <w:rsid w:val="00205C47"/>
    <w:rsid w:val="00206217"/>
    <w:rsid w:val="0020637C"/>
    <w:rsid w:val="00206EEB"/>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74A"/>
    <w:rsid w:val="00211834"/>
    <w:rsid w:val="00211918"/>
    <w:rsid w:val="00211A5C"/>
    <w:rsid w:val="0021209B"/>
    <w:rsid w:val="002122BB"/>
    <w:rsid w:val="00212447"/>
    <w:rsid w:val="00212557"/>
    <w:rsid w:val="00212805"/>
    <w:rsid w:val="00212B2E"/>
    <w:rsid w:val="00212C32"/>
    <w:rsid w:val="00213F7E"/>
    <w:rsid w:val="00214338"/>
    <w:rsid w:val="0021444D"/>
    <w:rsid w:val="0021460B"/>
    <w:rsid w:val="00214B98"/>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19C0"/>
    <w:rsid w:val="0022207C"/>
    <w:rsid w:val="00222A2D"/>
    <w:rsid w:val="002230ED"/>
    <w:rsid w:val="002235E8"/>
    <w:rsid w:val="00224402"/>
    <w:rsid w:val="0022469C"/>
    <w:rsid w:val="002247B1"/>
    <w:rsid w:val="00224907"/>
    <w:rsid w:val="00224A4D"/>
    <w:rsid w:val="00224F5E"/>
    <w:rsid w:val="002256B6"/>
    <w:rsid w:val="002266E7"/>
    <w:rsid w:val="0022678C"/>
    <w:rsid w:val="002268FD"/>
    <w:rsid w:val="00226B0D"/>
    <w:rsid w:val="00226BB1"/>
    <w:rsid w:val="00226BF4"/>
    <w:rsid w:val="002273C7"/>
    <w:rsid w:val="002273D4"/>
    <w:rsid w:val="00227736"/>
    <w:rsid w:val="0022774A"/>
    <w:rsid w:val="0022778F"/>
    <w:rsid w:val="002279F2"/>
    <w:rsid w:val="00227C51"/>
    <w:rsid w:val="00227E55"/>
    <w:rsid w:val="00227FDC"/>
    <w:rsid w:val="00227FDD"/>
    <w:rsid w:val="0023003F"/>
    <w:rsid w:val="0023041E"/>
    <w:rsid w:val="00230ACA"/>
    <w:rsid w:val="00230B2F"/>
    <w:rsid w:val="00230C9E"/>
    <w:rsid w:val="002318EF"/>
    <w:rsid w:val="00231BE1"/>
    <w:rsid w:val="00231C0E"/>
    <w:rsid w:val="00231C96"/>
    <w:rsid w:val="00231D85"/>
    <w:rsid w:val="00231E77"/>
    <w:rsid w:val="002328DF"/>
    <w:rsid w:val="00232B3E"/>
    <w:rsid w:val="00232BAD"/>
    <w:rsid w:val="00232E0C"/>
    <w:rsid w:val="00232EF0"/>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6716"/>
    <w:rsid w:val="0023703D"/>
    <w:rsid w:val="00237821"/>
    <w:rsid w:val="00240318"/>
    <w:rsid w:val="00240345"/>
    <w:rsid w:val="002408C8"/>
    <w:rsid w:val="002409B6"/>
    <w:rsid w:val="00240AB3"/>
    <w:rsid w:val="00240E8C"/>
    <w:rsid w:val="00241005"/>
    <w:rsid w:val="00241208"/>
    <w:rsid w:val="00241310"/>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A72"/>
    <w:rsid w:val="00245C48"/>
    <w:rsid w:val="00245FAF"/>
    <w:rsid w:val="0024629E"/>
    <w:rsid w:val="0024636B"/>
    <w:rsid w:val="00246630"/>
    <w:rsid w:val="00246777"/>
    <w:rsid w:val="002467B8"/>
    <w:rsid w:val="002467D7"/>
    <w:rsid w:val="00246BC3"/>
    <w:rsid w:val="00246E7C"/>
    <w:rsid w:val="00247478"/>
    <w:rsid w:val="00247712"/>
    <w:rsid w:val="00247AE1"/>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669"/>
    <w:rsid w:val="00254778"/>
    <w:rsid w:val="00254973"/>
    <w:rsid w:val="00254ABE"/>
    <w:rsid w:val="00254B50"/>
    <w:rsid w:val="00254B9D"/>
    <w:rsid w:val="00254C7D"/>
    <w:rsid w:val="002554AD"/>
    <w:rsid w:val="0025553B"/>
    <w:rsid w:val="00255A0A"/>
    <w:rsid w:val="00255BA7"/>
    <w:rsid w:val="00255DE3"/>
    <w:rsid w:val="00255E0F"/>
    <w:rsid w:val="002560B7"/>
    <w:rsid w:val="00256733"/>
    <w:rsid w:val="00256A5E"/>
    <w:rsid w:val="00256DC7"/>
    <w:rsid w:val="00257482"/>
    <w:rsid w:val="00257558"/>
    <w:rsid w:val="00257645"/>
    <w:rsid w:val="002576FB"/>
    <w:rsid w:val="00257B55"/>
    <w:rsid w:val="00257D86"/>
    <w:rsid w:val="00257F35"/>
    <w:rsid w:val="00260195"/>
    <w:rsid w:val="002602CE"/>
    <w:rsid w:val="002603EF"/>
    <w:rsid w:val="0026061B"/>
    <w:rsid w:val="002606B3"/>
    <w:rsid w:val="002609EE"/>
    <w:rsid w:val="00260D10"/>
    <w:rsid w:val="00261073"/>
    <w:rsid w:val="002616B6"/>
    <w:rsid w:val="00261A75"/>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31"/>
    <w:rsid w:val="002642B1"/>
    <w:rsid w:val="002644F5"/>
    <w:rsid w:val="00264609"/>
    <w:rsid w:val="0026473B"/>
    <w:rsid w:val="00264760"/>
    <w:rsid w:val="0026483B"/>
    <w:rsid w:val="0026498A"/>
    <w:rsid w:val="00264A20"/>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2B5"/>
    <w:rsid w:val="00267450"/>
    <w:rsid w:val="002678B9"/>
    <w:rsid w:val="00267E2D"/>
    <w:rsid w:val="00267ECD"/>
    <w:rsid w:val="0027082D"/>
    <w:rsid w:val="002709FD"/>
    <w:rsid w:val="00270C17"/>
    <w:rsid w:val="00270CF0"/>
    <w:rsid w:val="00270D68"/>
    <w:rsid w:val="00270E16"/>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335"/>
    <w:rsid w:val="00274505"/>
    <w:rsid w:val="00274639"/>
    <w:rsid w:val="00274711"/>
    <w:rsid w:val="00274727"/>
    <w:rsid w:val="00274746"/>
    <w:rsid w:val="00274F6C"/>
    <w:rsid w:val="00274F9C"/>
    <w:rsid w:val="002752D8"/>
    <w:rsid w:val="002753B9"/>
    <w:rsid w:val="00275533"/>
    <w:rsid w:val="00275D61"/>
    <w:rsid w:val="00275EC6"/>
    <w:rsid w:val="00276013"/>
    <w:rsid w:val="00276028"/>
    <w:rsid w:val="002760D3"/>
    <w:rsid w:val="002765BB"/>
    <w:rsid w:val="002766F3"/>
    <w:rsid w:val="002769DB"/>
    <w:rsid w:val="002769FD"/>
    <w:rsid w:val="00276C59"/>
    <w:rsid w:val="00276D35"/>
    <w:rsid w:val="00276E60"/>
    <w:rsid w:val="0027713B"/>
    <w:rsid w:val="0027721E"/>
    <w:rsid w:val="00277536"/>
    <w:rsid w:val="002775FC"/>
    <w:rsid w:val="00277862"/>
    <w:rsid w:val="00280600"/>
    <w:rsid w:val="002808E2"/>
    <w:rsid w:val="002808E6"/>
    <w:rsid w:val="002809EC"/>
    <w:rsid w:val="0028122E"/>
    <w:rsid w:val="00281A1D"/>
    <w:rsid w:val="00281CA5"/>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21"/>
    <w:rsid w:val="00284744"/>
    <w:rsid w:val="0028490C"/>
    <w:rsid w:val="00284D52"/>
    <w:rsid w:val="002852DF"/>
    <w:rsid w:val="002853D0"/>
    <w:rsid w:val="00285860"/>
    <w:rsid w:val="00285A72"/>
    <w:rsid w:val="00285C5B"/>
    <w:rsid w:val="00285C5E"/>
    <w:rsid w:val="0028608F"/>
    <w:rsid w:val="00286450"/>
    <w:rsid w:val="0028682C"/>
    <w:rsid w:val="00286A2C"/>
    <w:rsid w:val="00286AB3"/>
    <w:rsid w:val="00286C0D"/>
    <w:rsid w:val="0028726C"/>
    <w:rsid w:val="00287CA4"/>
    <w:rsid w:val="00287EFB"/>
    <w:rsid w:val="00287EFD"/>
    <w:rsid w:val="002900AC"/>
    <w:rsid w:val="002904C5"/>
    <w:rsid w:val="00290531"/>
    <w:rsid w:val="00290656"/>
    <w:rsid w:val="002907E6"/>
    <w:rsid w:val="0029095B"/>
    <w:rsid w:val="002911B9"/>
    <w:rsid w:val="0029154E"/>
    <w:rsid w:val="00291551"/>
    <w:rsid w:val="00291632"/>
    <w:rsid w:val="00291740"/>
    <w:rsid w:val="002919BF"/>
    <w:rsid w:val="002919C2"/>
    <w:rsid w:val="00291B85"/>
    <w:rsid w:val="00291FF2"/>
    <w:rsid w:val="002921E1"/>
    <w:rsid w:val="0029318A"/>
    <w:rsid w:val="002931E2"/>
    <w:rsid w:val="00293698"/>
    <w:rsid w:val="00293700"/>
    <w:rsid w:val="00293863"/>
    <w:rsid w:val="002939B6"/>
    <w:rsid w:val="00293A31"/>
    <w:rsid w:val="00293B8E"/>
    <w:rsid w:val="00293E3F"/>
    <w:rsid w:val="00293F93"/>
    <w:rsid w:val="00294080"/>
    <w:rsid w:val="002940A5"/>
    <w:rsid w:val="0029473B"/>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550"/>
    <w:rsid w:val="002A0F0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893"/>
    <w:rsid w:val="002A38F8"/>
    <w:rsid w:val="002A3950"/>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4DE"/>
    <w:rsid w:val="002A76FC"/>
    <w:rsid w:val="002A793F"/>
    <w:rsid w:val="002A7FA3"/>
    <w:rsid w:val="002B0C00"/>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EE4"/>
    <w:rsid w:val="002B4F16"/>
    <w:rsid w:val="002B4F2B"/>
    <w:rsid w:val="002B58EE"/>
    <w:rsid w:val="002B5919"/>
    <w:rsid w:val="002B5CEE"/>
    <w:rsid w:val="002B5F72"/>
    <w:rsid w:val="002B661D"/>
    <w:rsid w:val="002B6717"/>
    <w:rsid w:val="002B69A6"/>
    <w:rsid w:val="002B69C3"/>
    <w:rsid w:val="002B6B5F"/>
    <w:rsid w:val="002B6BDA"/>
    <w:rsid w:val="002B6D4C"/>
    <w:rsid w:val="002B6D9E"/>
    <w:rsid w:val="002B7268"/>
    <w:rsid w:val="002B73A3"/>
    <w:rsid w:val="002B767B"/>
    <w:rsid w:val="002B7B85"/>
    <w:rsid w:val="002B7F7A"/>
    <w:rsid w:val="002C01CB"/>
    <w:rsid w:val="002C03AA"/>
    <w:rsid w:val="002C0659"/>
    <w:rsid w:val="002C109C"/>
    <w:rsid w:val="002C135E"/>
    <w:rsid w:val="002C1600"/>
    <w:rsid w:val="002C168A"/>
    <w:rsid w:val="002C179B"/>
    <w:rsid w:val="002C17F8"/>
    <w:rsid w:val="002C198B"/>
    <w:rsid w:val="002C1B42"/>
    <w:rsid w:val="002C1BF7"/>
    <w:rsid w:val="002C1E85"/>
    <w:rsid w:val="002C1F0F"/>
    <w:rsid w:val="002C20D4"/>
    <w:rsid w:val="002C24ED"/>
    <w:rsid w:val="002C2B75"/>
    <w:rsid w:val="002C2CA3"/>
    <w:rsid w:val="002C2D78"/>
    <w:rsid w:val="002C30D2"/>
    <w:rsid w:val="002C3207"/>
    <w:rsid w:val="002C3476"/>
    <w:rsid w:val="002C35CD"/>
    <w:rsid w:val="002C37CB"/>
    <w:rsid w:val="002C38A0"/>
    <w:rsid w:val="002C38F5"/>
    <w:rsid w:val="002C3DFB"/>
    <w:rsid w:val="002C3E9B"/>
    <w:rsid w:val="002C3ED4"/>
    <w:rsid w:val="002C3F47"/>
    <w:rsid w:val="002C40D4"/>
    <w:rsid w:val="002C4186"/>
    <w:rsid w:val="002C4188"/>
    <w:rsid w:val="002C43A7"/>
    <w:rsid w:val="002C4703"/>
    <w:rsid w:val="002C48F4"/>
    <w:rsid w:val="002C49F0"/>
    <w:rsid w:val="002C4B70"/>
    <w:rsid w:val="002C4BFC"/>
    <w:rsid w:val="002C52E2"/>
    <w:rsid w:val="002C530F"/>
    <w:rsid w:val="002C5590"/>
    <w:rsid w:val="002C570C"/>
    <w:rsid w:val="002C579F"/>
    <w:rsid w:val="002C5E9B"/>
    <w:rsid w:val="002C6703"/>
    <w:rsid w:val="002C67E8"/>
    <w:rsid w:val="002C6836"/>
    <w:rsid w:val="002C6CE4"/>
    <w:rsid w:val="002C6D00"/>
    <w:rsid w:val="002C730E"/>
    <w:rsid w:val="002C79F2"/>
    <w:rsid w:val="002C7EC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2EA7"/>
    <w:rsid w:val="002E3480"/>
    <w:rsid w:val="002E3519"/>
    <w:rsid w:val="002E3663"/>
    <w:rsid w:val="002E3901"/>
    <w:rsid w:val="002E3AD5"/>
    <w:rsid w:val="002E3AF8"/>
    <w:rsid w:val="002E3B51"/>
    <w:rsid w:val="002E3F1F"/>
    <w:rsid w:val="002E4133"/>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6C4"/>
    <w:rsid w:val="002E7A2A"/>
    <w:rsid w:val="002E7DEA"/>
    <w:rsid w:val="002F0253"/>
    <w:rsid w:val="002F0449"/>
    <w:rsid w:val="002F05D1"/>
    <w:rsid w:val="002F0AF6"/>
    <w:rsid w:val="002F0B3D"/>
    <w:rsid w:val="002F1069"/>
    <w:rsid w:val="002F113A"/>
    <w:rsid w:val="002F11A7"/>
    <w:rsid w:val="002F15B9"/>
    <w:rsid w:val="002F1796"/>
    <w:rsid w:val="002F1DEE"/>
    <w:rsid w:val="002F1E9F"/>
    <w:rsid w:val="002F1FB1"/>
    <w:rsid w:val="002F214B"/>
    <w:rsid w:val="002F240B"/>
    <w:rsid w:val="002F27ED"/>
    <w:rsid w:val="002F29D3"/>
    <w:rsid w:val="002F2E22"/>
    <w:rsid w:val="002F330D"/>
    <w:rsid w:val="002F33D1"/>
    <w:rsid w:val="002F34A7"/>
    <w:rsid w:val="002F35E8"/>
    <w:rsid w:val="002F36E3"/>
    <w:rsid w:val="002F3C95"/>
    <w:rsid w:val="002F44A6"/>
    <w:rsid w:val="002F4541"/>
    <w:rsid w:val="002F4861"/>
    <w:rsid w:val="002F4AB3"/>
    <w:rsid w:val="002F4E04"/>
    <w:rsid w:val="002F4F8C"/>
    <w:rsid w:val="002F58C1"/>
    <w:rsid w:val="002F591D"/>
    <w:rsid w:val="002F6001"/>
    <w:rsid w:val="002F6282"/>
    <w:rsid w:val="002F62D4"/>
    <w:rsid w:val="002F63DA"/>
    <w:rsid w:val="002F65D7"/>
    <w:rsid w:val="002F69C8"/>
    <w:rsid w:val="002F6B38"/>
    <w:rsid w:val="002F6C38"/>
    <w:rsid w:val="002F6EE2"/>
    <w:rsid w:val="002F7955"/>
    <w:rsid w:val="003004D5"/>
    <w:rsid w:val="00300993"/>
    <w:rsid w:val="00300A3C"/>
    <w:rsid w:val="00300AB2"/>
    <w:rsid w:val="00300D1B"/>
    <w:rsid w:val="00301119"/>
    <w:rsid w:val="00301A35"/>
    <w:rsid w:val="00301AEA"/>
    <w:rsid w:val="00302104"/>
    <w:rsid w:val="003023A6"/>
    <w:rsid w:val="00302527"/>
    <w:rsid w:val="00302595"/>
    <w:rsid w:val="003029D7"/>
    <w:rsid w:val="00302BA1"/>
    <w:rsid w:val="00303010"/>
    <w:rsid w:val="00303298"/>
    <w:rsid w:val="0030361D"/>
    <w:rsid w:val="00303711"/>
    <w:rsid w:val="00303765"/>
    <w:rsid w:val="00303C57"/>
    <w:rsid w:val="00303E27"/>
    <w:rsid w:val="00303E7C"/>
    <w:rsid w:val="00303F3A"/>
    <w:rsid w:val="00304ADB"/>
    <w:rsid w:val="00304B92"/>
    <w:rsid w:val="00304E15"/>
    <w:rsid w:val="00304EC3"/>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DA6"/>
    <w:rsid w:val="00313E2E"/>
    <w:rsid w:val="00314079"/>
    <w:rsid w:val="00314581"/>
    <w:rsid w:val="003145CA"/>
    <w:rsid w:val="00314617"/>
    <w:rsid w:val="0031490E"/>
    <w:rsid w:val="003149F7"/>
    <w:rsid w:val="00314A5F"/>
    <w:rsid w:val="00314C2E"/>
    <w:rsid w:val="00314D75"/>
    <w:rsid w:val="00314FA9"/>
    <w:rsid w:val="00315661"/>
    <w:rsid w:val="00315887"/>
    <w:rsid w:val="00315C26"/>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2E9"/>
    <w:rsid w:val="003203F4"/>
    <w:rsid w:val="00320925"/>
    <w:rsid w:val="00320A48"/>
    <w:rsid w:val="00320C55"/>
    <w:rsid w:val="00320D3B"/>
    <w:rsid w:val="00320EC2"/>
    <w:rsid w:val="00321046"/>
    <w:rsid w:val="003214C7"/>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5742"/>
    <w:rsid w:val="00325762"/>
    <w:rsid w:val="00325BD1"/>
    <w:rsid w:val="00325BF4"/>
    <w:rsid w:val="00326084"/>
    <w:rsid w:val="00326195"/>
    <w:rsid w:val="0032628B"/>
    <w:rsid w:val="0032673B"/>
    <w:rsid w:val="003267C0"/>
    <w:rsid w:val="00326A65"/>
    <w:rsid w:val="00326FAF"/>
    <w:rsid w:val="00326FF5"/>
    <w:rsid w:val="0032705D"/>
    <w:rsid w:val="0032744B"/>
    <w:rsid w:val="0032745A"/>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43F"/>
    <w:rsid w:val="00333547"/>
    <w:rsid w:val="00333B72"/>
    <w:rsid w:val="003341DD"/>
    <w:rsid w:val="003343F5"/>
    <w:rsid w:val="003347FB"/>
    <w:rsid w:val="0033492A"/>
    <w:rsid w:val="003349A9"/>
    <w:rsid w:val="003349EA"/>
    <w:rsid w:val="00334D3B"/>
    <w:rsid w:val="0033514F"/>
    <w:rsid w:val="003354C3"/>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11F"/>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5B6"/>
    <w:rsid w:val="003437C5"/>
    <w:rsid w:val="0034385B"/>
    <w:rsid w:val="003438A1"/>
    <w:rsid w:val="00343A6E"/>
    <w:rsid w:val="00343EC8"/>
    <w:rsid w:val="00343FD4"/>
    <w:rsid w:val="003440F9"/>
    <w:rsid w:val="00344149"/>
    <w:rsid w:val="003442F3"/>
    <w:rsid w:val="00344430"/>
    <w:rsid w:val="003444FA"/>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B53"/>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4EF1"/>
    <w:rsid w:val="003557A2"/>
    <w:rsid w:val="00355982"/>
    <w:rsid w:val="00355C4E"/>
    <w:rsid w:val="00355F3E"/>
    <w:rsid w:val="00356364"/>
    <w:rsid w:val="003567D6"/>
    <w:rsid w:val="00356823"/>
    <w:rsid w:val="00356D24"/>
    <w:rsid w:val="00356E3D"/>
    <w:rsid w:val="00357142"/>
    <w:rsid w:val="003572D7"/>
    <w:rsid w:val="003575AA"/>
    <w:rsid w:val="0035775C"/>
    <w:rsid w:val="003579F1"/>
    <w:rsid w:val="0036029B"/>
    <w:rsid w:val="0036054F"/>
    <w:rsid w:val="00360AB6"/>
    <w:rsid w:val="00360AC1"/>
    <w:rsid w:val="00360C5C"/>
    <w:rsid w:val="0036115F"/>
    <w:rsid w:val="003616B8"/>
    <w:rsid w:val="003617C8"/>
    <w:rsid w:val="00361AFF"/>
    <w:rsid w:val="00361B1E"/>
    <w:rsid w:val="00361B26"/>
    <w:rsid w:val="00361BC3"/>
    <w:rsid w:val="00361CBC"/>
    <w:rsid w:val="00361E5F"/>
    <w:rsid w:val="003620CC"/>
    <w:rsid w:val="003629E4"/>
    <w:rsid w:val="00362A68"/>
    <w:rsid w:val="00362D1E"/>
    <w:rsid w:val="003633C9"/>
    <w:rsid w:val="003634AC"/>
    <w:rsid w:val="00363503"/>
    <w:rsid w:val="003637B1"/>
    <w:rsid w:val="003637C9"/>
    <w:rsid w:val="00363B41"/>
    <w:rsid w:val="0036412D"/>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730"/>
    <w:rsid w:val="00373B32"/>
    <w:rsid w:val="00373E7F"/>
    <w:rsid w:val="00373FA9"/>
    <w:rsid w:val="003745DC"/>
    <w:rsid w:val="003745E4"/>
    <w:rsid w:val="003746A1"/>
    <w:rsid w:val="00374A8B"/>
    <w:rsid w:val="00374D81"/>
    <w:rsid w:val="00374DB6"/>
    <w:rsid w:val="00374F49"/>
    <w:rsid w:val="00374F97"/>
    <w:rsid w:val="003752C8"/>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1FA9"/>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BE5"/>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127"/>
    <w:rsid w:val="003908F9"/>
    <w:rsid w:val="00390D0A"/>
    <w:rsid w:val="00390E77"/>
    <w:rsid w:val="00390F69"/>
    <w:rsid w:val="00391265"/>
    <w:rsid w:val="00391327"/>
    <w:rsid w:val="00391842"/>
    <w:rsid w:val="0039187C"/>
    <w:rsid w:val="003918DD"/>
    <w:rsid w:val="003918E5"/>
    <w:rsid w:val="00391DEE"/>
    <w:rsid w:val="003922DB"/>
    <w:rsid w:val="00392444"/>
    <w:rsid w:val="00392A46"/>
    <w:rsid w:val="00392FB5"/>
    <w:rsid w:val="0039341C"/>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8EC"/>
    <w:rsid w:val="00395CB6"/>
    <w:rsid w:val="00395D67"/>
    <w:rsid w:val="003960D5"/>
    <w:rsid w:val="00396387"/>
    <w:rsid w:val="0039654E"/>
    <w:rsid w:val="00396AAD"/>
    <w:rsid w:val="00396C46"/>
    <w:rsid w:val="00396FB0"/>
    <w:rsid w:val="003975DE"/>
    <w:rsid w:val="00397904"/>
    <w:rsid w:val="00397E27"/>
    <w:rsid w:val="003A00C7"/>
    <w:rsid w:val="003A051E"/>
    <w:rsid w:val="003A079E"/>
    <w:rsid w:val="003A087B"/>
    <w:rsid w:val="003A099B"/>
    <w:rsid w:val="003A09AA"/>
    <w:rsid w:val="003A0BD9"/>
    <w:rsid w:val="003A0DD8"/>
    <w:rsid w:val="003A0E39"/>
    <w:rsid w:val="003A0F1E"/>
    <w:rsid w:val="003A0FFB"/>
    <w:rsid w:val="003A22C4"/>
    <w:rsid w:val="003A2461"/>
    <w:rsid w:val="003A286B"/>
    <w:rsid w:val="003A2CF8"/>
    <w:rsid w:val="003A2E44"/>
    <w:rsid w:val="003A360B"/>
    <w:rsid w:val="003A3BF4"/>
    <w:rsid w:val="003A3D4D"/>
    <w:rsid w:val="003A3DE2"/>
    <w:rsid w:val="003A4246"/>
    <w:rsid w:val="003A42C9"/>
    <w:rsid w:val="003A4446"/>
    <w:rsid w:val="003A4469"/>
    <w:rsid w:val="003A4670"/>
    <w:rsid w:val="003A4779"/>
    <w:rsid w:val="003A4A4E"/>
    <w:rsid w:val="003A4D3C"/>
    <w:rsid w:val="003A5CDA"/>
    <w:rsid w:val="003A5FD9"/>
    <w:rsid w:val="003A5FEA"/>
    <w:rsid w:val="003A6356"/>
    <w:rsid w:val="003A6645"/>
    <w:rsid w:val="003A674A"/>
    <w:rsid w:val="003A68EC"/>
    <w:rsid w:val="003A6B67"/>
    <w:rsid w:val="003A6BAD"/>
    <w:rsid w:val="003A6FDE"/>
    <w:rsid w:val="003A77E9"/>
    <w:rsid w:val="003A7CF5"/>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70F"/>
    <w:rsid w:val="003B48B5"/>
    <w:rsid w:val="003B4A8F"/>
    <w:rsid w:val="003B4AA9"/>
    <w:rsid w:val="003B4B7A"/>
    <w:rsid w:val="003B4D0D"/>
    <w:rsid w:val="003B4D58"/>
    <w:rsid w:val="003B4D8E"/>
    <w:rsid w:val="003B4DC8"/>
    <w:rsid w:val="003B4DF9"/>
    <w:rsid w:val="003B4E88"/>
    <w:rsid w:val="003B4EE1"/>
    <w:rsid w:val="003B50CB"/>
    <w:rsid w:val="003B53D9"/>
    <w:rsid w:val="003B5534"/>
    <w:rsid w:val="003B60BB"/>
    <w:rsid w:val="003B6180"/>
    <w:rsid w:val="003B64D9"/>
    <w:rsid w:val="003B6599"/>
    <w:rsid w:val="003B6A8F"/>
    <w:rsid w:val="003B6AC6"/>
    <w:rsid w:val="003B6D1C"/>
    <w:rsid w:val="003B6FC8"/>
    <w:rsid w:val="003B71E5"/>
    <w:rsid w:val="003B7431"/>
    <w:rsid w:val="003B75D0"/>
    <w:rsid w:val="003B7619"/>
    <w:rsid w:val="003B7680"/>
    <w:rsid w:val="003B7743"/>
    <w:rsid w:val="003B7D25"/>
    <w:rsid w:val="003C0CEE"/>
    <w:rsid w:val="003C0DBD"/>
    <w:rsid w:val="003C1058"/>
    <w:rsid w:val="003C1433"/>
    <w:rsid w:val="003C19CE"/>
    <w:rsid w:val="003C1C86"/>
    <w:rsid w:val="003C208F"/>
    <w:rsid w:val="003C24B1"/>
    <w:rsid w:val="003C2885"/>
    <w:rsid w:val="003C2F85"/>
    <w:rsid w:val="003C301F"/>
    <w:rsid w:val="003C314B"/>
    <w:rsid w:val="003C3388"/>
    <w:rsid w:val="003C3410"/>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7DC"/>
    <w:rsid w:val="003C6A2E"/>
    <w:rsid w:val="003C6E85"/>
    <w:rsid w:val="003C72A6"/>
    <w:rsid w:val="003C73CD"/>
    <w:rsid w:val="003C7866"/>
    <w:rsid w:val="003C7B58"/>
    <w:rsid w:val="003C7C90"/>
    <w:rsid w:val="003D015C"/>
    <w:rsid w:val="003D02C9"/>
    <w:rsid w:val="003D04E5"/>
    <w:rsid w:val="003D0521"/>
    <w:rsid w:val="003D0546"/>
    <w:rsid w:val="003D07C1"/>
    <w:rsid w:val="003D08FC"/>
    <w:rsid w:val="003D0934"/>
    <w:rsid w:val="003D0A41"/>
    <w:rsid w:val="003D0BF1"/>
    <w:rsid w:val="003D1166"/>
    <w:rsid w:val="003D11DF"/>
    <w:rsid w:val="003D1243"/>
    <w:rsid w:val="003D13CE"/>
    <w:rsid w:val="003D159F"/>
    <w:rsid w:val="003D1B92"/>
    <w:rsid w:val="003D1C75"/>
    <w:rsid w:val="003D1C8F"/>
    <w:rsid w:val="003D1EC1"/>
    <w:rsid w:val="003D2275"/>
    <w:rsid w:val="003D293C"/>
    <w:rsid w:val="003D2E3C"/>
    <w:rsid w:val="003D300F"/>
    <w:rsid w:val="003D352C"/>
    <w:rsid w:val="003D3782"/>
    <w:rsid w:val="003D3A43"/>
    <w:rsid w:val="003D3AE8"/>
    <w:rsid w:val="003D3EF0"/>
    <w:rsid w:val="003D4265"/>
    <w:rsid w:val="003D43CF"/>
    <w:rsid w:val="003D4486"/>
    <w:rsid w:val="003D4548"/>
    <w:rsid w:val="003D46DB"/>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8A0"/>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011"/>
    <w:rsid w:val="003F3722"/>
    <w:rsid w:val="003F3FCF"/>
    <w:rsid w:val="003F42D6"/>
    <w:rsid w:val="003F4CA0"/>
    <w:rsid w:val="003F4D1B"/>
    <w:rsid w:val="003F4D3E"/>
    <w:rsid w:val="003F4F83"/>
    <w:rsid w:val="003F5579"/>
    <w:rsid w:val="003F57D4"/>
    <w:rsid w:val="003F5818"/>
    <w:rsid w:val="003F5922"/>
    <w:rsid w:val="003F5BB3"/>
    <w:rsid w:val="003F5D1D"/>
    <w:rsid w:val="003F6095"/>
    <w:rsid w:val="003F62F3"/>
    <w:rsid w:val="003F6365"/>
    <w:rsid w:val="003F64A2"/>
    <w:rsid w:val="003F6745"/>
    <w:rsid w:val="003F6914"/>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1CC1"/>
    <w:rsid w:val="004020C5"/>
    <w:rsid w:val="0040244D"/>
    <w:rsid w:val="004028A9"/>
    <w:rsid w:val="00402D0F"/>
    <w:rsid w:val="00402FE7"/>
    <w:rsid w:val="004030CE"/>
    <w:rsid w:val="0040324D"/>
    <w:rsid w:val="004038E9"/>
    <w:rsid w:val="00403AFD"/>
    <w:rsid w:val="00403DDF"/>
    <w:rsid w:val="00404188"/>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3F6D"/>
    <w:rsid w:val="0041417B"/>
    <w:rsid w:val="004141A4"/>
    <w:rsid w:val="00414421"/>
    <w:rsid w:val="00414437"/>
    <w:rsid w:val="00414CD5"/>
    <w:rsid w:val="004154F4"/>
    <w:rsid w:val="004154FF"/>
    <w:rsid w:val="0041553F"/>
    <w:rsid w:val="00415545"/>
    <w:rsid w:val="004158F8"/>
    <w:rsid w:val="00415E4C"/>
    <w:rsid w:val="0041613C"/>
    <w:rsid w:val="00416908"/>
    <w:rsid w:val="00416ABC"/>
    <w:rsid w:val="00416B7D"/>
    <w:rsid w:val="00416F0B"/>
    <w:rsid w:val="0041733C"/>
    <w:rsid w:val="004173AB"/>
    <w:rsid w:val="004173DE"/>
    <w:rsid w:val="0041766B"/>
    <w:rsid w:val="004179AB"/>
    <w:rsid w:val="00417A6A"/>
    <w:rsid w:val="004200A4"/>
    <w:rsid w:val="0042022F"/>
    <w:rsid w:val="00420344"/>
    <w:rsid w:val="004205B3"/>
    <w:rsid w:val="0042083D"/>
    <w:rsid w:val="00420BA7"/>
    <w:rsid w:val="00421524"/>
    <w:rsid w:val="004216BB"/>
    <w:rsid w:val="004216FE"/>
    <w:rsid w:val="004217B1"/>
    <w:rsid w:val="0042197B"/>
    <w:rsid w:val="00421A98"/>
    <w:rsid w:val="00421C81"/>
    <w:rsid w:val="00422655"/>
    <w:rsid w:val="00422A26"/>
    <w:rsid w:val="00422D91"/>
    <w:rsid w:val="00422E43"/>
    <w:rsid w:val="00422E6D"/>
    <w:rsid w:val="004231AA"/>
    <w:rsid w:val="004233B6"/>
    <w:rsid w:val="0042396B"/>
    <w:rsid w:val="00423B4D"/>
    <w:rsid w:val="00423C30"/>
    <w:rsid w:val="00423C95"/>
    <w:rsid w:val="00423E62"/>
    <w:rsid w:val="00424057"/>
    <w:rsid w:val="004243F4"/>
    <w:rsid w:val="004244A5"/>
    <w:rsid w:val="004249EC"/>
    <w:rsid w:val="00424B01"/>
    <w:rsid w:val="00424B74"/>
    <w:rsid w:val="00424BB9"/>
    <w:rsid w:val="00424D1D"/>
    <w:rsid w:val="00425000"/>
    <w:rsid w:val="00425044"/>
    <w:rsid w:val="0042546A"/>
    <w:rsid w:val="00425783"/>
    <w:rsid w:val="00425925"/>
    <w:rsid w:val="00425A5E"/>
    <w:rsid w:val="00426011"/>
    <w:rsid w:val="0042602F"/>
    <w:rsid w:val="004261C8"/>
    <w:rsid w:val="00426377"/>
    <w:rsid w:val="00426455"/>
    <w:rsid w:val="00426552"/>
    <w:rsid w:val="004265F1"/>
    <w:rsid w:val="0042669E"/>
    <w:rsid w:val="004267A7"/>
    <w:rsid w:val="004269A5"/>
    <w:rsid w:val="00426DBB"/>
    <w:rsid w:val="0042710E"/>
    <w:rsid w:val="00427656"/>
    <w:rsid w:val="00427729"/>
    <w:rsid w:val="0042799D"/>
    <w:rsid w:val="00427A7A"/>
    <w:rsid w:val="00427EF2"/>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3EA"/>
    <w:rsid w:val="0043358A"/>
    <w:rsid w:val="00433990"/>
    <w:rsid w:val="00433A22"/>
    <w:rsid w:val="00433E25"/>
    <w:rsid w:val="004340CC"/>
    <w:rsid w:val="004340F5"/>
    <w:rsid w:val="004343FF"/>
    <w:rsid w:val="004345CF"/>
    <w:rsid w:val="00434782"/>
    <w:rsid w:val="004347E4"/>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906"/>
    <w:rsid w:val="00437CF8"/>
    <w:rsid w:val="00437EEC"/>
    <w:rsid w:val="004400C3"/>
    <w:rsid w:val="00440361"/>
    <w:rsid w:val="004405CB"/>
    <w:rsid w:val="004405D4"/>
    <w:rsid w:val="00440778"/>
    <w:rsid w:val="004407EB"/>
    <w:rsid w:val="004409A6"/>
    <w:rsid w:val="00441324"/>
    <w:rsid w:val="004416F6"/>
    <w:rsid w:val="00441A74"/>
    <w:rsid w:val="00441BBC"/>
    <w:rsid w:val="00441D9E"/>
    <w:rsid w:val="0044247F"/>
    <w:rsid w:val="00442518"/>
    <w:rsid w:val="004428C7"/>
    <w:rsid w:val="00442AAE"/>
    <w:rsid w:val="00442E0F"/>
    <w:rsid w:val="00443096"/>
    <w:rsid w:val="0044313B"/>
    <w:rsid w:val="00443356"/>
    <w:rsid w:val="00443548"/>
    <w:rsid w:val="00443B32"/>
    <w:rsid w:val="00443B65"/>
    <w:rsid w:val="00443CD6"/>
    <w:rsid w:val="00443E3B"/>
    <w:rsid w:val="00443EBC"/>
    <w:rsid w:val="0044406B"/>
    <w:rsid w:val="0044450B"/>
    <w:rsid w:val="00444823"/>
    <w:rsid w:val="004448BF"/>
    <w:rsid w:val="00444AE3"/>
    <w:rsid w:val="00445100"/>
    <w:rsid w:val="00445319"/>
    <w:rsid w:val="00445383"/>
    <w:rsid w:val="0044567A"/>
    <w:rsid w:val="004456A4"/>
    <w:rsid w:val="00445846"/>
    <w:rsid w:val="00445DCD"/>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C0"/>
    <w:rsid w:val="00453306"/>
    <w:rsid w:val="0045366E"/>
    <w:rsid w:val="004537CB"/>
    <w:rsid w:val="004537F5"/>
    <w:rsid w:val="00453A72"/>
    <w:rsid w:val="00453C0B"/>
    <w:rsid w:val="004541C2"/>
    <w:rsid w:val="004542D3"/>
    <w:rsid w:val="00454431"/>
    <w:rsid w:val="004544FD"/>
    <w:rsid w:val="004548D6"/>
    <w:rsid w:val="00454A22"/>
    <w:rsid w:val="00454C71"/>
    <w:rsid w:val="00454D42"/>
    <w:rsid w:val="004558F4"/>
    <w:rsid w:val="004559B7"/>
    <w:rsid w:val="00455D95"/>
    <w:rsid w:val="00455D96"/>
    <w:rsid w:val="00455EEF"/>
    <w:rsid w:val="00455FC1"/>
    <w:rsid w:val="00456012"/>
    <w:rsid w:val="00456399"/>
    <w:rsid w:val="004564FB"/>
    <w:rsid w:val="00456853"/>
    <w:rsid w:val="004568E6"/>
    <w:rsid w:val="00456BA3"/>
    <w:rsid w:val="00456BD2"/>
    <w:rsid w:val="00456C32"/>
    <w:rsid w:val="00456D68"/>
    <w:rsid w:val="0045766D"/>
    <w:rsid w:val="00457699"/>
    <w:rsid w:val="00460556"/>
    <w:rsid w:val="004607EA"/>
    <w:rsid w:val="00460997"/>
    <w:rsid w:val="00460B11"/>
    <w:rsid w:val="00460B43"/>
    <w:rsid w:val="00460EBB"/>
    <w:rsid w:val="004611C8"/>
    <w:rsid w:val="0046178E"/>
    <w:rsid w:val="00461921"/>
    <w:rsid w:val="00461970"/>
    <w:rsid w:val="00461CF4"/>
    <w:rsid w:val="00461D90"/>
    <w:rsid w:val="00461EA3"/>
    <w:rsid w:val="00461EFB"/>
    <w:rsid w:val="00461FD2"/>
    <w:rsid w:val="0046284C"/>
    <w:rsid w:val="00462AAB"/>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C93"/>
    <w:rsid w:val="00464D57"/>
    <w:rsid w:val="00464EB2"/>
    <w:rsid w:val="00464FAA"/>
    <w:rsid w:val="00465394"/>
    <w:rsid w:val="0046545E"/>
    <w:rsid w:val="0046568D"/>
    <w:rsid w:val="00465702"/>
    <w:rsid w:val="004659BD"/>
    <w:rsid w:val="00465F0A"/>
    <w:rsid w:val="00466022"/>
    <w:rsid w:val="00466786"/>
    <w:rsid w:val="00466BB9"/>
    <w:rsid w:val="00467039"/>
    <w:rsid w:val="0046714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C25"/>
    <w:rsid w:val="00471F99"/>
    <w:rsid w:val="00471F9B"/>
    <w:rsid w:val="00472327"/>
    <w:rsid w:val="00472944"/>
    <w:rsid w:val="00472E74"/>
    <w:rsid w:val="00472F4B"/>
    <w:rsid w:val="004730D0"/>
    <w:rsid w:val="00473370"/>
    <w:rsid w:val="00473891"/>
    <w:rsid w:val="00473A08"/>
    <w:rsid w:val="00473D24"/>
    <w:rsid w:val="00474406"/>
    <w:rsid w:val="0047440B"/>
    <w:rsid w:val="00474694"/>
    <w:rsid w:val="00474979"/>
    <w:rsid w:val="0047497F"/>
    <w:rsid w:val="00474A3F"/>
    <w:rsid w:val="00474B0F"/>
    <w:rsid w:val="00474E67"/>
    <w:rsid w:val="00475023"/>
    <w:rsid w:val="0047546B"/>
    <w:rsid w:val="00475735"/>
    <w:rsid w:val="00475B02"/>
    <w:rsid w:val="004760BF"/>
    <w:rsid w:val="0047639E"/>
    <w:rsid w:val="0047674E"/>
    <w:rsid w:val="00476F07"/>
    <w:rsid w:val="00477414"/>
    <w:rsid w:val="0047756B"/>
    <w:rsid w:val="00477672"/>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976"/>
    <w:rsid w:val="00482CD7"/>
    <w:rsid w:val="00482CE1"/>
    <w:rsid w:val="004833B7"/>
    <w:rsid w:val="00483466"/>
    <w:rsid w:val="004834B6"/>
    <w:rsid w:val="00483533"/>
    <w:rsid w:val="00483D8E"/>
    <w:rsid w:val="00483F47"/>
    <w:rsid w:val="00484102"/>
    <w:rsid w:val="0048430D"/>
    <w:rsid w:val="0048448B"/>
    <w:rsid w:val="00484B74"/>
    <w:rsid w:val="00484BE5"/>
    <w:rsid w:val="00484EEC"/>
    <w:rsid w:val="00484F06"/>
    <w:rsid w:val="00484F30"/>
    <w:rsid w:val="00484FE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338"/>
    <w:rsid w:val="0048743C"/>
    <w:rsid w:val="00487507"/>
    <w:rsid w:val="00487A5B"/>
    <w:rsid w:val="00487ACA"/>
    <w:rsid w:val="00487F80"/>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2156"/>
    <w:rsid w:val="00492299"/>
    <w:rsid w:val="00492932"/>
    <w:rsid w:val="004929EC"/>
    <w:rsid w:val="004933D4"/>
    <w:rsid w:val="004934C5"/>
    <w:rsid w:val="00493688"/>
    <w:rsid w:val="00493726"/>
    <w:rsid w:val="00493913"/>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2BB"/>
    <w:rsid w:val="004A2530"/>
    <w:rsid w:val="004A2AC1"/>
    <w:rsid w:val="004A2BB2"/>
    <w:rsid w:val="004A30F0"/>
    <w:rsid w:val="004A311F"/>
    <w:rsid w:val="004A34D2"/>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616"/>
    <w:rsid w:val="004A5CD5"/>
    <w:rsid w:val="004A5ED2"/>
    <w:rsid w:val="004A627A"/>
    <w:rsid w:val="004A63D3"/>
    <w:rsid w:val="004A646A"/>
    <w:rsid w:val="004A65F6"/>
    <w:rsid w:val="004A6640"/>
    <w:rsid w:val="004A6999"/>
    <w:rsid w:val="004A6B8D"/>
    <w:rsid w:val="004A6C02"/>
    <w:rsid w:val="004A741F"/>
    <w:rsid w:val="004A7469"/>
    <w:rsid w:val="004A74F2"/>
    <w:rsid w:val="004A7695"/>
    <w:rsid w:val="004A76FF"/>
    <w:rsid w:val="004A792D"/>
    <w:rsid w:val="004A7C63"/>
    <w:rsid w:val="004A7C9F"/>
    <w:rsid w:val="004A7E38"/>
    <w:rsid w:val="004B017C"/>
    <w:rsid w:val="004B0294"/>
    <w:rsid w:val="004B02E7"/>
    <w:rsid w:val="004B067B"/>
    <w:rsid w:val="004B082D"/>
    <w:rsid w:val="004B0958"/>
    <w:rsid w:val="004B100A"/>
    <w:rsid w:val="004B1F99"/>
    <w:rsid w:val="004B2418"/>
    <w:rsid w:val="004B253C"/>
    <w:rsid w:val="004B26B2"/>
    <w:rsid w:val="004B28FD"/>
    <w:rsid w:val="004B29BB"/>
    <w:rsid w:val="004B2D97"/>
    <w:rsid w:val="004B3269"/>
    <w:rsid w:val="004B34C3"/>
    <w:rsid w:val="004B37F3"/>
    <w:rsid w:val="004B38B8"/>
    <w:rsid w:val="004B3CC7"/>
    <w:rsid w:val="004B3E2A"/>
    <w:rsid w:val="004B3E9E"/>
    <w:rsid w:val="004B42E0"/>
    <w:rsid w:val="004B4307"/>
    <w:rsid w:val="004B4502"/>
    <w:rsid w:val="004B4879"/>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7F"/>
    <w:rsid w:val="004B7791"/>
    <w:rsid w:val="004B7922"/>
    <w:rsid w:val="004B7B0D"/>
    <w:rsid w:val="004B7BE5"/>
    <w:rsid w:val="004B7CC5"/>
    <w:rsid w:val="004B7E91"/>
    <w:rsid w:val="004B7F34"/>
    <w:rsid w:val="004B7FAC"/>
    <w:rsid w:val="004C04F6"/>
    <w:rsid w:val="004C0C38"/>
    <w:rsid w:val="004C0E17"/>
    <w:rsid w:val="004C119F"/>
    <w:rsid w:val="004C129A"/>
    <w:rsid w:val="004C1495"/>
    <w:rsid w:val="004C14FC"/>
    <w:rsid w:val="004C1B07"/>
    <w:rsid w:val="004C1C3F"/>
    <w:rsid w:val="004C1E30"/>
    <w:rsid w:val="004C1F24"/>
    <w:rsid w:val="004C26FB"/>
    <w:rsid w:val="004C2C62"/>
    <w:rsid w:val="004C2E46"/>
    <w:rsid w:val="004C35E3"/>
    <w:rsid w:val="004C386B"/>
    <w:rsid w:val="004C3D75"/>
    <w:rsid w:val="004C3D98"/>
    <w:rsid w:val="004C3DDE"/>
    <w:rsid w:val="004C4243"/>
    <w:rsid w:val="004C4247"/>
    <w:rsid w:val="004C4286"/>
    <w:rsid w:val="004C460F"/>
    <w:rsid w:val="004C493C"/>
    <w:rsid w:val="004C49B5"/>
    <w:rsid w:val="004C4FDC"/>
    <w:rsid w:val="004C52DD"/>
    <w:rsid w:val="004C5320"/>
    <w:rsid w:val="004C572D"/>
    <w:rsid w:val="004C5C5E"/>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1436"/>
    <w:rsid w:val="004D1A5F"/>
    <w:rsid w:val="004D1E78"/>
    <w:rsid w:val="004D211C"/>
    <w:rsid w:val="004D228D"/>
    <w:rsid w:val="004D23CE"/>
    <w:rsid w:val="004D249C"/>
    <w:rsid w:val="004D249F"/>
    <w:rsid w:val="004D24DE"/>
    <w:rsid w:val="004D279C"/>
    <w:rsid w:val="004D2ABD"/>
    <w:rsid w:val="004D2BD9"/>
    <w:rsid w:val="004D2D44"/>
    <w:rsid w:val="004D3028"/>
    <w:rsid w:val="004D30DA"/>
    <w:rsid w:val="004D33F6"/>
    <w:rsid w:val="004D3648"/>
    <w:rsid w:val="004D3A22"/>
    <w:rsid w:val="004D3B80"/>
    <w:rsid w:val="004D3BC0"/>
    <w:rsid w:val="004D3C17"/>
    <w:rsid w:val="004D3D34"/>
    <w:rsid w:val="004D3E8E"/>
    <w:rsid w:val="004D417E"/>
    <w:rsid w:val="004D4488"/>
    <w:rsid w:val="004D46F3"/>
    <w:rsid w:val="004D47F9"/>
    <w:rsid w:val="004D4BD9"/>
    <w:rsid w:val="004D4EB2"/>
    <w:rsid w:val="004D50FE"/>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338"/>
    <w:rsid w:val="004D7A19"/>
    <w:rsid w:val="004D7AF9"/>
    <w:rsid w:val="004D7B4A"/>
    <w:rsid w:val="004D7C36"/>
    <w:rsid w:val="004E0315"/>
    <w:rsid w:val="004E0414"/>
    <w:rsid w:val="004E0888"/>
    <w:rsid w:val="004E0A0A"/>
    <w:rsid w:val="004E0BA1"/>
    <w:rsid w:val="004E1A3E"/>
    <w:rsid w:val="004E1FFE"/>
    <w:rsid w:val="004E215B"/>
    <w:rsid w:val="004E2381"/>
    <w:rsid w:val="004E285D"/>
    <w:rsid w:val="004E29B6"/>
    <w:rsid w:val="004E30B9"/>
    <w:rsid w:val="004E3202"/>
    <w:rsid w:val="004E33DC"/>
    <w:rsid w:val="004E361D"/>
    <w:rsid w:val="004E3645"/>
    <w:rsid w:val="004E36B0"/>
    <w:rsid w:val="004E3A6E"/>
    <w:rsid w:val="004E3E77"/>
    <w:rsid w:val="004E3EB9"/>
    <w:rsid w:val="004E3EBA"/>
    <w:rsid w:val="004E448D"/>
    <w:rsid w:val="004E4996"/>
    <w:rsid w:val="004E551B"/>
    <w:rsid w:val="004E5645"/>
    <w:rsid w:val="004E567E"/>
    <w:rsid w:val="004E574B"/>
    <w:rsid w:val="004E57C2"/>
    <w:rsid w:val="004E5B0C"/>
    <w:rsid w:val="004E5FB6"/>
    <w:rsid w:val="004E601B"/>
    <w:rsid w:val="004E6120"/>
    <w:rsid w:val="004E63DD"/>
    <w:rsid w:val="004E63DF"/>
    <w:rsid w:val="004E6459"/>
    <w:rsid w:val="004E6A7C"/>
    <w:rsid w:val="004E6C45"/>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379"/>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6CD"/>
    <w:rsid w:val="00500961"/>
    <w:rsid w:val="00500B24"/>
    <w:rsid w:val="00500EB0"/>
    <w:rsid w:val="00500F4A"/>
    <w:rsid w:val="00501537"/>
    <w:rsid w:val="00501A05"/>
    <w:rsid w:val="005020A9"/>
    <w:rsid w:val="00502369"/>
    <w:rsid w:val="005023BB"/>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138"/>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5C5"/>
    <w:rsid w:val="00511680"/>
    <w:rsid w:val="0051181D"/>
    <w:rsid w:val="00511B5E"/>
    <w:rsid w:val="00511B87"/>
    <w:rsid w:val="00511CAE"/>
    <w:rsid w:val="00511CEE"/>
    <w:rsid w:val="00512297"/>
    <w:rsid w:val="005122D0"/>
    <w:rsid w:val="00512685"/>
    <w:rsid w:val="005126EA"/>
    <w:rsid w:val="005127F2"/>
    <w:rsid w:val="0051288B"/>
    <w:rsid w:val="00512F65"/>
    <w:rsid w:val="00513356"/>
    <w:rsid w:val="005134C1"/>
    <w:rsid w:val="005139F5"/>
    <w:rsid w:val="00513A6C"/>
    <w:rsid w:val="00513A88"/>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608"/>
    <w:rsid w:val="00517900"/>
    <w:rsid w:val="00517A52"/>
    <w:rsid w:val="00517A6C"/>
    <w:rsid w:val="00517A78"/>
    <w:rsid w:val="00520097"/>
    <w:rsid w:val="005202D5"/>
    <w:rsid w:val="005203A9"/>
    <w:rsid w:val="005204AD"/>
    <w:rsid w:val="005204E6"/>
    <w:rsid w:val="00520736"/>
    <w:rsid w:val="005207B3"/>
    <w:rsid w:val="0052088A"/>
    <w:rsid w:val="00521479"/>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1F2D"/>
    <w:rsid w:val="005320E2"/>
    <w:rsid w:val="005321FB"/>
    <w:rsid w:val="005322EC"/>
    <w:rsid w:val="0053230A"/>
    <w:rsid w:val="00532316"/>
    <w:rsid w:val="0053270E"/>
    <w:rsid w:val="005328CF"/>
    <w:rsid w:val="00532B6A"/>
    <w:rsid w:val="00532C79"/>
    <w:rsid w:val="00532DE1"/>
    <w:rsid w:val="00532FB4"/>
    <w:rsid w:val="005334CD"/>
    <w:rsid w:val="00533587"/>
    <w:rsid w:val="005338DD"/>
    <w:rsid w:val="00533A59"/>
    <w:rsid w:val="0053410C"/>
    <w:rsid w:val="0053422A"/>
    <w:rsid w:val="00534351"/>
    <w:rsid w:val="0053452A"/>
    <w:rsid w:val="00534656"/>
    <w:rsid w:val="005347D8"/>
    <w:rsid w:val="00534CC3"/>
    <w:rsid w:val="00534D2F"/>
    <w:rsid w:val="00534D96"/>
    <w:rsid w:val="00535083"/>
    <w:rsid w:val="0053509C"/>
    <w:rsid w:val="0053561D"/>
    <w:rsid w:val="005356FA"/>
    <w:rsid w:val="00535832"/>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6CB"/>
    <w:rsid w:val="0054075F"/>
    <w:rsid w:val="005409E6"/>
    <w:rsid w:val="00540CCF"/>
    <w:rsid w:val="00540FC0"/>
    <w:rsid w:val="005413DD"/>
    <w:rsid w:val="005418EA"/>
    <w:rsid w:val="00541D17"/>
    <w:rsid w:val="00541D3E"/>
    <w:rsid w:val="00541F0A"/>
    <w:rsid w:val="00542434"/>
    <w:rsid w:val="00542552"/>
    <w:rsid w:val="005427F0"/>
    <w:rsid w:val="0054292B"/>
    <w:rsid w:val="00542949"/>
    <w:rsid w:val="00542FEA"/>
    <w:rsid w:val="00543370"/>
    <w:rsid w:val="00543578"/>
    <w:rsid w:val="0054381F"/>
    <w:rsid w:val="00543970"/>
    <w:rsid w:val="00543EF0"/>
    <w:rsid w:val="00544130"/>
    <w:rsid w:val="005442DD"/>
    <w:rsid w:val="00544948"/>
    <w:rsid w:val="0054506E"/>
    <w:rsid w:val="005450D6"/>
    <w:rsid w:val="005450FD"/>
    <w:rsid w:val="0054521F"/>
    <w:rsid w:val="00545653"/>
    <w:rsid w:val="005458C5"/>
    <w:rsid w:val="005459B5"/>
    <w:rsid w:val="00545EE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2E8"/>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C73"/>
    <w:rsid w:val="00552D9F"/>
    <w:rsid w:val="00552E7E"/>
    <w:rsid w:val="005533FB"/>
    <w:rsid w:val="005535FF"/>
    <w:rsid w:val="00553A29"/>
    <w:rsid w:val="00553D48"/>
    <w:rsid w:val="005540D8"/>
    <w:rsid w:val="0055426A"/>
    <w:rsid w:val="0055427B"/>
    <w:rsid w:val="00554298"/>
    <w:rsid w:val="0055465D"/>
    <w:rsid w:val="00554945"/>
    <w:rsid w:val="0055497B"/>
    <w:rsid w:val="00554E90"/>
    <w:rsid w:val="00555088"/>
    <w:rsid w:val="00555219"/>
    <w:rsid w:val="00555237"/>
    <w:rsid w:val="005557EE"/>
    <w:rsid w:val="0055582F"/>
    <w:rsid w:val="005559B4"/>
    <w:rsid w:val="00555B33"/>
    <w:rsid w:val="00555D8F"/>
    <w:rsid w:val="00555D94"/>
    <w:rsid w:val="00555FBD"/>
    <w:rsid w:val="005560C2"/>
    <w:rsid w:val="005567DF"/>
    <w:rsid w:val="005568EB"/>
    <w:rsid w:val="00556C46"/>
    <w:rsid w:val="00556D9A"/>
    <w:rsid w:val="00557063"/>
    <w:rsid w:val="00557343"/>
    <w:rsid w:val="00557558"/>
    <w:rsid w:val="0055768E"/>
    <w:rsid w:val="005576ED"/>
    <w:rsid w:val="005576FE"/>
    <w:rsid w:val="00557C40"/>
    <w:rsid w:val="005600DE"/>
    <w:rsid w:val="005601E9"/>
    <w:rsid w:val="005603C3"/>
    <w:rsid w:val="005606C2"/>
    <w:rsid w:val="00560B37"/>
    <w:rsid w:val="00560C23"/>
    <w:rsid w:val="00560C97"/>
    <w:rsid w:val="00560F05"/>
    <w:rsid w:val="005611F6"/>
    <w:rsid w:val="00561213"/>
    <w:rsid w:val="005614ED"/>
    <w:rsid w:val="00561A4C"/>
    <w:rsid w:val="00561CF3"/>
    <w:rsid w:val="00561DB2"/>
    <w:rsid w:val="00561FCE"/>
    <w:rsid w:val="00562721"/>
    <w:rsid w:val="0056294B"/>
    <w:rsid w:val="00562A35"/>
    <w:rsid w:val="00562AEC"/>
    <w:rsid w:val="00562B2E"/>
    <w:rsid w:val="00562C59"/>
    <w:rsid w:val="00562DB0"/>
    <w:rsid w:val="00562FA4"/>
    <w:rsid w:val="00563265"/>
    <w:rsid w:val="005632DC"/>
    <w:rsid w:val="005632F7"/>
    <w:rsid w:val="005633F7"/>
    <w:rsid w:val="00563630"/>
    <w:rsid w:val="00563C53"/>
    <w:rsid w:val="00563EE7"/>
    <w:rsid w:val="00563F3B"/>
    <w:rsid w:val="00564170"/>
    <w:rsid w:val="00564302"/>
    <w:rsid w:val="00564459"/>
    <w:rsid w:val="00564E3D"/>
    <w:rsid w:val="005651AA"/>
    <w:rsid w:val="005651EC"/>
    <w:rsid w:val="00565703"/>
    <w:rsid w:val="00565896"/>
    <w:rsid w:val="0056594A"/>
    <w:rsid w:val="00565E39"/>
    <w:rsid w:val="00565FA5"/>
    <w:rsid w:val="00566319"/>
    <w:rsid w:val="00566BE3"/>
    <w:rsid w:val="00566CF4"/>
    <w:rsid w:val="00566E85"/>
    <w:rsid w:val="00566F84"/>
    <w:rsid w:val="0056703E"/>
    <w:rsid w:val="005670FB"/>
    <w:rsid w:val="005672B8"/>
    <w:rsid w:val="005672D2"/>
    <w:rsid w:val="005673DC"/>
    <w:rsid w:val="0056749A"/>
    <w:rsid w:val="005678DB"/>
    <w:rsid w:val="00567E29"/>
    <w:rsid w:val="00570067"/>
    <w:rsid w:val="00570258"/>
    <w:rsid w:val="005702D7"/>
    <w:rsid w:val="00570701"/>
    <w:rsid w:val="0057120A"/>
    <w:rsid w:val="0057162F"/>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064"/>
    <w:rsid w:val="005735AD"/>
    <w:rsid w:val="005736B8"/>
    <w:rsid w:val="00573C20"/>
    <w:rsid w:val="00573D6E"/>
    <w:rsid w:val="00573DA3"/>
    <w:rsid w:val="00573E8C"/>
    <w:rsid w:val="00574306"/>
    <w:rsid w:val="005748C5"/>
    <w:rsid w:val="005748D0"/>
    <w:rsid w:val="00574B0F"/>
    <w:rsid w:val="00574CC3"/>
    <w:rsid w:val="005755D5"/>
    <w:rsid w:val="00575809"/>
    <w:rsid w:val="00575D47"/>
    <w:rsid w:val="00576015"/>
    <w:rsid w:val="00576258"/>
    <w:rsid w:val="00576278"/>
    <w:rsid w:val="00576539"/>
    <w:rsid w:val="0057656A"/>
    <w:rsid w:val="005765D9"/>
    <w:rsid w:val="005767F2"/>
    <w:rsid w:val="005769AF"/>
    <w:rsid w:val="00576AB1"/>
    <w:rsid w:val="00576C10"/>
    <w:rsid w:val="00576CCF"/>
    <w:rsid w:val="00576E4B"/>
    <w:rsid w:val="00576EBD"/>
    <w:rsid w:val="00576F4B"/>
    <w:rsid w:val="00577F17"/>
    <w:rsid w:val="00577F2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858"/>
    <w:rsid w:val="00584905"/>
    <w:rsid w:val="005849CD"/>
    <w:rsid w:val="00584B23"/>
    <w:rsid w:val="00584B85"/>
    <w:rsid w:val="00584BD7"/>
    <w:rsid w:val="00584DA5"/>
    <w:rsid w:val="00585134"/>
    <w:rsid w:val="00585798"/>
    <w:rsid w:val="00585942"/>
    <w:rsid w:val="00585957"/>
    <w:rsid w:val="00585C22"/>
    <w:rsid w:val="00585FC2"/>
    <w:rsid w:val="00586097"/>
    <w:rsid w:val="0058620C"/>
    <w:rsid w:val="00586B37"/>
    <w:rsid w:val="00586EEF"/>
    <w:rsid w:val="0058720F"/>
    <w:rsid w:val="0058764B"/>
    <w:rsid w:val="0058789F"/>
    <w:rsid w:val="00587AE4"/>
    <w:rsid w:val="00587B46"/>
    <w:rsid w:val="005900AA"/>
    <w:rsid w:val="00590136"/>
    <w:rsid w:val="005904F1"/>
    <w:rsid w:val="00590634"/>
    <w:rsid w:val="00590E03"/>
    <w:rsid w:val="00590E98"/>
    <w:rsid w:val="00591153"/>
    <w:rsid w:val="0059119E"/>
    <w:rsid w:val="00591605"/>
    <w:rsid w:val="00591790"/>
    <w:rsid w:val="0059180C"/>
    <w:rsid w:val="005921B6"/>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632"/>
    <w:rsid w:val="00594726"/>
    <w:rsid w:val="005947B8"/>
    <w:rsid w:val="00594A8C"/>
    <w:rsid w:val="00594AA1"/>
    <w:rsid w:val="00594B48"/>
    <w:rsid w:val="00594E86"/>
    <w:rsid w:val="00595281"/>
    <w:rsid w:val="005953E2"/>
    <w:rsid w:val="00595A8A"/>
    <w:rsid w:val="00595AC8"/>
    <w:rsid w:val="00595B39"/>
    <w:rsid w:val="00595B52"/>
    <w:rsid w:val="00595EA4"/>
    <w:rsid w:val="00596038"/>
    <w:rsid w:val="005962B9"/>
    <w:rsid w:val="00596337"/>
    <w:rsid w:val="00596D90"/>
    <w:rsid w:val="00596EF7"/>
    <w:rsid w:val="00596F6B"/>
    <w:rsid w:val="00596FB3"/>
    <w:rsid w:val="00597142"/>
    <w:rsid w:val="0059794C"/>
    <w:rsid w:val="005A0404"/>
    <w:rsid w:val="005A0448"/>
    <w:rsid w:val="005A044F"/>
    <w:rsid w:val="005A05C1"/>
    <w:rsid w:val="005A0A90"/>
    <w:rsid w:val="005A0BE9"/>
    <w:rsid w:val="005A0C92"/>
    <w:rsid w:val="005A0F70"/>
    <w:rsid w:val="005A1047"/>
    <w:rsid w:val="005A1819"/>
    <w:rsid w:val="005A18E2"/>
    <w:rsid w:val="005A1AB5"/>
    <w:rsid w:val="005A1B04"/>
    <w:rsid w:val="005A1CFF"/>
    <w:rsid w:val="005A1EB2"/>
    <w:rsid w:val="005A1ECE"/>
    <w:rsid w:val="005A2099"/>
    <w:rsid w:val="005A279D"/>
    <w:rsid w:val="005A2830"/>
    <w:rsid w:val="005A28A7"/>
    <w:rsid w:val="005A316D"/>
    <w:rsid w:val="005A33C2"/>
    <w:rsid w:val="005A37F6"/>
    <w:rsid w:val="005A3A4B"/>
    <w:rsid w:val="005A3AE9"/>
    <w:rsid w:val="005A3B90"/>
    <w:rsid w:val="005A3D7A"/>
    <w:rsid w:val="005A3E9E"/>
    <w:rsid w:val="005A46D7"/>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16D1"/>
    <w:rsid w:val="005B2100"/>
    <w:rsid w:val="005B2115"/>
    <w:rsid w:val="005B22E5"/>
    <w:rsid w:val="005B24D1"/>
    <w:rsid w:val="005B2574"/>
    <w:rsid w:val="005B2812"/>
    <w:rsid w:val="005B29D8"/>
    <w:rsid w:val="005B2B7B"/>
    <w:rsid w:val="005B2D1B"/>
    <w:rsid w:val="005B2DD8"/>
    <w:rsid w:val="005B3169"/>
    <w:rsid w:val="005B3361"/>
    <w:rsid w:val="005B33C2"/>
    <w:rsid w:val="005B3734"/>
    <w:rsid w:val="005B384F"/>
    <w:rsid w:val="005B398D"/>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0EB0"/>
    <w:rsid w:val="005C11E9"/>
    <w:rsid w:val="005C1475"/>
    <w:rsid w:val="005C1ADE"/>
    <w:rsid w:val="005C1D11"/>
    <w:rsid w:val="005C20FF"/>
    <w:rsid w:val="005C2193"/>
    <w:rsid w:val="005C21FB"/>
    <w:rsid w:val="005C28D2"/>
    <w:rsid w:val="005C29BD"/>
    <w:rsid w:val="005C2ABD"/>
    <w:rsid w:val="005C2B0E"/>
    <w:rsid w:val="005C2C3C"/>
    <w:rsid w:val="005C305B"/>
    <w:rsid w:val="005C32D9"/>
    <w:rsid w:val="005C35F5"/>
    <w:rsid w:val="005C3AC3"/>
    <w:rsid w:val="005C3CAF"/>
    <w:rsid w:val="005C40FE"/>
    <w:rsid w:val="005C42A8"/>
    <w:rsid w:val="005C440F"/>
    <w:rsid w:val="005C4453"/>
    <w:rsid w:val="005C463A"/>
    <w:rsid w:val="005C4669"/>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A76"/>
    <w:rsid w:val="005C7D82"/>
    <w:rsid w:val="005C7DEB"/>
    <w:rsid w:val="005C7E14"/>
    <w:rsid w:val="005D0152"/>
    <w:rsid w:val="005D02BD"/>
    <w:rsid w:val="005D0411"/>
    <w:rsid w:val="005D1597"/>
    <w:rsid w:val="005D1638"/>
    <w:rsid w:val="005D17A3"/>
    <w:rsid w:val="005D1D42"/>
    <w:rsid w:val="005D1EE5"/>
    <w:rsid w:val="005D2283"/>
    <w:rsid w:val="005D2374"/>
    <w:rsid w:val="005D241D"/>
    <w:rsid w:val="005D271D"/>
    <w:rsid w:val="005D2776"/>
    <w:rsid w:val="005D279C"/>
    <w:rsid w:val="005D2954"/>
    <w:rsid w:val="005D2AD6"/>
    <w:rsid w:val="005D2D16"/>
    <w:rsid w:val="005D2EE2"/>
    <w:rsid w:val="005D318D"/>
    <w:rsid w:val="005D3285"/>
    <w:rsid w:val="005D352F"/>
    <w:rsid w:val="005D3AF3"/>
    <w:rsid w:val="005D3E43"/>
    <w:rsid w:val="005D40C9"/>
    <w:rsid w:val="005D4257"/>
    <w:rsid w:val="005D46E3"/>
    <w:rsid w:val="005D48D2"/>
    <w:rsid w:val="005D4D5A"/>
    <w:rsid w:val="005D4E53"/>
    <w:rsid w:val="005D53FD"/>
    <w:rsid w:val="005D55AC"/>
    <w:rsid w:val="005D5892"/>
    <w:rsid w:val="005D58E7"/>
    <w:rsid w:val="005D5C74"/>
    <w:rsid w:val="005D5FF5"/>
    <w:rsid w:val="005D66A1"/>
    <w:rsid w:val="005D6A0A"/>
    <w:rsid w:val="005D6A37"/>
    <w:rsid w:val="005D6B61"/>
    <w:rsid w:val="005D7606"/>
    <w:rsid w:val="005D7B5F"/>
    <w:rsid w:val="005D7CC2"/>
    <w:rsid w:val="005E0163"/>
    <w:rsid w:val="005E09B0"/>
    <w:rsid w:val="005E0B50"/>
    <w:rsid w:val="005E0F80"/>
    <w:rsid w:val="005E111A"/>
    <w:rsid w:val="005E11A4"/>
    <w:rsid w:val="005E16FF"/>
    <w:rsid w:val="005E1D1F"/>
    <w:rsid w:val="005E1DA9"/>
    <w:rsid w:val="005E2517"/>
    <w:rsid w:val="005E2685"/>
    <w:rsid w:val="005E299F"/>
    <w:rsid w:val="005E2A24"/>
    <w:rsid w:val="005E2CD3"/>
    <w:rsid w:val="005E2D1D"/>
    <w:rsid w:val="005E35CB"/>
    <w:rsid w:val="005E362D"/>
    <w:rsid w:val="005E36B9"/>
    <w:rsid w:val="005E36D0"/>
    <w:rsid w:val="005E3763"/>
    <w:rsid w:val="005E39A2"/>
    <w:rsid w:val="005E3CAA"/>
    <w:rsid w:val="005E3D8B"/>
    <w:rsid w:val="005E4024"/>
    <w:rsid w:val="005E4185"/>
    <w:rsid w:val="005E4192"/>
    <w:rsid w:val="005E42A2"/>
    <w:rsid w:val="005E4589"/>
    <w:rsid w:val="005E4C23"/>
    <w:rsid w:val="005E4E3F"/>
    <w:rsid w:val="005E4F28"/>
    <w:rsid w:val="005E4FBC"/>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7E3"/>
    <w:rsid w:val="005E7A52"/>
    <w:rsid w:val="005E7B0A"/>
    <w:rsid w:val="005E7CFA"/>
    <w:rsid w:val="005E7FDD"/>
    <w:rsid w:val="005F0189"/>
    <w:rsid w:val="005F041D"/>
    <w:rsid w:val="005F07DA"/>
    <w:rsid w:val="005F0AC4"/>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14C"/>
    <w:rsid w:val="005F351C"/>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5BA7"/>
    <w:rsid w:val="005F609B"/>
    <w:rsid w:val="005F61D8"/>
    <w:rsid w:val="005F6793"/>
    <w:rsid w:val="005F687D"/>
    <w:rsid w:val="005F6DC6"/>
    <w:rsid w:val="005F7592"/>
    <w:rsid w:val="005F790E"/>
    <w:rsid w:val="005F7BDA"/>
    <w:rsid w:val="005F7D32"/>
    <w:rsid w:val="005F7FF2"/>
    <w:rsid w:val="006000CF"/>
    <w:rsid w:val="006001DB"/>
    <w:rsid w:val="00600A19"/>
    <w:rsid w:val="00600F2B"/>
    <w:rsid w:val="00600FFD"/>
    <w:rsid w:val="00601286"/>
    <w:rsid w:val="0060144A"/>
    <w:rsid w:val="00601546"/>
    <w:rsid w:val="00601605"/>
    <w:rsid w:val="00601998"/>
    <w:rsid w:val="00601A73"/>
    <w:rsid w:val="00601B56"/>
    <w:rsid w:val="00601D29"/>
    <w:rsid w:val="006022DD"/>
    <w:rsid w:val="0060231F"/>
    <w:rsid w:val="006024D6"/>
    <w:rsid w:val="0060264F"/>
    <w:rsid w:val="006028B3"/>
    <w:rsid w:val="00602A7A"/>
    <w:rsid w:val="00602AC2"/>
    <w:rsid w:val="00602AC6"/>
    <w:rsid w:val="00602BDE"/>
    <w:rsid w:val="00602DD5"/>
    <w:rsid w:val="00602DF0"/>
    <w:rsid w:val="00602FDF"/>
    <w:rsid w:val="00603632"/>
    <w:rsid w:val="006036EF"/>
    <w:rsid w:val="00603D81"/>
    <w:rsid w:val="00603F82"/>
    <w:rsid w:val="00603FC3"/>
    <w:rsid w:val="006041C2"/>
    <w:rsid w:val="00604317"/>
    <w:rsid w:val="0060440F"/>
    <w:rsid w:val="006044F2"/>
    <w:rsid w:val="00604D91"/>
    <w:rsid w:val="00604DAD"/>
    <w:rsid w:val="00604ED3"/>
    <w:rsid w:val="006050B8"/>
    <w:rsid w:val="00605123"/>
    <w:rsid w:val="00605493"/>
    <w:rsid w:val="00605760"/>
    <w:rsid w:val="006059C9"/>
    <w:rsid w:val="00605BD7"/>
    <w:rsid w:val="00605D39"/>
    <w:rsid w:val="00605DEE"/>
    <w:rsid w:val="0060625C"/>
    <w:rsid w:val="00606586"/>
    <w:rsid w:val="00606635"/>
    <w:rsid w:val="006066F1"/>
    <w:rsid w:val="006067F8"/>
    <w:rsid w:val="006068FE"/>
    <w:rsid w:val="00606A5E"/>
    <w:rsid w:val="00606DC5"/>
    <w:rsid w:val="00607067"/>
    <w:rsid w:val="0060709D"/>
    <w:rsid w:val="006073F6"/>
    <w:rsid w:val="006074C7"/>
    <w:rsid w:val="00607B57"/>
    <w:rsid w:val="00607C44"/>
    <w:rsid w:val="00607E4C"/>
    <w:rsid w:val="00607ED2"/>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35"/>
    <w:rsid w:val="00614385"/>
    <w:rsid w:val="006143E4"/>
    <w:rsid w:val="006146AF"/>
    <w:rsid w:val="006146CA"/>
    <w:rsid w:val="00614770"/>
    <w:rsid w:val="00614D18"/>
    <w:rsid w:val="00614F5D"/>
    <w:rsid w:val="006152EE"/>
    <w:rsid w:val="006155A5"/>
    <w:rsid w:val="006156D7"/>
    <w:rsid w:val="006158D9"/>
    <w:rsid w:val="006159BB"/>
    <w:rsid w:val="00615B40"/>
    <w:rsid w:val="00615D9A"/>
    <w:rsid w:val="006164DC"/>
    <w:rsid w:val="006166A9"/>
    <w:rsid w:val="006167C7"/>
    <w:rsid w:val="006167D4"/>
    <w:rsid w:val="006168FF"/>
    <w:rsid w:val="00616D58"/>
    <w:rsid w:val="00616D5E"/>
    <w:rsid w:val="006172F0"/>
    <w:rsid w:val="006178DE"/>
    <w:rsid w:val="00617961"/>
    <w:rsid w:val="006179F5"/>
    <w:rsid w:val="00617E17"/>
    <w:rsid w:val="00617F16"/>
    <w:rsid w:val="006201AF"/>
    <w:rsid w:val="0062055B"/>
    <w:rsid w:val="0062071D"/>
    <w:rsid w:val="00620ABE"/>
    <w:rsid w:val="00620FAC"/>
    <w:rsid w:val="00621040"/>
    <w:rsid w:val="006214C6"/>
    <w:rsid w:val="00621825"/>
    <w:rsid w:val="0062189F"/>
    <w:rsid w:val="00621B6F"/>
    <w:rsid w:val="00621BEE"/>
    <w:rsid w:val="00621C6F"/>
    <w:rsid w:val="00621E3B"/>
    <w:rsid w:val="00622244"/>
    <w:rsid w:val="006223A6"/>
    <w:rsid w:val="0062263C"/>
    <w:rsid w:val="00622823"/>
    <w:rsid w:val="00622B83"/>
    <w:rsid w:val="00622D0A"/>
    <w:rsid w:val="0062302D"/>
    <w:rsid w:val="006230FA"/>
    <w:rsid w:val="00623186"/>
    <w:rsid w:val="006233F1"/>
    <w:rsid w:val="0062379D"/>
    <w:rsid w:val="00623B9C"/>
    <w:rsid w:val="00623E8F"/>
    <w:rsid w:val="00624129"/>
    <w:rsid w:val="0062432F"/>
    <w:rsid w:val="00624524"/>
    <w:rsid w:val="006246C4"/>
    <w:rsid w:val="00624979"/>
    <w:rsid w:val="00624B61"/>
    <w:rsid w:val="00624C12"/>
    <w:rsid w:val="00624CDE"/>
    <w:rsid w:val="00624E41"/>
    <w:rsid w:val="00624E85"/>
    <w:rsid w:val="00624F62"/>
    <w:rsid w:val="00624FEC"/>
    <w:rsid w:val="006251DD"/>
    <w:rsid w:val="006251ED"/>
    <w:rsid w:val="006253C7"/>
    <w:rsid w:val="00625543"/>
    <w:rsid w:val="00625896"/>
    <w:rsid w:val="00625A23"/>
    <w:rsid w:val="00625BC9"/>
    <w:rsid w:val="00625C41"/>
    <w:rsid w:val="00625F5E"/>
    <w:rsid w:val="00626072"/>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17EA"/>
    <w:rsid w:val="00632108"/>
    <w:rsid w:val="00632147"/>
    <w:rsid w:val="00632158"/>
    <w:rsid w:val="00632225"/>
    <w:rsid w:val="00632237"/>
    <w:rsid w:val="0063270C"/>
    <w:rsid w:val="006328D5"/>
    <w:rsid w:val="00632940"/>
    <w:rsid w:val="00632968"/>
    <w:rsid w:val="0063297B"/>
    <w:rsid w:val="00632E2E"/>
    <w:rsid w:val="00632E83"/>
    <w:rsid w:val="00632EA6"/>
    <w:rsid w:val="00632F92"/>
    <w:rsid w:val="0063329E"/>
    <w:rsid w:val="00633364"/>
    <w:rsid w:val="00633CD3"/>
    <w:rsid w:val="00633D18"/>
    <w:rsid w:val="00633E7D"/>
    <w:rsid w:val="00633F6F"/>
    <w:rsid w:val="006340ED"/>
    <w:rsid w:val="00634207"/>
    <w:rsid w:val="00634543"/>
    <w:rsid w:val="006346FB"/>
    <w:rsid w:val="00634866"/>
    <w:rsid w:val="006348DC"/>
    <w:rsid w:val="0063497C"/>
    <w:rsid w:val="006349B5"/>
    <w:rsid w:val="00634B26"/>
    <w:rsid w:val="00634D3D"/>
    <w:rsid w:val="00634F15"/>
    <w:rsid w:val="00635171"/>
    <w:rsid w:val="00635986"/>
    <w:rsid w:val="00635B0B"/>
    <w:rsid w:val="00635B79"/>
    <w:rsid w:val="00636464"/>
    <w:rsid w:val="0063666B"/>
    <w:rsid w:val="00636A27"/>
    <w:rsid w:val="006372B6"/>
    <w:rsid w:val="00637669"/>
    <w:rsid w:val="006377C8"/>
    <w:rsid w:val="00637C23"/>
    <w:rsid w:val="00637EBC"/>
    <w:rsid w:val="00640054"/>
    <w:rsid w:val="00640071"/>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0"/>
    <w:rsid w:val="006439BD"/>
    <w:rsid w:val="00643A89"/>
    <w:rsid w:val="00643BE9"/>
    <w:rsid w:val="00643C53"/>
    <w:rsid w:val="006440E1"/>
    <w:rsid w:val="00644195"/>
    <w:rsid w:val="006442A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454"/>
    <w:rsid w:val="0065152F"/>
    <w:rsid w:val="006516D9"/>
    <w:rsid w:val="00651827"/>
    <w:rsid w:val="0065191D"/>
    <w:rsid w:val="00651C3B"/>
    <w:rsid w:val="00651E7C"/>
    <w:rsid w:val="00651F75"/>
    <w:rsid w:val="00651FC7"/>
    <w:rsid w:val="006525E6"/>
    <w:rsid w:val="00652613"/>
    <w:rsid w:val="00652671"/>
    <w:rsid w:val="00652705"/>
    <w:rsid w:val="006529BF"/>
    <w:rsid w:val="006529C7"/>
    <w:rsid w:val="00652A5D"/>
    <w:rsid w:val="00652D50"/>
    <w:rsid w:val="00652F62"/>
    <w:rsid w:val="006530FE"/>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9F"/>
    <w:rsid w:val="006560AB"/>
    <w:rsid w:val="0065610B"/>
    <w:rsid w:val="00656164"/>
    <w:rsid w:val="006562A8"/>
    <w:rsid w:val="006562CB"/>
    <w:rsid w:val="0065659A"/>
    <w:rsid w:val="0065769A"/>
    <w:rsid w:val="00657A58"/>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6E0"/>
    <w:rsid w:val="00665A6E"/>
    <w:rsid w:val="00665ABF"/>
    <w:rsid w:val="00665B5B"/>
    <w:rsid w:val="00666488"/>
    <w:rsid w:val="00666DB2"/>
    <w:rsid w:val="00666DF1"/>
    <w:rsid w:val="006671D3"/>
    <w:rsid w:val="00667289"/>
    <w:rsid w:val="00667379"/>
    <w:rsid w:val="00667433"/>
    <w:rsid w:val="0066794B"/>
    <w:rsid w:val="00667A64"/>
    <w:rsid w:val="00667A8B"/>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9EB"/>
    <w:rsid w:val="00671F24"/>
    <w:rsid w:val="00671FA6"/>
    <w:rsid w:val="006720A0"/>
    <w:rsid w:val="00672377"/>
    <w:rsid w:val="0067262E"/>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069"/>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A1B"/>
    <w:rsid w:val="00685D24"/>
    <w:rsid w:val="00685DB8"/>
    <w:rsid w:val="00685F40"/>
    <w:rsid w:val="006861B7"/>
    <w:rsid w:val="0068628E"/>
    <w:rsid w:val="006864BD"/>
    <w:rsid w:val="00686606"/>
    <w:rsid w:val="006868F7"/>
    <w:rsid w:val="00686999"/>
    <w:rsid w:val="00687153"/>
    <w:rsid w:val="006873B0"/>
    <w:rsid w:val="0068787E"/>
    <w:rsid w:val="0068793F"/>
    <w:rsid w:val="00687B9A"/>
    <w:rsid w:val="00687F89"/>
    <w:rsid w:val="00687FD6"/>
    <w:rsid w:val="006900D8"/>
    <w:rsid w:val="006900F0"/>
    <w:rsid w:val="00690483"/>
    <w:rsid w:val="00690577"/>
    <w:rsid w:val="006906E8"/>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C0E"/>
    <w:rsid w:val="00693D63"/>
    <w:rsid w:val="00693E54"/>
    <w:rsid w:val="0069426C"/>
    <w:rsid w:val="0069439D"/>
    <w:rsid w:val="00694E84"/>
    <w:rsid w:val="00694F8B"/>
    <w:rsid w:val="006955E4"/>
    <w:rsid w:val="0069564B"/>
    <w:rsid w:val="006956EC"/>
    <w:rsid w:val="00695766"/>
    <w:rsid w:val="0069578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6F0"/>
    <w:rsid w:val="006A1732"/>
    <w:rsid w:val="006A1952"/>
    <w:rsid w:val="006A1DB4"/>
    <w:rsid w:val="006A1E3D"/>
    <w:rsid w:val="006A2039"/>
    <w:rsid w:val="006A2041"/>
    <w:rsid w:val="006A2056"/>
    <w:rsid w:val="006A2079"/>
    <w:rsid w:val="006A21B0"/>
    <w:rsid w:val="006A25D5"/>
    <w:rsid w:val="006A27DB"/>
    <w:rsid w:val="006A2FB3"/>
    <w:rsid w:val="006A3162"/>
    <w:rsid w:val="006A3733"/>
    <w:rsid w:val="006A3862"/>
    <w:rsid w:val="006A38A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4E"/>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CD"/>
    <w:rsid w:val="006A7DCD"/>
    <w:rsid w:val="006B0390"/>
    <w:rsid w:val="006B05F7"/>
    <w:rsid w:val="006B0820"/>
    <w:rsid w:val="006B0838"/>
    <w:rsid w:val="006B08E9"/>
    <w:rsid w:val="006B09DD"/>
    <w:rsid w:val="006B0D1A"/>
    <w:rsid w:val="006B0D2D"/>
    <w:rsid w:val="006B0EDA"/>
    <w:rsid w:val="006B1185"/>
    <w:rsid w:val="006B11B7"/>
    <w:rsid w:val="006B124B"/>
    <w:rsid w:val="006B1471"/>
    <w:rsid w:val="006B185A"/>
    <w:rsid w:val="006B18C5"/>
    <w:rsid w:val="006B1C2E"/>
    <w:rsid w:val="006B1CAB"/>
    <w:rsid w:val="006B2052"/>
    <w:rsid w:val="006B216E"/>
    <w:rsid w:val="006B228E"/>
    <w:rsid w:val="006B28CB"/>
    <w:rsid w:val="006B2A33"/>
    <w:rsid w:val="006B2CCB"/>
    <w:rsid w:val="006B2F51"/>
    <w:rsid w:val="006B330E"/>
    <w:rsid w:val="006B3460"/>
    <w:rsid w:val="006B3683"/>
    <w:rsid w:val="006B3947"/>
    <w:rsid w:val="006B3D94"/>
    <w:rsid w:val="006B4128"/>
    <w:rsid w:val="006B414A"/>
    <w:rsid w:val="006B48C0"/>
    <w:rsid w:val="006B4B28"/>
    <w:rsid w:val="006B5194"/>
    <w:rsid w:val="006B555E"/>
    <w:rsid w:val="006B5AAD"/>
    <w:rsid w:val="006B5B12"/>
    <w:rsid w:val="006B5FCF"/>
    <w:rsid w:val="006B60D2"/>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117"/>
    <w:rsid w:val="006C02A7"/>
    <w:rsid w:val="006C0346"/>
    <w:rsid w:val="006C062F"/>
    <w:rsid w:val="006C063F"/>
    <w:rsid w:val="006C064B"/>
    <w:rsid w:val="006C0A14"/>
    <w:rsid w:val="006C15B5"/>
    <w:rsid w:val="006C1A33"/>
    <w:rsid w:val="006C1B5B"/>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5D42"/>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789"/>
    <w:rsid w:val="006D0D24"/>
    <w:rsid w:val="006D104C"/>
    <w:rsid w:val="006D1102"/>
    <w:rsid w:val="006D11C0"/>
    <w:rsid w:val="006D133D"/>
    <w:rsid w:val="006D1375"/>
    <w:rsid w:val="006D13E5"/>
    <w:rsid w:val="006D148D"/>
    <w:rsid w:val="006D161F"/>
    <w:rsid w:val="006D189D"/>
    <w:rsid w:val="006D18F1"/>
    <w:rsid w:val="006D1DA0"/>
    <w:rsid w:val="006D1DD3"/>
    <w:rsid w:val="006D1E4E"/>
    <w:rsid w:val="006D213B"/>
    <w:rsid w:val="006D252B"/>
    <w:rsid w:val="006D2745"/>
    <w:rsid w:val="006D28D4"/>
    <w:rsid w:val="006D29B2"/>
    <w:rsid w:val="006D2C19"/>
    <w:rsid w:val="006D2C22"/>
    <w:rsid w:val="006D2DCB"/>
    <w:rsid w:val="006D3AD0"/>
    <w:rsid w:val="006D3C6D"/>
    <w:rsid w:val="006D3F03"/>
    <w:rsid w:val="006D3FCB"/>
    <w:rsid w:val="006D40C8"/>
    <w:rsid w:val="006D434B"/>
    <w:rsid w:val="006D461B"/>
    <w:rsid w:val="006D48B9"/>
    <w:rsid w:val="006D4CA5"/>
    <w:rsid w:val="006D4D18"/>
    <w:rsid w:val="006D5547"/>
    <w:rsid w:val="006D5D38"/>
    <w:rsid w:val="006D5FA0"/>
    <w:rsid w:val="006D61C5"/>
    <w:rsid w:val="006D62C3"/>
    <w:rsid w:val="006D62C5"/>
    <w:rsid w:val="006D6347"/>
    <w:rsid w:val="006D63A1"/>
    <w:rsid w:val="006D6845"/>
    <w:rsid w:val="006D6863"/>
    <w:rsid w:val="006D6BFA"/>
    <w:rsid w:val="006D6E03"/>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C24"/>
    <w:rsid w:val="006E1E7D"/>
    <w:rsid w:val="006E1FD7"/>
    <w:rsid w:val="006E20C1"/>
    <w:rsid w:val="006E22B4"/>
    <w:rsid w:val="006E275A"/>
    <w:rsid w:val="006E2807"/>
    <w:rsid w:val="006E284A"/>
    <w:rsid w:val="006E29F3"/>
    <w:rsid w:val="006E2BCA"/>
    <w:rsid w:val="006E2C0E"/>
    <w:rsid w:val="006E2CAA"/>
    <w:rsid w:val="006E2E7C"/>
    <w:rsid w:val="006E2EEC"/>
    <w:rsid w:val="006E2FC3"/>
    <w:rsid w:val="006E306E"/>
    <w:rsid w:val="006E34CB"/>
    <w:rsid w:val="006E3655"/>
    <w:rsid w:val="006E39AE"/>
    <w:rsid w:val="006E3CD5"/>
    <w:rsid w:val="006E3D07"/>
    <w:rsid w:val="006E3EC2"/>
    <w:rsid w:val="006E3EF7"/>
    <w:rsid w:val="006E3FFB"/>
    <w:rsid w:val="006E4098"/>
    <w:rsid w:val="006E459B"/>
    <w:rsid w:val="006E466F"/>
    <w:rsid w:val="006E489E"/>
    <w:rsid w:val="006E4E71"/>
    <w:rsid w:val="006E4F12"/>
    <w:rsid w:val="006E50C7"/>
    <w:rsid w:val="006E551F"/>
    <w:rsid w:val="006E6188"/>
    <w:rsid w:val="006E61F3"/>
    <w:rsid w:val="006E661C"/>
    <w:rsid w:val="006E66F2"/>
    <w:rsid w:val="006E6D02"/>
    <w:rsid w:val="006E73CF"/>
    <w:rsid w:val="006E75B7"/>
    <w:rsid w:val="006E79ED"/>
    <w:rsid w:val="006E7FC8"/>
    <w:rsid w:val="006F024D"/>
    <w:rsid w:val="006F02FB"/>
    <w:rsid w:val="006F034D"/>
    <w:rsid w:val="006F03AC"/>
    <w:rsid w:val="006F0809"/>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544"/>
    <w:rsid w:val="006F37FC"/>
    <w:rsid w:val="006F390C"/>
    <w:rsid w:val="006F4519"/>
    <w:rsid w:val="006F4803"/>
    <w:rsid w:val="006F483B"/>
    <w:rsid w:val="006F4B24"/>
    <w:rsid w:val="006F4F98"/>
    <w:rsid w:val="006F5628"/>
    <w:rsid w:val="006F57B4"/>
    <w:rsid w:val="006F5963"/>
    <w:rsid w:val="006F5AA4"/>
    <w:rsid w:val="006F66AF"/>
    <w:rsid w:val="006F70D3"/>
    <w:rsid w:val="006F71FF"/>
    <w:rsid w:val="006F77CE"/>
    <w:rsid w:val="007001A8"/>
    <w:rsid w:val="007002BC"/>
    <w:rsid w:val="007002FD"/>
    <w:rsid w:val="0070035D"/>
    <w:rsid w:val="007003EA"/>
    <w:rsid w:val="00700404"/>
    <w:rsid w:val="00700B12"/>
    <w:rsid w:val="00700CBF"/>
    <w:rsid w:val="007010E8"/>
    <w:rsid w:val="007010FD"/>
    <w:rsid w:val="0070169F"/>
    <w:rsid w:val="00701A75"/>
    <w:rsid w:val="00701BA9"/>
    <w:rsid w:val="00701C40"/>
    <w:rsid w:val="00701EBC"/>
    <w:rsid w:val="00701F3A"/>
    <w:rsid w:val="007023B3"/>
    <w:rsid w:val="007023EF"/>
    <w:rsid w:val="00702597"/>
    <w:rsid w:val="00702877"/>
    <w:rsid w:val="00702EA5"/>
    <w:rsid w:val="00703265"/>
    <w:rsid w:val="00703368"/>
    <w:rsid w:val="007034BA"/>
    <w:rsid w:val="00703932"/>
    <w:rsid w:val="00703ED7"/>
    <w:rsid w:val="00703F3F"/>
    <w:rsid w:val="0070440D"/>
    <w:rsid w:val="007044B0"/>
    <w:rsid w:val="0070455E"/>
    <w:rsid w:val="00704604"/>
    <w:rsid w:val="00704A70"/>
    <w:rsid w:val="00704CF5"/>
    <w:rsid w:val="00704D4A"/>
    <w:rsid w:val="00704FCC"/>
    <w:rsid w:val="0070559C"/>
    <w:rsid w:val="00705813"/>
    <w:rsid w:val="00705A46"/>
    <w:rsid w:val="00705CB5"/>
    <w:rsid w:val="00705E6E"/>
    <w:rsid w:val="00706398"/>
    <w:rsid w:val="007063E1"/>
    <w:rsid w:val="007064E6"/>
    <w:rsid w:val="00706644"/>
    <w:rsid w:val="00706C0A"/>
    <w:rsid w:val="00707324"/>
    <w:rsid w:val="007073A8"/>
    <w:rsid w:val="00707583"/>
    <w:rsid w:val="007078A2"/>
    <w:rsid w:val="0070793C"/>
    <w:rsid w:val="0070795E"/>
    <w:rsid w:val="00707A88"/>
    <w:rsid w:val="00707D6D"/>
    <w:rsid w:val="00707E1C"/>
    <w:rsid w:val="00707EE9"/>
    <w:rsid w:val="00707EFD"/>
    <w:rsid w:val="00710092"/>
    <w:rsid w:val="007102E9"/>
    <w:rsid w:val="0071045B"/>
    <w:rsid w:val="00710559"/>
    <w:rsid w:val="00710562"/>
    <w:rsid w:val="007105C8"/>
    <w:rsid w:val="00710691"/>
    <w:rsid w:val="00710A7E"/>
    <w:rsid w:val="007111B8"/>
    <w:rsid w:val="007112A5"/>
    <w:rsid w:val="0071154A"/>
    <w:rsid w:val="00711550"/>
    <w:rsid w:val="007116B1"/>
    <w:rsid w:val="00711859"/>
    <w:rsid w:val="0071194B"/>
    <w:rsid w:val="007119F7"/>
    <w:rsid w:val="00711AB3"/>
    <w:rsid w:val="007122F9"/>
    <w:rsid w:val="0071230B"/>
    <w:rsid w:val="007123E7"/>
    <w:rsid w:val="007126BA"/>
    <w:rsid w:val="00712CA5"/>
    <w:rsid w:val="00712CEC"/>
    <w:rsid w:val="00712F37"/>
    <w:rsid w:val="00712FAA"/>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642"/>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8A8"/>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913"/>
    <w:rsid w:val="00725D04"/>
    <w:rsid w:val="00725D55"/>
    <w:rsid w:val="00725F33"/>
    <w:rsid w:val="0072624B"/>
    <w:rsid w:val="007263D7"/>
    <w:rsid w:val="00726468"/>
    <w:rsid w:val="00726475"/>
    <w:rsid w:val="007266E5"/>
    <w:rsid w:val="0072685D"/>
    <w:rsid w:val="00726CEB"/>
    <w:rsid w:val="00726FDF"/>
    <w:rsid w:val="00727046"/>
    <w:rsid w:val="00727101"/>
    <w:rsid w:val="007278B7"/>
    <w:rsid w:val="0072791A"/>
    <w:rsid w:val="00727B67"/>
    <w:rsid w:val="00727D9F"/>
    <w:rsid w:val="0073013F"/>
    <w:rsid w:val="00730284"/>
    <w:rsid w:val="00730509"/>
    <w:rsid w:val="007307ED"/>
    <w:rsid w:val="0073083B"/>
    <w:rsid w:val="00730892"/>
    <w:rsid w:val="00730AC0"/>
    <w:rsid w:val="0073110E"/>
    <w:rsid w:val="007316EB"/>
    <w:rsid w:val="00731701"/>
    <w:rsid w:val="00731853"/>
    <w:rsid w:val="00731AA5"/>
    <w:rsid w:val="00731B34"/>
    <w:rsid w:val="00732037"/>
    <w:rsid w:val="007324D3"/>
    <w:rsid w:val="00732545"/>
    <w:rsid w:val="00733219"/>
    <w:rsid w:val="007334A3"/>
    <w:rsid w:val="007334C5"/>
    <w:rsid w:val="00733A14"/>
    <w:rsid w:val="00733D5B"/>
    <w:rsid w:val="00734A5A"/>
    <w:rsid w:val="00734B26"/>
    <w:rsid w:val="00734C3A"/>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E2"/>
    <w:rsid w:val="007371F3"/>
    <w:rsid w:val="007372BB"/>
    <w:rsid w:val="00737310"/>
    <w:rsid w:val="00737341"/>
    <w:rsid w:val="0073776A"/>
    <w:rsid w:val="00737846"/>
    <w:rsid w:val="00737940"/>
    <w:rsid w:val="00737C0E"/>
    <w:rsid w:val="00737C1C"/>
    <w:rsid w:val="00737D45"/>
    <w:rsid w:val="00737EA9"/>
    <w:rsid w:val="00740178"/>
    <w:rsid w:val="007407F5"/>
    <w:rsid w:val="00740891"/>
    <w:rsid w:val="007409C7"/>
    <w:rsid w:val="00740D77"/>
    <w:rsid w:val="007411C4"/>
    <w:rsid w:val="007412D3"/>
    <w:rsid w:val="0074143F"/>
    <w:rsid w:val="0074192A"/>
    <w:rsid w:val="00741B0C"/>
    <w:rsid w:val="00741DCC"/>
    <w:rsid w:val="00741EDD"/>
    <w:rsid w:val="00742263"/>
    <w:rsid w:val="00742341"/>
    <w:rsid w:val="00742548"/>
    <w:rsid w:val="0074283E"/>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27"/>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685"/>
    <w:rsid w:val="007508E1"/>
    <w:rsid w:val="0075093C"/>
    <w:rsid w:val="00750A49"/>
    <w:rsid w:val="00750AC5"/>
    <w:rsid w:val="00750E7B"/>
    <w:rsid w:val="007513F2"/>
    <w:rsid w:val="00751481"/>
    <w:rsid w:val="00751507"/>
    <w:rsid w:val="00751ACF"/>
    <w:rsid w:val="00751BF6"/>
    <w:rsid w:val="0075239A"/>
    <w:rsid w:val="007529C9"/>
    <w:rsid w:val="00753312"/>
    <w:rsid w:val="00753562"/>
    <w:rsid w:val="007537BF"/>
    <w:rsid w:val="0075391C"/>
    <w:rsid w:val="00753A46"/>
    <w:rsid w:val="00753B57"/>
    <w:rsid w:val="00753BE1"/>
    <w:rsid w:val="00754AA2"/>
    <w:rsid w:val="00754C3B"/>
    <w:rsid w:val="00755136"/>
    <w:rsid w:val="00755437"/>
    <w:rsid w:val="0075546E"/>
    <w:rsid w:val="007554AD"/>
    <w:rsid w:val="00755B12"/>
    <w:rsid w:val="00755C16"/>
    <w:rsid w:val="00755E2D"/>
    <w:rsid w:val="0075635A"/>
    <w:rsid w:val="007563E6"/>
    <w:rsid w:val="00756638"/>
    <w:rsid w:val="00756B13"/>
    <w:rsid w:val="00756F1D"/>
    <w:rsid w:val="00756F71"/>
    <w:rsid w:val="007571E4"/>
    <w:rsid w:val="00757345"/>
    <w:rsid w:val="007575F3"/>
    <w:rsid w:val="00757B0D"/>
    <w:rsid w:val="00757D73"/>
    <w:rsid w:val="007600B9"/>
    <w:rsid w:val="0076045A"/>
    <w:rsid w:val="00760573"/>
    <w:rsid w:val="0076057F"/>
    <w:rsid w:val="007605B5"/>
    <w:rsid w:val="00760701"/>
    <w:rsid w:val="00760A0D"/>
    <w:rsid w:val="00760BB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17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CF8"/>
    <w:rsid w:val="00770FD4"/>
    <w:rsid w:val="00771003"/>
    <w:rsid w:val="007710A4"/>
    <w:rsid w:val="00771119"/>
    <w:rsid w:val="00771222"/>
    <w:rsid w:val="00771249"/>
    <w:rsid w:val="007712E7"/>
    <w:rsid w:val="007717C7"/>
    <w:rsid w:val="00771861"/>
    <w:rsid w:val="00771B41"/>
    <w:rsid w:val="00771CBB"/>
    <w:rsid w:val="00771F3A"/>
    <w:rsid w:val="00771FEB"/>
    <w:rsid w:val="0077278F"/>
    <w:rsid w:val="007728F7"/>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981"/>
    <w:rsid w:val="007769CC"/>
    <w:rsid w:val="00777187"/>
    <w:rsid w:val="007774CF"/>
    <w:rsid w:val="007776B9"/>
    <w:rsid w:val="00777988"/>
    <w:rsid w:val="00777A0F"/>
    <w:rsid w:val="00777D3E"/>
    <w:rsid w:val="00777D82"/>
    <w:rsid w:val="00777EB3"/>
    <w:rsid w:val="00780445"/>
    <w:rsid w:val="007804E7"/>
    <w:rsid w:val="00780A13"/>
    <w:rsid w:val="00780B79"/>
    <w:rsid w:val="00780BAF"/>
    <w:rsid w:val="00780E65"/>
    <w:rsid w:val="00781631"/>
    <w:rsid w:val="00781840"/>
    <w:rsid w:val="00781ADE"/>
    <w:rsid w:val="00781D0E"/>
    <w:rsid w:val="00781FE6"/>
    <w:rsid w:val="0078225A"/>
    <w:rsid w:val="00782812"/>
    <w:rsid w:val="00782C62"/>
    <w:rsid w:val="00782D8D"/>
    <w:rsid w:val="00782F94"/>
    <w:rsid w:val="00783631"/>
    <w:rsid w:val="00783FE3"/>
    <w:rsid w:val="00784026"/>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8BE"/>
    <w:rsid w:val="00787902"/>
    <w:rsid w:val="00787C11"/>
    <w:rsid w:val="00787F43"/>
    <w:rsid w:val="007900EF"/>
    <w:rsid w:val="007903FF"/>
    <w:rsid w:val="0079044A"/>
    <w:rsid w:val="00790AA5"/>
    <w:rsid w:val="00790CCB"/>
    <w:rsid w:val="0079107B"/>
    <w:rsid w:val="0079127D"/>
    <w:rsid w:val="00791482"/>
    <w:rsid w:val="00791555"/>
    <w:rsid w:val="0079157D"/>
    <w:rsid w:val="00791D6B"/>
    <w:rsid w:val="00791DEF"/>
    <w:rsid w:val="00791F06"/>
    <w:rsid w:val="00791F3B"/>
    <w:rsid w:val="00792723"/>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0C2"/>
    <w:rsid w:val="00795182"/>
    <w:rsid w:val="007952AB"/>
    <w:rsid w:val="0079535E"/>
    <w:rsid w:val="00795366"/>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8C"/>
    <w:rsid w:val="007A3AB3"/>
    <w:rsid w:val="007A3CDD"/>
    <w:rsid w:val="007A411E"/>
    <w:rsid w:val="007A4680"/>
    <w:rsid w:val="007A47B5"/>
    <w:rsid w:val="007A49EC"/>
    <w:rsid w:val="007A51B4"/>
    <w:rsid w:val="007A51DF"/>
    <w:rsid w:val="007A523F"/>
    <w:rsid w:val="007A5363"/>
    <w:rsid w:val="007A55CA"/>
    <w:rsid w:val="007A581B"/>
    <w:rsid w:val="007A5FDE"/>
    <w:rsid w:val="007A6177"/>
    <w:rsid w:val="007A652E"/>
    <w:rsid w:val="007A65BC"/>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5D9"/>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AF9"/>
    <w:rsid w:val="007B3BA0"/>
    <w:rsid w:val="007B3BDB"/>
    <w:rsid w:val="007B3C08"/>
    <w:rsid w:val="007B42F9"/>
    <w:rsid w:val="007B4965"/>
    <w:rsid w:val="007B4F25"/>
    <w:rsid w:val="007B4F65"/>
    <w:rsid w:val="007B4F7F"/>
    <w:rsid w:val="007B5073"/>
    <w:rsid w:val="007B5403"/>
    <w:rsid w:val="007B5437"/>
    <w:rsid w:val="007B5632"/>
    <w:rsid w:val="007B5A17"/>
    <w:rsid w:val="007B5BDD"/>
    <w:rsid w:val="007B5E05"/>
    <w:rsid w:val="007B5E4C"/>
    <w:rsid w:val="007B6583"/>
    <w:rsid w:val="007B6609"/>
    <w:rsid w:val="007B6B9A"/>
    <w:rsid w:val="007B7102"/>
    <w:rsid w:val="007B761A"/>
    <w:rsid w:val="007B7CA5"/>
    <w:rsid w:val="007C019D"/>
    <w:rsid w:val="007C01E7"/>
    <w:rsid w:val="007C045C"/>
    <w:rsid w:val="007C0619"/>
    <w:rsid w:val="007C0976"/>
    <w:rsid w:val="007C0994"/>
    <w:rsid w:val="007C0C5A"/>
    <w:rsid w:val="007C0C60"/>
    <w:rsid w:val="007C1209"/>
    <w:rsid w:val="007C1299"/>
    <w:rsid w:val="007C14FB"/>
    <w:rsid w:val="007C1905"/>
    <w:rsid w:val="007C1974"/>
    <w:rsid w:val="007C1A82"/>
    <w:rsid w:val="007C1F01"/>
    <w:rsid w:val="007C1F5E"/>
    <w:rsid w:val="007C21BE"/>
    <w:rsid w:val="007C23C5"/>
    <w:rsid w:val="007C2465"/>
    <w:rsid w:val="007C26B1"/>
    <w:rsid w:val="007C26F4"/>
    <w:rsid w:val="007C2CBF"/>
    <w:rsid w:val="007C2D40"/>
    <w:rsid w:val="007C2D6F"/>
    <w:rsid w:val="007C2E30"/>
    <w:rsid w:val="007C2ED4"/>
    <w:rsid w:val="007C2FA3"/>
    <w:rsid w:val="007C2FEA"/>
    <w:rsid w:val="007C3134"/>
    <w:rsid w:val="007C3300"/>
    <w:rsid w:val="007C3396"/>
    <w:rsid w:val="007C3494"/>
    <w:rsid w:val="007C3CB1"/>
    <w:rsid w:val="007C3F4C"/>
    <w:rsid w:val="007C3F9D"/>
    <w:rsid w:val="007C4053"/>
    <w:rsid w:val="007C4201"/>
    <w:rsid w:val="007C4331"/>
    <w:rsid w:val="007C461B"/>
    <w:rsid w:val="007C4919"/>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76E"/>
    <w:rsid w:val="007D3B1F"/>
    <w:rsid w:val="007D3DFC"/>
    <w:rsid w:val="007D428D"/>
    <w:rsid w:val="007D42DC"/>
    <w:rsid w:val="007D42EF"/>
    <w:rsid w:val="007D44F6"/>
    <w:rsid w:val="007D4A01"/>
    <w:rsid w:val="007D4ABE"/>
    <w:rsid w:val="007D4FF7"/>
    <w:rsid w:val="007D52B7"/>
    <w:rsid w:val="007D52D3"/>
    <w:rsid w:val="007D53D4"/>
    <w:rsid w:val="007D57C0"/>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67D"/>
    <w:rsid w:val="007E0814"/>
    <w:rsid w:val="007E0D2A"/>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CE"/>
    <w:rsid w:val="007E5DE1"/>
    <w:rsid w:val="007E5F30"/>
    <w:rsid w:val="007E5F3D"/>
    <w:rsid w:val="007E60B8"/>
    <w:rsid w:val="007E627A"/>
    <w:rsid w:val="007E6540"/>
    <w:rsid w:val="007E69FE"/>
    <w:rsid w:val="007E6A08"/>
    <w:rsid w:val="007E6B11"/>
    <w:rsid w:val="007E6C59"/>
    <w:rsid w:val="007E70FA"/>
    <w:rsid w:val="007E7336"/>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7A2"/>
    <w:rsid w:val="007F284E"/>
    <w:rsid w:val="007F2A38"/>
    <w:rsid w:val="007F2C1B"/>
    <w:rsid w:val="007F2E0A"/>
    <w:rsid w:val="007F2F9C"/>
    <w:rsid w:val="007F311B"/>
    <w:rsid w:val="007F34FC"/>
    <w:rsid w:val="007F37C2"/>
    <w:rsid w:val="007F3D81"/>
    <w:rsid w:val="007F3DE8"/>
    <w:rsid w:val="007F3F96"/>
    <w:rsid w:val="007F4172"/>
    <w:rsid w:val="007F448D"/>
    <w:rsid w:val="007F4C4F"/>
    <w:rsid w:val="007F5328"/>
    <w:rsid w:val="007F5406"/>
    <w:rsid w:val="007F555E"/>
    <w:rsid w:val="007F598D"/>
    <w:rsid w:val="007F5B5C"/>
    <w:rsid w:val="007F5DC6"/>
    <w:rsid w:val="007F5FE9"/>
    <w:rsid w:val="007F6204"/>
    <w:rsid w:val="007F6638"/>
    <w:rsid w:val="007F6763"/>
    <w:rsid w:val="007F695B"/>
    <w:rsid w:val="007F6CC3"/>
    <w:rsid w:val="007F73F2"/>
    <w:rsid w:val="007F747F"/>
    <w:rsid w:val="007F7646"/>
    <w:rsid w:val="007F7CAD"/>
    <w:rsid w:val="007F7CC8"/>
    <w:rsid w:val="007F7CD6"/>
    <w:rsid w:val="00800472"/>
    <w:rsid w:val="008005F7"/>
    <w:rsid w:val="008006ED"/>
    <w:rsid w:val="00800969"/>
    <w:rsid w:val="00800CEC"/>
    <w:rsid w:val="00800DE0"/>
    <w:rsid w:val="00800F6F"/>
    <w:rsid w:val="0080127C"/>
    <w:rsid w:val="00801562"/>
    <w:rsid w:val="00801727"/>
    <w:rsid w:val="0080177D"/>
    <w:rsid w:val="0080199B"/>
    <w:rsid w:val="00801DBC"/>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385"/>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1C9"/>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CA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BF8"/>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A28"/>
    <w:rsid w:val="00820B6D"/>
    <w:rsid w:val="00820D12"/>
    <w:rsid w:val="00820FD7"/>
    <w:rsid w:val="0082100A"/>
    <w:rsid w:val="0082122E"/>
    <w:rsid w:val="008212E4"/>
    <w:rsid w:val="0082148E"/>
    <w:rsid w:val="008217F7"/>
    <w:rsid w:val="00822051"/>
    <w:rsid w:val="008222BE"/>
    <w:rsid w:val="00822772"/>
    <w:rsid w:val="008227E2"/>
    <w:rsid w:val="00822995"/>
    <w:rsid w:val="00822DA2"/>
    <w:rsid w:val="00822EE9"/>
    <w:rsid w:val="0082303F"/>
    <w:rsid w:val="00823965"/>
    <w:rsid w:val="00823B67"/>
    <w:rsid w:val="00823FBC"/>
    <w:rsid w:val="00824123"/>
    <w:rsid w:val="008243CE"/>
    <w:rsid w:val="00824435"/>
    <w:rsid w:val="008244BF"/>
    <w:rsid w:val="00824547"/>
    <w:rsid w:val="00824EB2"/>
    <w:rsid w:val="00824EC4"/>
    <w:rsid w:val="00824F86"/>
    <w:rsid w:val="00825428"/>
    <w:rsid w:val="0082548D"/>
    <w:rsid w:val="008259CF"/>
    <w:rsid w:val="00825B70"/>
    <w:rsid w:val="00825E57"/>
    <w:rsid w:val="00826163"/>
    <w:rsid w:val="00826222"/>
    <w:rsid w:val="00826562"/>
    <w:rsid w:val="00826681"/>
    <w:rsid w:val="00826BAC"/>
    <w:rsid w:val="00826F52"/>
    <w:rsid w:val="008270D6"/>
    <w:rsid w:val="0082711F"/>
    <w:rsid w:val="008271D4"/>
    <w:rsid w:val="008272BE"/>
    <w:rsid w:val="00827493"/>
    <w:rsid w:val="008275B3"/>
    <w:rsid w:val="008278AC"/>
    <w:rsid w:val="00827A15"/>
    <w:rsid w:val="00827B4F"/>
    <w:rsid w:val="00827FE7"/>
    <w:rsid w:val="00827FFA"/>
    <w:rsid w:val="008303EF"/>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0F7"/>
    <w:rsid w:val="0083649B"/>
    <w:rsid w:val="008365FF"/>
    <w:rsid w:val="008366F8"/>
    <w:rsid w:val="008369A1"/>
    <w:rsid w:val="00836C92"/>
    <w:rsid w:val="00836F0B"/>
    <w:rsid w:val="008373C3"/>
    <w:rsid w:val="008377C8"/>
    <w:rsid w:val="00837956"/>
    <w:rsid w:val="00837B78"/>
    <w:rsid w:val="00837D51"/>
    <w:rsid w:val="00840029"/>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23B5"/>
    <w:rsid w:val="00843097"/>
    <w:rsid w:val="008433BB"/>
    <w:rsid w:val="008437F3"/>
    <w:rsid w:val="00843888"/>
    <w:rsid w:val="00843938"/>
    <w:rsid w:val="00843959"/>
    <w:rsid w:val="00843E63"/>
    <w:rsid w:val="008441F8"/>
    <w:rsid w:val="0084420C"/>
    <w:rsid w:val="0084466C"/>
    <w:rsid w:val="00844C6D"/>
    <w:rsid w:val="00844FB4"/>
    <w:rsid w:val="00845031"/>
    <w:rsid w:val="00845502"/>
    <w:rsid w:val="0084562C"/>
    <w:rsid w:val="00845BF2"/>
    <w:rsid w:val="00845D6E"/>
    <w:rsid w:val="00845F29"/>
    <w:rsid w:val="00846242"/>
    <w:rsid w:val="00846532"/>
    <w:rsid w:val="00846A1E"/>
    <w:rsid w:val="00846B59"/>
    <w:rsid w:val="00847067"/>
    <w:rsid w:val="008470F2"/>
    <w:rsid w:val="0084751E"/>
    <w:rsid w:val="008476AD"/>
    <w:rsid w:val="00847883"/>
    <w:rsid w:val="008479D6"/>
    <w:rsid w:val="00847DC6"/>
    <w:rsid w:val="00847F36"/>
    <w:rsid w:val="0085002B"/>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7E7"/>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BF4"/>
    <w:rsid w:val="00854D92"/>
    <w:rsid w:val="00854DCA"/>
    <w:rsid w:val="00854F5B"/>
    <w:rsid w:val="008550E1"/>
    <w:rsid w:val="008551D5"/>
    <w:rsid w:val="0085538F"/>
    <w:rsid w:val="00855680"/>
    <w:rsid w:val="00855886"/>
    <w:rsid w:val="008558FF"/>
    <w:rsid w:val="00855A5D"/>
    <w:rsid w:val="00855BCF"/>
    <w:rsid w:val="008561B3"/>
    <w:rsid w:val="008569A6"/>
    <w:rsid w:val="00856AC0"/>
    <w:rsid w:val="00856F3D"/>
    <w:rsid w:val="0085718D"/>
    <w:rsid w:val="008573E4"/>
    <w:rsid w:val="0085764B"/>
    <w:rsid w:val="00857A47"/>
    <w:rsid w:val="00857AD7"/>
    <w:rsid w:val="00857B5A"/>
    <w:rsid w:val="00857F0B"/>
    <w:rsid w:val="0086026C"/>
    <w:rsid w:val="00860A65"/>
    <w:rsid w:val="00860A68"/>
    <w:rsid w:val="00860B0F"/>
    <w:rsid w:val="00860C24"/>
    <w:rsid w:val="00860ED6"/>
    <w:rsid w:val="00861050"/>
    <w:rsid w:val="0086138B"/>
    <w:rsid w:val="0086175C"/>
    <w:rsid w:val="0086178A"/>
    <w:rsid w:val="00861A9B"/>
    <w:rsid w:val="00861DC9"/>
    <w:rsid w:val="00861FF3"/>
    <w:rsid w:val="0086236F"/>
    <w:rsid w:val="008623E4"/>
    <w:rsid w:val="00862907"/>
    <w:rsid w:val="00862D31"/>
    <w:rsid w:val="00862F75"/>
    <w:rsid w:val="008630C7"/>
    <w:rsid w:val="00863752"/>
    <w:rsid w:val="00863949"/>
    <w:rsid w:val="00863960"/>
    <w:rsid w:val="00863C63"/>
    <w:rsid w:val="00863D05"/>
    <w:rsid w:val="00863EB2"/>
    <w:rsid w:val="0086401E"/>
    <w:rsid w:val="00864043"/>
    <w:rsid w:val="008641BD"/>
    <w:rsid w:val="008651A4"/>
    <w:rsid w:val="00865A94"/>
    <w:rsid w:val="00865D33"/>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197"/>
    <w:rsid w:val="0087231D"/>
    <w:rsid w:val="008727B8"/>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0D"/>
    <w:rsid w:val="00883AE7"/>
    <w:rsid w:val="00883AE8"/>
    <w:rsid w:val="00883D9B"/>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6CFC"/>
    <w:rsid w:val="008870AF"/>
    <w:rsid w:val="0088722F"/>
    <w:rsid w:val="00887251"/>
    <w:rsid w:val="008872C9"/>
    <w:rsid w:val="00887437"/>
    <w:rsid w:val="00887DC8"/>
    <w:rsid w:val="00887EE6"/>
    <w:rsid w:val="00887F51"/>
    <w:rsid w:val="00887FD9"/>
    <w:rsid w:val="00890042"/>
    <w:rsid w:val="008902BC"/>
    <w:rsid w:val="008906F0"/>
    <w:rsid w:val="008907F0"/>
    <w:rsid w:val="0089084A"/>
    <w:rsid w:val="00890FA8"/>
    <w:rsid w:val="00891026"/>
    <w:rsid w:val="00891092"/>
    <w:rsid w:val="008911D5"/>
    <w:rsid w:val="00891234"/>
    <w:rsid w:val="008912D7"/>
    <w:rsid w:val="00891A84"/>
    <w:rsid w:val="00891B2F"/>
    <w:rsid w:val="00891E97"/>
    <w:rsid w:val="00892539"/>
    <w:rsid w:val="0089273A"/>
    <w:rsid w:val="008927F4"/>
    <w:rsid w:val="00892B01"/>
    <w:rsid w:val="00893007"/>
    <w:rsid w:val="008943E0"/>
    <w:rsid w:val="008947C1"/>
    <w:rsid w:val="008955E3"/>
    <w:rsid w:val="008958CB"/>
    <w:rsid w:val="00895A25"/>
    <w:rsid w:val="00895AF5"/>
    <w:rsid w:val="00895BF0"/>
    <w:rsid w:val="00895E19"/>
    <w:rsid w:val="00896008"/>
    <w:rsid w:val="008961D2"/>
    <w:rsid w:val="008962DC"/>
    <w:rsid w:val="00896452"/>
    <w:rsid w:val="0089663F"/>
    <w:rsid w:val="008968DF"/>
    <w:rsid w:val="00896BB7"/>
    <w:rsid w:val="00896F0C"/>
    <w:rsid w:val="00896F34"/>
    <w:rsid w:val="00896F59"/>
    <w:rsid w:val="00896F72"/>
    <w:rsid w:val="00897024"/>
    <w:rsid w:val="0089784A"/>
    <w:rsid w:val="008978E3"/>
    <w:rsid w:val="00897B19"/>
    <w:rsid w:val="00897D88"/>
    <w:rsid w:val="008A0270"/>
    <w:rsid w:val="008A0456"/>
    <w:rsid w:val="008A0465"/>
    <w:rsid w:val="008A046C"/>
    <w:rsid w:val="008A0541"/>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22"/>
    <w:rsid w:val="008A3590"/>
    <w:rsid w:val="008A3A03"/>
    <w:rsid w:val="008A3B91"/>
    <w:rsid w:val="008A4A93"/>
    <w:rsid w:val="008A4AAF"/>
    <w:rsid w:val="008A4AEE"/>
    <w:rsid w:val="008A4B78"/>
    <w:rsid w:val="008A4B7E"/>
    <w:rsid w:val="008A4E03"/>
    <w:rsid w:val="008A562C"/>
    <w:rsid w:val="008A571C"/>
    <w:rsid w:val="008A57D5"/>
    <w:rsid w:val="008A5956"/>
    <w:rsid w:val="008A5E34"/>
    <w:rsid w:val="008A6405"/>
    <w:rsid w:val="008A666A"/>
    <w:rsid w:val="008A6717"/>
    <w:rsid w:val="008A6B73"/>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9A5"/>
    <w:rsid w:val="008B1B9C"/>
    <w:rsid w:val="008B1F4E"/>
    <w:rsid w:val="008B1FCB"/>
    <w:rsid w:val="008B2341"/>
    <w:rsid w:val="008B2E0E"/>
    <w:rsid w:val="008B2EC8"/>
    <w:rsid w:val="008B2F2D"/>
    <w:rsid w:val="008B2FDF"/>
    <w:rsid w:val="008B304A"/>
    <w:rsid w:val="008B332B"/>
    <w:rsid w:val="008B3765"/>
    <w:rsid w:val="008B3C1C"/>
    <w:rsid w:val="008B3EFF"/>
    <w:rsid w:val="008B412E"/>
    <w:rsid w:val="008B4227"/>
    <w:rsid w:val="008B4987"/>
    <w:rsid w:val="008B49F4"/>
    <w:rsid w:val="008B4B81"/>
    <w:rsid w:val="008B4C55"/>
    <w:rsid w:val="008B4D3E"/>
    <w:rsid w:val="008B4D69"/>
    <w:rsid w:val="008B4D9D"/>
    <w:rsid w:val="008B5371"/>
    <w:rsid w:val="008B538E"/>
    <w:rsid w:val="008B5701"/>
    <w:rsid w:val="008B5BB8"/>
    <w:rsid w:val="008B5CC6"/>
    <w:rsid w:val="008B5DE1"/>
    <w:rsid w:val="008B5FBA"/>
    <w:rsid w:val="008B604F"/>
    <w:rsid w:val="008B6087"/>
    <w:rsid w:val="008B62BE"/>
    <w:rsid w:val="008B63FE"/>
    <w:rsid w:val="008B66BF"/>
    <w:rsid w:val="008B6C52"/>
    <w:rsid w:val="008B7085"/>
    <w:rsid w:val="008B7102"/>
    <w:rsid w:val="008B7291"/>
    <w:rsid w:val="008B7309"/>
    <w:rsid w:val="008B747D"/>
    <w:rsid w:val="008B768D"/>
    <w:rsid w:val="008B7A10"/>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37"/>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5F"/>
    <w:rsid w:val="008D78BC"/>
    <w:rsid w:val="008D7973"/>
    <w:rsid w:val="008D7A2B"/>
    <w:rsid w:val="008D7B3F"/>
    <w:rsid w:val="008D7DDA"/>
    <w:rsid w:val="008D7DFC"/>
    <w:rsid w:val="008D7EC4"/>
    <w:rsid w:val="008D7F25"/>
    <w:rsid w:val="008E001E"/>
    <w:rsid w:val="008E00A4"/>
    <w:rsid w:val="008E019D"/>
    <w:rsid w:val="008E03BF"/>
    <w:rsid w:val="008E0519"/>
    <w:rsid w:val="008E06CF"/>
    <w:rsid w:val="008E0755"/>
    <w:rsid w:val="008E0917"/>
    <w:rsid w:val="008E092B"/>
    <w:rsid w:val="008E0938"/>
    <w:rsid w:val="008E0DB1"/>
    <w:rsid w:val="008E10FE"/>
    <w:rsid w:val="008E1524"/>
    <w:rsid w:val="008E1552"/>
    <w:rsid w:val="008E2262"/>
    <w:rsid w:val="008E255F"/>
    <w:rsid w:val="008E25DF"/>
    <w:rsid w:val="008E263A"/>
    <w:rsid w:val="008E26C8"/>
    <w:rsid w:val="008E2E40"/>
    <w:rsid w:val="008E3023"/>
    <w:rsid w:val="008E35DC"/>
    <w:rsid w:val="008E377B"/>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823"/>
    <w:rsid w:val="008E68F1"/>
    <w:rsid w:val="008E6956"/>
    <w:rsid w:val="008E69C6"/>
    <w:rsid w:val="008E6A0A"/>
    <w:rsid w:val="008E6B79"/>
    <w:rsid w:val="008E6F09"/>
    <w:rsid w:val="008E6F7C"/>
    <w:rsid w:val="008E714D"/>
    <w:rsid w:val="008E7169"/>
    <w:rsid w:val="008E7512"/>
    <w:rsid w:val="008E771A"/>
    <w:rsid w:val="008E784A"/>
    <w:rsid w:val="008E797D"/>
    <w:rsid w:val="008F0023"/>
    <w:rsid w:val="008F013E"/>
    <w:rsid w:val="008F063A"/>
    <w:rsid w:val="008F085D"/>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158"/>
    <w:rsid w:val="00901C00"/>
    <w:rsid w:val="00901C14"/>
    <w:rsid w:val="00901C75"/>
    <w:rsid w:val="0090217E"/>
    <w:rsid w:val="00902582"/>
    <w:rsid w:val="00902C1C"/>
    <w:rsid w:val="00902C5C"/>
    <w:rsid w:val="00902E02"/>
    <w:rsid w:val="00902E40"/>
    <w:rsid w:val="00903320"/>
    <w:rsid w:val="0090338D"/>
    <w:rsid w:val="009034FE"/>
    <w:rsid w:val="00903656"/>
    <w:rsid w:val="009039C7"/>
    <w:rsid w:val="009041B6"/>
    <w:rsid w:val="00904215"/>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13F"/>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97D"/>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4FD6"/>
    <w:rsid w:val="00925419"/>
    <w:rsid w:val="00925447"/>
    <w:rsid w:val="009254A7"/>
    <w:rsid w:val="00925686"/>
    <w:rsid w:val="009256F6"/>
    <w:rsid w:val="0092574F"/>
    <w:rsid w:val="00925B00"/>
    <w:rsid w:val="00925B06"/>
    <w:rsid w:val="00925B54"/>
    <w:rsid w:val="00926073"/>
    <w:rsid w:val="00926109"/>
    <w:rsid w:val="0092650F"/>
    <w:rsid w:val="0092662C"/>
    <w:rsid w:val="00926896"/>
    <w:rsid w:val="009268FB"/>
    <w:rsid w:val="009269EC"/>
    <w:rsid w:val="00926A55"/>
    <w:rsid w:val="00926A9B"/>
    <w:rsid w:val="00926AC6"/>
    <w:rsid w:val="00926CB4"/>
    <w:rsid w:val="00926FD7"/>
    <w:rsid w:val="00927002"/>
    <w:rsid w:val="009273EC"/>
    <w:rsid w:val="009274CF"/>
    <w:rsid w:val="00927793"/>
    <w:rsid w:val="00927885"/>
    <w:rsid w:val="009278C0"/>
    <w:rsid w:val="00927BBF"/>
    <w:rsid w:val="00927CB3"/>
    <w:rsid w:val="00927D48"/>
    <w:rsid w:val="00927E09"/>
    <w:rsid w:val="00927F75"/>
    <w:rsid w:val="00930460"/>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A0"/>
    <w:rsid w:val="00934EBE"/>
    <w:rsid w:val="00934F61"/>
    <w:rsid w:val="00935381"/>
    <w:rsid w:val="0093552F"/>
    <w:rsid w:val="009355FD"/>
    <w:rsid w:val="00935689"/>
    <w:rsid w:val="009356CD"/>
    <w:rsid w:val="0093576E"/>
    <w:rsid w:val="00935C14"/>
    <w:rsid w:val="00935CAC"/>
    <w:rsid w:val="009361CA"/>
    <w:rsid w:val="00936236"/>
    <w:rsid w:val="00936400"/>
    <w:rsid w:val="00936527"/>
    <w:rsid w:val="0093682F"/>
    <w:rsid w:val="00936864"/>
    <w:rsid w:val="00936B92"/>
    <w:rsid w:val="00936D01"/>
    <w:rsid w:val="0093701B"/>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D3F"/>
    <w:rsid w:val="00942E99"/>
    <w:rsid w:val="009433CD"/>
    <w:rsid w:val="00943970"/>
    <w:rsid w:val="00943A21"/>
    <w:rsid w:val="00943A68"/>
    <w:rsid w:val="00943AB7"/>
    <w:rsid w:val="00943CE5"/>
    <w:rsid w:val="00943D10"/>
    <w:rsid w:val="00943E96"/>
    <w:rsid w:val="00943F28"/>
    <w:rsid w:val="00944005"/>
    <w:rsid w:val="00944067"/>
    <w:rsid w:val="00944214"/>
    <w:rsid w:val="0094431F"/>
    <w:rsid w:val="0094465B"/>
    <w:rsid w:val="0094495A"/>
    <w:rsid w:val="0094550D"/>
    <w:rsid w:val="009456BD"/>
    <w:rsid w:val="00945931"/>
    <w:rsid w:val="00945A71"/>
    <w:rsid w:val="00945D40"/>
    <w:rsid w:val="00945F1F"/>
    <w:rsid w:val="0094600B"/>
    <w:rsid w:val="0094636C"/>
    <w:rsid w:val="00946428"/>
    <w:rsid w:val="0094644B"/>
    <w:rsid w:val="009465F2"/>
    <w:rsid w:val="00946B07"/>
    <w:rsid w:val="00947083"/>
    <w:rsid w:val="0094749B"/>
    <w:rsid w:val="00947679"/>
    <w:rsid w:val="00947878"/>
    <w:rsid w:val="00947FCF"/>
    <w:rsid w:val="009500A2"/>
    <w:rsid w:val="00950526"/>
    <w:rsid w:val="00950561"/>
    <w:rsid w:val="009507D6"/>
    <w:rsid w:val="00950AA7"/>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94D"/>
    <w:rsid w:val="00953B4F"/>
    <w:rsid w:val="00953C2C"/>
    <w:rsid w:val="00953E69"/>
    <w:rsid w:val="00953F76"/>
    <w:rsid w:val="009541AE"/>
    <w:rsid w:val="009541DA"/>
    <w:rsid w:val="00954692"/>
    <w:rsid w:val="0095494C"/>
    <w:rsid w:val="009560A8"/>
    <w:rsid w:val="00956266"/>
    <w:rsid w:val="0095643F"/>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BCD"/>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4E49"/>
    <w:rsid w:val="00965164"/>
    <w:rsid w:val="009653C5"/>
    <w:rsid w:val="00965568"/>
    <w:rsid w:val="009655F0"/>
    <w:rsid w:val="00965930"/>
    <w:rsid w:val="00965FED"/>
    <w:rsid w:val="00965FFC"/>
    <w:rsid w:val="009662CF"/>
    <w:rsid w:val="009665C2"/>
    <w:rsid w:val="009666B3"/>
    <w:rsid w:val="00966B1C"/>
    <w:rsid w:val="009671DE"/>
    <w:rsid w:val="009673CD"/>
    <w:rsid w:val="009676F3"/>
    <w:rsid w:val="00967C5E"/>
    <w:rsid w:val="00967CAE"/>
    <w:rsid w:val="009701BB"/>
    <w:rsid w:val="009709B0"/>
    <w:rsid w:val="009715C2"/>
    <w:rsid w:val="009717AA"/>
    <w:rsid w:val="00971C6E"/>
    <w:rsid w:val="00972A19"/>
    <w:rsid w:val="009732AD"/>
    <w:rsid w:val="0097350D"/>
    <w:rsid w:val="009735C5"/>
    <w:rsid w:val="0097374F"/>
    <w:rsid w:val="00973956"/>
    <w:rsid w:val="00973AA4"/>
    <w:rsid w:val="00973BCD"/>
    <w:rsid w:val="00973CEC"/>
    <w:rsid w:val="00973D0A"/>
    <w:rsid w:val="00973D9A"/>
    <w:rsid w:val="00973E18"/>
    <w:rsid w:val="00973F7F"/>
    <w:rsid w:val="009742EA"/>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C6"/>
    <w:rsid w:val="00976BCF"/>
    <w:rsid w:val="00976BE3"/>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2A5A"/>
    <w:rsid w:val="00984052"/>
    <w:rsid w:val="009846AF"/>
    <w:rsid w:val="0098487E"/>
    <w:rsid w:val="009849AC"/>
    <w:rsid w:val="00984AED"/>
    <w:rsid w:val="00984C3F"/>
    <w:rsid w:val="00984E6C"/>
    <w:rsid w:val="00984F91"/>
    <w:rsid w:val="00985174"/>
    <w:rsid w:val="0098535F"/>
    <w:rsid w:val="009856A4"/>
    <w:rsid w:val="0098571A"/>
    <w:rsid w:val="00985945"/>
    <w:rsid w:val="00985A1A"/>
    <w:rsid w:val="00985C29"/>
    <w:rsid w:val="00985E97"/>
    <w:rsid w:val="009863DE"/>
    <w:rsid w:val="00986551"/>
    <w:rsid w:val="0098658A"/>
    <w:rsid w:val="0098681E"/>
    <w:rsid w:val="00986B52"/>
    <w:rsid w:val="00986D7B"/>
    <w:rsid w:val="00986EB9"/>
    <w:rsid w:val="00986F77"/>
    <w:rsid w:val="00987189"/>
    <w:rsid w:val="009873A3"/>
    <w:rsid w:val="00987B15"/>
    <w:rsid w:val="00987F1B"/>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871"/>
    <w:rsid w:val="00991BA0"/>
    <w:rsid w:val="00991D18"/>
    <w:rsid w:val="00991DD9"/>
    <w:rsid w:val="0099211B"/>
    <w:rsid w:val="0099224C"/>
    <w:rsid w:val="00992377"/>
    <w:rsid w:val="0099261B"/>
    <w:rsid w:val="009926E6"/>
    <w:rsid w:val="0099292D"/>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77"/>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2B5"/>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21FC"/>
    <w:rsid w:val="009B24ED"/>
    <w:rsid w:val="009B253C"/>
    <w:rsid w:val="009B2A6A"/>
    <w:rsid w:val="009B2C69"/>
    <w:rsid w:val="009B2D2F"/>
    <w:rsid w:val="009B2F6F"/>
    <w:rsid w:val="009B2F94"/>
    <w:rsid w:val="009B327B"/>
    <w:rsid w:val="009B361E"/>
    <w:rsid w:val="009B38E3"/>
    <w:rsid w:val="009B39C1"/>
    <w:rsid w:val="009B3AC5"/>
    <w:rsid w:val="009B3C08"/>
    <w:rsid w:val="009B3CB2"/>
    <w:rsid w:val="009B4141"/>
    <w:rsid w:val="009B41F0"/>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2F1"/>
    <w:rsid w:val="009D03DE"/>
    <w:rsid w:val="009D063E"/>
    <w:rsid w:val="009D06FF"/>
    <w:rsid w:val="009D09C7"/>
    <w:rsid w:val="009D0D35"/>
    <w:rsid w:val="009D0E09"/>
    <w:rsid w:val="009D0E8C"/>
    <w:rsid w:val="009D1070"/>
    <w:rsid w:val="009D10CB"/>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7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8A4"/>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DC"/>
    <w:rsid w:val="009E22EA"/>
    <w:rsid w:val="009E2673"/>
    <w:rsid w:val="009E2765"/>
    <w:rsid w:val="009E2795"/>
    <w:rsid w:val="009E2FBD"/>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99"/>
    <w:rsid w:val="009E676C"/>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9D0"/>
    <w:rsid w:val="009F1D93"/>
    <w:rsid w:val="009F1F63"/>
    <w:rsid w:val="009F21FD"/>
    <w:rsid w:val="009F22E4"/>
    <w:rsid w:val="009F232D"/>
    <w:rsid w:val="009F23CF"/>
    <w:rsid w:val="009F29F3"/>
    <w:rsid w:val="009F2F42"/>
    <w:rsid w:val="009F380F"/>
    <w:rsid w:val="009F385A"/>
    <w:rsid w:val="009F3994"/>
    <w:rsid w:val="009F401A"/>
    <w:rsid w:val="009F40A6"/>
    <w:rsid w:val="009F42B7"/>
    <w:rsid w:val="009F44C9"/>
    <w:rsid w:val="009F4AA3"/>
    <w:rsid w:val="009F4D33"/>
    <w:rsid w:val="009F4EE6"/>
    <w:rsid w:val="009F4F97"/>
    <w:rsid w:val="009F532C"/>
    <w:rsid w:val="009F53E9"/>
    <w:rsid w:val="009F55FC"/>
    <w:rsid w:val="009F57E7"/>
    <w:rsid w:val="009F5B7F"/>
    <w:rsid w:val="009F62D5"/>
    <w:rsid w:val="009F6343"/>
    <w:rsid w:val="009F649F"/>
    <w:rsid w:val="009F66FC"/>
    <w:rsid w:val="009F6704"/>
    <w:rsid w:val="009F6B30"/>
    <w:rsid w:val="009F6CA4"/>
    <w:rsid w:val="009F6E7B"/>
    <w:rsid w:val="009F72F0"/>
    <w:rsid w:val="009F7541"/>
    <w:rsid w:val="009F75FD"/>
    <w:rsid w:val="009F77F0"/>
    <w:rsid w:val="009F7B49"/>
    <w:rsid w:val="009F7D5A"/>
    <w:rsid w:val="009F7E78"/>
    <w:rsid w:val="00A00361"/>
    <w:rsid w:val="00A00453"/>
    <w:rsid w:val="00A0051B"/>
    <w:rsid w:val="00A00830"/>
    <w:rsid w:val="00A00929"/>
    <w:rsid w:val="00A00D6C"/>
    <w:rsid w:val="00A0105D"/>
    <w:rsid w:val="00A016E8"/>
    <w:rsid w:val="00A01A07"/>
    <w:rsid w:val="00A01AE4"/>
    <w:rsid w:val="00A01C74"/>
    <w:rsid w:val="00A01CA6"/>
    <w:rsid w:val="00A01D77"/>
    <w:rsid w:val="00A020BD"/>
    <w:rsid w:val="00A020DE"/>
    <w:rsid w:val="00A02168"/>
    <w:rsid w:val="00A0257B"/>
    <w:rsid w:val="00A0289C"/>
    <w:rsid w:val="00A02C60"/>
    <w:rsid w:val="00A02D45"/>
    <w:rsid w:val="00A0300D"/>
    <w:rsid w:val="00A0357D"/>
    <w:rsid w:val="00A036E0"/>
    <w:rsid w:val="00A0414F"/>
    <w:rsid w:val="00A04692"/>
    <w:rsid w:val="00A04926"/>
    <w:rsid w:val="00A04DC0"/>
    <w:rsid w:val="00A04DD2"/>
    <w:rsid w:val="00A05008"/>
    <w:rsid w:val="00A0503A"/>
    <w:rsid w:val="00A05087"/>
    <w:rsid w:val="00A05237"/>
    <w:rsid w:val="00A0550C"/>
    <w:rsid w:val="00A05578"/>
    <w:rsid w:val="00A055FB"/>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DF"/>
    <w:rsid w:val="00A106B9"/>
    <w:rsid w:val="00A10A86"/>
    <w:rsid w:val="00A113BD"/>
    <w:rsid w:val="00A114DD"/>
    <w:rsid w:val="00A11C07"/>
    <w:rsid w:val="00A11DAD"/>
    <w:rsid w:val="00A11DD3"/>
    <w:rsid w:val="00A12305"/>
    <w:rsid w:val="00A1265D"/>
    <w:rsid w:val="00A12688"/>
    <w:rsid w:val="00A126F1"/>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7C3"/>
    <w:rsid w:val="00A157F5"/>
    <w:rsid w:val="00A1582C"/>
    <w:rsid w:val="00A15B17"/>
    <w:rsid w:val="00A15C06"/>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26E6"/>
    <w:rsid w:val="00A22A55"/>
    <w:rsid w:val="00A22AFD"/>
    <w:rsid w:val="00A22D28"/>
    <w:rsid w:val="00A23059"/>
    <w:rsid w:val="00A231E5"/>
    <w:rsid w:val="00A231F8"/>
    <w:rsid w:val="00A234B5"/>
    <w:rsid w:val="00A238A4"/>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B3C"/>
    <w:rsid w:val="00A25C26"/>
    <w:rsid w:val="00A25D55"/>
    <w:rsid w:val="00A2601A"/>
    <w:rsid w:val="00A261CE"/>
    <w:rsid w:val="00A26225"/>
    <w:rsid w:val="00A26281"/>
    <w:rsid w:val="00A262F2"/>
    <w:rsid w:val="00A2648E"/>
    <w:rsid w:val="00A265E1"/>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081"/>
    <w:rsid w:val="00A322CC"/>
    <w:rsid w:val="00A322EA"/>
    <w:rsid w:val="00A32A8E"/>
    <w:rsid w:val="00A32C92"/>
    <w:rsid w:val="00A32FB6"/>
    <w:rsid w:val="00A33015"/>
    <w:rsid w:val="00A33121"/>
    <w:rsid w:val="00A33164"/>
    <w:rsid w:val="00A333A2"/>
    <w:rsid w:val="00A333BC"/>
    <w:rsid w:val="00A33481"/>
    <w:rsid w:val="00A334EF"/>
    <w:rsid w:val="00A3351C"/>
    <w:rsid w:val="00A336B0"/>
    <w:rsid w:val="00A336C3"/>
    <w:rsid w:val="00A337CA"/>
    <w:rsid w:val="00A337CF"/>
    <w:rsid w:val="00A33B8F"/>
    <w:rsid w:val="00A33F3F"/>
    <w:rsid w:val="00A34050"/>
    <w:rsid w:val="00A34272"/>
    <w:rsid w:val="00A342C5"/>
    <w:rsid w:val="00A347E2"/>
    <w:rsid w:val="00A349A1"/>
    <w:rsid w:val="00A349BF"/>
    <w:rsid w:val="00A34A42"/>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424"/>
    <w:rsid w:val="00A41548"/>
    <w:rsid w:val="00A41566"/>
    <w:rsid w:val="00A41611"/>
    <w:rsid w:val="00A416FE"/>
    <w:rsid w:val="00A419F4"/>
    <w:rsid w:val="00A41A12"/>
    <w:rsid w:val="00A41C2A"/>
    <w:rsid w:val="00A41C93"/>
    <w:rsid w:val="00A41E12"/>
    <w:rsid w:val="00A41EDA"/>
    <w:rsid w:val="00A4205C"/>
    <w:rsid w:val="00A423B9"/>
    <w:rsid w:val="00A42646"/>
    <w:rsid w:val="00A42D9C"/>
    <w:rsid w:val="00A42F67"/>
    <w:rsid w:val="00A431AA"/>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31A"/>
    <w:rsid w:val="00A5461F"/>
    <w:rsid w:val="00A5475A"/>
    <w:rsid w:val="00A54B68"/>
    <w:rsid w:val="00A54F6B"/>
    <w:rsid w:val="00A54F6F"/>
    <w:rsid w:val="00A54FBA"/>
    <w:rsid w:val="00A5508C"/>
    <w:rsid w:val="00A5526E"/>
    <w:rsid w:val="00A55BA3"/>
    <w:rsid w:val="00A55CC2"/>
    <w:rsid w:val="00A56027"/>
    <w:rsid w:val="00A561AB"/>
    <w:rsid w:val="00A566DB"/>
    <w:rsid w:val="00A572C1"/>
    <w:rsid w:val="00A57C59"/>
    <w:rsid w:val="00A6003E"/>
    <w:rsid w:val="00A6045E"/>
    <w:rsid w:val="00A612B1"/>
    <w:rsid w:val="00A618F7"/>
    <w:rsid w:val="00A61A4F"/>
    <w:rsid w:val="00A61F5E"/>
    <w:rsid w:val="00A62121"/>
    <w:rsid w:val="00A624DF"/>
    <w:rsid w:val="00A62AA0"/>
    <w:rsid w:val="00A62E21"/>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628"/>
    <w:rsid w:val="00A6671A"/>
    <w:rsid w:val="00A667AC"/>
    <w:rsid w:val="00A6732F"/>
    <w:rsid w:val="00A6784B"/>
    <w:rsid w:val="00A67C8B"/>
    <w:rsid w:val="00A70098"/>
    <w:rsid w:val="00A70206"/>
    <w:rsid w:val="00A70233"/>
    <w:rsid w:val="00A70777"/>
    <w:rsid w:val="00A70D6B"/>
    <w:rsid w:val="00A70E4B"/>
    <w:rsid w:val="00A70E80"/>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5B3"/>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B5E"/>
    <w:rsid w:val="00A76CB7"/>
    <w:rsid w:val="00A76CC0"/>
    <w:rsid w:val="00A77416"/>
    <w:rsid w:val="00A7770D"/>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327"/>
    <w:rsid w:val="00A84BED"/>
    <w:rsid w:val="00A84D99"/>
    <w:rsid w:val="00A85131"/>
    <w:rsid w:val="00A85544"/>
    <w:rsid w:val="00A864FD"/>
    <w:rsid w:val="00A8651E"/>
    <w:rsid w:val="00A866AB"/>
    <w:rsid w:val="00A86AA2"/>
    <w:rsid w:val="00A86AF1"/>
    <w:rsid w:val="00A870AA"/>
    <w:rsid w:val="00A870D8"/>
    <w:rsid w:val="00A871D7"/>
    <w:rsid w:val="00A8723B"/>
    <w:rsid w:val="00A87307"/>
    <w:rsid w:val="00A87462"/>
    <w:rsid w:val="00A875D5"/>
    <w:rsid w:val="00A87C84"/>
    <w:rsid w:val="00A90265"/>
    <w:rsid w:val="00A903BA"/>
    <w:rsid w:val="00A903CB"/>
    <w:rsid w:val="00A90432"/>
    <w:rsid w:val="00A90444"/>
    <w:rsid w:val="00A90BA5"/>
    <w:rsid w:val="00A914B2"/>
    <w:rsid w:val="00A91A2B"/>
    <w:rsid w:val="00A91B5B"/>
    <w:rsid w:val="00A91D54"/>
    <w:rsid w:val="00A91E4E"/>
    <w:rsid w:val="00A91F48"/>
    <w:rsid w:val="00A92353"/>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97F85"/>
    <w:rsid w:val="00AA02A7"/>
    <w:rsid w:val="00AA0305"/>
    <w:rsid w:val="00AA03E5"/>
    <w:rsid w:val="00AA049D"/>
    <w:rsid w:val="00AA056C"/>
    <w:rsid w:val="00AA06EC"/>
    <w:rsid w:val="00AA07EC"/>
    <w:rsid w:val="00AA08D9"/>
    <w:rsid w:val="00AA0D03"/>
    <w:rsid w:val="00AA0DF2"/>
    <w:rsid w:val="00AA1013"/>
    <w:rsid w:val="00AA18C0"/>
    <w:rsid w:val="00AA1C83"/>
    <w:rsid w:val="00AA1DF8"/>
    <w:rsid w:val="00AA2114"/>
    <w:rsid w:val="00AA2317"/>
    <w:rsid w:val="00AA24E2"/>
    <w:rsid w:val="00AA2826"/>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2C7"/>
    <w:rsid w:val="00AB142A"/>
    <w:rsid w:val="00AB18A9"/>
    <w:rsid w:val="00AB1A44"/>
    <w:rsid w:val="00AB1BAC"/>
    <w:rsid w:val="00AB1DA0"/>
    <w:rsid w:val="00AB2119"/>
    <w:rsid w:val="00AB26A6"/>
    <w:rsid w:val="00AB2F38"/>
    <w:rsid w:val="00AB2FE7"/>
    <w:rsid w:val="00AB304F"/>
    <w:rsid w:val="00AB3329"/>
    <w:rsid w:val="00AB35F6"/>
    <w:rsid w:val="00AB3709"/>
    <w:rsid w:val="00AB38DF"/>
    <w:rsid w:val="00AB3A1B"/>
    <w:rsid w:val="00AB3A84"/>
    <w:rsid w:val="00AB44C3"/>
    <w:rsid w:val="00AB45BF"/>
    <w:rsid w:val="00AB495E"/>
    <w:rsid w:val="00AB4E7F"/>
    <w:rsid w:val="00AB4ED6"/>
    <w:rsid w:val="00AB5157"/>
    <w:rsid w:val="00AB536D"/>
    <w:rsid w:val="00AB542E"/>
    <w:rsid w:val="00AB5794"/>
    <w:rsid w:val="00AB5E67"/>
    <w:rsid w:val="00AB63E9"/>
    <w:rsid w:val="00AB6802"/>
    <w:rsid w:val="00AB6903"/>
    <w:rsid w:val="00AB6B48"/>
    <w:rsid w:val="00AB6BF1"/>
    <w:rsid w:val="00AB6C80"/>
    <w:rsid w:val="00AB6F76"/>
    <w:rsid w:val="00AB7697"/>
    <w:rsid w:val="00AB76B3"/>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66E"/>
    <w:rsid w:val="00AC2834"/>
    <w:rsid w:val="00AC2BE6"/>
    <w:rsid w:val="00AC2D1E"/>
    <w:rsid w:val="00AC2DFE"/>
    <w:rsid w:val="00AC2FC9"/>
    <w:rsid w:val="00AC3039"/>
    <w:rsid w:val="00AC36A8"/>
    <w:rsid w:val="00AC3978"/>
    <w:rsid w:val="00AC3EFF"/>
    <w:rsid w:val="00AC438F"/>
    <w:rsid w:val="00AC49FB"/>
    <w:rsid w:val="00AC4FD6"/>
    <w:rsid w:val="00AC5201"/>
    <w:rsid w:val="00AC563B"/>
    <w:rsid w:val="00AC5872"/>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6A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81D"/>
    <w:rsid w:val="00AD7AFD"/>
    <w:rsid w:val="00AD7DF4"/>
    <w:rsid w:val="00AE047E"/>
    <w:rsid w:val="00AE0589"/>
    <w:rsid w:val="00AE05FE"/>
    <w:rsid w:val="00AE067F"/>
    <w:rsid w:val="00AE099A"/>
    <w:rsid w:val="00AE0A44"/>
    <w:rsid w:val="00AE0D01"/>
    <w:rsid w:val="00AE1548"/>
    <w:rsid w:val="00AE174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2B8"/>
    <w:rsid w:val="00AE54D5"/>
    <w:rsid w:val="00AE5716"/>
    <w:rsid w:val="00AE590B"/>
    <w:rsid w:val="00AE5A37"/>
    <w:rsid w:val="00AE5B2A"/>
    <w:rsid w:val="00AE5BB6"/>
    <w:rsid w:val="00AE5BB7"/>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2C21"/>
    <w:rsid w:val="00AF3539"/>
    <w:rsid w:val="00AF3639"/>
    <w:rsid w:val="00AF36C7"/>
    <w:rsid w:val="00AF3845"/>
    <w:rsid w:val="00AF3BDB"/>
    <w:rsid w:val="00AF3CF3"/>
    <w:rsid w:val="00AF40C9"/>
    <w:rsid w:val="00AF44B9"/>
    <w:rsid w:val="00AF469D"/>
    <w:rsid w:val="00AF4712"/>
    <w:rsid w:val="00AF47ED"/>
    <w:rsid w:val="00AF49E4"/>
    <w:rsid w:val="00AF4B39"/>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25"/>
    <w:rsid w:val="00B02655"/>
    <w:rsid w:val="00B0270D"/>
    <w:rsid w:val="00B02754"/>
    <w:rsid w:val="00B02CF5"/>
    <w:rsid w:val="00B02DA1"/>
    <w:rsid w:val="00B03303"/>
    <w:rsid w:val="00B03E38"/>
    <w:rsid w:val="00B03FAB"/>
    <w:rsid w:val="00B0404F"/>
    <w:rsid w:val="00B04350"/>
    <w:rsid w:val="00B04440"/>
    <w:rsid w:val="00B04507"/>
    <w:rsid w:val="00B04B1A"/>
    <w:rsid w:val="00B04C1E"/>
    <w:rsid w:val="00B04E01"/>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1C1"/>
    <w:rsid w:val="00B113B5"/>
    <w:rsid w:val="00B11664"/>
    <w:rsid w:val="00B118B9"/>
    <w:rsid w:val="00B11B6C"/>
    <w:rsid w:val="00B11DF2"/>
    <w:rsid w:val="00B11E98"/>
    <w:rsid w:val="00B11F09"/>
    <w:rsid w:val="00B12393"/>
    <w:rsid w:val="00B1290C"/>
    <w:rsid w:val="00B12B26"/>
    <w:rsid w:val="00B12D4F"/>
    <w:rsid w:val="00B12D94"/>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B8B"/>
    <w:rsid w:val="00B15C28"/>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74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1B"/>
    <w:rsid w:val="00B236B5"/>
    <w:rsid w:val="00B238DC"/>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5B95"/>
    <w:rsid w:val="00B261FE"/>
    <w:rsid w:val="00B264E1"/>
    <w:rsid w:val="00B26AF4"/>
    <w:rsid w:val="00B273F0"/>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931"/>
    <w:rsid w:val="00B3715B"/>
    <w:rsid w:val="00B372E7"/>
    <w:rsid w:val="00B3758C"/>
    <w:rsid w:val="00B377FF"/>
    <w:rsid w:val="00B37878"/>
    <w:rsid w:val="00B379B3"/>
    <w:rsid w:val="00B379C7"/>
    <w:rsid w:val="00B379CE"/>
    <w:rsid w:val="00B37BCD"/>
    <w:rsid w:val="00B37CC1"/>
    <w:rsid w:val="00B37E37"/>
    <w:rsid w:val="00B37E64"/>
    <w:rsid w:val="00B402F0"/>
    <w:rsid w:val="00B40A14"/>
    <w:rsid w:val="00B40A5C"/>
    <w:rsid w:val="00B40EEC"/>
    <w:rsid w:val="00B40F2C"/>
    <w:rsid w:val="00B41033"/>
    <w:rsid w:val="00B41251"/>
    <w:rsid w:val="00B412C6"/>
    <w:rsid w:val="00B416EC"/>
    <w:rsid w:val="00B41A0C"/>
    <w:rsid w:val="00B41DAA"/>
    <w:rsid w:val="00B41E7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596"/>
    <w:rsid w:val="00B45ABF"/>
    <w:rsid w:val="00B45BED"/>
    <w:rsid w:val="00B45D25"/>
    <w:rsid w:val="00B45E03"/>
    <w:rsid w:val="00B45FDB"/>
    <w:rsid w:val="00B46711"/>
    <w:rsid w:val="00B4684B"/>
    <w:rsid w:val="00B46BDF"/>
    <w:rsid w:val="00B475DF"/>
    <w:rsid w:val="00B47650"/>
    <w:rsid w:val="00B47A72"/>
    <w:rsid w:val="00B47B07"/>
    <w:rsid w:val="00B47D2C"/>
    <w:rsid w:val="00B47D41"/>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5B4"/>
    <w:rsid w:val="00B52717"/>
    <w:rsid w:val="00B52797"/>
    <w:rsid w:val="00B52A00"/>
    <w:rsid w:val="00B52F73"/>
    <w:rsid w:val="00B532C5"/>
    <w:rsid w:val="00B534D7"/>
    <w:rsid w:val="00B5350A"/>
    <w:rsid w:val="00B5358A"/>
    <w:rsid w:val="00B535A2"/>
    <w:rsid w:val="00B537E8"/>
    <w:rsid w:val="00B538A6"/>
    <w:rsid w:val="00B53BB4"/>
    <w:rsid w:val="00B53CAB"/>
    <w:rsid w:val="00B540C4"/>
    <w:rsid w:val="00B542A3"/>
    <w:rsid w:val="00B5442A"/>
    <w:rsid w:val="00B5456E"/>
    <w:rsid w:val="00B54731"/>
    <w:rsid w:val="00B54A60"/>
    <w:rsid w:val="00B54BBC"/>
    <w:rsid w:val="00B54C5F"/>
    <w:rsid w:val="00B54CC3"/>
    <w:rsid w:val="00B54F05"/>
    <w:rsid w:val="00B55327"/>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9F7"/>
    <w:rsid w:val="00B61B59"/>
    <w:rsid w:val="00B61DD7"/>
    <w:rsid w:val="00B61DDC"/>
    <w:rsid w:val="00B62301"/>
    <w:rsid w:val="00B62B72"/>
    <w:rsid w:val="00B62DBC"/>
    <w:rsid w:val="00B62F9C"/>
    <w:rsid w:val="00B63529"/>
    <w:rsid w:val="00B63849"/>
    <w:rsid w:val="00B63E0F"/>
    <w:rsid w:val="00B6408E"/>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32"/>
    <w:rsid w:val="00B71A89"/>
    <w:rsid w:val="00B71AC0"/>
    <w:rsid w:val="00B71C66"/>
    <w:rsid w:val="00B71DC2"/>
    <w:rsid w:val="00B71EC1"/>
    <w:rsid w:val="00B7201C"/>
    <w:rsid w:val="00B72354"/>
    <w:rsid w:val="00B72388"/>
    <w:rsid w:val="00B72602"/>
    <w:rsid w:val="00B727CB"/>
    <w:rsid w:val="00B72A4C"/>
    <w:rsid w:val="00B72AB2"/>
    <w:rsid w:val="00B72B9A"/>
    <w:rsid w:val="00B737CC"/>
    <w:rsid w:val="00B73CBB"/>
    <w:rsid w:val="00B73EA1"/>
    <w:rsid w:val="00B73F7A"/>
    <w:rsid w:val="00B74407"/>
    <w:rsid w:val="00B7443E"/>
    <w:rsid w:val="00B74607"/>
    <w:rsid w:val="00B74A5F"/>
    <w:rsid w:val="00B75806"/>
    <w:rsid w:val="00B75BFC"/>
    <w:rsid w:val="00B75F0D"/>
    <w:rsid w:val="00B7608A"/>
    <w:rsid w:val="00B766F6"/>
    <w:rsid w:val="00B76DD1"/>
    <w:rsid w:val="00B76E3B"/>
    <w:rsid w:val="00B7721E"/>
    <w:rsid w:val="00B772CA"/>
    <w:rsid w:val="00B775A0"/>
    <w:rsid w:val="00B77725"/>
    <w:rsid w:val="00B77881"/>
    <w:rsid w:val="00B77916"/>
    <w:rsid w:val="00B80034"/>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1DCB"/>
    <w:rsid w:val="00B8241C"/>
    <w:rsid w:val="00B826C4"/>
    <w:rsid w:val="00B8290A"/>
    <w:rsid w:val="00B82983"/>
    <w:rsid w:val="00B82A50"/>
    <w:rsid w:val="00B82CF4"/>
    <w:rsid w:val="00B83247"/>
    <w:rsid w:val="00B83445"/>
    <w:rsid w:val="00B83536"/>
    <w:rsid w:val="00B8374A"/>
    <w:rsid w:val="00B841BD"/>
    <w:rsid w:val="00B84287"/>
    <w:rsid w:val="00B84308"/>
    <w:rsid w:val="00B845C8"/>
    <w:rsid w:val="00B84727"/>
    <w:rsid w:val="00B84763"/>
    <w:rsid w:val="00B849C1"/>
    <w:rsid w:val="00B84A60"/>
    <w:rsid w:val="00B84A69"/>
    <w:rsid w:val="00B84EAC"/>
    <w:rsid w:val="00B84F17"/>
    <w:rsid w:val="00B850AD"/>
    <w:rsid w:val="00B8529D"/>
    <w:rsid w:val="00B85502"/>
    <w:rsid w:val="00B858D4"/>
    <w:rsid w:val="00B85A11"/>
    <w:rsid w:val="00B85E39"/>
    <w:rsid w:val="00B86886"/>
    <w:rsid w:val="00B86978"/>
    <w:rsid w:val="00B86ABC"/>
    <w:rsid w:val="00B86BF4"/>
    <w:rsid w:val="00B86C2A"/>
    <w:rsid w:val="00B86E9A"/>
    <w:rsid w:val="00B8706B"/>
    <w:rsid w:val="00B870B1"/>
    <w:rsid w:val="00B874DF"/>
    <w:rsid w:val="00B8761C"/>
    <w:rsid w:val="00B8796E"/>
    <w:rsid w:val="00B87B95"/>
    <w:rsid w:val="00B87C0C"/>
    <w:rsid w:val="00B87CA7"/>
    <w:rsid w:val="00B87CCC"/>
    <w:rsid w:val="00B87CD1"/>
    <w:rsid w:val="00B87FB3"/>
    <w:rsid w:val="00B90028"/>
    <w:rsid w:val="00B90496"/>
    <w:rsid w:val="00B9056B"/>
    <w:rsid w:val="00B90A24"/>
    <w:rsid w:val="00B90B2E"/>
    <w:rsid w:val="00B90D01"/>
    <w:rsid w:val="00B91102"/>
    <w:rsid w:val="00B91375"/>
    <w:rsid w:val="00B91594"/>
    <w:rsid w:val="00B91B29"/>
    <w:rsid w:val="00B91BE4"/>
    <w:rsid w:val="00B91DE8"/>
    <w:rsid w:val="00B9202C"/>
    <w:rsid w:val="00B92207"/>
    <w:rsid w:val="00B92322"/>
    <w:rsid w:val="00B92325"/>
    <w:rsid w:val="00B92506"/>
    <w:rsid w:val="00B927E9"/>
    <w:rsid w:val="00B92B56"/>
    <w:rsid w:val="00B932B8"/>
    <w:rsid w:val="00B934A6"/>
    <w:rsid w:val="00B93651"/>
    <w:rsid w:val="00B93661"/>
    <w:rsid w:val="00B93BFE"/>
    <w:rsid w:val="00B93C82"/>
    <w:rsid w:val="00B94228"/>
    <w:rsid w:val="00B9432A"/>
    <w:rsid w:val="00B94354"/>
    <w:rsid w:val="00B94376"/>
    <w:rsid w:val="00B947D0"/>
    <w:rsid w:val="00B94C61"/>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9776D"/>
    <w:rsid w:val="00B97BBF"/>
    <w:rsid w:val="00BA06FE"/>
    <w:rsid w:val="00BA0904"/>
    <w:rsid w:val="00BA09C9"/>
    <w:rsid w:val="00BA0B4E"/>
    <w:rsid w:val="00BA0EE8"/>
    <w:rsid w:val="00BA1513"/>
    <w:rsid w:val="00BA1828"/>
    <w:rsid w:val="00BA1ACB"/>
    <w:rsid w:val="00BA23DE"/>
    <w:rsid w:val="00BA24BA"/>
    <w:rsid w:val="00BA25E8"/>
    <w:rsid w:val="00BA2E24"/>
    <w:rsid w:val="00BA316D"/>
    <w:rsid w:val="00BA31E4"/>
    <w:rsid w:val="00BA3389"/>
    <w:rsid w:val="00BA380D"/>
    <w:rsid w:val="00BA391C"/>
    <w:rsid w:val="00BA39B7"/>
    <w:rsid w:val="00BA3A08"/>
    <w:rsid w:val="00BA3D53"/>
    <w:rsid w:val="00BA3E04"/>
    <w:rsid w:val="00BA405E"/>
    <w:rsid w:val="00BA4091"/>
    <w:rsid w:val="00BA437E"/>
    <w:rsid w:val="00BA4706"/>
    <w:rsid w:val="00BA4886"/>
    <w:rsid w:val="00BA4976"/>
    <w:rsid w:val="00BA4D72"/>
    <w:rsid w:val="00BA5652"/>
    <w:rsid w:val="00BA56FA"/>
    <w:rsid w:val="00BA5738"/>
    <w:rsid w:val="00BA5A3E"/>
    <w:rsid w:val="00BA5E8B"/>
    <w:rsid w:val="00BA6284"/>
    <w:rsid w:val="00BA62F4"/>
    <w:rsid w:val="00BA65E6"/>
    <w:rsid w:val="00BA66E2"/>
    <w:rsid w:val="00BA67C2"/>
    <w:rsid w:val="00BA72B8"/>
    <w:rsid w:val="00BA730C"/>
    <w:rsid w:val="00BA7761"/>
    <w:rsid w:val="00BA77D1"/>
    <w:rsid w:val="00BA785D"/>
    <w:rsid w:val="00BA7995"/>
    <w:rsid w:val="00BA7E16"/>
    <w:rsid w:val="00BA7E7D"/>
    <w:rsid w:val="00BB00D9"/>
    <w:rsid w:val="00BB0411"/>
    <w:rsid w:val="00BB0533"/>
    <w:rsid w:val="00BB060A"/>
    <w:rsid w:val="00BB0881"/>
    <w:rsid w:val="00BB0987"/>
    <w:rsid w:val="00BB0DBE"/>
    <w:rsid w:val="00BB0E67"/>
    <w:rsid w:val="00BB0F61"/>
    <w:rsid w:val="00BB1238"/>
    <w:rsid w:val="00BB128C"/>
    <w:rsid w:val="00BB159C"/>
    <w:rsid w:val="00BB15C8"/>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10"/>
    <w:rsid w:val="00BB4C77"/>
    <w:rsid w:val="00BB5303"/>
    <w:rsid w:val="00BB53CB"/>
    <w:rsid w:val="00BB54FA"/>
    <w:rsid w:val="00BB5569"/>
    <w:rsid w:val="00BB5696"/>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F86"/>
    <w:rsid w:val="00BC1780"/>
    <w:rsid w:val="00BC194E"/>
    <w:rsid w:val="00BC1A19"/>
    <w:rsid w:val="00BC2052"/>
    <w:rsid w:val="00BC20C3"/>
    <w:rsid w:val="00BC21DD"/>
    <w:rsid w:val="00BC22F2"/>
    <w:rsid w:val="00BC292B"/>
    <w:rsid w:val="00BC30B7"/>
    <w:rsid w:val="00BC30BA"/>
    <w:rsid w:val="00BC3587"/>
    <w:rsid w:val="00BC370F"/>
    <w:rsid w:val="00BC3978"/>
    <w:rsid w:val="00BC39E8"/>
    <w:rsid w:val="00BC3D85"/>
    <w:rsid w:val="00BC41A0"/>
    <w:rsid w:val="00BC4424"/>
    <w:rsid w:val="00BC495A"/>
    <w:rsid w:val="00BC49E0"/>
    <w:rsid w:val="00BC4EB2"/>
    <w:rsid w:val="00BC5264"/>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874"/>
    <w:rsid w:val="00BD092F"/>
    <w:rsid w:val="00BD0B22"/>
    <w:rsid w:val="00BD0CB4"/>
    <w:rsid w:val="00BD0E12"/>
    <w:rsid w:val="00BD0E59"/>
    <w:rsid w:val="00BD1236"/>
    <w:rsid w:val="00BD1782"/>
    <w:rsid w:val="00BD1B48"/>
    <w:rsid w:val="00BD1C84"/>
    <w:rsid w:val="00BD22E9"/>
    <w:rsid w:val="00BD24C4"/>
    <w:rsid w:val="00BD2677"/>
    <w:rsid w:val="00BD2A1A"/>
    <w:rsid w:val="00BD2A49"/>
    <w:rsid w:val="00BD2B57"/>
    <w:rsid w:val="00BD2F72"/>
    <w:rsid w:val="00BD31BD"/>
    <w:rsid w:val="00BD3537"/>
    <w:rsid w:val="00BD3758"/>
    <w:rsid w:val="00BD39EA"/>
    <w:rsid w:val="00BD3A94"/>
    <w:rsid w:val="00BD401D"/>
    <w:rsid w:val="00BD4307"/>
    <w:rsid w:val="00BD4C50"/>
    <w:rsid w:val="00BD4F93"/>
    <w:rsid w:val="00BD5042"/>
    <w:rsid w:val="00BD5C52"/>
    <w:rsid w:val="00BD5D36"/>
    <w:rsid w:val="00BD5FAB"/>
    <w:rsid w:val="00BD629D"/>
    <w:rsid w:val="00BD62C4"/>
    <w:rsid w:val="00BD62C8"/>
    <w:rsid w:val="00BD64F5"/>
    <w:rsid w:val="00BD727E"/>
    <w:rsid w:val="00BD7466"/>
    <w:rsid w:val="00BD768A"/>
    <w:rsid w:val="00BD7BE5"/>
    <w:rsid w:val="00BD7FD6"/>
    <w:rsid w:val="00BE034F"/>
    <w:rsid w:val="00BE04FF"/>
    <w:rsid w:val="00BE0582"/>
    <w:rsid w:val="00BE06FF"/>
    <w:rsid w:val="00BE0CC9"/>
    <w:rsid w:val="00BE101B"/>
    <w:rsid w:val="00BE1279"/>
    <w:rsid w:val="00BE12C5"/>
    <w:rsid w:val="00BE12E1"/>
    <w:rsid w:val="00BE135C"/>
    <w:rsid w:val="00BE1565"/>
    <w:rsid w:val="00BE1706"/>
    <w:rsid w:val="00BE170B"/>
    <w:rsid w:val="00BE1917"/>
    <w:rsid w:val="00BE192B"/>
    <w:rsid w:val="00BE1B21"/>
    <w:rsid w:val="00BE208D"/>
    <w:rsid w:val="00BE210A"/>
    <w:rsid w:val="00BE22D8"/>
    <w:rsid w:val="00BE236B"/>
    <w:rsid w:val="00BE2579"/>
    <w:rsid w:val="00BE2A24"/>
    <w:rsid w:val="00BE2BE2"/>
    <w:rsid w:val="00BE2FEA"/>
    <w:rsid w:val="00BE30A5"/>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4EC8"/>
    <w:rsid w:val="00BF4F68"/>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26A"/>
    <w:rsid w:val="00C00453"/>
    <w:rsid w:val="00C007D5"/>
    <w:rsid w:val="00C0087D"/>
    <w:rsid w:val="00C00B43"/>
    <w:rsid w:val="00C00C0D"/>
    <w:rsid w:val="00C00C73"/>
    <w:rsid w:val="00C00C91"/>
    <w:rsid w:val="00C014A8"/>
    <w:rsid w:val="00C014BE"/>
    <w:rsid w:val="00C018E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4F"/>
    <w:rsid w:val="00C047A2"/>
    <w:rsid w:val="00C04CD2"/>
    <w:rsid w:val="00C050DC"/>
    <w:rsid w:val="00C053EB"/>
    <w:rsid w:val="00C05709"/>
    <w:rsid w:val="00C058A3"/>
    <w:rsid w:val="00C05D6C"/>
    <w:rsid w:val="00C066E3"/>
    <w:rsid w:val="00C06936"/>
    <w:rsid w:val="00C069C6"/>
    <w:rsid w:val="00C06C8B"/>
    <w:rsid w:val="00C0707D"/>
    <w:rsid w:val="00C074A7"/>
    <w:rsid w:val="00C07760"/>
    <w:rsid w:val="00C078D7"/>
    <w:rsid w:val="00C07952"/>
    <w:rsid w:val="00C0796B"/>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86D"/>
    <w:rsid w:val="00C11973"/>
    <w:rsid w:val="00C11A4C"/>
    <w:rsid w:val="00C11A82"/>
    <w:rsid w:val="00C11C97"/>
    <w:rsid w:val="00C11E25"/>
    <w:rsid w:val="00C12312"/>
    <w:rsid w:val="00C1234D"/>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5D2"/>
    <w:rsid w:val="00C15762"/>
    <w:rsid w:val="00C1587E"/>
    <w:rsid w:val="00C15B49"/>
    <w:rsid w:val="00C15B81"/>
    <w:rsid w:val="00C15C12"/>
    <w:rsid w:val="00C1625A"/>
    <w:rsid w:val="00C16553"/>
    <w:rsid w:val="00C16570"/>
    <w:rsid w:val="00C16623"/>
    <w:rsid w:val="00C1686F"/>
    <w:rsid w:val="00C16CB9"/>
    <w:rsid w:val="00C17005"/>
    <w:rsid w:val="00C17027"/>
    <w:rsid w:val="00C170CC"/>
    <w:rsid w:val="00C1714D"/>
    <w:rsid w:val="00C1722D"/>
    <w:rsid w:val="00C17489"/>
    <w:rsid w:val="00C174A2"/>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47B"/>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DD0"/>
    <w:rsid w:val="00C25FE6"/>
    <w:rsid w:val="00C26313"/>
    <w:rsid w:val="00C26416"/>
    <w:rsid w:val="00C26557"/>
    <w:rsid w:val="00C26699"/>
    <w:rsid w:val="00C26D03"/>
    <w:rsid w:val="00C2708F"/>
    <w:rsid w:val="00C27242"/>
    <w:rsid w:val="00C27564"/>
    <w:rsid w:val="00C2786B"/>
    <w:rsid w:val="00C27BED"/>
    <w:rsid w:val="00C3015E"/>
    <w:rsid w:val="00C3043B"/>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03B"/>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5F9D"/>
    <w:rsid w:val="00C36B94"/>
    <w:rsid w:val="00C3705B"/>
    <w:rsid w:val="00C37191"/>
    <w:rsid w:val="00C3764E"/>
    <w:rsid w:val="00C378C0"/>
    <w:rsid w:val="00C37905"/>
    <w:rsid w:val="00C37B4E"/>
    <w:rsid w:val="00C37C3D"/>
    <w:rsid w:val="00C40838"/>
    <w:rsid w:val="00C4084D"/>
    <w:rsid w:val="00C40A02"/>
    <w:rsid w:val="00C40BCE"/>
    <w:rsid w:val="00C40FB1"/>
    <w:rsid w:val="00C41052"/>
    <w:rsid w:val="00C41284"/>
    <w:rsid w:val="00C4173B"/>
    <w:rsid w:val="00C41A8C"/>
    <w:rsid w:val="00C41AEF"/>
    <w:rsid w:val="00C42184"/>
    <w:rsid w:val="00C429A2"/>
    <w:rsid w:val="00C42D6A"/>
    <w:rsid w:val="00C42DAA"/>
    <w:rsid w:val="00C430C3"/>
    <w:rsid w:val="00C43162"/>
    <w:rsid w:val="00C4330A"/>
    <w:rsid w:val="00C434CD"/>
    <w:rsid w:val="00C4358E"/>
    <w:rsid w:val="00C435A7"/>
    <w:rsid w:val="00C437A8"/>
    <w:rsid w:val="00C438BD"/>
    <w:rsid w:val="00C43C23"/>
    <w:rsid w:val="00C44182"/>
    <w:rsid w:val="00C4445B"/>
    <w:rsid w:val="00C444FA"/>
    <w:rsid w:val="00C448B8"/>
    <w:rsid w:val="00C44BD1"/>
    <w:rsid w:val="00C4540E"/>
    <w:rsid w:val="00C4541D"/>
    <w:rsid w:val="00C454A3"/>
    <w:rsid w:val="00C455CE"/>
    <w:rsid w:val="00C45750"/>
    <w:rsid w:val="00C4593E"/>
    <w:rsid w:val="00C45D1B"/>
    <w:rsid w:val="00C4684D"/>
    <w:rsid w:val="00C4690C"/>
    <w:rsid w:val="00C46AF1"/>
    <w:rsid w:val="00C46C28"/>
    <w:rsid w:val="00C46DDD"/>
    <w:rsid w:val="00C46EE0"/>
    <w:rsid w:val="00C4745D"/>
    <w:rsid w:val="00C4746A"/>
    <w:rsid w:val="00C47C00"/>
    <w:rsid w:val="00C47CFB"/>
    <w:rsid w:val="00C47E0D"/>
    <w:rsid w:val="00C47F21"/>
    <w:rsid w:val="00C47F4C"/>
    <w:rsid w:val="00C500CB"/>
    <w:rsid w:val="00C5015B"/>
    <w:rsid w:val="00C5025E"/>
    <w:rsid w:val="00C5036C"/>
    <w:rsid w:val="00C50C38"/>
    <w:rsid w:val="00C5107F"/>
    <w:rsid w:val="00C511C2"/>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CEF"/>
    <w:rsid w:val="00C53E05"/>
    <w:rsid w:val="00C54289"/>
    <w:rsid w:val="00C54388"/>
    <w:rsid w:val="00C54638"/>
    <w:rsid w:val="00C54B48"/>
    <w:rsid w:val="00C54CCC"/>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B75"/>
    <w:rsid w:val="00C60DBC"/>
    <w:rsid w:val="00C60ED5"/>
    <w:rsid w:val="00C61041"/>
    <w:rsid w:val="00C610DC"/>
    <w:rsid w:val="00C61AB8"/>
    <w:rsid w:val="00C61C1D"/>
    <w:rsid w:val="00C62031"/>
    <w:rsid w:val="00C6219D"/>
    <w:rsid w:val="00C626B3"/>
    <w:rsid w:val="00C62810"/>
    <w:rsid w:val="00C62B15"/>
    <w:rsid w:val="00C62B4C"/>
    <w:rsid w:val="00C62D71"/>
    <w:rsid w:val="00C62DA9"/>
    <w:rsid w:val="00C63101"/>
    <w:rsid w:val="00C6339B"/>
    <w:rsid w:val="00C6394A"/>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E9"/>
    <w:rsid w:val="00C67897"/>
    <w:rsid w:val="00C70139"/>
    <w:rsid w:val="00C70562"/>
    <w:rsid w:val="00C70BCB"/>
    <w:rsid w:val="00C70EBD"/>
    <w:rsid w:val="00C71516"/>
    <w:rsid w:val="00C7171B"/>
    <w:rsid w:val="00C71DE8"/>
    <w:rsid w:val="00C724F4"/>
    <w:rsid w:val="00C727D0"/>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D61"/>
    <w:rsid w:val="00C760FF"/>
    <w:rsid w:val="00C76384"/>
    <w:rsid w:val="00C763E2"/>
    <w:rsid w:val="00C766F6"/>
    <w:rsid w:val="00C7688E"/>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0A"/>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77"/>
    <w:rsid w:val="00C847DE"/>
    <w:rsid w:val="00C84A1B"/>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72F"/>
    <w:rsid w:val="00C90A42"/>
    <w:rsid w:val="00C90A7C"/>
    <w:rsid w:val="00C90B09"/>
    <w:rsid w:val="00C90BB6"/>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3AF"/>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6EBA"/>
    <w:rsid w:val="00C9707F"/>
    <w:rsid w:val="00C97208"/>
    <w:rsid w:val="00C97227"/>
    <w:rsid w:val="00C973B5"/>
    <w:rsid w:val="00C9777A"/>
    <w:rsid w:val="00C97D13"/>
    <w:rsid w:val="00C97EC5"/>
    <w:rsid w:val="00C97EF7"/>
    <w:rsid w:val="00C97EF8"/>
    <w:rsid w:val="00CA012A"/>
    <w:rsid w:val="00CA06EC"/>
    <w:rsid w:val="00CA074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547"/>
    <w:rsid w:val="00CA4721"/>
    <w:rsid w:val="00CA4C47"/>
    <w:rsid w:val="00CA4CF8"/>
    <w:rsid w:val="00CA4D7C"/>
    <w:rsid w:val="00CA4E63"/>
    <w:rsid w:val="00CA4E6A"/>
    <w:rsid w:val="00CA51A9"/>
    <w:rsid w:val="00CA5472"/>
    <w:rsid w:val="00CA54BB"/>
    <w:rsid w:val="00CA5644"/>
    <w:rsid w:val="00CA5771"/>
    <w:rsid w:val="00CA57AC"/>
    <w:rsid w:val="00CA5900"/>
    <w:rsid w:val="00CA5B8A"/>
    <w:rsid w:val="00CA5E2B"/>
    <w:rsid w:val="00CA5FD1"/>
    <w:rsid w:val="00CA6896"/>
    <w:rsid w:val="00CA6A9B"/>
    <w:rsid w:val="00CA6B62"/>
    <w:rsid w:val="00CA6B7B"/>
    <w:rsid w:val="00CA6CC7"/>
    <w:rsid w:val="00CA6D2A"/>
    <w:rsid w:val="00CA72A1"/>
    <w:rsid w:val="00CA7881"/>
    <w:rsid w:val="00CA7B9D"/>
    <w:rsid w:val="00CA7D3F"/>
    <w:rsid w:val="00CB0335"/>
    <w:rsid w:val="00CB12D2"/>
    <w:rsid w:val="00CB158E"/>
    <w:rsid w:val="00CB1A2B"/>
    <w:rsid w:val="00CB1E53"/>
    <w:rsid w:val="00CB2A24"/>
    <w:rsid w:val="00CB2A6E"/>
    <w:rsid w:val="00CB2C1D"/>
    <w:rsid w:val="00CB2D76"/>
    <w:rsid w:val="00CB2EDB"/>
    <w:rsid w:val="00CB2FC0"/>
    <w:rsid w:val="00CB309A"/>
    <w:rsid w:val="00CB30FD"/>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8D"/>
    <w:rsid w:val="00CC16BF"/>
    <w:rsid w:val="00CC1766"/>
    <w:rsid w:val="00CC17B9"/>
    <w:rsid w:val="00CC1852"/>
    <w:rsid w:val="00CC1949"/>
    <w:rsid w:val="00CC1B85"/>
    <w:rsid w:val="00CC1E68"/>
    <w:rsid w:val="00CC1F0D"/>
    <w:rsid w:val="00CC2074"/>
    <w:rsid w:val="00CC2134"/>
    <w:rsid w:val="00CC2544"/>
    <w:rsid w:val="00CC2913"/>
    <w:rsid w:val="00CC2FCC"/>
    <w:rsid w:val="00CC3092"/>
    <w:rsid w:val="00CC3521"/>
    <w:rsid w:val="00CC3E69"/>
    <w:rsid w:val="00CC3EC1"/>
    <w:rsid w:val="00CC465D"/>
    <w:rsid w:val="00CC4686"/>
    <w:rsid w:val="00CC477A"/>
    <w:rsid w:val="00CC47F9"/>
    <w:rsid w:val="00CC48A1"/>
    <w:rsid w:val="00CC4B3A"/>
    <w:rsid w:val="00CC4C49"/>
    <w:rsid w:val="00CC4D28"/>
    <w:rsid w:val="00CC4D47"/>
    <w:rsid w:val="00CC5010"/>
    <w:rsid w:val="00CC560D"/>
    <w:rsid w:val="00CC5632"/>
    <w:rsid w:val="00CC56AF"/>
    <w:rsid w:val="00CC58B1"/>
    <w:rsid w:val="00CC5967"/>
    <w:rsid w:val="00CC5B1E"/>
    <w:rsid w:val="00CC5D41"/>
    <w:rsid w:val="00CC5E8F"/>
    <w:rsid w:val="00CC6095"/>
    <w:rsid w:val="00CC612A"/>
    <w:rsid w:val="00CC6441"/>
    <w:rsid w:val="00CC692E"/>
    <w:rsid w:val="00CC6E42"/>
    <w:rsid w:val="00CC6FD4"/>
    <w:rsid w:val="00CC726B"/>
    <w:rsid w:val="00CC7E41"/>
    <w:rsid w:val="00CC7E5E"/>
    <w:rsid w:val="00CD0012"/>
    <w:rsid w:val="00CD01C9"/>
    <w:rsid w:val="00CD07F7"/>
    <w:rsid w:val="00CD0B39"/>
    <w:rsid w:val="00CD0B8C"/>
    <w:rsid w:val="00CD0F95"/>
    <w:rsid w:val="00CD1069"/>
    <w:rsid w:val="00CD1242"/>
    <w:rsid w:val="00CD174C"/>
    <w:rsid w:val="00CD19A3"/>
    <w:rsid w:val="00CD1B1F"/>
    <w:rsid w:val="00CD1D47"/>
    <w:rsid w:val="00CD2189"/>
    <w:rsid w:val="00CD23C2"/>
    <w:rsid w:val="00CD288B"/>
    <w:rsid w:val="00CD289E"/>
    <w:rsid w:val="00CD2999"/>
    <w:rsid w:val="00CD2D59"/>
    <w:rsid w:val="00CD3459"/>
    <w:rsid w:val="00CD4005"/>
    <w:rsid w:val="00CD4011"/>
    <w:rsid w:val="00CD4582"/>
    <w:rsid w:val="00CD483B"/>
    <w:rsid w:val="00CD49C7"/>
    <w:rsid w:val="00CD4FD4"/>
    <w:rsid w:val="00CD5261"/>
    <w:rsid w:val="00CD53FE"/>
    <w:rsid w:val="00CD55D0"/>
    <w:rsid w:val="00CD591A"/>
    <w:rsid w:val="00CD5983"/>
    <w:rsid w:val="00CD59FE"/>
    <w:rsid w:val="00CD5A02"/>
    <w:rsid w:val="00CD60A9"/>
    <w:rsid w:val="00CD6364"/>
    <w:rsid w:val="00CD63C9"/>
    <w:rsid w:val="00CD651A"/>
    <w:rsid w:val="00CD6D1E"/>
    <w:rsid w:val="00CD6EAE"/>
    <w:rsid w:val="00CD7067"/>
    <w:rsid w:val="00CD77F8"/>
    <w:rsid w:val="00CD7841"/>
    <w:rsid w:val="00CD7D84"/>
    <w:rsid w:val="00CD7E98"/>
    <w:rsid w:val="00CD7FA2"/>
    <w:rsid w:val="00CD7FE9"/>
    <w:rsid w:val="00CE01AD"/>
    <w:rsid w:val="00CE0456"/>
    <w:rsid w:val="00CE04E1"/>
    <w:rsid w:val="00CE0677"/>
    <w:rsid w:val="00CE0F8F"/>
    <w:rsid w:val="00CE1510"/>
    <w:rsid w:val="00CE176E"/>
    <w:rsid w:val="00CE1883"/>
    <w:rsid w:val="00CE19D6"/>
    <w:rsid w:val="00CE2952"/>
    <w:rsid w:val="00CE2DA5"/>
    <w:rsid w:val="00CE300C"/>
    <w:rsid w:val="00CE36C1"/>
    <w:rsid w:val="00CE37F1"/>
    <w:rsid w:val="00CE3804"/>
    <w:rsid w:val="00CE3D14"/>
    <w:rsid w:val="00CE41C5"/>
    <w:rsid w:val="00CE4234"/>
    <w:rsid w:val="00CE448F"/>
    <w:rsid w:val="00CE48AB"/>
    <w:rsid w:val="00CE48CE"/>
    <w:rsid w:val="00CE50DD"/>
    <w:rsid w:val="00CE52DB"/>
    <w:rsid w:val="00CE53E7"/>
    <w:rsid w:val="00CE5425"/>
    <w:rsid w:val="00CE5578"/>
    <w:rsid w:val="00CE5618"/>
    <w:rsid w:val="00CE5759"/>
    <w:rsid w:val="00CE5839"/>
    <w:rsid w:val="00CE5DAA"/>
    <w:rsid w:val="00CE5E0A"/>
    <w:rsid w:val="00CE5F38"/>
    <w:rsid w:val="00CE602B"/>
    <w:rsid w:val="00CE624D"/>
    <w:rsid w:val="00CE65A5"/>
    <w:rsid w:val="00CE65E3"/>
    <w:rsid w:val="00CE69AE"/>
    <w:rsid w:val="00CE6B6F"/>
    <w:rsid w:val="00CE6D5C"/>
    <w:rsid w:val="00CE6D60"/>
    <w:rsid w:val="00CE72C5"/>
    <w:rsid w:val="00CE7717"/>
    <w:rsid w:val="00CE778B"/>
    <w:rsid w:val="00CE7EA5"/>
    <w:rsid w:val="00CE7EFD"/>
    <w:rsid w:val="00CF088B"/>
    <w:rsid w:val="00CF0B05"/>
    <w:rsid w:val="00CF0CE8"/>
    <w:rsid w:val="00CF0D83"/>
    <w:rsid w:val="00CF0DE8"/>
    <w:rsid w:val="00CF119F"/>
    <w:rsid w:val="00CF12FF"/>
    <w:rsid w:val="00CF154D"/>
    <w:rsid w:val="00CF174D"/>
    <w:rsid w:val="00CF1761"/>
    <w:rsid w:val="00CF18FC"/>
    <w:rsid w:val="00CF1DB6"/>
    <w:rsid w:val="00CF1E59"/>
    <w:rsid w:val="00CF1EFD"/>
    <w:rsid w:val="00CF220B"/>
    <w:rsid w:val="00CF237E"/>
    <w:rsid w:val="00CF2573"/>
    <w:rsid w:val="00CF299F"/>
    <w:rsid w:val="00CF2DBA"/>
    <w:rsid w:val="00CF2DFC"/>
    <w:rsid w:val="00CF2EAA"/>
    <w:rsid w:val="00CF33A6"/>
    <w:rsid w:val="00CF35BC"/>
    <w:rsid w:val="00CF36B5"/>
    <w:rsid w:val="00CF39D4"/>
    <w:rsid w:val="00CF3EDA"/>
    <w:rsid w:val="00CF4574"/>
    <w:rsid w:val="00CF45E4"/>
    <w:rsid w:val="00CF4D15"/>
    <w:rsid w:val="00CF4EDA"/>
    <w:rsid w:val="00CF50CD"/>
    <w:rsid w:val="00CF5174"/>
    <w:rsid w:val="00CF5195"/>
    <w:rsid w:val="00CF51C1"/>
    <w:rsid w:val="00CF54DA"/>
    <w:rsid w:val="00CF5988"/>
    <w:rsid w:val="00CF5FEF"/>
    <w:rsid w:val="00CF6305"/>
    <w:rsid w:val="00CF6427"/>
    <w:rsid w:val="00CF67B6"/>
    <w:rsid w:val="00CF6C05"/>
    <w:rsid w:val="00CF6E50"/>
    <w:rsid w:val="00CF72E9"/>
    <w:rsid w:val="00CF7319"/>
    <w:rsid w:val="00CF73E0"/>
    <w:rsid w:val="00CF7970"/>
    <w:rsid w:val="00CF79C9"/>
    <w:rsid w:val="00CF7AF6"/>
    <w:rsid w:val="00D00601"/>
    <w:rsid w:val="00D00657"/>
    <w:rsid w:val="00D007CE"/>
    <w:rsid w:val="00D00DF6"/>
    <w:rsid w:val="00D01829"/>
    <w:rsid w:val="00D01A20"/>
    <w:rsid w:val="00D01AA6"/>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2C"/>
    <w:rsid w:val="00D04A78"/>
    <w:rsid w:val="00D04B4E"/>
    <w:rsid w:val="00D04BFA"/>
    <w:rsid w:val="00D04CC2"/>
    <w:rsid w:val="00D04DF3"/>
    <w:rsid w:val="00D0511B"/>
    <w:rsid w:val="00D0527B"/>
    <w:rsid w:val="00D05348"/>
    <w:rsid w:val="00D056D9"/>
    <w:rsid w:val="00D0570A"/>
    <w:rsid w:val="00D058F0"/>
    <w:rsid w:val="00D061D1"/>
    <w:rsid w:val="00D063DD"/>
    <w:rsid w:val="00D06506"/>
    <w:rsid w:val="00D06D5B"/>
    <w:rsid w:val="00D06E29"/>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8EA"/>
    <w:rsid w:val="00D11A32"/>
    <w:rsid w:val="00D120BA"/>
    <w:rsid w:val="00D129DB"/>
    <w:rsid w:val="00D12BEC"/>
    <w:rsid w:val="00D12DBF"/>
    <w:rsid w:val="00D13462"/>
    <w:rsid w:val="00D134B1"/>
    <w:rsid w:val="00D1362E"/>
    <w:rsid w:val="00D138D3"/>
    <w:rsid w:val="00D13916"/>
    <w:rsid w:val="00D139A5"/>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54B"/>
    <w:rsid w:val="00D1768A"/>
    <w:rsid w:val="00D177B1"/>
    <w:rsid w:val="00D17869"/>
    <w:rsid w:val="00D17D34"/>
    <w:rsid w:val="00D17D36"/>
    <w:rsid w:val="00D17FEA"/>
    <w:rsid w:val="00D20129"/>
    <w:rsid w:val="00D204BF"/>
    <w:rsid w:val="00D206E9"/>
    <w:rsid w:val="00D2086C"/>
    <w:rsid w:val="00D20A56"/>
    <w:rsid w:val="00D20DE5"/>
    <w:rsid w:val="00D20E87"/>
    <w:rsid w:val="00D212E6"/>
    <w:rsid w:val="00D21329"/>
    <w:rsid w:val="00D21D60"/>
    <w:rsid w:val="00D21D6D"/>
    <w:rsid w:val="00D21F90"/>
    <w:rsid w:val="00D2217A"/>
    <w:rsid w:val="00D22236"/>
    <w:rsid w:val="00D224A1"/>
    <w:rsid w:val="00D2286B"/>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64A5"/>
    <w:rsid w:val="00D26543"/>
    <w:rsid w:val="00D2691E"/>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5FF"/>
    <w:rsid w:val="00D30D98"/>
    <w:rsid w:val="00D30FA5"/>
    <w:rsid w:val="00D310CD"/>
    <w:rsid w:val="00D31495"/>
    <w:rsid w:val="00D3180F"/>
    <w:rsid w:val="00D31923"/>
    <w:rsid w:val="00D31E74"/>
    <w:rsid w:val="00D31EB2"/>
    <w:rsid w:val="00D31F57"/>
    <w:rsid w:val="00D32851"/>
    <w:rsid w:val="00D32863"/>
    <w:rsid w:val="00D32B9E"/>
    <w:rsid w:val="00D32D18"/>
    <w:rsid w:val="00D3402E"/>
    <w:rsid w:val="00D340C9"/>
    <w:rsid w:val="00D3418C"/>
    <w:rsid w:val="00D34792"/>
    <w:rsid w:val="00D34AEA"/>
    <w:rsid w:val="00D351B2"/>
    <w:rsid w:val="00D351DA"/>
    <w:rsid w:val="00D3521C"/>
    <w:rsid w:val="00D3584E"/>
    <w:rsid w:val="00D35955"/>
    <w:rsid w:val="00D359E2"/>
    <w:rsid w:val="00D35B3C"/>
    <w:rsid w:val="00D3630B"/>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0E33"/>
    <w:rsid w:val="00D4121A"/>
    <w:rsid w:val="00D4160F"/>
    <w:rsid w:val="00D418AC"/>
    <w:rsid w:val="00D41A6B"/>
    <w:rsid w:val="00D42319"/>
    <w:rsid w:val="00D424AB"/>
    <w:rsid w:val="00D42EF1"/>
    <w:rsid w:val="00D430FB"/>
    <w:rsid w:val="00D433F2"/>
    <w:rsid w:val="00D436E4"/>
    <w:rsid w:val="00D43726"/>
    <w:rsid w:val="00D43901"/>
    <w:rsid w:val="00D43933"/>
    <w:rsid w:val="00D43B2A"/>
    <w:rsid w:val="00D43B6C"/>
    <w:rsid w:val="00D4430F"/>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12"/>
    <w:rsid w:val="00D46DAA"/>
    <w:rsid w:val="00D47153"/>
    <w:rsid w:val="00D47345"/>
    <w:rsid w:val="00D474A6"/>
    <w:rsid w:val="00D477CD"/>
    <w:rsid w:val="00D47F48"/>
    <w:rsid w:val="00D5085B"/>
    <w:rsid w:val="00D5097E"/>
    <w:rsid w:val="00D50A12"/>
    <w:rsid w:val="00D50AB0"/>
    <w:rsid w:val="00D50E41"/>
    <w:rsid w:val="00D50EB6"/>
    <w:rsid w:val="00D5123E"/>
    <w:rsid w:val="00D51497"/>
    <w:rsid w:val="00D5166A"/>
    <w:rsid w:val="00D517BD"/>
    <w:rsid w:val="00D51938"/>
    <w:rsid w:val="00D5193F"/>
    <w:rsid w:val="00D51D15"/>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C1A"/>
    <w:rsid w:val="00D54D9E"/>
    <w:rsid w:val="00D54F57"/>
    <w:rsid w:val="00D550AA"/>
    <w:rsid w:val="00D550AD"/>
    <w:rsid w:val="00D5528F"/>
    <w:rsid w:val="00D55348"/>
    <w:rsid w:val="00D553AA"/>
    <w:rsid w:val="00D556F6"/>
    <w:rsid w:val="00D55793"/>
    <w:rsid w:val="00D55F19"/>
    <w:rsid w:val="00D560D0"/>
    <w:rsid w:val="00D561F0"/>
    <w:rsid w:val="00D56980"/>
    <w:rsid w:val="00D56C99"/>
    <w:rsid w:val="00D56E38"/>
    <w:rsid w:val="00D56E4E"/>
    <w:rsid w:val="00D56F0A"/>
    <w:rsid w:val="00D5782A"/>
    <w:rsid w:val="00D57B90"/>
    <w:rsid w:val="00D57DC7"/>
    <w:rsid w:val="00D601E3"/>
    <w:rsid w:val="00D60263"/>
    <w:rsid w:val="00D603B8"/>
    <w:rsid w:val="00D605D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67E9B"/>
    <w:rsid w:val="00D70158"/>
    <w:rsid w:val="00D70C58"/>
    <w:rsid w:val="00D70F12"/>
    <w:rsid w:val="00D70F1B"/>
    <w:rsid w:val="00D70F75"/>
    <w:rsid w:val="00D7103D"/>
    <w:rsid w:val="00D713CE"/>
    <w:rsid w:val="00D71407"/>
    <w:rsid w:val="00D71778"/>
    <w:rsid w:val="00D71BAA"/>
    <w:rsid w:val="00D71CC3"/>
    <w:rsid w:val="00D71E12"/>
    <w:rsid w:val="00D721D0"/>
    <w:rsid w:val="00D72522"/>
    <w:rsid w:val="00D726E9"/>
    <w:rsid w:val="00D727B6"/>
    <w:rsid w:val="00D72BE6"/>
    <w:rsid w:val="00D72D0E"/>
    <w:rsid w:val="00D72EA2"/>
    <w:rsid w:val="00D73047"/>
    <w:rsid w:val="00D73559"/>
    <w:rsid w:val="00D73891"/>
    <w:rsid w:val="00D73AD9"/>
    <w:rsid w:val="00D73BF8"/>
    <w:rsid w:val="00D73EDF"/>
    <w:rsid w:val="00D7413C"/>
    <w:rsid w:val="00D74158"/>
    <w:rsid w:val="00D743FE"/>
    <w:rsid w:val="00D744AC"/>
    <w:rsid w:val="00D7455E"/>
    <w:rsid w:val="00D74588"/>
    <w:rsid w:val="00D745CC"/>
    <w:rsid w:val="00D74664"/>
    <w:rsid w:val="00D74674"/>
    <w:rsid w:val="00D74960"/>
    <w:rsid w:val="00D749BB"/>
    <w:rsid w:val="00D749E8"/>
    <w:rsid w:val="00D74E27"/>
    <w:rsid w:val="00D74E7A"/>
    <w:rsid w:val="00D7500C"/>
    <w:rsid w:val="00D7548B"/>
    <w:rsid w:val="00D75687"/>
    <w:rsid w:val="00D764C7"/>
    <w:rsid w:val="00D7661E"/>
    <w:rsid w:val="00D76672"/>
    <w:rsid w:val="00D76749"/>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99"/>
    <w:rsid w:val="00D842CE"/>
    <w:rsid w:val="00D84627"/>
    <w:rsid w:val="00D84A15"/>
    <w:rsid w:val="00D84B94"/>
    <w:rsid w:val="00D85677"/>
    <w:rsid w:val="00D85718"/>
    <w:rsid w:val="00D8586E"/>
    <w:rsid w:val="00D85878"/>
    <w:rsid w:val="00D858C2"/>
    <w:rsid w:val="00D85BBF"/>
    <w:rsid w:val="00D85CA1"/>
    <w:rsid w:val="00D85CE4"/>
    <w:rsid w:val="00D85F65"/>
    <w:rsid w:val="00D860E1"/>
    <w:rsid w:val="00D8622B"/>
    <w:rsid w:val="00D86390"/>
    <w:rsid w:val="00D86758"/>
    <w:rsid w:val="00D86911"/>
    <w:rsid w:val="00D86B86"/>
    <w:rsid w:val="00D86D10"/>
    <w:rsid w:val="00D87183"/>
    <w:rsid w:val="00D87ADD"/>
    <w:rsid w:val="00D9093F"/>
    <w:rsid w:val="00D90D87"/>
    <w:rsid w:val="00D90DCB"/>
    <w:rsid w:val="00D90E06"/>
    <w:rsid w:val="00D90F3B"/>
    <w:rsid w:val="00D91097"/>
    <w:rsid w:val="00D918F2"/>
    <w:rsid w:val="00D91949"/>
    <w:rsid w:val="00D92069"/>
    <w:rsid w:val="00D9208B"/>
    <w:rsid w:val="00D9216E"/>
    <w:rsid w:val="00D92213"/>
    <w:rsid w:val="00D92CAA"/>
    <w:rsid w:val="00D92CF6"/>
    <w:rsid w:val="00D93053"/>
    <w:rsid w:val="00D930C2"/>
    <w:rsid w:val="00D93320"/>
    <w:rsid w:val="00D9366E"/>
    <w:rsid w:val="00D93A9C"/>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79F"/>
    <w:rsid w:val="00DA0984"/>
    <w:rsid w:val="00DA0F5A"/>
    <w:rsid w:val="00DA11A3"/>
    <w:rsid w:val="00DA122D"/>
    <w:rsid w:val="00DA1B66"/>
    <w:rsid w:val="00DA1D2E"/>
    <w:rsid w:val="00DA21C4"/>
    <w:rsid w:val="00DA22D3"/>
    <w:rsid w:val="00DA2354"/>
    <w:rsid w:val="00DA25CF"/>
    <w:rsid w:val="00DA2F52"/>
    <w:rsid w:val="00DA2FE5"/>
    <w:rsid w:val="00DA30DB"/>
    <w:rsid w:val="00DA3259"/>
    <w:rsid w:val="00DA376E"/>
    <w:rsid w:val="00DA39F4"/>
    <w:rsid w:val="00DA3B01"/>
    <w:rsid w:val="00DA4029"/>
    <w:rsid w:val="00DA41BD"/>
    <w:rsid w:val="00DA4557"/>
    <w:rsid w:val="00DA46FF"/>
    <w:rsid w:val="00DA4ADA"/>
    <w:rsid w:val="00DA4F56"/>
    <w:rsid w:val="00DA5104"/>
    <w:rsid w:val="00DA5108"/>
    <w:rsid w:val="00DA52B3"/>
    <w:rsid w:val="00DA5370"/>
    <w:rsid w:val="00DA554C"/>
    <w:rsid w:val="00DA589C"/>
    <w:rsid w:val="00DA5B36"/>
    <w:rsid w:val="00DA6337"/>
    <w:rsid w:val="00DA64F8"/>
    <w:rsid w:val="00DA6581"/>
    <w:rsid w:val="00DA67BE"/>
    <w:rsid w:val="00DA6A8C"/>
    <w:rsid w:val="00DA6B41"/>
    <w:rsid w:val="00DA713C"/>
    <w:rsid w:val="00DA73A6"/>
    <w:rsid w:val="00DA7411"/>
    <w:rsid w:val="00DA744B"/>
    <w:rsid w:val="00DA78E3"/>
    <w:rsid w:val="00DA7BAA"/>
    <w:rsid w:val="00DB02B7"/>
    <w:rsid w:val="00DB038E"/>
    <w:rsid w:val="00DB045D"/>
    <w:rsid w:val="00DB0768"/>
    <w:rsid w:val="00DB0D49"/>
    <w:rsid w:val="00DB0F51"/>
    <w:rsid w:val="00DB1AA5"/>
    <w:rsid w:val="00DB27A3"/>
    <w:rsid w:val="00DB27BB"/>
    <w:rsid w:val="00DB28EC"/>
    <w:rsid w:val="00DB2987"/>
    <w:rsid w:val="00DB29DA"/>
    <w:rsid w:val="00DB2BF8"/>
    <w:rsid w:val="00DB2C8E"/>
    <w:rsid w:val="00DB2E15"/>
    <w:rsid w:val="00DB2E8C"/>
    <w:rsid w:val="00DB2F77"/>
    <w:rsid w:val="00DB3128"/>
    <w:rsid w:val="00DB32D3"/>
    <w:rsid w:val="00DB3459"/>
    <w:rsid w:val="00DB35A5"/>
    <w:rsid w:val="00DB36EF"/>
    <w:rsid w:val="00DB385C"/>
    <w:rsid w:val="00DB3BCA"/>
    <w:rsid w:val="00DB3C1E"/>
    <w:rsid w:val="00DB3C87"/>
    <w:rsid w:val="00DB3D33"/>
    <w:rsid w:val="00DB3D7A"/>
    <w:rsid w:val="00DB4000"/>
    <w:rsid w:val="00DB4563"/>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1DB"/>
    <w:rsid w:val="00DB72C2"/>
    <w:rsid w:val="00DB74DA"/>
    <w:rsid w:val="00DB7804"/>
    <w:rsid w:val="00DB782C"/>
    <w:rsid w:val="00DB7A98"/>
    <w:rsid w:val="00DB7B83"/>
    <w:rsid w:val="00DC0203"/>
    <w:rsid w:val="00DC0357"/>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D67"/>
    <w:rsid w:val="00DD0FBC"/>
    <w:rsid w:val="00DD0FC3"/>
    <w:rsid w:val="00DD1AD9"/>
    <w:rsid w:val="00DD1BE6"/>
    <w:rsid w:val="00DD1D1B"/>
    <w:rsid w:val="00DD1F2B"/>
    <w:rsid w:val="00DD2102"/>
    <w:rsid w:val="00DD2170"/>
    <w:rsid w:val="00DD230A"/>
    <w:rsid w:val="00DD2371"/>
    <w:rsid w:val="00DD2A81"/>
    <w:rsid w:val="00DD2B1D"/>
    <w:rsid w:val="00DD2B55"/>
    <w:rsid w:val="00DD2B6B"/>
    <w:rsid w:val="00DD2D98"/>
    <w:rsid w:val="00DD3039"/>
    <w:rsid w:val="00DD3192"/>
    <w:rsid w:val="00DD328D"/>
    <w:rsid w:val="00DD3377"/>
    <w:rsid w:val="00DD34E6"/>
    <w:rsid w:val="00DD353C"/>
    <w:rsid w:val="00DD35CB"/>
    <w:rsid w:val="00DD38F5"/>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243"/>
    <w:rsid w:val="00DD76A8"/>
    <w:rsid w:val="00DD7AB9"/>
    <w:rsid w:val="00DE0807"/>
    <w:rsid w:val="00DE08E8"/>
    <w:rsid w:val="00DE11BC"/>
    <w:rsid w:val="00DE1245"/>
    <w:rsid w:val="00DE194D"/>
    <w:rsid w:val="00DE19A1"/>
    <w:rsid w:val="00DE1A02"/>
    <w:rsid w:val="00DE1AF6"/>
    <w:rsid w:val="00DE1C00"/>
    <w:rsid w:val="00DE2BDC"/>
    <w:rsid w:val="00DE2D53"/>
    <w:rsid w:val="00DE30AA"/>
    <w:rsid w:val="00DE3732"/>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436"/>
    <w:rsid w:val="00DE7B57"/>
    <w:rsid w:val="00DE7C66"/>
    <w:rsid w:val="00DE7D68"/>
    <w:rsid w:val="00DE7F41"/>
    <w:rsid w:val="00DF0177"/>
    <w:rsid w:val="00DF05EE"/>
    <w:rsid w:val="00DF07BA"/>
    <w:rsid w:val="00DF0D30"/>
    <w:rsid w:val="00DF0DAD"/>
    <w:rsid w:val="00DF0ED6"/>
    <w:rsid w:val="00DF125B"/>
    <w:rsid w:val="00DF207B"/>
    <w:rsid w:val="00DF23A2"/>
    <w:rsid w:val="00DF26C2"/>
    <w:rsid w:val="00DF2A15"/>
    <w:rsid w:val="00DF2FBA"/>
    <w:rsid w:val="00DF305B"/>
    <w:rsid w:val="00DF3246"/>
    <w:rsid w:val="00DF3688"/>
    <w:rsid w:val="00DF3DC6"/>
    <w:rsid w:val="00DF3E78"/>
    <w:rsid w:val="00DF4024"/>
    <w:rsid w:val="00DF41AB"/>
    <w:rsid w:val="00DF46C3"/>
    <w:rsid w:val="00DF4A0D"/>
    <w:rsid w:val="00DF4B59"/>
    <w:rsid w:val="00DF4B9E"/>
    <w:rsid w:val="00DF4C89"/>
    <w:rsid w:val="00DF4EF4"/>
    <w:rsid w:val="00DF5027"/>
    <w:rsid w:val="00DF52E5"/>
    <w:rsid w:val="00DF5382"/>
    <w:rsid w:val="00DF53D8"/>
    <w:rsid w:val="00DF5429"/>
    <w:rsid w:val="00DF57F0"/>
    <w:rsid w:val="00DF585F"/>
    <w:rsid w:val="00DF5BF9"/>
    <w:rsid w:val="00DF5C84"/>
    <w:rsid w:val="00DF5DC5"/>
    <w:rsid w:val="00DF634E"/>
    <w:rsid w:val="00DF6415"/>
    <w:rsid w:val="00DF66C5"/>
    <w:rsid w:val="00DF66EF"/>
    <w:rsid w:val="00DF684F"/>
    <w:rsid w:val="00DF6CD0"/>
    <w:rsid w:val="00DF6D5F"/>
    <w:rsid w:val="00DF7212"/>
    <w:rsid w:val="00DF74E9"/>
    <w:rsid w:val="00DF768E"/>
    <w:rsid w:val="00DF794B"/>
    <w:rsid w:val="00DF7BE1"/>
    <w:rsid w:val="00DF7CA7"/>
    <w:rsid w:val="00DF7F6D"/>
    <w:rsid w:val="00DF7F7C"/>
    <w:rsid w:val="00DF7FD3"/>
    <w:rsid w:val="00E000DD"/>
    <w:rsid w:val="00E0099A"/>
    <w:rsid w:val="00E00B6A"/>
    <w:rsid w:val="00E00CA2"/>
    <w:rsid w:val="00E00DB2"/>
    <w:rsid w:val="00E00DE7"/>
    <w:rsid w:val="00E00F01"/>
    <w:rsid w:val="00E010EA"/>
    <w:rsid w:val="00E011C1"/>
    <w:rsid w:val="00E012DB"/>
    <w:rsid w:val="00E0136F"/>
    <w:rsid w:val="00E01538"/>
    <w:rsid w:val="00E017FC"/>
    <w:rsid w:val="00E01899"/>
    <w:rsid w:val="00E02097"/>
    <w:rsid w:val="00E02103"/>
    <w:rsid w:val="00E02465"/>
    <w:rsid w:val="00E0271A"/>
    <w:rsid w:val="00E02749"/>
    <w:rsid w:val="00E027B0"/>
    <w:rsid w:val="00E0293C"/>
    <w:rsid w:val="00E0296E"/>
    <w:rsid w:val="00E02A3E"/>
    <w:rsid w:val="00E02AE8"/>
    <w:rsid w:val="00E02B23"/>
    <w:rsid w:val="00E02E8E"/>
    <w:rsid w:val="00E0309F"/>
    <w:rsid w:val="00E0390A"/>
    <w:rsid w:val="00E03C44"/>
    <w:rsid w:val="00E03D6B"/>
    <w:rsid w:val="00E03DC8"/>
    <w:rsid w:val="00E03FD9"/>
    <w:rsid w:val="00E04827"/>
    <w:rsid w:val="00E04EC4"/>
    <w:rsid w:val="00E04F3B"/>
    <w:rsid w:val="00E0504D"/>
    <w:rsid w:val="00E0579D"/>
    <w:rsid w:val="00E05982"/>
    <w:rsid w:val="00E05D7E"/>
    <w:rsid w:val="00E05E88"/>
    <w:rsid w:val="00E0625F"/>
    <w:rsid w:val="00E06388"/>
    <w:rsid w:val="00E0678C"/>
    <w:rsid w:val="00E06A8F"/>
    <w:rsid w:val="00E06CA6"/>
    <w:rsid w:val="00E06CD3"/>
    <w:rsid w:val="00E06E9E"/>
    <w:rsid w:val="00E07554"/>
    <w:rsid w:val="00E07869"/>
    <w:rsid w:val="00E07AD3"/>
    <w:rsid w:val="00E07FC9"/>
    <w:rsid w:val="00E104BA"/>
    <w:rsid w:val="00E1061E"/>
    <w:rsid w:val="00E108FE"/>
    <w:rsid w:val="00E1098E"/>
    <w:rsid w:val="00E10B4F"/>
    <w:rsid w:val="00E10E9C"/>
    <w:rsid w:val="00E10F23"/>
    <w:rsid w:val="00E111C5"/>
    <w:rsid w:val="00E11B15"/>
    <w:rsid w:val="00E11C7E"/>
    <w:rsid w:val="00E11D02"/>
    <w:rsid w:val="00E11E5F"/>
    <w:rsid w:val="00E11ED9"/>
    <w:rsid w:val="00E11F18"/>
    <w:rsid w:val="00E12295"/>
    <w:rsid w:val="00E123E0"/>
    <w:rsid w:val="00E124B6"/>
    <w:rsid w:val="00E127E0"/>
    <w:rsid w:val="00E12844"/>
    <w:rsid w:val="00E1287F"/>
    <w:rsid w:val="00E128C5"/>
    <w:rsid w:val="00E12E92"/>
    <w:rsid w:val="00E12EF2"/>
    <w:rsid w:val="00E131B8"/>
    <w:rsid w:val="00E1350F"/>
    <w:rsid w:val="00E136E7"/>
    <w:rsid w:val="00E139F6"/>
    <w:rsid w:val="00E13D0F"/>
    <w:rsid w:val="00E13D7D"/>
    <w:rsid w:val="00E13DA2"/>
    <w:rsid w:val="00E13DC0"/>
    <w:rsid w:val="00E13E9F"/>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5E7"/>
    <w:rsid w:val="00E15893"/>
    <w:rsid w:val="00E1591C"/>
    <w:rsid w:val="00E1598A"/>
    <w:rsid w:val="00E159D3"/>
    <w:rsid w:val="00E15E92"/>
    <w:rsid w:val="00E15F0E"/>
    <w:rsid w:val="00E15F38"/>
    <w:rsid w:val="00E161B2"/>
    <w:rsid w:val="00E16259"/>
    <w:rsid w:val="00E16528"/>
    <w:rsid w:val="00E167FD"/>
    <w:rsid w:val="00E16931"/>
    <w:rsid w:val="00E16A1F"/>
    <w:rsid w:val="00E16A22"/>
    <w:rsid w:val="00E16B1D"/>
    <w:rsid w:val="00E16C83"/>
    <w:rsid w:val="00E16F98"/>
    <w:rsid w:val="00E17034"/>
    <w:rsid w:val="00E171FC"/>
    <w:rsid w:val="00E172ED"/>
    <w:rsid w:val="00E17585"/>
    <w:rsid w:val="00E17B1A"/>
    <w:rsid w:val="00E17B1D"/>
    <w:rsid w:val="00E17B6D"/>
    <w:rsid w:val="00E17BA4"/>
    <w:rsid w:val="00E20365"/>
    <w:rsid w:val="00E207AE"/>
    <w:rsid w:val="00E209C7"/>
    <w:rsid w:val="00E20B35"/>
    <w:rsid w:val="00E2120B"/>
    <w:rsid w:val="00E2151B"/>
    <w:rsid w:val="00E219A3"/>
    <w:rsid w:val="00E21C2D"/>
    <w:rsid w:val="00E21D73"/>
    <w:rsid w:val="00E21E6D"/>
    <w:rsid w:val="00E22177"/>
    <w:rsid w:val="00E22B5C"/>
    <w:rsid w:val="00E22C1C"/>
    <w:rsid w:val="00E236AB"/>
    <w:rsid w:val="00E236F5"/>
    <w:rsid w:val="00E237B9"/>
    <w:rsid w:val="00E23B86"/>
    <w:rsid w:val="00E23E7A"/>
    <w:rsid w:val="00E24088"/>
    <w:rsid w:val="00E242A7"/>
    <w:rsid w:val="00E2440E"/>
    <w:rsid w:val="00E24998"/>
    <w:rsid w:val="00E249BB"/>
    <w:rsid w:val="00E249E9"/>
    <w:rsid w:val="00E256C6"/>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954"/>
    <w:rsid w:val="00E27D17"/>
    <w:rsid w:val="00E27E88"/>
    <w:rsid w:val="00E27FC4"/>
    <w:rsid w:val="00E30069"/>
    <w:rsid w:val="00E30152"/>
    <w:rsid w:val="00E301A6"/>
    <w:rsid w:val="00E302C1"/>
    <w:rsid w:val="00E3033B"/>
    <w:rsid w:val="00E30586"/>
    <w:rsid w:val="00E30E4D"/>
    <w:rsid w:val="00E311B9"/>
    <w:rsid w:val="00E3123E"/>
    <w:rsid w:val="00E312CA"/>
    <w:rsid w:val="00E313C8"/>
    <w:rsid w:val="00E31C72"/>
    <w:rsid w:val="00E31DAC"/>
    <w:rsid w:val="00E32009"/>
    <w:rsid w:val="00E324DA"/>
    <w:rsid w:val="00E324FC"/>
    <w:rsid w:val="00E32582"/>
    <w:rsid w:val="00E32597"/>
    <w:rsid w:val="00E32A27"/>
    <w:rsid w:val="00E32B28"/>
    <w:rsid w:val="00E32BAE"/>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739"/>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2FD5"/>
    <w:rsid w:val="00E430DA"/>
    <w:rsid w:val="00E4398A"/>
    <w:rsid w:val="00E43DB0"/>
    <w:rsid w:val="00E43EBE"/>
    <w:rsid w:val="00E4413C"/>
    <w:rsid w:val="00E44392"/>
    <w:rsid w:val="00E444A4"/>
    <w:rsid w:val="00E44668"/>
    <w:rsid w:val="00E44E79"/>
    <w:rsid w:val="00E4538F"/>
    <w:rsid w:val="00E454D0"/>
    <w:rsid w:val="00E45B82"/>
    <w:rsid w:val="00E45FCD"/>
    <w:rsid w:val="00E460A9"/>
    <w:rsid w:val="00E46311"/>
    <w:rsid w:val="00E46380"/>
    <w:rsid w:val="00E4645C"/>
    <w:rsid w:val="00E46653"/>
    <w:rsid w:val="00E46999"/>
    <w:rsid w:val="00E46FB0"/>
    <w:rsid w:val="00E4737F"/>
    <w:rsid w:val="00E476FC"/>
    <w:rsid w:val="00E477EE"/>
    <w:rsid w:val="00E47814"/>
    <w:rsid w:val="00E502A7"/>
    <w:rsid w:val="00E50362"/>
    <w:rsid w:val="00E5057E"/>
    <w:rsid w:val="00E505B3"/>
    <w:rsid w:val="00E50680"/>
    <w:rsid w:val="00E5127A"/>
    <w:rsid w:val="00E514DC"/>
    <w:rsid w:val="00E51945"/>
    <w:rsid w:val="00E51954"/>
    <w:rsid w:val="00E51A48"/>
    <w:rsid w:val="00E51CC6"/>
    <w:rsid w:val="00E52D02"/>
    <w:rsid w:val="00E530C3"/>
    <w:rsid w:val="00E537CA"/>
    <w:rsid w:val="00E53A75"/>
    <w:rsid w:val="00E5446B"/>
    <w:rsid w:val="00E5464E"/>
    <w:rsid w:val="00E54758"/>
    <w:rsid w:val="00E54A05"/>
    <w:rsid w:val="00E54A2C"/>
    <w:rsid w:val="00E54DFA"/>
    <w:rsid w:val="00E54EB8"/>
    <w:rsid w:val="00E5562E"/>
    <w:rsid w:val="00E55A67"/>
    <w:rsid w:val="00E55BD9"/>
    <w:rsid w:val="00E55E30"/>
    <w:rsid w:val="00E55F7B"/>
    <w:rsid w:val="00E5637C"/>
    <w:rsid w:val="00E5668F"/>
    <w:rsid w:val="00E5676E"/>
    <w:rsid w:val="00E56829"/>
    <w:rsid w:val="00E56887"/>
    <w:rsid w:val="00E56CC7"/>
    <w:rsid w:val="00E56D74"/>
    <w:rsid w:val="00E56F01"/>
    <w:rsid w:val="00E570BA"/>
    <w:rsid w:val="00E5776B"/>
    <w:rsid w:val="00E57AE7"/>
    <w:rsid w:val="00E57EE5"/>
    <w:rsid w:val="00E57F87"/>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5D98"/>
    <w:rsid w:val="00E662D7"/>
    <w:rsid w:val="00E66577"/>
    <w:rsid w:val="00E666FA"/>
    <w:rsid w:val="00E66A2A"/>
    <w:rsid w:val="00E66D8A"/>
    <w:rsid w:val="00E67008"/>
    <w:rsid w:val="00E67123"/>
    <w:rsid w:val="00E67264"/>
    <w:rsid w:val="00E67522"/>
    <w:rsid w:val="00E6775F"/>
    <w:rsid w:val="00E67AB7"/>
    <w:rsid w:val="00E67E12"/>
    <w:rsid w:val="00E67E7C"/>
    <w:rsid w:val="00E70027"/>
    <w:rsid w:val="00E7002E"/>
    <w:rsid w:val="00E7003C"/>
    <w:rsid w:val="00E700FC"/>
    <w:rsid w:val="00E702DA"/>
    <w:rsid w:val="00E706F7"/>
    <w:rsid w:val="00E70D8F"/>
    <w:rsid w:val="00E710B2"/>
    <w:rsid w:val="00E71260"/>
    <w:rsid w:val="00E71338"/>
    <w:rsid w:val="00E71451"/>
    <w:rsid w:val="00E71486"/>
    <w:rsid w:val="00E71517"/>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8D7"/>
    <w:rsid w:val="00E74C7B"/>
    <w:rsid w:val="00E74CC8"/>
    <w:rsid w:val="00E74F35"/>
    <w:rsid w:val="00E74F53"/>
    <w:rsid w:val="00E74FDF"/>
    <w:rsid w:val="00E75049"/>
    <w:rsid w:val="00E75077"/>
    <w:rsid w:val="00E75176"/>
    <w:rsid w:val="00E755B3"/>
    <w:rsid w:val="00E75702"/>
    <w:rsid w:val="00E75772"/>
    <w:rsid w:val="00E758C3"/>
    <w:rsid w:val="00E75FD4"/>
    <w:rsid w:val="00E761A4"/>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7C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3D07"/>
    <w:rsid w:val="00E8408C"/>
    <w:rsid w:val="00E8489F"/>
    <w:rsid w:val="00E84A70"/>
    <w:rsid w:val="00E84C9F"/>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856"/>
    <w:rsid w:val="00E87BF9"/>
    <w:rsid w:val="00E87CBB"/>
    <w:rsid w:val="00E87E26"/>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3D51"/>
    <w:rsid w:val="00E943C8"/>
    <w:rsid w:val="00E94550"/>
    <w:rsid w:val="00E9463D"/>
    <w:rsid w:val="00E949B3"/>
    <w:rsid w:val="00E94C74"/>
    <w:rsid w:val="00E94E08"/>
    <w:rsid w:val="00E94EBC"/>
    <w:rsid w:val="00E9519C"/>
    <w:rsid w:val="00E95438"/>
    <w:rsid w:val="00E95D12"/>
    <w:rsid w:val="00E95E8C"/>
    <w:rsid w:val="00E95EA8"/>
    <w:rsid w:val="00E963C2"/>
    <w:rsid w:val="00E9688B"/>
    <w:rsid w:val="00E96B7C"/>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9C"/>
    <w:rsid w:val="00EA56E3"/>
    <w:rsid w:val="00EA572E"/>
    <w:rsid w:val="00EA573F"/>
    <w:rsid w:val="00EA574D"/>
    <w:rsid w:val="00EA585F"/>
    <w:rsid w:val="00EA594E"/>
    <w:rsid w:val="00EA5A1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55"/>
    <w:rsid w:val="00EB14FD"/>
    <w:rsid w:val="00EB1550"/>
    <w:rsid w:val="00EB16EC"/>
    <w:rsid w:val="00EB1908"/>
    <w:rsid w:val="00EB1AAE"/>
    <w:rsid w:val="00EB1B25"/>
    <w:rsid w:val="00EB1C0F"/>
    <w:rsid w:val="00EB1C21"/>
    <w:rsid w:val="00EB1C6E"/>
    <w:rsid w:val="00EB1D05"/>
    <w:rsid w:val="00EB1D39"/>
    <w:rsid w:val="00EB205C"/>
    <w:rsid w:val="00EB23A6"/>
    <w:rsid w:val="00EB24C8"/>
    <w:rsid w:val="00EB25E0"/>
    <w:rsid w:val="00EB2B9F"/>
    <w:rsid w:val="00EB3012"/>
    <w:rsid w:val="00EB31C2"/>
    <w:rsid w:val="00EB36E9"/>
    <w:rsid w:val="00EB370B"/>
    <w:rsid w:val="00EB3836"/>
    <w:rsid w:val="00EB3C71"/>
    <w:rsid w:val="00EB3FCA"/>
    <w:rsid w:val="00EB41B4"/>
    <w:rsid w:val="00EB421A"/>
    <w:rsid w:val="00EB4586"/>
    <w:rsid w:val="00EB4BD3"/>
    <w:rsid w:val="00EB4F0F"/>
    <w:rsid w:val="00EB51DA"/>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C8D"/>
    <w:rsid w:val="00EB7FD9"/>
    <w:rsid w:val="00EC0004"/>
    <w:rsid w:val="00EC0336"/>
    <w:rsid w:val="00EC052E"/>
    <w:rsid w:val="00EC05A6"/>
    <w:rsid w:val="00EC0FC6"/>
    <w:rsid w:val="00EC110F"/>
    <w:rsid w:val="00EC13C3"/>
    <w:rsid w:val="00EC16B5"/>
    <w:rsid w:val="00EC17BA"/>
    <w:rsid w:val="00EC1C35"/>
    <w:rsid w:val="00EC1CB2"/>
    <w:rsid w:val="00EC208E"/>
    <w:rsid w:val="00EC2220"/>
    <w:rsid w:val="00EC23AF"/>
    <w:rsid w:val="00EC2575"/>
    <w:rsid w:val="00EC28A0"/>
    <w:rsid w:val="00EC290D"/>
    <w:rsid w:val="00EC3298"/>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630"/>
    <w:rsid w:val="00EC6E4F"/>
    <w:rsid w:val="00EC6F49"/>
    <w:rsid w:val="00EC7021"/>
    <w:rsid w:val="00EC71B9"/>
    <w:rsid w:val="00EC75D0"/>
    <w:rsid w:val="00EC76CA"/>
    <w:rsid w:val="00EC782C"/>
    <w:rsid w:val="00EC7A8B"/>
    <w:rsid w:val="00EC7D0F"/>
    <w:rsid w:val="00EC7DBE"/>
    <w:rsid w:val="00EC7FEE"/>
    <w:rsid w:val="00ED0275"/>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0D5"/>
    <w:rsid w:val="00ED4151"/>
    <w:rsid w:val="00ED42DF"/>
    <w:rsid w:val="00ED43B8"/>
    <w:rsid w:val="00ED444C"/>
    <w:rsid w:val="00ED450B"/>
    <w:rsid w:val="00ED4795"/>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06"/>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4D1"/>
    <w:rsid w:val="00EE4680"/>
    <w:rsid w:val="00EE48F7"/>
    <w:rsid w:val="00EE4CB1"/>
    <w:rsid w:val="00EE53EF"/>
    <w:rsid w:val="00EE5A37"/>
    <w:rsid w:val="00EE5ED4"/>
    <w:rsid w:val="00EE624E"/>
    <w:rsid w:val="00EE62A1"/>
    <w:rsid w:val="00EE639E"/>
    <w:rsid w:val="00EE6415"/>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5C7"/>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7B5"/>
    <w:rsid w:val="00EF6851"/>
    <w:rsid w:val="00EF69F9"/>
    <w:rsid w:val="00EF6B2B"/>
    <w:rsid w:val="00EF6D8F"/>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E88"/>
    <w:rsid w:val="00F04FFD"/>
    <w:rsid w:val="00F0519C"/>
    <w:rsid w:val="00F0552C"/>
    <w:rsid w:val="00F05869"/>
    <w:rsid w:val="00F058F2"/>
    <w:rsid w:val="00F05CE3"/>
    <w:rsid w:val="00F05DA4"/>
    <w:rsid w:val="00F06022"/>
    <w:rsid w:val="00F060CE"/>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74E"/>
    <w:rsid w:val="00F10927"/>
    <w:rsid w:val="00F109E4"/>
    <w:rsid w:val="00F10C9D"/>
    <w:rsid w:val="00F10E37"/>
    <w:rsid w:val="00F114CA"/>
    <w:rsid w:val="00F11AA7"/>
    <w:rsid w:val="00F11E29"/>
    <w:rsid w:val="00F11E39"/>
    <w:rsid w:val="00F120A6"/>
    <w:rsid w:val="00F1240C"/>
    <w:rsid w:val="00F12564"/>
    <w:rsid w:val="00F1264A"/>
    <w:rsid w:val="00F12967"/>
    <w:rsid w:val="00F129C3"/>
    <w:rsid w:val="00F129D0"/>
    <w:rsid w:val="00F12A9C"/>
    <w:rsid w:val="00F12B22"/>
    <w:rsid w:val="00F12B9D"/>
    <w:rsid w:val="00F12DBD"/>
    <w:rsid w:val="00F12E74"/>
    <w:rsid w:val="00F12F3A"/>
    <w:rsid w:val="00F13047"/>
    <w:rsid w:val="00F13670"/>
    <w:rsid w:val="00F137BE"/>
    <w:rsid w:val="00F137C6"/>
    <w:rsid w:val="00F13996"/>
    <w:rsid w:val="00F13C2A"/>
    <w:rsid w:val="00F142C9"/>
    <w:rsid w:val="00F14663"/>
    <w:rsid w:val="00F14815"/>
    <w:rsid w:val="00F14984"/>
    <w:rsid w:val="00F14C53"/>
    <w:rsid w:val="00F14D9A"/>
    <w:rsid w:val="00F14DF0"/>
    <w:rsid w:val="00F1500A"/>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B35"/>
    <w:rsid w:val="00F20D18"/>
    <w:rsid w:val="00F20D92"/>
    <w:rsid w:val="00F2103A"/>
    <w:rsid w:val="00F210B7"/>
    <w:rsid w:val="00F21251"/>
    <w:rsid w:val="00F213EE"/>
    <w:rsid w:val="00F21608"/>
    <w:rsid w:val="00F21804"/>
    <w:rsid w:val="00F21DA8"/>
    <w:rsid w:val="00F220DD"/>
    <w:rsid w:val="00F22128"/>
    <w:rsid w:val="00F2221C"/>
    <w:rsid w:val="00F22584"/>
    <w:rsid w:val="00F22827"/>
    <w:rsid w:val="00F232E1"/>
    <w:rsid w:val="00F2345F"/>
    <w:rsid w:val="00F234E1"/>
    <w:rsid w:val="00F23760"/>
    <w:rsid w:val="00F2388B"/>
    <w:rsid w:val="00F23BBC"/>
    <w:rsid w:val="00F23C03"/>
    <w:rsid w:val="00F23C64"/>
    <w:rsid w:val="00F24029"/>
    <w:rsid w:val="00F24274"/>
    <w:rsid w:val="00F24523"/>
    <w:rsid w:val="00F2492D"/>
    <w:rsid w:val="00F2561B"/>
    <w:rsid w:val="00F25695"/>
    <w:rsid w:val="00F2581F"/>
    <w:rsid w:val="00F2589E"/>
    <w:rsid w:val="00F259F4"/>
    <w:rsid w:val="00F25E2C"/>
    <w:rsid w:val="00F26016"/>
    <w:rsid w:val="00F2645B"/>
    <w:rsid w:val="00F264FE"/>
    <w:rsid w:val="00F26750"/>
    <w:rsid w:val="00F26A74"/>
    <w:rsid w:val="00F26CDD"/>
    <w:rsid w:val="00F26E03"/>
    <w:rsid w:val="00F2716E"/>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3707"/>
    <w:rsid w:val="00F3391C"/>
    <w:rsid w:val="00F33A35"/>
    <w:rsid w:val="00F33AFF"/>
    <w:rsid w:val="00F33B44"/>
    <w:rsid w:val="00F33C4D"/>
    <w:rsid w:val="00F33CBF"/>
    <w:rsid w:val="00F33E72"/>
    <w:rsid w:val="00F34291"/>
    <w:rsid w:val="00F34422"/>
    <w:rsid w:val="00F345F9"/>
    <w:rsid w:val="00F34771"/>
    <w:rsid w:val="00F348F6"/>
    <w:rsid w:val="00F34947"/>
    <w:rsid w:val="00F34A2C"/>
    <w:rsid w:val="00F34E32"/>
    <w:rsid w:val="00F34E35"/>
    <w:rsid w:val="00F350D7"/>
    <w:rsid w:val="00F3543D"/>
    <w:rsid w:val="00F35769"/>
    <w:rsid w:val="00F35965"/>
    <w:rsid w:val="00F35C3A"/>
    <w:rsid w:val="00F35E23"/>
    <w:rsid w:val="00F35FE4"/>
    <w:rsid w:val="00F362AD"/>
    <w:rsid w:val="00F362B9"/>
    <w:rsid w:val="00F36318"/>
    <w:rsid w:val="00F368CD"/>
    <w:rsid w:val="00F36A25"/>
    <w:rsid w:val="00F36EC9"/>
    <w:rsid w:val="00F36F05"/>
    <w:rsid w:val="00F3712E"/>
    <w:rsid w:val="00F3715A"/>
    <w:rsid w:val="00F37210"/>
    <w:rsid w:val="00F37343"/>
    <w:rsid w:val="00F3746D"/>
    <w:rsid w:val="00F3751A"/>
    <w:rsid w:val="00F37942"/>
    <w:rsid w:val="00F402D4"/>
    <w:rsid w:val="00F407D6"/>
    <w:rsid w:val="00F41233"/>
    <w:rsid w:val="00F41259"/>
    <w:rsid w:val="00F41365"/>
    <w:rsid w:val="00F415BA"/>
    <w:rsid w:val="00F41DD4"/>
    <w:rsid w:val="00F41E57"/>
    <w:rsid w:val="00F42194"/>
    <w:rsid w:val="00F42E03"/>
    <w:rsid w:val="00F42E12"/>
    <w:rsid w:val="00F42F27"/>
    <w:rsid w:val="00F42F55"/>
    <w:rsid w:val="00F436A8"/>
    <w:rsid w:val="00F437CB"/>
    <w:rsid w:val="00F43A64"/>
    <w:rsid w:val="00F43E1A"/>
    <w:rsid w:val="00F43F5A"/>
    <w:rsid w:val="00F4478B"/>
    <w:rsid w:val="00F44BF7"/>
    <w:rsid w:val="00F45301"/>
    <w:rsid w:val="00F455B8"/>
    <w:rsid w:val="00F4561B"/>
    <w:rsid w:val="00F45793"/>
    <w:rsid w:val="00F4582D"/>
    <w:rsid w:val="00F4596F"/>
    <w:rsid w:val="00F45C65"/>
    <w:rsid w:val="00F45CF6"/>
    <w:rsid w:val="00F460D0"/>
    <w:rsid w:val="00F46C88"/>
    <w:rsid w:val="00F4703A"/>
    <w:rsid w:val="00F471C9"/>
    <w:rsid w:val="00F47A62"/>
    <w:rsid w:val="00F47D54"/>
    <w:rsid w:val="00F500AF"/>
    <w:rsid w:val="00F50209"/>
    <w:rsid w:val="00F50367"/>
    <w:rsid w:val="00F503D0"/>
    <w:rsid w:val="00F5046B"/>
    <w:rsid w:val="00F507DC"/>
    <w:rsid w:val="00F509DA"/>
    <w:rsid w:val="00F50C20"/>
    <w:rsid w:val="00F50D99"/>
    <w:rsid w:val="00F50DDF"/>
    <w:rsid w:val="00F5128B"/>
    <w:rsid w:val="00F51363"/>
    <w:rsid w:val="00F513E5"/>
    <w:rsid w:val="00F51744"/>
    <w:rsid w:val="00F51E78"/>
    <w:rsid w:val="00F5210E"/>
    <w:rsid w:val="00F521C5"/>
    <w:rsid w:val="00F525B3"/>
    <w:rsid w:val="00F526A4"/>
    <w:rsid w:val="00F52804"/>
    <w:rsid w:val="00F52AC9"/>
    <w:rsid w:val="00F52ADD"/>
    <w:rsid w:val="00F52E5C"/>
    <w:rsid w:val="00F53061"/>
    <w:rsid w:val="00F539AE"/>
    <w:rsid w:val="00F53BB5"/>
    <w:rsid w:val="00F53F9E"/>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A8E"/>
    <w:rsid w:val="00F56FFE"/>
    <w:rsid w:val="00F57001"/>
    <w:rsid w:val="00F57798"/>
    <w:rsid w:val="00F5787C"/>
    <w:rsid w:val="00F57A93"/>
    <w:rsid w:val="00F57B59"/>
    <w:rsid w:val="00F57DD6"/>
    <w:rsid w:val="00F60171"/>
    <w:rsid w:val="00F60698"/>
    <w:rsid w:val="00F606C7"/>
    <w:rsid w:val="00F607BF"/>
    <w:rsid w:val="00F608B3"/>
    <w:rsid w:val="00F6091E"/>
    <w:rsid w:val="00F60EF0"/>
    <w:rsid w:val="00F6108C"/>
    <w:rsid w:val="00F6193D"/>
    <w:rsid w:val="00F61A95"/>
    <w:rsid w:val="00F624AE"/>
    <w:rsid w:val="00F62558"/>
    <w:rsid w:val="00F634C2"/>
    <w:rsid w:val="00F635E0"/>
    <w:rsid w:val="00F63B78"/>
    <w:rsid w:val="00F64916"/>
    <w:rsid w:val="00F64B8D"/>
    <w:rsid w:val="00F64C58"/>
    <w:rsid w:val="00F652DE"/>
    <w:rsid w:val="00F65C72"/>
    <w:rsid w:val="00F65EBB"/>
    <w:rsid w:val="00F667BF"/>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B6D"/>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7A6"/>
    <w:rsid w:val="00F768C0"/>
    <w:rsid w:val="00F76A83"/>
    <w:rsid w:val="00F76B45"/>
    <w:rsid w:val="00F76E7A"/>
    <w:rsid w:val="00F770D1"/>
    <w:rsid w:val="00F770EA"/>
    <w:rsid w:val="00F771F3"/>
    <w:rsid w:val="00F77246"/>
    <w:rsid w:val="00F7734B"/>
    <w:rsid w:val="00F77399"/>
    <w:rsid w:val="00F774D1"/>
    <w:rsid w:val="00F776D1"/>
    <w:rsid w:val="00F777EE"/>
    <w:rsid w:val="00F777F4"/>
    <w:rsid w:val="00F77996"/>
    <w:rsid w:val="00F77DE0"/>
    <w:rsid w:val="00F80043"/>
    <w:rsid w:val="00F80161"/>
    <w:rsid w:val="00F801AF"/>
    <w:rsid w:val="00F80792"/>
    <w:rsid w:val="00F80C08"/>
    <w:rsid w:val="00F8100A"/>
    <w:rsid w:val="00F81252"/>
    <w:rsid w:val="00F813AB"/>
    <w:rsid w:val="00F81434"/>
    <w:rsid w:val="00F818A1"/>
    <w:rsid w:val="00F81B26"/>
    <w:rsid w:val="00F82487"/>
    <w:rsid w:val="00F82626"/>
    <w:rsid w:val="00F82959"/>
    <w:rsid w:val="00F82B8E"/>
    <w:rsid w:val="00F82FBC"/>
    <w:rsid w:val="00F830AB"/>
    <w:rsid w:val="00F83310"/>
    <w:rsid w:val="00F83559"/>
    <w:rsid w:val="00F83733"/>
    <w:rsid w:val="00F837BC"/>
    <w:rsid w:val="00F83877"/>
    <w:rsid w:val="00F83A0E"/>
    <w:rsid w:val="00F83C09"/>
    <w:rsid w:val="00F83E8C"/>
    <w:rsid w:val="00F83FFA"/>
    <w:rsid w:val="00F8410C"/>
    <w:rsid w:val="00F8412C"/>
    <w:rsid w:val="00F8418F"/>
    <w:rsid w:val="00F84512"/>
    <w:rsid w:val="00F84631"/>
    <w:rsid w:val="00F84674"/>
    <w:rsid w:val="00F84743"/>
    <w:rsid w:val="00F84FEB"/>
    <w:rsid w:val="00F85064"/>
    <w:rsid w:val="00F850D4"/>
    <w:rsid w:val="00F85203"/>
    <w:rsid w:val="00F85488"/>
    <w:rsid w:val="00F855E7"/>
    <w:rsid w:val="00F85788"/>
    <w:rsid w:val="00F85A2B"/>
    <w:rsid w:val="00F85A53"/>
    <w:rsid w:val="00F85C47"/>
    <w:rsid w:val="00F85F23"/>
    <w:rsid w:val="00F86173"/>
    <w:rsid w:val="00F8656C"/>
    <w:rsid w:val="00F86A69"/>
    <w:rsid w:val="00F86D97"/>
    <w:rsid w:val="00F86E41"/>
    <w:rsid w:val="00F86E47"/>
    <w:rsid w:val="00F8718A"/>
    <w:rsid w:val="00F87459"/>
    <w:rsid w:val="00F8757D"/>
    <w:rsid w:val="00F87819"/>
    <w:rsid w:val="00F87AA4"/>
    <w:rsid w:val="00F87E5C"/>
    <w:rsid w:val="00F900E3"/>
    <w:rsid w:val="00F90167"/>
    <w:rsid w:val="00F90BDB"/>
    <w:rsid w:val="00F919CE"/>
    <w:rsid w:val="00F9201A"/>
    <w:rsid w:val="00F92663"/>
    <w:rsid w:val="00F92727"/>
    <w:rsid w:val="00F92E81"/>
    <w:rsid w:val="00F92F66"/>
    <w:rsid w:val="00F933D1"/>
    <w:rsid w:val="00F93427"/>
    <w:rsid w:val="00F93511"/>
    <w:rsid w:val="00F93575"/>
    <w:rsid w:val="00F93779"/>
    <w:rsid w:val="00F93843"/>
    <w:rsid w:val="00F9389C"/>
    <w:rsid w:val="00F93AF3"/>
    <w:rsid w:val="00F93D62"/>
    <w:rsid w:val="00F93DEB"/>
    <w:rsid w:val="00F94457"/>
    <w:rsid w:val="00F94477"/>
    <w:rsid w:val="00F94786"/>
    <w:rsid w:val="00F94876"/>
    <w:rsid w:val="00F948F4"/>
    <w:rsid w:val="00F94D5D"/>
    <w:rsid w:val="00F94F85"/>
    <w:rsid w:val="00F95387"/>
    <w:rsid w:val="00F954E4"/>
    <w:rsid w:val="00F959E5"/>
    <w:rsid w:val="00F95E6D"/>
    <w:rsid w:val="00F95F17"/>
    <w:rsid w:val="00F962D9"/>
    <w:rsid w:val="00F9669E"/>
    <w:rsid w:val="00F97222"/>
    <w:rsid w:val="00F9744A"/>
    <w:rsid w:val="00F97638"/>
    <w:rsid w:val="00F97904"/>
    <w:rsid w:val="00F97A19"/>
    <w:rsid w:val="00F97B14"/>
    <w:rsid w:val="00F97E3D"/>
    <w:rsid w:val="00F97F7B"/>
    <w:rsid w:val="00F97FF5"/>
    <w:rsid w:val="00FA0046"/>
    <w:rsid w:val="00FA020F"/>
    <w:rsid w:val="00FA04B9"/>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49C"/>
    <w:rsid w:val="00FA3731"/>
    <w:rsid w:val="00FA3852"/>
    <w:rsid w:val="00FA3B98"/>
    <w:rsid w:val="00FA41CB"/>
    <w:rsid w:val="00FA458A"/>
    <w:rsid w:val="00FA4978"/>
    <w:rsid w:val="00FA4C46"/>
    <w:rsid w:val="00FA521E"/>
    <w:rsid w:val="00FA521F"/>
    <w:rsid w:val="00FA5634"/>
    <w:rsid w:val="00FA566D"/>
    <w:rsid w:val="00FA574F"/>
    <w:rsid w:val="00FA5912"/>
    <w:rsid w:val="00FA5EA8"/>
    <w:rsid w:val="00FA5F0C"/>
    <w:rsid w:val="00FA5F98"/>
    <w:rsid w:val="00FA6122"/>
    <w:rsid w:val="00FA630F"/>
    <w:rsid w:val="00FA650A"/>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DEA"/>
    <w:rsid w:val="00FB0E76"/>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5C"/>
    <w:rsid w:val="00FB566E"/>
    <w:rsid w:val="00FB57C3"/>
    <w:rsid w:val="00FB5A04"/>
    <w:rsid w:val="00FB5A29"/>
    <w:rsid w:val="00FB5B0F"/>
    <w:rsid w:val="00FB5B3C"/>
    <w:rsid w:val="00FB5DCC"/>
    <w:rsid w:val="00FB5E07"/>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040C"/>
    <w:rsid w:val="00FC15DD"/>
    <w:rsid w:val="00FC16CE"/>
    <w:rsid w:val="00FC1751"/>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799"/>
    <w:rsid w:val="00FC3BAC"/>
    <w:rsid w:val="00FC3E33"/>
    <w:rsid w:val="00FC3E3B"/>
    <w:rsid w:val="00FC4C01"/>
    <w:rsid w:val="00FC50F4"/>
    <w:rsid w:val="00FC5262"/>
    <w:rsid w:val="00FC52B1"/>
    <w:rsid w:val="00FC534D"/>
    <w:rsid w:val="00FC5BD9"/>
    <w:rsid w:val="00FC5FEA"/>
    <w:rsid w:val="00FC601B"/>
    <w:rsid w:val="00FC6222"/>
    <w:rsid w:val="00FC62CD"/>
    <w:rsid w:val="00FC632A"/>
    <w:rsid w:val="00FC66B8"/>
    <w:rsid w:val="00FC66D2"/>
    <w:rsid w:val="00FC6D0F"/>
    <w:rsid w:val="00FC70D5"/>
    <w:rsid w:val="00FC7139"/>
    <w:rsid w:val="00FC73ED"/>
    <w:rsid w:val="00FC7465"/>
    <w:rsid w:val="00FC779E"/>
    <w:rsid w:val="00FC7A4F"/>
    <w:rsid w:val="00FC7BA7"/>
    <w:rsid w:val="00FC7C36"/>
    <w:rsid w:val="00FD0308"/>
    <w:rsid w:val="00FD0AF8"/>
    <w:rsid w:val="00FD0C81"/>
    <w:rsid w:val="00FD0EBA"/>
    <w:rsid w:val="00FD108D"/>
    <w:rsid w:val="00FD11A1"/>
    <w:rsid w:val="00FD12BE"/>
    <w:rsid w:val="00FD1716"/>
    <w:rsid w:val="00FD1AA8"/>
    <w:rsid w:val="00FD1DBA"/>
    <w:rsid w:val="00FD23C3"/>
    <w:rsid w:val="00FD2578"/>
    <w:rsid w:val="00FD29B6"/>
    <w:rsid w:val="00FD2B54"/>
    <w:rsid w:val="00FD2DC1"/>
    <w:rsid w:val="00FD2FC8"/>
    <w:rsid w:val="00FD320B"/>
    <w:rsid w:val="00FD35CE"/>
    <w:rsid w:val="00FD36F0"/>
    <w:rsid w:val="00FD3B02"/>
    <w:rsid w:val="00FD3BD6"/>
    <w:rsid w:val="00FD3BE0"/>
    <w:rsid w:val="00FD4074"/>
    <w:rsid w:val="00FD459F"/>
    <w:rsid w:val="00FD45C8"/>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11"/>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10CA"/>
    <w:rsid w:val="00FE12CA"/>
    <w:rsid w:val="00FE137F"/>
    <w:rsid w:val="00FE143A"/>
    <w:rsid w:val="00FE1750"/>
    <w:rsid w:val="00FE1BE1"/>
    <w:rsid w:val="00FE1F07"/>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EA9"/>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 w:val="01BD7AF1"/>
    <w:rsid w:val="059525FC"/>
    <w:rsid w:val="0FD463AF"/>
    <w:rsid w:val="10AF312D"/>
    <w:rsid w:val="197868C9"/>
    <w:rsid w:val="1AC82352"/>
    <w:rsid w:val="1EB61A0B"/>
    <w:rsid w:val="2F6D07E6"/>
    <w:rsid w:val="319C3C7C"/>
    <w:rsid w:val="31C31166"/>
    <w:rsid w:val="335C2048"/>
    <w:rsid w:val="3BB06AD9"/>
    <w:rsid w:val="3BEC3867"/>
    <w:rsid w:val="3F6B6380"/>
    <w:rsid w:val="4CAA6185"/>
    <w:rsid w:val="522E66D6"/>
    <w:rsid w:val="529A7F34"/>
    <w:rsid w:val="52B82A90"/>
    <w:rsid w:val="5B36508E"/>
    <w:rsid w:val="63A84484"/>
    <w:rsid w:val="67A02643"/>
    <w:rsid w:val="6A494081"/>
    <w:rsid w:val="6A9E708A"/>
    <w:rsid w:val="6BA86385"/>
    <w:rsid w:val="6DD80369"/>
    <w:rsid w:val="6E407F78"/>
    <w:rsid w:val="6F613F5E"/>
    <w:rsid w:val="70132190"/>
    <w:rsid w:val="714343C0"/>
    <w:rsid w:val="72121F15"/>
    <w:rsid w:val="75124337"/>
    <w:rsid w:val="751D49E2"/>
    <w:rsid w:val="78CD52EA"/>
    <w:rsid w:val="796E355B"/>
    <w:rsid w:val="79DE6530"/>
    <w:rsid w:val="7AFD0FF4"/>
    <w:rsid w:val="7FA6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63B"/>
  <w15:docId w15:val="{6444E0EC-7445-4ED9-A0F3-9F53487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MS Mincho" w:hAnsi="Times"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743FE"/>
    <w:rPr>
      <w:rFonts w:ascii="宋体" w:eastAsia="宋体" w:hAnsi="宋体" w:cs="宋体"/>
      <w:sz w:val="24"/>
      <w:szCs w:val="24"/>
      <w:lang w:eastAsia="zh-CN"/>
    </w:rPr>
  </w:style>
  <w:style w:type="paragraph" w:styleId="1">
    <w:name w:val="heading 1"/>
    <w:basedOn w:val="a0"/>
    <w:next w:val="a0"/>
    <w:qFormat/>
    <w:rsid w:val="004D3A22"/>
    <w:pPr>
      <w:keepNext/>
      <w:tabs>
        <w:tab w:val="left" w:pos="0"/>
      </w:tabs>
      <w:spacing w:before="240" w:after="60"/>
      <w:outlineLvl w:val="0"/>
    </w:pPr>
    <w:rPr>
      <w:rFonts w:ascii="Arial" w:eastAsia="MS Gothic" w:hAnsi="Arial" w:cs="Times New Roman"/>
      <w:kern w:val="28"/>
      <w:sz w:val="28"/>
      <w:szCs w:val="20"/>
      <w:lang w:val="en-GB" w:eastAsia="ja-JP"/>
    </w:rPr>
  </w:style>
  <w:style w:type="paragraph" w:styleId="2">
    <w:name w:val="heading 2"/>
    <w:basedOn w:val="a0"/>
    <w:next w:val="a0"/>
    <w:qFormat/>
    <w:rsid w:val="004D3A22"/>
    <w:pPr>
      <w:keepNext/>
      <w:spacing w:line="480" w:lineRule="auto"/>
      <w:outlineLvl w:val="1"/>
    </w:pPr>
    <w:rPr>
      <w:rFonts w:ascii="Arial" w:eastAsia="MS Gothic" w:hAnsi="Arial" w:cs="Times New Roman"/>
      <w:szCs w:val="20"/>
      <w:lang w:val="en-GB" w:eastAsia="ja-JP"/>
    </w:rPr>
  </w:style>
  <w:style w:type="paragraph" w:styleId="30">
    <w:name w:val="heading 3"/>
    <w:basedOn w:val="a0"/>
    <w:next w:val="a0"/>
    <w:qFormat/>
    <w:rsid w:val="004D3A22"/>
    <w:pPr>
      <w:keepNext/>
      <w:spacing w:before="240" w:after="60"/>
      <w:outlineLvl w:val="2"/>
    </w:pPr>
    <w:rPr>
      <w:rFonts w:ascii="Arial" w:eastAsia="MS Gothic" w:hAnsi="Arial" w:cs="Times New Roman"/>
      <w:szCs w:val="20"/>
      <w:lang w:val="en-GB" w:eastAsia="ja-JP"/>
    </w:rPr>
  </w:style>
  <w:style w:type="paragraph" w:styleId="4">
    <w:name w:val="heading 4"/>
    <w:basedOn w:val="a0"/>
    <w:next w:val="a0"/>
    <w:link w:val="40"/>
    <w:qFormat/>
    <w:rsid w:val="004D3A22"/>
    <w:pPr>
      <w:keepNext/>
      <w:jc w:val="right"/>
      <w:outlineLvl w:val="3"/>
    </w:pPr>
    <w:rPr>
      <w:rFonts w:ascii="Arial" w:eastAsia="MS Gothic" w:hAnsi="Arial" w:cs="Times New Roman"/>
      <w:i/>
      <w:szCs w:val="20"/>
      <w:lang w:val="en-GB" w:eastAsia="ja-JP"/>
    </w:rPr>
  </w:style>
  <w:style w:type="paragraph" w:styleId="5">
    <w:name w:val="heading 5"/>
    <w:basedOn w:val="a0"/>
    <w:next w:val="a0"/>
    <w:qFormat/>
    <w:rsid w:val="004D3A22"/>
    <w:pPr>
      <w:keepNext/>
      <w:spacing w:line="360" w:lineRule="auto"/>
      <w:outlineLvl w:val="4"/>
    </w:pPr>
    <w:rPr>
      <w:rFonts w:ascii="Times New Roman" w:eastAsia="MS Gothic" w:hAnsi="Times New Roman" w:cs="Times New Roman"/>
      <w:sz w:val="26"/>
      <w:szCs w:val="20"/>
      <w:u w:val="single"/>
      <w:lang w:val="en-GB" w:eastAsia="ja-JP"/>
    </w:rPr>
  </w:style>
  <w:style w:type="paragraph" w:styleId="6">
    <w:name w:val="heading 6"/>
    <w:basedOn w:val="a0"/>
    <w:next w:val="a0"/>
    <w:qFormat/>
    <w:rsid w:val="004D3A22"/>
    <w:pPr>
      <w:spacing w:before="240" w:after="60"/>
      <w:outlineLvl w:val="5"/>
    </w:pPr>
    <w:rPr>
      <w:rFonts w:ascii="Times New Roman" w:eastAsia="MS Gothic" w:hAnsi="Times New Roman" w:cs="Times New Roman"/>
      <w:i/>
      <w:sz w:val="22"/>
      <w:szCs w:val="20"/>
      <w:lang w:val="en-GB" w:eastAsia="ja-JP"/>
    </w:rPr>
  </w:style>
  <w:style w:type="paragraph" w:styleId="7">
    <w:name w:val="heading 7"/>
    <w:basedOn w:val="a0"/>
    <w:next w:val="a0"/>
    <w:qFormat/>
    <w:rsid w:val="004D3A22"/>
    <w:pPr>
      <w:spacing w:before="240" w:after="60"/>
      <w:outlineLvl w:val="6"/>
    </w:pPr>
    <w:rPr>
      <w:rFonts w:ascii="Arial" w:eastAsia="MS Gothic" w:hAnsi="Arial" w:cs="Times New Roman"/>
      <w:szCs w:val="20"/>
      <w:lang w:val="en-GB" w:eastAsia="ja-JP"/>
    </w:rPr>
  </w:style>
  <w:style w:type="paragraph" w:styleId="8">
    <w:name w:val="heading 8"/>
    <w:basedOn w:val="a0"/>
    <w:next w:val="a0"/>
    <w:qFormat/>
    <w:rsid w:val="004D3A22"/>
    <w:pPr>
      <w:spacing w:before="240" w:after="60"/>
      <w:outlineLvl w:val="7"/>
    </w:pPr>
    <w:rPr>
      <w:rFonts w:ascii="Arial" w:eastAsia="MS Gothic" w:hAnsi="Arial" w:cs="Times New Roman"/>
      <w:i/>
      <w:szCs w:val="20"/>
      <w:lang w:val="en-GB" w:eastAsia="ja-JP"/>
    </w:rPr>
  </w:style>
  <w:style w:type="paragraph" w:styleId="9">
    <w:name w:val="heading 9"/>
    <w:basedOn w:val="a0"/>
    <w:next w:val="a0"/>
    <w:qFormat/>
    <w:rsid w:val="004D3A22"/>
    <w:pPr>
      <w:spacing w:before="240" w:after="60"/>
      <w:outlineLvl w:val="8"/>
    </w:pPr>
    <w:rPr>
      <w:rFonts w:ascii="Arial" w:eastAsia="MS Gothic" w:hAnsi="Arial" w:cs="Times New Roman"/>
      <w:b/>
      <w:i/>
      <w:sz w:val="18"/>
      <w:szCs w:val="20"/>
      <w:lang w:val="en-GB"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rsid w:val="004D3A22"/>
    <w:pPr>
      <w:ind w:leftChars="400" w:left="100" w:hangingChars="200" w:hanging="200"/>
    </w:pPr>
    <w:rPr>
      <w:rFonts w:ascii="Times New Roman" w:eastAsia="MS Gothic" w:hAnsi="Times New Roman" w:cs="Times New Roman"/>
      <w:szCs w:val="20"/>
      <w:lang w:val="en-GB" w:eastAsia="ja-JP"/>
    </w:rPr>
  </w:style>
  <w:style w:type="paragraph" w:styleId="a4">
    <w:name w:val="Note Heading"/>
    <w:basedOn w:val="a0"/>
    <w:next w:val="a0"/>
    <w:link w:val="a5"/>
    <w:qFormat/>
    <w:rsid w:val="004D3A22"/>
    <w:pPr>
      <w:jc w:val="center"/>
    </w:pPr>
    <w:rPr>
      <w:rFonts w:ascii="Times New Roman" w:eastAsia="MS Gothic" w:hAnsi="Times New Roman" w:cs="Times New Roman"/>
      <w:b/>
      <w:color w:val="FF0000"/>
      <w:szCs w:val="21"/>
      <w:lang w:eastAsia="ja-JP"/>
    </w:rPr>
  </w:style>
  <w:style w:type="paragraph" w:styleId="a6">
    <w:name w:val="caption"/>
    <w:basedOn w:val="a0"/>
    <w:next w:val="a0"/>
    <w:link w:val="a7"/>
    <w:qFormat/>
    <w:rsid w:val="004D3A22"/>
    <w:pPr>
      <w:spacing w:before="120" w:after="120"/>
    </w:pPr>
    <w:rPr>
      <w:rFonts w:ascii="Times New Roman" w:eastAsia="MS Gothic" w:hAnsi="Times New Roman" w:cs="Times New Roman"/>
      <w:b/>
      <w:szCs w:val="20"/>
      <w:lang w:val="en-GB" w:eastAsia="ja-JP"/>
    </w:rPr>
  </w:style>
  <w:style w:type="paragraph" w:styleId="a8">
    <w:name w:val="List Bullet"/>
    <w:basedOn w:val="a0"/>
    <w:qFormat/>
    <w:rsid w:val="004D3A22"/>
    <w:pPr>
      <w:tabs>
        <w:tab w:val="left" w:pos="360"/>
      </w:tabs>
      <w:ind w:left="360" w:hanging="360"/>
    </w:pPr>
    <w:rPr>
      <w:rFonts w:ascii="Times New Roman" w:eastAsia="MS Gothic" w:hAnsi="Times New Roman" w:cs="Times New Roman"/>
      <w:szCs w:val="20"/>
      <w:lang w:val="en-GB" w:eastAsia="ja-JP"/>
    </w:rPr>
  </w:style>
  <w:style w:type="paragraph" w:styleId="a9">
    <w:name w:val="Document Map"/>
    <w:basedOn w:val="a0"/>
    <w:semiHidden/>
    <w:qFormat/>
    <w:rsid w:val="004D3A22"/>
    <w:pPr>
      <w:shd w:val="clear" w:color="auto" w:fill="000080"/>
    </w:pPr>
    <w:rPr>
      <w:rFonts w:ascii="Tahoma" w:eastAsia="MS Gothic" w:hAnsi="Tahoma" w:cs="Times New Roman"/>
      <w:szCs w:val="20"/>
      <w:lang w:val="en-GB" w:eastAsia="ja-JP"/>
    </w:rPr>
  </w:style>
  <w:style w:type="paragraph" w:styleId="aa">
    <w:name w:val="annotation text"/>
    <w:basedOn w:val="a0"/>
    <w:link w:val="ab"/>
    <w:qFormat/>
    <w:rsid w:val="004D3A22"/>
    <w:rPr>
      <w:rFonts w:ascii="Times New Roman" w:eastAsia="MS Gothic" w:hAnsi="Times New Roman" w:cs="Times New Roman"/>
      <w:sz w:val="20"/>
      <w:szCs w:val="20"/>
      <w:lang w:val="en-GB" w:eastAsia="ja-JP"/>
    </w:rPr>
  </w:style>
  <w:style w:type="paragraph" w:styleId="32">
    <w:name w:val="Body Text 3"/>
    <w:basedOn w:val="a0"/>
    <w:qFormat/>
    <w:rsid w:val="004D3A22"/>
    <w:pPr>
      <w:jc w:val="both"/>
    </w:pPr>
    <w:rPr>
      <w:rFonts w:ascii="Times New Roman" w:eastAsia="MS Gothic" w:hAnsi="Times New Roman" w:cs="Times New Roman"/>
      <w:szCs w:val="20"/>
      <w:lang w:val="en-GB" w:eastAsia="ja-JP"/>
    </w:rPr>
  </w:style>
  <w:style w:type="paragraph" w:styleId="ac">
    <w:name w:val="Closing"/>
    <w:basedOn w:val="a0"/>
    <w:link w:val="ad"/>
    <w:qFormat/>
    <w:rsid w:val="004D3A22"/>
    <w:pPr>
      <w:jc w:val="right"/>
    </w:pPr>
    <w:rPr>
      <w:rFonts w:ascii="Times New Roman" w:eastAsia="MS Gothic" w:hAnsi="Times New Roman" w:cs="Times New Roman"/>
      <w:b/>
      <w:color w:val="FF0000"/>
      <w:szCs w:val="21"/>
      <w:lang w:eastAsia="ja-JP"/>
    </w:rPr>
  </w:style>
  <w:style w:type="paragraph" w:styleId="ae">
    <w:name w:val="Body Text"/>
    <w:basedOn w:val="a0"/>
    <w:rsid w:val="004D3A22"/>
    <w:pPr>
      <w:spacing w:after="120"/>
    </w:pPr>
    <w:rPr>
      <w:rFonts w:ascii="Times New Roman" w:eastAsia="MS Gothic" w:hAnsi="Times New Roman" w:cs="Times New Roman"/>
      <w:szCs w:val="20"/>
      <w:lang w:val="en-GB" w:eastAsia="ja-JP"/>
    </w:rPr>
  </w:style>
  <w:style w:type="paragraph" w:styleId="af">
    <w:name w:val="Body Text Indent"/>
    <w:basedOn w:val="a0"/>
    <w:qFormat/>
    <w:rsid w:val="004D3A22"/>
    <w:pPr>
      <w:ind w:left="360"/>
    </w:pPr>
    <w:rPr>
      <w:rFonts w:ascii="Times New Roman" w:eastAsia="MS Gothic" w:hAnsi="Times New Roman" w:cs="Times New Roman"/>
      <w:szCs w:val="20"/>
      <w:lang w:val="en-GB" w:eastAsia="ja-JP"/>
    </w:rPr>
  </w:style>
  <w:style w:type="paragraph" w:styleId="3">
    <w:name w:val="List Number 3"/>
    <w:basedOn w:val="a0"/>
    <w:qFormat/>
    <w:rsid w:val="004D3A22"/>
    <w:pPr>
      <w:numPr>
        <w:numId w:val="1"/>
      </w:numPr>
      <w:tabs>
        <w:tab w:val="left" w:pos="926"/>
      </w:tabs>
      <w:overflowPunct w:val="0"/>
      <w:autoSpaceDE w:val="0"/>
      <w:autoSpaceDN w:val="0"/>
      <w:adjustRightInd w:val="0"/>
      <w:spacing w:after="180"/>
      <w:ind w:left="926"/>
      <w:textAlignment w:val="baseline"/>
    </w:pPr>
    <w:rPr>
      <w:rFonts w:ascii="Times New Roman" w:eastAsia="MS Mincho" w:hAnsi="Times New Roman" w:cs="Times New Roman"/>
      <w:sz w:val="20"/>
      <w:szCs w:val="20"/>
      <w:lang w:val="en-GB" w:eastAsia="en-GB"/>
    </w:rPr>
  </w:style>
  <w:style w:type="paragraph" w:styleId="20">
    <w:name w:val="List 2"/>
    <w:basedOn w:val="af0"/>
    <w:qFormat/>
    <w:rsid w:val="004D3A22"/>
    <w:pPr>
      <w:ind w:left="851"/>
    </w:pPr>
  </w:style>
  <w:style w:type="paragraph" w:styleId="af0">
    <w:name w:val="List"/>
    <w:basedOn w:val="a0"/>
    <w:rsid w:val="004D3A22"/>
    <w:pPr>
      <w:spacing w:after="180"/>
      <w:ind w:left="568" w:hanging="284"/>
    </w:pPr>
    <w:rPr>
      <w:rFonts w:ascii="Times New Roman" w:eastAsia="MS Gothic" w:hAnsi="Times New Roman" w:cs="Times New Roman"/>
      <w:szCs w:val="20"/>
      <w:lang w:val="en-GB" w:eastAsia="ja-JP"/>
    </w:rPr>
  </w:style>
  <w:style w:type="paragraph" w:styleId="21">
    <w:name w:val="List Bullet 2"/>
    <w:basedOn w:val="a8"/>
    <w:qFormat/>
    <w:rsid w:val="004D3A22"/>
    <w:pPr>
      <w:tabs>
        <w:tab w:val="clear" w:pos="360"/>
      </w:tabs>
      <w:spacing w:after="60"/>
      <w:ind w:left="1080" w:hanging="357"/>
    </w:pPr>
    <w:rPr>
      <w:rFonts w:ascii="Arial" w:hAnsi="Arial"/>
    </w:rPr>
  </w:style>
  <w:style w:type="paragraph" w:styleId="af1">
    <w:name w:val="Plain Text"/>
    <w:basedOn w:val="a0"/>
    <w:qFormat/>
    <w:rsid w:val="004D3A22"/>
    <w:rPr>
      <w:rFonts w:ascii="Courier New" w:eastAsia="MS Gothic" w:hAnsi="Courier New" w:cs="Times New Roman"/>
      <w:szCs w:val="20"/>
      <w:lang w:val="en-GB" w:eastAsia="ja-JP"/>
    </w:rPr>
  </w:style>
  <w:style w:type="paragraph" w:styleId="TOC8">
    <w:name w:val="toc 8"/>
    <w:basedOn w:val="TOC1"/>
    <w:next w:val="a0"/>
    <w:uiPriority w:val="39"/>
    <w:rsid w:val="004D3A22"/>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a0"/>
    <w:next w:val="a0"/>
    <w:uiPriority w:val="39"/>
    <w:qFormat/>
    <w:rsid w:val="004D3A22"/>
    <w:rPr>
      <w:rFonts w:ascii="Times New Roman" w:eastAsia="MS Gothic" w:hAnsi="Times New Roman" w:cs="Times New Roman"/>
      <w:szCs w:val="20"/>
      <w:lang w:val="en-GB" w:eastAsia="ja-JP"/>
    </w:rPr>
  </w:style>
  <w:style w:type="paragraph" w:styleId="22">
    <w:name w:val="Body Text Indent 2"/>
    <w:basedOn w:val="a0"/>
    <w:qFormat/>
    <w:rsid w:val="004D3A22"/>
    <w:pPr>
      <w:widowControl w:val="0"/>
      <w:autoSpaceDE w:val="0"/>
      <w:autoSpaceDN w:val="0"/>
      <w:adjustRightInd w:val="0"/>
      <w:ind w:left="1656"/>
      <w:jc w:val="both"/>
      <w:textAlignment w:val="baseline"/>
    </w:pPr>
    <w:rPr>
      <w:rFonts w:ascii="Times New Roman" w:eastAsia="MS Gothic" w:hAnsi="Times New Roman" w:cs="Times New Roman"/>
      <w:kern w:val="2"/>
      <w:szCs w:val="20"/>
      <w:lang w:val="en-GB" w:eastAsia="ja-JP"/>
    </w:rPr>
  </w:style>
  <w:style w:type="paragraph" w:styleId="af2">
    <w:name w:val="Balloon Text"/>
    <w:basedOn w:val="a0"/>
    <w:link w:val="af3"/>
    <w:qFormat/>
    <w:rsid w:val="004D3A22"/>
    <w:rPr>
      <w:rFonts w:ascii="Arial" w:eastAsia="MS Gothic" w:hAnsi="Arial" w:cs="Times New Roman"/>
      <w:sz w:val="18"/>
      <w:szCs w:val="20"/>
      <w:lang w:val="en-GB" w:eastAsia="ja-JP"/>
    </w:rPr>
  </w:style>
  <w:style w:type="paragraph" w:styleId="af4">
    <w:name w:val="footer"/>
    <w:basedOn w:val="a0"/>
    <w:qFormat/>
    <w:rsid w:val="004D3A22"/>
    <w:pPr>
      <w:tabs>
        <w:tab w:val="center" w:pos="4536"/>
        <w:tab w:val="right" w:pos="9072"/>
      </w:tabs>
      <w:spacing w:before="120"/>
    </w:pPr>
    <w:rPr>
      <w:rFonts w:ascii="Times New Roman" w:eastAsia="MS Gothic" w:hAnsi="Times New Roman" w:cs="Times New Roman"/>
      <w:szCs w:val="20"/>
      <w:lang w:val="de-DE" w:eastAsia="ja-JP"/>
    </w:rPr>
  </w:style>
  <w:style w:type="paragraph" w:styleId="af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f6"/>
    <w:qFormat/>
    <w:rsid w:val="004D3A22"/>
    <w:pPr>
      <w:widowControl w:val="0"/>
    </w:pPr>
    <w:rPr>
      <w:rFonts w:ascii="Arial" w:eastAsia="MS Mincho" w:hAnsi="Arial" w:cs="Times New Roman"/>
      <w:b/>
      <w:sz w:val="18"/>
      <w:szCs w:val="20"/>
      <w:lang w:val="en-GB" w:eastAsia="ja-JP"/>
    </w:rPr>
  </w:style>
  <w:style w:type="paragraph" w:styleId="af7">
    <w:name w:val="footnote text"/>
    <w:basedOn w:val="a0"/>
    <w:semiHidden/>
    <w:qFormat/>
    <w:rsid w:val="004D3A22"/>
    <w:pPr>
      <w:keepLines/>
      <w:ind w:left="454" w:hanging="454"/>
    </w:pPr>
    <w:rPr>
      <w:rFonts w:ascii="Times New Roman" w:eastAsia="MS Gothic" w:hAnsi="Times New Roman" w:cs="Times New Roman"/>
      <w:sz w:val="16"/>
      <w:szCs w:val="20"/>
      <w:lang w:val="en-GB" w:eastAsia="ja-JP"/>
    </w:rPr>
  </w:style>
  <w:style w:type="paragraph" w:styleId="af8">
    <w:name w:val="table of figures"/>
    <w:basedOn w:val="TOC1"/>
    <w:next w:val="a0"/>
    <w:semiHidden/>
    <w:qFormat/>
    <w:rsid w:val="004D3A22"/>
    <w:pPr>
      <w:tabs>
        <w:tab w:val="right" w:leader="dot" w:pos="9360"/>
      </w:tabs>
      <w:spacing w:before="120" w:after="120"/>
    </w:pPr>
    <w:rPr>
      <w:caps/>
    </w:rPr>
  </w:style>
  <w:style w:type="paragraph" w:styleId="TOC2">
    <w:name w:val="toc 2"/>
    <w:basedOn w:val="TOC1"/>
    <w:next w:val="a0"/>
    <w:uiPriority w:val="39"/>
    <w:qFormat/>
    <w:rsid w:val="004D3A22"/>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a0"/>
    <w:uiPriority w:val="39"/>
    <w:qFormat/>
    <w:rsid w:val="004D3A22"/>
    <w:pPr>
      <w:ind w:left="1418" w:hanging="1418"/>
    </w:pPr>
  </w:style>
  <w:style w:type="paragraph" w:styleId="af9">
    <w:name w:val="Normal (Web)"/>
    <w:basedOn w:val="a0"/>
    <w:uiPriority w:val="99"/>
    <w:unhideWhenUsed/>
    <w:qFormat/>
    <w:rsid w:val="004D3A22"/>
    <w:pPr>
      <w:spacing w:before="100" w:beforeAutospacing="1" w:after="100" w:afterAutospacing="1"/>
    </w:pPr>
    <w:rPr>
      <w:rFonts w:ascii="MS PGothic" w:eastAsia="MS PGothic" w:hAnsi="MS PGothic" w:cs="MS PGothic"/>
      <w:lang w:eastAsia="ja-JP"/>
    </w:rPr>
  </w:style>
  <w:style w:type="paragraph" w:styleId="afa">
    <w:name w:val="Title"/>
    <w:basedOn w:val="a0"/>
    <w:qFormat/>
    <w:rsid w:val="004D3A22"/>
    <w:pPr>
      <w:jc w:val="center"/>
    </w:pPr>
    <w:rPr>
      <w:rFonts w:ascii="Arial" w:eastAsia="MS Gothic" w:hAnsi="Arial" w:cs="Times New Roman"/>
      <w:b/>
      <w:szCs w:val="20"/>
      <w:lang w:val="en-GB" w:eastAsia="ja-JP"/>
    </w:rPr>
  </w:style>
  <w:style w:type="paragraph" w:styleId="afb">
    <w:name w:val="annotation subject"/>
    <w:basedOn w:val="aa"/>
    <w:next w:val="aa"/>
    <w:link w:val="afc"/>
    <w:qFormat/>
    <w:rsid w:val="004D3A22"/>
    <w:rPr>
      <w:b/>
      <w:sz w:val="24"/>
    </w:rPr>
  </w:style>
  <w:style w:type="table" w:styleId="afd">
    <w:name w:val="Table Grid"/>
    <w:basedOn w:val="a2"/>
    <w:qFormat/>
    <w:rsid w:val="004D3A22"/>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sid w:val="004D3A22"/>
    <w:rPr>
      <w:b/>
      <w:bCs/>
    </w:rPr>
  </w:style>
  <w:style w:type="character" w:styleId="aff">
    <w:name w:val="page number"/>
    <w:qFormat/>
    <w:rsid w:val="004D3A22"/>
    <w:rPr>
      <w:rFonts w:eastAsia="Times New Roman"/>
      <w:kern w:val="2"/>
      <w:sz w:val="21"/>
      <w:lang w:val="en-GB"/>
    </w:rPr>
  </w:style>
  <w:style w:type="character" w:styleId="aff0">
    <w:name w:val="FollowedHyperlink"/>
    <w:qFormat/>
    <w:rsid w:val="004D3A22"/>
    <w:rPr>
      <w:rFonts w:eastAsia="Times New Roman"/>
      <w:color w:val="800080"/>
      <w:kern w:val="2"/>
      <w:sz w:val="21"/>
      <w:u w:val="single"/>
      <w:lang w:val="en-GB"/>
    </w:rPr>
  </w:style>
  <w:style w:type="character" w:styleId="aff1">
    <w:name w:val="Hyperlink"/>
    <w:uiPriority w:val="99"/>
    <w:qFormat/>
    <w:rsid w:val="004D3A22"/>
    <w:rPr>
      <w:rFonts w:eastAsia="Times New Roman"/>
      <w:color w:val="0000FF"/>
      <w:kern w:val="2"/>
      <w:sz w:val="21"/>
      <w:u w:val="single"/>
      <w:lang w:val="en-GB"/>
    </w:rPr>
  </w:style>
  <w:style w:type="character" w:styleId="aff2">
    <w:name w:val="annotation reference"/>
    <w:uiPriority w:val="99"/>
    <w:qFormat/>
    <w:rsid w:val="004D3A22"/>
    <w:rPr>
      <w:rFonts w:eastAsia="Times New Roman"/>
      <w:kern w:val="2"/>
      <w:sz w:val="16"/>
      <w:lang w:val="en-GB"/>
    </w:rPr>
  </w:style>
  <w:style w:type="character" w:styleId="aff3">
    <w:name w:val="footnote reference"/>
    <w:semiHidden/>
    <w:qFormat/>
    <w:rsid w:val="004D3A22"/>
    <w:rPr>
      <w:rFonts w:eastAsia="Times New Roman"/>
      <w:b/>
      <w:kern w:val="2"/>
      <w:position w:val="6"/>
      <w:sz w:val="16"/>
      <w:lang w:val="en-GB"/>
    </w:rPr>
  </w:style>
  <w:style w:type="paragraph" w:customStyle="1" w:styleId="Heading1unnumbered">
    <w:name w:val="Heading 1 unnumbered"/>
    <w:basedOn w:val="1"/>
    <w:next w:val="ae"/>
    <w:qFormat/>
    <w:rsid w:val="004D3A22"/>
    <w:pPr>
      <w:tabs>
        <w:tab w:val="left" w:pos="360"/>
      </w:tabs>
      <w:spacing w:before="360" w:after="240"/>
      <w:ind w:left="360" w:hanging="360"/>
      <w:outlineLvl w:val="9"/>
    </w:pPr>
    <w:rPr>
      <w:rFonts w:ascii="Times New Roman" w:hAnsi="Times New Roman"/>
      <w:sz w:val="32"/>
    </w:rPr>
  </w:style>
  <w:style w:type="character" w:customStyle="1" w:styleId="af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5"/>
    <w:uiPriority w:val="99"/>
    <w:qFormat/>
    <w:locked/>
    <w:rsid w:val="004D3A22"/>
    <w:rPr>
      <w:rFonts w:ascii="Arial" w:hAnsi="Arial"/>
      <w:b/>
      <w:sz w:val="18"/>
      <w:lang w:val="en-GB"/>
    </w:rPr>
  </w:style>
  <w:style w:type="paragraph" w:customStyle="1" w:styleId="ZT">
    <w:name w:val="ZT"/>
    <w:qFormat/>
    <w:rsid w:val="004D3A22"/>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rsid w:val="004D3A22"/>
  </w:style>
  <w:style w:type="paragraph" w:customStyle="1" w:styleId="TF">
    <w:name w:val="TF"/>
    <w:basedOn w:val="TH"/>
    <w:qFormat/>
    <w:rsid w:val="004D3A22"/>
    <w:pPr>
      <w:keepNext w:val="0"/>
      <w:spacing w:before="0" w:after="240"/>
    </w:pPr>
  </w:style>
  <w:style w:type="paragraph" w:customStyle="1" w:styleId="TH">
    <w:name w:val="TH"/>
    <w:basedOn w:val="a0"/>
    <w:link w:val="THChar"/>
    <w:qFormat/>
    <w:rsid w:val="004D3A22"/>
    <w:pPr>
      <w:keepNext/>
      <w:keepLines/>
      <w:spacing w:before="60" w:after="180"/>
      <w:jc w:val="center"/>
    </w:pPr>
    <w:rPr>
      <w:rFonts w:ascii="Arial" w:eastAsia="MS Gothic" w:hAnsi="Arial" w:cs="Times New Roman"/>
      <w:b/>
      <w:szCs w:val="20"/>
      <w:lang w:val="en-GB" w:eastAsia="ja-JP"/>
    </w:rPr>
  </w:style>
  <w:style w:type="character" w:customStyle="1" w:styleId="THChar">
    <w:name w:val="TH Char"/>
    <w:link w:val="TH"/>
    <w:qFormat/>
    <w:rsid w:val="004D3A22"/>
    <w:rPr>
      <w:rFonts w:ascii="Arial" w:eastAsia="MS Gothic" w:hAnsi="Arial"/>
      <w:b/>
      <w:sz w:val="24"/>
      <w:lang w:val="en-GB"/>
    </w:rPr>
  </w:style>
  <w:style w:type="paragraph" w:customStyle="1" w:styleId="B1">
    <w:name w:val="B1"/>
    <w:basedOn w:val="af0"/>
    <w:link w:val="B1Char"/>
    <w:qFormat/>
    <w:rsid w:val="004D3A22"/>
  </w:style>
  <w:style w:type="character" w:customStyle="1" w:styleId="B1Char">
    <w:name w:val="B1 Char"/>
    <w:link w:val="B1"/>
    <w:qFormat/>
    <w:rsid w:val="004D3A22"/>
    <w:rPr>
      <w:rFonts w:ascii="Times New Roman" w:eastAsia="MS Gothic" w:hAnsi="Times New Roman"/>
      <w:sz w:val="24"/>
      <w:lang w:val="en-GB"/>
    </w:rPr>
  </w:style>
  <w:style w:type="paragraph" w:customStyle="1" w:styleId="EQ">
    <w:name w:val="EQ"/>
    <w:basedOn w:val="a0"/>
    <w:next w:val="a0"/>
    <w:qFormat/>
    <w:rsid w:val="004D3A22"/>
    <w:pPr>
      <w:keepLines/>
      <w:tabs>
        <w:tab w:val="center" w:pos="4536"/>
        <w:tab w:val="right" w:pos="9072"/>
      </w:tabs>
      <w:spacing w:after="180"/>
    </w:pPr>
    <w:rPr>
      <w:rFonts w:ascii="Times New Roman" w:eastAsia="MS Gothic" w:hAnsi="Times New Roman" w:cs="Times New Roman"/>
      <w:szCs w:val="20"/>
      <w:lang w:val="en-GB" w:eastAsia="ja-JP"/>
    </w:rPr>
  </w:style>
  <w:style w:type="paragraph" w:customStyle="1" w:styleId="lptext">
    <w:name w:val="lˆptext"/>
    <w:basedOn w:val="a0"/>
    <w:qFormat/>
    <w:rsid w:val="004D3A22"/>
    <w:pPr>
      <w:spacing w:before="100" w:after="100"/>
      <w:ind w:left="860"/>
    </w:pPr>
    <w:rPr>
      <w:rFonts w:ascii="Times" w:eastAsia="MS Gothic" w:hAnsi="Times" w:cs="Times New Roman"/>
      <w:szCs w:val="20"/>
      <w:lang w:val="en-GB" w:eastAsia="ja-JP"/>
    </w:rPr>
  </w:style>
  <w:style w:type="paragraph" w:customStyle="1" w:styleId="a">
    <w:name w:val="佐藤２"/>
    <w:basedOn w:val="a0"/>
    <w:qFormat/>
    <w:rsid w:val="004D3A22"/>
    <w:pPr>
      <w:numPr>
        <w:numId w:val="2"/>
      </w:numPr>
      <w:spacing w:after="180"/>
    </w:pPr>
    <w:rPr>
      <w:rFonts w:ascii="Times New Roman" w:eastAsia="MS Gothic" w:hAnsi="Times New Roman" w:cs="Times New Roman"/>
      <w:szCs w:val="20"/>
      <w:lang w:val="en-GB" w:eastAsia="ja-JP"/>
    </w:rPr>
  </w:style>
  <w:style w:type="paragraph" w:customStyle="1" w:styleId="ListBulletLast">
    <w:name w:val="List Bullet Last"/>
    <w:basedOn w:val="a8"/>
    <w:next w:val="ae"/>
    <w:qFormat/>
    <w:rsid w:val="004D3A22"/>
    <w:pPr>
      <w:tabs>
        <w:tab w:val="clear" w:pos="360"/>
      </w:tabs>
      <w:spacing w:after="240"/>
      <w:ind w:left="714" w:hanging="357"/>
    </w:pPr>
    <w:rPr>
      <w:rFonts w:ascii="Arial" w:hAnsi="Arial"/>
    </w:rPr>
  </w:style>
  <w:style w:type="paragraph" w:customStyle="1" w:styleId="TitleText">
    <w:name w:val="Title Text"/>
    <w:basedOn w:val="a0"/>
    <w:next w:val="a0"/>
    <w:qFormat/>
    <w:rsid w:val="004D3A22"/>
    <w:pPr>
      <w:spacing w:after="220"/>
    </w:pPr>
    <w:rPr>
      <w:rFonts w:ascii="Arial" w:eastAsia="MS Gothic" w:hAnsi="Arial" w:cs="Times New Roman"/>
      <w:b/>
      <w:sz w:val="22"/>
      <w:szCs w:val="20"/>
      <w:lang w:val="en-GB" w:eastAsia="ja-JP"/>
    </w:rPr>
  </w:style>
  <w:style w:type="paragraph" w:customStyle="1" w:styleId="TableText">
    <w:name w:val="Table_Text"/>
    <w:basedOn w:val="a0"/>
    <w:qFormat/>
    <w:rsid w:val="004D3A22"/>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rsid w:val="004D3A22"/>
    <w:pPr>
      <w:spacing w:after="240"/>
      <w:jc w:val="both"/>
    </w:pPr>
    <w:rPr>
      <w:rFonts w:ascii="Times New Roman" w:eastAsia="MS Gothic" w:hAnsi="Times New Roman" w:cs="Times New Roman"/>
      <w:szCs w:val="20"/>
      <w:lang w:eastAsia="ja-JP"/>
    </w:rPr>
  </w:style>
  <w:style w:type="paragraph" w:customStyle="1" w:styleId="textintend1">
    <w:name w:val="text intend 1"/>
    <w:basedOn w:val="text"/>
    <w:qFormat/>
    <w:rsid w:val="004D3A22"/>
    <w:pPr>
      <w:numPr>
        <w:numId w:val="3"/>
      </w:numPr>
      <w:spacing w:after="120"/>
    </w:pPr>
  </w:style>
  <w:style w:type="paragraph" w:customStyle="1" w:styleId="shortcode">
    <w:name w:val="shortcode"/>
    <w:basedOn w:val="ae"/>
    <w:qFormat/>
    <w:rsid w:val="004D3A22"/>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0"/>
    <w:qFormat/>
    <w:rsid w:val="004D3A22"/>
    <w:pPr>
      <w:overflowPunct w:val="0"/>
      <w:autoSpaceDE w:val="0"/>
      <w:autoSpaceDN w:val="0"/>
      <w:adjustRightInd w:val="0"/>
      <w:textAlignment w:val="baseline"/>
    </w:pPr>
  </w:style>
  <w:style w:type="paragraph" w:customStyle="1" w:styleId="B3">
    <w:name w:val="B3"/>
    <w:basedOn w:val="31"/>
    <w:qFormat/>
    <w:rsid w:val="004D3A22"/>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rsid w:val="004D3A22"/>
    <w:pPr>
      <w:keepNext/>
      <w:keepLines/>
      <w:spacing w:after="180"/>
    </w:pPr>
    <w:rPr>
      <w:rFonts w:ascii="Times New Roman" w:eastAsia="MS Gothic" w:hAnsi="Times New Roman" w:cs="Times New Roman"/>
      <w:b/>
      <w:szCs w:val="20"/>
      <w:lang w:val="en-GB" w:eastAsia="ja-JP"/>
    </w:rPr>
  </w:style>
  <w:style w:type="character" w:customStyle="1" w:styleId="af3">
    <w:name w:val="批注框文本 字符"/>
    <w:link w:val="af2"/>
    <w:qFormat/>
    <w:rsid w:val="004D3A22"/>
    <w:rPr>
      <w:rFonts w:ascii="Arial" w:eastAsia="MS Gothic" w:hAnsi="Arial"/>
      <w:sz w:val="18"/>
      <w:lang w:val="en-GB"/>
    </w:rPr>
  </w:style>
  <w:style w:type="paragraph" w:customStyle="1" w:styleId="Reference">
    <w:name w:val="Reference"/>
    <w:basedOn w:val="a0"/>
    <w:qFormat/>
    <w:rsid w:val="004D3A22"/>
    <w:pPr>
      <w:widowControl w:val="0"/>
      <w:ind w:left="283" w:hanging="283"/>
      <w:jc w:val="both"/>
    </w:pPr>
    <w:rPr>
      <w:rFonts w:ascii="Arial" w:eastAsia="MS Mincho" w:hAnsi="Arial" w:cs="Times New Roman"/>
      <w:kern w:val="2"/>
      <w:sz w:val="21"/>
      <w:szCs w:val="20"/>
      <w:lang w:val="de-DE" w:eastAsia="ja-JP"/>
    </w:rPr>
  </w:style>
  <w:style w:type="character" w:customStyle="1" w:styleId="ab">
    <w:name w:val="批注文字 字符"/>
    <w:basedOn w:val="a1"/>
    <w:link w:val="aa"/>
    <w:qFormat/>
    <w:rsid w:val="004D3A22"/>
    <w:rPr>
      <w:rFonts w:ascii="Times New Roman" w:eastAsia="MS Gothic" w:hAnsi="Times New Roman"/>
      <w:lang w:val="en-GB"/>
    </w:rPr>
  </w:style>
  <w:style w:type="paragraph" w:customStyle="1" w:styleId="HTMLBody">
    <w:name w:val="HTML Body"/>
    <w:qFormat/>
    <w:rsid w:val="004D3A22"/>
    <w:pPr>
      <w:widowControl w:val="0"/>
      <w:autoSpaceDE w:val="0"/>
      <w:autoSpaceDN w:val="0"/>
      <w:adjustRightInd w:val="0"/>
    </w:pPr>
    <w:rPr>
      <w:rFonts w:ascii="MS PGothic" w:eastAsia="MS PGothic" w:hAnsi="Century"/>
      <w:lang w:eastAsia="ja-JP"/>
    </w:rPr>
  </w:style>
  <w:style w:type="character" w:customStyle="1" w:styleId="aff4">
    <w:name w:val="図表番号 (文字)"/>
    <w:qFormat/>
    <w:rsid w:val="004D3A22"/>
    <w:rPr>
      <w:rFonts w:eastAsia="MS Gothic"/>
      <w:b/>
      <w:kern w:val="2"/>
      <w:sz w:val="24"/>
      <w:lang w:val="en-GB"/>
    </w:rPr>
  </w:style>
  <w:style w:type="paragraph" w:customStyle="1" w:styleId="Normal1CharChar">
    <w:name w:val="Normal1 Char Char"/>
    <w:qFormat/>
    <w:rsid w:val="004D3A22"/>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c">
    <w:name w:val="批注主题 字符"/>
    <w:basedOn w:val="ab"/>
    <w:link w:val="afb"/>
    <w:qFormat/>
    <w:rsid w:val="004D3A22"/>
    <w:rPr>
      <w:rFonts w:ascii="Times New Roman" w:eastAsia="MS Gothic" w:hAnsi="Times New Roman"/>
      <w:b/>
      <w:sz w:val="24"/>
      <w:lang w:val="en-GB"/>
    </w:rPr>
  </w:style>
  <w:style w:type="paragraph" w:customStyle="1" w:styleId="CharCharCharCarCarCharCharCarCar">
    <w:name w:val="Char Char Char Car Car Char Char Car Car"/>
    <w:rsid w:val="004D3A22"/>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4D3A22"/>
    <w:rPr>
      <w:b/>
    </w:rPr>
  </w:style>
  <w:style w:type="paragraph" w:customStyle="1" w:styleId="TAC">
    <w:name w:val="TAC"/>
    <w:basedOn w:val="a0"/>
    <w:link w:val="TACChar"/>
    <w:qFormat/>
    <w:rsid w:val="004D3A22"/>
    <w:pPr>
      <w:keepNext/>
      <w:keepLines/>
      <w:overflowPunct w:val="0"/>
      <w:autoSpaceDE w:val="0"/>
      <w:autoSpaceDN w:val="0"/>
      <w:adjustRightInd w:val="0"/>
      <w:jc w:val="center"/>
      <w:textAlignment w:val="baseline"/>
    </w:pPr>
    <w:rPr>
      <w:rFonts w:ascii="Arial" w:eastAsia="Times New Roman" w:hAnsi="Arial" w:cs="Times New Roman"/>
      <w:sz w:val="18"/>
      <w:szCs w:val="20"/>
      <w:lang w:val="en-GB" w:eastAsia="ja-JP"/>
    </w:rPr>
  </w:style>
  <w:style w:type="character" w:customStyle="1" w:styleId="TACChar">
    <w:name w:val="TAC Char"/>
    <w:link w:val="TAC"/>
    <w:qFormat/>
    <w:rsid w:val="004D3A22"/>
    <w:rPr>
      <w:rFonts w:ascii="Arial" w:eastAsia="Times New Roman" w:hAnsi="Arial"/>
      <w:sz w:val="18"/>
      <w:lang w:val="en-GB"/>
    </w:rPr>
  </w:style>
  <w:style w:type="character" w:customStyle="1" w:styleId="TAHCar">
    <w:name w:val="TAH Car"/>
    <w:link w:val="TAH"/>
    <w:qFormat/>
    <w:rsid w:val="004D3A22"/>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rsid w:val="004D3A22"/>
    <w:pPr>
      <w:keepNext/>
      <w:tabs>
        <w:tab w:val="left"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rsid w:val="004D3A22"/>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81">
    <w:name w:val="表 (赤)  81"/>
    <w:basedOn w:val="a0"/>
    <w:uiPriority w:val="34"/>
    <w:qFormat/>
    <w:rsid w:val="004D3A22"/>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4D3A22"/>
    <w:rPr>
      <w:rFonts w:ascii="Times New Roman" w:eastAsia="MS Gothic" w:hAnsi="Times New Roman"/>
      <w:sz w:val="24"/>
      <w:lang w:val="en-GB" w:eastAsia="ja-JP"/>
    </w:rPr>
  </w:style>
  <w:style w:type="paragraph" w:customStyle="1" w:styleId="10">
    <w:name w:val="修訂1"/>
    <w:hidden/>
    <w:uiPriority w:val="99"/>
    <w:semiHidden/>
    <w:qFormat/>
    <w:rsid w:val="004D3A22"/>
    <w:rPr>
      <w:rFonts w:ascii="Times New Roman" w:eastAsia="MS Gothic" w:hAnsi="Times New Roman"/>
      <w:sz w:val="24"/>
      <w:lang w:val="en-GB" w:eastAsia="ja-JP"/>
    </w:rPr>
  </w:style>
  <w:style w:type="paragraph" w:customStyle="1" w:styleId="Doc-title">
    <w:name w:val="Doc-title"/>
    <w:basedOn w:val="a0"/>
    <w:next w:val="Doc-text2"/>
    <w:link w:val="Doc-titleChar"/>
    <w:qFormat/>
    <w:rsid w:val="004D3A22"/>
    <w:pPr>
      <w:ind w:left="1260" w:hanging="1260"/>
    </w:pPr>
    <w:rPr>
      <w:rFonts w:ascii="Arial" w:eastAsia="MS Mincho" w:hAnsi="Arial" w:cs="Times New Roman"/>
      <w:sz w:val="20"/>
      <w:lang w:val="en-GB" w:eastAsia="en-GB"/>
    </w:rPr>
  </w:style>
  <w:style w:type="paragraph" w:customStyle="1" w:styleId="Doc-text2">
    <w:name w:val="Doc-text2"/>
    <w:basedOn w:val="a0"/>
    <w:link w:val="Doc-text2Char"/>
    <w:qFormat/>
    <w:rsid w:val="004D3A22"/>
    <w:pPr>
      <w:tabs>
        <w:tab w:val="left" w:pos="1622"/>
      </w:tabs>
      <w:ind w:left="1622" w:hanging="363"/>
    </w:pPr>
    <w:rPr>
      <w:rFonts w:ascii="Arial" w:eastAsia="MS Mincho" w:hAnsi="Arial" w:cs="Times New Roman"/>
      <w:sz w:val="20"/>
      <w:lang w:val="en-GB" w:eastAsia="en-GB"/>
    </w:rPr>
  </w:style>
  <w:style w:type="character" w:customStyle="1" w:styleId="Doc-text2Char">
    <w:name w:val="Doc-text2 Char"/>
    <w:link w:val="Doc-text2"/>
    <w:qFormat/>
    <w:rsid w:val="004D3A22"/>
    <w:rPr>
      <w:rFonts w:ascii="Arial" w:hAnsi="Arial"/>
      <w:szCs w:val="24"/>
      <w:lang w:val="en-GB" w:eastAsia="en-GB"/>
    </w:rPr>
  </w:style>
  <w:style w:type="character" w:customStyle="1" w:styleId="Doc-titleChar">
    <w:name w:val="Doc-title Char"/>
    <w:link w:val="Doc-title"/>
    <w:qFormat/>
    <w:rsid w:val="004D3A22"/>
    <w:rPr>
      <w:rFonts w:ascii="Arial" w:hAnsi="Arial"/>
      <w:szCs w:val="24"/>
      <w:lang w:val="en-GB" w:eastAsia="en-GB"/>
    </w:rPr>
  </w:style>
  <w:style w:type="paragraph" w:styleId="aff5">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단락,リスト段落"/>
    <w:basedOn w:val="a0"/>
    <w:link w:val="aff6"/>
    <w:uiPriority w:val="34"/>
    <w:qFormat/>
    <w:rsid w:val="004D3A22"/>
    <w:pPr>
      <w:ind w:leftChars="400" w:left="840"/>
    </w:pPr>
    <w:rPr>
      <w:rFonts w:ascii="Times New Roman" w:eastAsia="MS Gothic" w:hAnsi="Times New Roman" w:cs="Times New Roman"/>
      <w:szCs w:val="20"/>
      <w:lang w:val="en-GB" w:eastAsia="ja-JP"/>
    </w:rPr>
  </w:style>
  <w:style w:type="character" w:customStyle="1" w:styleId="af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locked/>
    <w:rsid w:val="004D3A22"/>
    <w:rPr>
      <w:rFonts w:ascii="Times New Roman" w:eastAsia="MS Gothic" w:hAnsi="Times New Roman"/>
      <w:sz w:val="24"/>
      <w:lang w:val="en-GB"/>
    </w:rPr>
  </w:style>
  <w:style w:type="paragraph" w:customStyle="1" w:styleId="TAR">
    <w:name w:val="TAR"/>
    <w:basedOn w:val="a0"/>
    <w:qFormat/>
    <w:rsid w:val="004D3A22"/>
    <w:pPr>
      <w:keepNext/>
      <w:keepLines/>
      <w:jc w:val="right"/>
    </w:pPr>
    <w:rPr>
      <w:rFonts w:ascii="Arial" w:eastAsiaTheme="minorEastAsia" w:hAnsi="Arial" w:cs="Times New Roman"/>
      <w:sz w:val="18"/>
      <w:szCs w:val="20"/>
      <w:lang w:val="en-GB" w:eastAsia="en-US"/>
    </w:rPr>
  </w:style>
  <w:style w:type="paragraph" w:customStyle="1" w:styleId="Comments">
    <w:name w:val="Comments"/>
    <w:basedOn w:val="a0"/>
    <w:link w:val="CommentsChar"/>
    <w:qFormat/>
    <w:rsid w:val="004D3A22"/>
    <w:pPr>
      <w:spacing w:before="40"/>
    </w:pPr>
    <w:rPr>
      <w:rFonts w:ascii="Arial" w:eastAsia="MS Mincho" w:hAnsi="Arial" w:cs="Times New Roman"/>
      <w:i/>
      <w:sz w:val="18"/>
      <w:lang w:val="en-GB" w:eastAsia="en-GB"/>
    </w:rPr>
  </w:style>
  <w:style w:type="character" w:customStyle="1" w:styleId="CommentsChar">
    <w:name w:val="Comments Char"/>
    <w:link w:val="Comments"/>
    <w:qFormat/>
    <w:rsid w:val="004D3A22"/>
    <w:rPr>
      <w:rFonts w:ascii="Arial" w:hAnsi="Arial"/>
      <w:i/>
      <w:sz w:val="18"/>
      <w:szCs w:val="24"/>
      <w:lang w:val="en-GB" w:eastAsia="en-GB"/>
    </w:rPr>
  </w:style>
  <w:style w:type="character" w:customStyle="1" w:styleId="a5">
    <w:name w:val="注释标题 字符"/>
    <w:basedOn w:val="a1"/>
    <w:link w:val="a4"/>
    <w:qFormat/>
    <w:rsid w:val="004D3A22"/>
    <w:rPr>
      <w:rFonts w:ascii="Times New Roman" w:eastAsia="MS Gothic" w:hAnsi="Times New Roman"/>
      <w:b/>
      <w:color w:val="FF0000"/>
      <w:sz w:val="24"/>
      <w:szCs w:val="21"/>
    </w:rPr>
  </w:style>
  <w:style w:type="character" w:customStyle="1" w:styleId="ad">
    <w:name w:val="结束语 字符"/>
    <w:basedOn w:val="a1"/>
    <w:link w:val="ac"/>
    <w:qFormat/>
    <w:rsid w:val="004D3A22"/>
    <w:rPr>
      <w:rFonts w:ascii="Times New Roman" w:eastAsia="MS Gothic" w:hAnsi="Times New Roman"/>
      <w:b/>
      <w:color w:val="FF0000"/>
      <w:sz w:val="24"/>
      <w:szCs w:val="21"/>
    </w:rPr>
  </w:style>
  <w:style w:type="character" w:customStyle="1" w:styleId="B10">
    <w:name w:val="B1 (文字)"/>
    <w:qFormat/>
    <w:rsid w:val="004D3A22"/>
    <w:rPr>
      <w:rFonts w:eastAsia="MS Mincho"/>
      <w:lang w:val="en-GB" w:eastAsia="en-US" w:bidi="ar-SA"/>
    </w:rPr>
  </w:style>
  <w:style w:type="paragraph" w:customStyle="1" w:styleId="3GPPNormalText">
    <w:name w:val="3GPP Normal Text"/>
    <w:basedOn w:val="ae"/>
    <w:link w:val="3GPPNormalTextChar"/>
    <w:qFormat/>
    <w:rsid w:val="004D3A22"/>
    <w:pPr>
      <w:ind w:left="720" w:hanging="720"/>
      <w:jc w:val="both"/>
    </w:pPr>
    <w:rPr>
      <w:rFonts w:eastAsia="MS Mincho"/>
      <w:sz w:val="22"/>
      <w:szCs w:val="24"/>
    </w:rPr>
  </w:style>
  <w:style w:type="character" w:customStyle="1" w:styleId="3GPPNormalTextChar">
    <w:name w:val="3GPP Normal Text Char"/>
    <w:link w:val="3GPPNormalText"/>
    <w:qFormat/>
    <w:rsid w:val="004D3A22"/>
    <w:rPr>
      <w:rFonts w:ascii="Times New Roman" w:hAnsi="Times New Roman"/>
      <w:sz w:val="22"/>
      <w:szCs w:val="24"/>
    </w:rPr>
  </w:style>
  <w:style w:type="paragraph" w:customStyle="1" w:styleId="maintext">
    <w:name w:val="main text"/>
    <w:basedOn w:val="a0"/>
    <w:link w:val="maintextChar"/>
    <w:qFormat/>
    <w:rsid w:val="004D3A22"/>
    <w:pPr>
      <w:spacing w:before="60" w:after="60" w:line="288" w:lineRule="auto"/>
      <w:ind w:firstLineChars="200" w:firstLine="200"/>
      <w:jc w:val="both"/>
    </w:pPr>
    <w:rPr>
      <w:rFonts w:ascii="Times New Roman" w:eastAsia="Malgun Gothic" w:hAnsi="Times New Roman" w:cs="Times New Roman"/>
      <w:sz w:val="20"/>
      <w:szCs w:val="20"/>
      <w:lang w:val="en-GB" w:eastAsia="ko-KR"/>
    </w:rPr>
  </w:style>
  <w:style w:type="character" w:customStyle="1" w:styleId="maintextChar">
    <w:name w:val="main text Char"/>
    <w:link w:val="maintext"/>
    <w:qFormat/>
    <w:rsid w:val="004D3A22"/>
    <w:rPr>
      <w:rFonts w:ascii="Times New Roman" w:eastAsia="Malgun Gothic" w:hAnsi="Times New Roman"/>
      <w:lang w:val="en-GB" w:eastAsia="ko-KR"/>
    </w:rPr>
  </w:style>
  <w:style w:type="character" w:styleId="aff7">
    <w:name w:val="Placeholder Text"/>
    <w:basedOn w:val="a1"/>
    <w:uiPriority w:val="99"/>
    <w:semiHidden/>
    <w:rsid w:val="004D3A22"/>
    <w:rPr>
      <w:color w:val="808080"/>
    </w:rPr>
  </w:style>
  <w:style w:type="paragraph" w:customStyle="1" w:styleId="H6">
    <w:name w:val="H6"/>
    <w:basedOn w:val="5"/>
    <w:next w:val="a0"/>
    <w:qFormat/>
    <w:rsid w:val="004D3A22"/>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rsid w:val="004D3A22"/>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rsid w:val="004D3A22"/>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4D3A22"/>
    <w:pPr>
      <w:keepNext/>
      <w:spacing w:after="0"/>
    </w:pPr>
    <w:rPr>
      <w:rFonts w:ascii="Arial" w:hAnsi="Arial"/>
      <w:sz w:val="18"/>
    </w:rPr>
  </w:style>
  <w:style w:type="paragraph" w:customStyle="1" w:styleId="NO">
    <w:name w:val="NO"/>
    <w:basedOn w:val="a0"/>
    <w:rsid w:val="004D3A22"/>
    <w:pPr>
      <w:keepLines/>
      <w:spacing w:after="180"/>
      <w:ind w:left="1135" w:hanging="851"/>
    </w:pPr>
    <w:rPr>
      <w:rFonts w:ascii="Times New Roman" w:eastAsiaTheme="minorEastAsia" w:hAnsi="Times New Roman" w:cs="Times New Roman"/>
      <w:sz w:val="20"/>
      <w:szCs w:val="20"/>
      <w:lang w:val="en-GB" w:eastAsia="en-US"/>
    </w:rPr>
  </w:style>
  <w:style w:type="paragraph" w:customStyle="1" w:styleId="PL">
    <w:name w:val="PL"/>
    <w:link w:val="PLChar"/>
    <w:rsid w:val="004D3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rsid w:val="004D3A22"/>
    <w:pPr>
      <w:keepNext/>
      <w:keepLines/>
    </w:pPr>
    <w:rPr>
      <w:rFonts w:ascii="Arial" w:eastAsiaTheme="minorEastAsia" w:hAnsi="Arial" w:cs="Times New Roman"/>
      <w:sz w:val="18"/>
      <w:szCs w:val="20"/>
      <w:lang w:val="en-GB" w:eastAsia="en-US"/>
    </w:rPr>
  </w:style>
  <w:style w:type="paragraph" w:customStyle="1" w:styleId="LD">
    <w:name w:val="LD"/>
    <w:rsid w:val="004D3A22"/>
    <w:pPr>
      <w:keepNext/>
      <w:keepLines/>
      <w:spacing w:line="180" w:lineRule="exact"/>
    </w:pPr>
    <w:rPr>
      <w:rFonts w:ascii="Courier New" w:eastAsiaTheme="minorEastAsia" w:hAnsi="Courier New"/>
      <w:lang w:val="en-GB" w:eastAsia="en-US"/>
    </w:rPr>
  </w:style>
  <w:style w:type="paragraph" w:customStyle="1" w:styleId="EX">
    <w:name w:val="EX"/>
    <w:basedOn w:val="a0"/>
    <w:qFormat/>
    <w:rsid w:val="004D3A22"/>
    <w:pPr>
      <w:keepLines/>
      <w:spacing w:after="180"/>
      <w:ind w:left="1702" w:hanging="1418"/>
    </w:pPr>
    <w:rPr>
      <w:rFonts w:ascii="Times New Roman" w:eastAsiaTheme="minorEastAsia" w:hAnsi="Times New Roman" w:cs="Times New Roman"/>
      <w:sz w:val="20"/>
      <w:szCs w:val="20"/>
      <w:lang w:val="en-GB" w:eastAsia="en-US"/>
    </w:rPr>
  </w:style>
  <w:style w:type="paragraph" w:customStyle="1" w:styleId="FP">
    <w:name w:val="FP"/>
    <w:basedOn w:val="a0"/>
    <w:qFormat/>
    <w:rsid w:val="004D3A22"/>
    <w:rPr>
      <w:rFonts w:ascii="Times New Roman" w:eastAsiaTheme="minorEastAsia" w:hAnsi="Times New Roman" w:cs="Times New Roman"/>
      <w:sz w:val="20"/>
      <w:szCs w:val="20"/>
      <w:lang w:val="en-GB" w:eastAsia="en-US"/>
    </w:rPr>
  </w:style>
  <w:style w:type="paragraph" w:customStyle="1" w:styleId="NW">
    <w:name w:val="NW"/>
    <w:basedOn w:val="NO"/>
    <w:rsid w:val="004D3A22"/>
    <w:pPr>
      <w:spacing w:after="0"/>
    </w:pPr>
  </w:style>
  <w:style w:type="paragraph" w:customStyle="1" w:styleId="EW">
    <w:name w:val="EW"/>
    <w:basedOn w:val="EX"/>
    <w:rsid w:val="004D3A22"/>
    <w:pPr>
      <w:spacing w:after="0"/>
    </w:pPr>
  </w:style>
  <w:style w:type="paragraph" w:customStyle="1" w:styleId="EditorsNote">
    <w:name w:val="Editor's Note"/>
    <w:basedOn w:val="NO"/>
    <w:rsid w:val="004D3A22"/>
    <w:rPr>
      <w:color w:val="FF0000"/>
    </w:rPr>
  </w:style>
  <w:style w:type="paragraph" w:customStyle="1" w:styleId="ZA">
    <w:name w:val="ZA"/>
    <w:qFormat/>
    <w:rsid w:val="004D3A22"/>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rsid w:val="004D3A22"/>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rsid w:val="004D3A22"/>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rsid w:val="004D3A22"/>
    <w:pPr>
      <w:ind w:left="851" w:hanging="851"/>
    </w:pPr>
  </w:style>
  <w:style w:type="paragraph" w:customStyle="1" w:styleId="ZH">
    <w:name w:val="ZH"/>
    <w:qFormat/>
    <w:rsid w:val="004D3A22"/>
    <w:pPr>
      <w:framePr w:wrap="notBeside" w:vAnchor="page" w:hAnchor="margin" w:xAlign="center" w:y="6805"/>
      <w:widowControl w:val="0"/>
    </w:pPr>
    <w:rPr>
      <w:rFonts w:ascii="Arial" w:eastAsiaTheme="minorEastAsia" w:hAnsi="Arial"/>
      <w:lang w:val="en-GB" w:eastAsia="en-US"/>
    </w:rPr>
  </w:style>
  <w:style w:type="paragraph" w:customStyle="1" w:styleId="ZG">
    <w:name w:val="ZG"/>
    <w:rsid w:val="004D3A22"/>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rsid w:val="004D3A22"/>
    <w:pPr>
      <w:spacing w:after="180"/>
      <w:ind w:left="1418" w:hanging="284"/>
    </w:pPr>
    <w:rPr>
      <w:rFonts w:ascii="Times New Roman" w:eastAsiaTheme="minorEastAsia" w:hAnsi="Times New Roman" w:cs="Times New Roman"/>
      <w:sz w:val="20"/>
      <w:szCs w:val="20"/>
      <w:lang w:val="en-GB" w:eastAsia="en-US"/>
    </w:rPr>
  </w:style>
  <w:style w:type="paragraph" w:customStyle="1" w:styleId="B5">
    <w:name w:val="B5"/>
    <w:basedOn w:val="a0"/>
    <w:qFormat/>
    <w:rsid w:val="004D3A22"/>
    <w:pPr>
      <w:spacing w:after="180"/>
      <w:ind w:left="1702" w:hanging="284"/>
    </w:pPr>
    <w:rPr>
      <w:rFonts w:ascii="Times New Roman" w:eastAsiaTheme="minorEastAsia" w:hAnsi="Times New Roman" w:cs="Times New Roman"/>
      <w:sz w:val="20"/>
      <w:szCs w:val="20"/>
      <w:lang w:val="en-GB" w:eastAsia="en-US"/>
    </w:rPr>
  </w:style>
  <w:style w:type="paragraph" w:customStyle="1" w:styleId="ZTD">
    <w:name w:val="ZTD"/>
    <w:basedOn w:val="ZB"/>
    <w:rsid w:val="004D3A22"/>
    <w:pPr>
      <w:framePr w:hRule="auto" w:wrap="notBeside" w:y="852"/>
    </w:pPr>
    <w:rPr>
      <w:i w:val="0"/>
      <w:sz w:val="40"/>
    </w:rPr>
  </w:style>
  <w:style w:type="paragraph" w:customStyle="1" w:styleId="ZV">
    <w:name w:val="ZV"/>
    <w:basedOn w:val="ZU"/>
    <w:rsid w:val="004D3A22"/>
    <w:pPr>
      <w:framePr w:wrap="notBeside" w:y="16161"/>
    </w:pPr>
  </w:style>
  <w:style w:type="paragraph" w:customStyle="1" w:styleId="TAJ">
    <w:name w:val="TAJ"/>
    <w:basedOn w:val="TH"/>
    <w:qFormat/>
    <w:rsid w:val="004D3A22"/>
    <w:rPr>
      <w:rFonts w:eastAsiaTheme="minorEastAsia"/>
      <w:sz w:val="20"/>
      <w:lang w:eastAsia="en-US"/>
    </w:rPr>
  </w:style>
  <w:style w:type="paragraph" w:customStyle="1" w:styleId="Guidance">
    <w:name w:val="Guidance"/>
    <w:basedOn w:val="a0"/>
    <w:rsid w:val="004D3A22"/>
    <w:pPr>
      <w:spacing w:after="180"/>
    </w:pPr>
    <w:rPr>
      <w:rFonts w:ascii="Times New Roman" w:eastAsiaTheme="minorEastAsia" w:hAnsi="Times New Roman" w:cs="Times New Roman"/>
      <w:i/>
      <w:color w:val="0000FF"/>
      <w:sz w:val="20"/>
      <w:szCs w:val="20"/>
      <w:lang w:val="en-GB" w:eastAsia="en-US"/>
    </w:rPr>
  </w:style>
  <w:style w:type="paragraph" w:customStyle="1" w:styleId="ComeBack">
    <w:name w:val="ComeBack"/>
    <w:basedOn w:val="Doc-text2"/>
    <w:next w:val="Doc-text2"/>
    <w:rsid w:val="004D3A22"/>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a2"/>
    <w:uiPriority w:val="46"/>
    <w:qFormat/>
    <w:rsid w:val="004D3A22"/>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4D3A22"/>
    <w:rPr>
      <w:rFonts w:ascii="Arial" w:eastAsiaTheme="minorEastAsia" w:hAnsi="Arial"/>
      <w:sz w:val="18"/>
      <w:lang w:val="en-GB" w:eastAsia="en-US"/>
    </w:rPr>
  </w:style>
  <w:style w:type="character" w:customStyle="1" w:styleId="PLChar">
    <w:name w:val="PL Char"/>
    <w:basedOn w:val="a1"/>
    <w:link w:val="PL"/>
    <w:locked/>
    <w:rsid w:val="004D3A22"/>
    <w:rPr>
      <w:rFonts w:ascii="Courier New" w:eastAsiaTheme="minorEastAsia" w:hAnsi="Courier New"/>
      <w:sz w:val="16"/>
      <w:lang w:val="en-GB" w:eastAsia="en-US"/>
    </w:rPr>
  </w:style>
  <w:style w:type="paragraph" w:customStyle="1" w:styleId="12">
    <w:name w:val="正文1"/>
    <w:qFormat/>
    <w:rsid w:val="004D3A22"/>
    <w:rPr>
      <w:rFonts w:eastAsia="宋体" w:cs="Times"/>
      <w:sz w:val="24"/>
      <w:szCs w:val="24"/>
      <w:lang w:eastAsia="zh-CN"/>
    </w:rPr>
  </w:style>
  <w:style w:type="paragraph" w:customStyle="1" w:styleId="Style1">
    <w:name w:val="Style1"/>
    <w:basedOn w:val="a0"/>
    <w:qFormat/>
    <w:rsid w:val="004D3A22"/>
    <w:pPr>
      <w:spacing w:before="100" w:beforeAutospacing="1" w:after="100" w:afterAutospacing="1" w:line="300" w:lineRule="auto"/>
      <w:ind w:firstLine="360"/>
      <w:contextualSpacing/>
      <w:jc w:val="both"/>
    </w:pPr>
    <w:rPr>
      <w:rFonts w:ascii="Times New Roman" w:hAnsi="Times New Roman" w:cs="Times New Roman"/>
    </w:rPr>
  </w:style>
  <w:style w:type="paragraph" w:customStyle="1" w:styleId="Bullets">
    <w:name w:val="Bullets"/>
    <w:basedOn w:val="a0"/>
    <w:link w:val="BulletsChar"/>
    <w:qFormat/>
    <w:rsid w:val="004D3A22"/>
    <w:pPr>
      <w:numPr>
        <w:numId w:val="6"/>
      </w:numPr>
      <w:overflowPunct w:val="0"/>
      <w:autoSpaceDE w:val="0"/>
      <w:autoSpaceDN w:val="0"/>
      <w:adjustRightInd w:val="0"/>
      <w:spacing w:after="180"/>
      <w:textAlignment w:val="baseline"/>
    </w:pPr>
    <w:rPr>
      <w:rFonts w:ascii="Times New Roman" w:eastAsia="Batang" w:hAnsi="Times New Roman" w:cs="Times New Roman"/>
      <w:bCs/>
      <w:iCs/>
      <w:lang w:val="en-GB" w:eastAsia="en-US"/>
    </w:rPr>
  </w:style>
  <w:style w:type="paragraph" w:customStyle="1" w:styleId="bullet2">
    <w:name w:val="bullet2"/>
    <w:basedOn w:val="a0"/>
    <w:qFormat/>
    <w:rsid w:val="004D3A22"/>
    <w:pPr>
      <w:numPr>
        <w:ilvl w:val="1"/>
        <w:numId w:val="6"/>
      </w:numPr>
    </w:pPr>
    <w:rPr>
      <w:rFonts w:ascii="Times" w:eastAsia="Batang" w:hAnsi="Times" w:cs="Times New Roman"/>
      <w:sz w:val="20"/>
      <w:lang w:val="en-GB" w:eastAsia="en-US"/>
    </w:rPr>
  </w:style>
  <w:style w:type="character" w:customStyle="1" w:styleId="BulletsChar">
    <w:name w:val="Bullets Char"/>
    <w:link w:val="Bullets"/>
    <w:rsid w:val="004D3A22"/>
    <w:rPr>
      <w:rFonts w:ascii="Times New Roman" w:eastAsia="Batang" w:hAnsi="Times New Roman"/>
      <w:bCs/>
      <w:iCs/>
      <w:sz w:val="24"/>
      <w:szCs w:val="24"/>
      <w:lang w:val="en-GB" w:eastAsia="en-US"/>
    </w:rPr>
  </w:style>
  <w:style w:type="paragraph" w:customStyle="1" w:styleId="bullet3">
    <w:name w:val="bullet3"/>
    <w:basedOn w:val="a0"/>
    <w:qFormat/>
    <w:rsid w:val="004D3A22"/>
    <w:pPr>
      <w:numPr>
        <w:ilvl w:val="2"/>
        <w:numId w:val="6"/>
      </w:numPr>
    </w:pPr>
    <w:rPr>
      <w:rFonts w:ascii="Times" w:eastAsia="Batang" w:hAnsi="Times" w:cs="Times New Roman"/>
      <w:sz w:val="20"/>
      <w:lang w:val="en-GB" w:eastAsia="en-US"/>
    </w:rPr>
  </w:style>
  <w:style w:type="paragraph" w:customStyle="1" w:styleId="bullet4">
    <w:name w:val="bullet4"/>
    <w:basedOn w:val="a0"/>
    <w:qFormat/>
    <w:rsid w:val="004D3A22"/>
    <w:pPr>
      <w:numPr>
        <w:ilvl w:val="3"/>
        <w:numId w:val="6"/>
      </w:numPr>
    </w:pPr>
    <w:rPr>
      <w:rFonts w:ascii="Times" w:eastAsia="Batang" w:hAnsi="Times" w:cs="Times New Roman"/>
      <w:sz w:val="20"/>
      <w:lang w:val="en-GB" w:eastAsia="en-US"/>
    </w:rPr>
  </w:style>
  <w:style w:type="character" w:customStyle="1" w:styleId="normaltextrun">
    <w:name w:val="normaltextrun"/>
    <w:basedOn w:val="a1"/>
    <w:qFormat/>
    <w:rsid w:val="004D3A22"/>
  </w:style>
  <w:style w:type="character" w:customStyle="1" w:styleId="TANChar">
    <w:name w:val="TAN Char"/>
    <w:link w:val="TAN"/>
    <w:qFormat/>
    <w:rsid w:val="004D3A22"/>
    <w:rPr>
      <w:rFonts w:ascii="Arial" w:eastAsiaTheme="minorEastAsia" w:hAnsi="Arial"/>
      <w:sz w:val="18"/>
      <w:lang w:val="en-GB" w:eastAsia="en-US"/>
    </w:rPr>
  </w:style>
  <w:style w:type="character" w:customStyle="1" w:styleId="13">
    <w:name w:val="未处理的提及1"/>
    <w:basedOn w:val="a1"/>
    <w:uiPriority w:val="99"/>
    <w:semiHidden/>
    <w:unhideWhenUsed/>
    <w:qFormat/>
    <w:rsid w:val="004D3A22"/>
    <w:rPr>
      <w:color w:val="605E5C"/>
      <w:shd w:val="clear" w:color="auto" w:fill="E1DFDD"/>
    </w:rPr>
  </w:style>
  <w:style w:type="paragraph" w:customStyle="1" w:styleId="tal0">
    <w:name w:val="tal"/>
    <w:basedOn w:val="a0"/>
    <w:rsid w:val="004D3A22"/>
    <w:pPr>
      <w:spacing w:before="100" w:beforeAutospacing="1" w:after="100" w:afterAutospacing="1"/>
    </w:pPr>
    <w:rPr>
      <w:rFonts w:ascii="Calibri" w:eastAsiaTheme="minorHAnsi" w:hAnsi="Calibri" w:cs="Calibri"/>
      <w:sz w:val="22"/>
      <w:szCs w:val="22"/>
      <w:lang w:val="fi-FI" w:eastAsia="fi-FI"/>
    </w:rPr>
  </w:style>
  <w:style w:type="character" w:customStyle="1" w:styleId="aff8">
    <w:name w:val="本文 字元"/>
    <w:basedOn w:val="a1"/>
    <w:link w:val="14"/>
    <w:qFormat/>
    <w:locked/>
    <w:rsid w:val="004D3A22"/>
    <w:rPr>
      <w:rFonts w:cs="Times"/>
    </w:rPr>
  </w:style>
  <w:style w:type="paragraph" w:customStyle="1" w:styleId="14">
    <w:name w:val="本文1"/>
    <w:basedOn w:val="a0"/>
    <w:link w:val="aff8"/>
    <w:rsid w:val="004D3A22"/>
    <w:pPr>
      <w:spacing w:after="120"/>
      <w:jc w:val="both"/>
    </w:pPr>
    <w:rPr>
      <w:rFonts w:ascii="Times" w:eastAsia="MS Mincho" w:hAnsi="Times" w:cs="Times"/>
      <w:sz w:val="20"/>
      <w:szCs w:val="20"/>
      <w:lang w:eastAsia="ja-JP"/>
    </w:rPr>
  </w:style>
  <w:style w:type="character" w:customStyle="1" w:styleId="40">
    <w:name w:val="标题 4 字符"/>
    <w:basedOn w:val="a1"/>
    <w:link w:val="4"/>
    <w:rsid w:val="004D3A22"/>
    <w:rPr>
      <w:rFonts w:ascii="Arial" w:eastAsia="MS Gothic" w:hAnsi="Arial"/>
      <w:i/>
      <w:sz w:val="24"/>
      <w:lang w:val="en-GB"/>
    </w:rPr>
  </w:style>
  <w:style w:type="paragraph" w:customStyle="1" w:styleId="aff9">
    <w:name w:val="a"/>
    <w:basedOn w:val="a0"/>
    <w:uiPriority w:val="99"/>
    <w:rsid w:val="004D3A22"/>
    <w:pPr>
      <w:autoSpaceDE w:val="0"/>
      <w:autoSpaceDN w:val="0"/>
      <w:spacing w:after="180" w:line="252" w:lineRule="auto"/>
      <w:ind w:firstLine="420"/>
    </w:pPr>
    <w:rPr>
      <w:rFonts w:ascii="MS Mincho" w:eastAsia="MS Mincho" w:hAnsi="Times New Roman" w:cs="Times New Roman"/>
      <w:sz w:val="21"/>
      <w:szCs w:val="21"/>
    </w:rPr>
  </w:style>
  <w:style w:type="character" w:customStyle="1" w:styleId="tlid-translation">
    <w:name w:val="tlid-translation"/>
    <w:basedOn w:val="a1"/>
    <w:rsid w:val="004D3A22"/>
  </w:style>
  <w:style w:type="character" w:customStyle="1" w:styleId="TALChar">
    <w:name w:val="TAL Char"/>
    <w:qFormat/>
    <w:rsid w:val="001033CD"/>
    <w:rPr>
      <w:rFonts w:ascii="Arial" w:eastAsia="PMingLiU" w:hAnsi="Arial" w:cs="Times New Roman"/>
      <w:kern w:val="2"/>
      <w:sz w:val="18"/>
    </w:rPr>
  </w:style>
  <w:style w:type="paragraph" w:styleId="affa">
    <w:name w:val="Revision"/>
    <w:hidden/>
    <w:uiPriority w:val="99"/>
    <w:semiHidden/>
    <w:rsid w:val="008947C1"/>
    <w:rPr>
      <w:rFonts w:ascii="Times New Roman" w:eastAsia="MS Gothic" w:hAnsi="Times New Roman"/>
      <w:sz w:val="24"/>
      <w:lang w:val="en-GB" w:eastAsia="ja-JP"/>
    </w:rPr>
  </w:style>
  <w:style w:type="paragraph" w:styleId="affb">
    <w:name w:val="endnote text"/>
    <w:basedOn w:val="a0"/>
    <w:link w:val="affc"/>
    <w:qFormat/>
    <w:rsid w:val="00B63849"/>
    <w:pPr>
      <w:overflowPunct w:val="0"/>
      <w:autoSpaceDE w:val="0"/>
      <w:autoSpaceDN w:val="0"/>
      <w:adjustRightInd w:val="0"/>
      <w:spacing w:after="180"/>
      <w:textAlignment w:val="baseline"/>
    </w:pPr>
    <w:rPr>
      <w:rFonts w:ascii="Times New Roman" w:eastAsia="Yu Mincho" w:hAnsi="Times New Roman" w:cs="Times New Roman"/>
      <w:sz w:val="20"/>
      <w:szCs w:val="20"/>
      <w:lang w:val="en-GB" w:eastAsia="en-US"/>
    </w:rPr>
  </w:style>
  <w:style w:type="character" w:customStyle="1" w:styleId="affc">
    <w:name w:val="尾注文本 字符"/>
    <w:basedOn w:val="a1"/>
    <w:link w:val="affb"/>
    <w:qFormat/>
    <w:rsid w:val="00B63849"/>
    <w:rPr>
      <w:rFonts w:ascii="Times New Roman" w:eastAsia="Yu Mincho" w:hAnsi="Times New Roman"/>
      <w:lang w:val="en-GB" w:eastAsia="en-US"/>
    </w:rPr>
  </w:style>
  <w:style w:type="paragraph" w:customStyle="1" w:styleId="paragraph">
    <w:name w:val="paragraph"/>
    <w:basedOn w:val="a0"/>
    <w:qFormat/>
    <w:rsid w:val="00476F07"/>
    <w:pPr>
      <w:spacing w:before="100" w:beforeAutospacing="1" w:after="100" w:afterAutospacing="1"/>
    </w:pPr>
    <w:rPr>
      <w:rFonts w:ascii="PMingLiU" w:eastAsia="PMingLiU" w:hAnsi="PMingLiU" w:cs="PMingLiU"/>
      <w:lang w:eastAsia="zh-TW"/>
    </w:rPr>
  </w:style>
  <w:style w:type="character" w:customStyle="1" w:styleId="eop">
    <w:name w:val="eop"/>
    <w:basedOn w:val="a1"/>
    <w:qFormat/>
    <w:rsid w:val="00476F07"/>
  </w:style>
  <w:style w:type="character" w:customStyle="1" w:styleId="a7">
    <w:name w:val="题注 字符"/>
    <w:link w:val="a6"/>
    <w:qFormat/>
    <w:locked/>
    <w:rsid w:val="002F6C38"/>
    <w:rPr>
      <w:rFonts w:ascii="Times New Roman" w:eastAsia="MS Gothic" w:hAnsi="Times New Roman"/>
      <w:b/>
      <w:sz w:val="24"/>
      <w:lang w:val="en-GB" w:eastAsia="ja-JP"/>
    </w:rPr>
  </w:style>
  <w:style w:type="character" w:customStyle="1" w:styleId="msoins0">
    <w:name w:val="msoins"/>
    <w:basedOn w:val="a1"/>
    <w:rsid w:val="00291FF2"/>
  </w:style>
  <w:style w:type="paragraph" w:customStyle="1" w:styleId="tah0">
    <w:name w:val="tah"/>
    <w:basedOn w:val="a0"/>
    <w:rsid w:val="00011C0E"/>
    <w:pPr>
      <w:spacing w:before="100" w:beforeAutospacing="1" w:after="100" w:afterAutospacing="1"/>
    </w:pPr>
  </w:style>
  <w:style w:type="paragraph" w:customStyle="1" w:styleId="tan0">
    <w:name w:val="tan"/>
    <w:basedOn w:val="a0"/>
    <w:rsid w:val="0001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6853">
      <w:bodyDiv w:val="1"/>
      <w:marLeft w:val="0"/>
      <w:marRight w:val="0"/>
      <w:marTop w:val="0"/>
      <w:marBottom w:val="0"/>
      <w:divBdr>
        <w:top w:val="none" w:sz="0" w:space="0" w:color="auto"/>
        <w:left w:val="none" w:sz="0" w:space="0" w:color="auto"/>
        <w:bottom w:val="none" w:sz="0" w:space="0" w:color="auto"/>
        <w:right w:val="none" w:sz="0" w:space="0" w:color="auto"/>
      </w:divBdr>
    </w:div>
    <w:div w:id="74010831">
      <w:bodyDiv w:val="1"/>
      <w:marLeft w:val="0"/>
      <w:marRight w:val="0"/>
      <w:marTop w:val="0"/>
      <w:marBottom w:val="0"/>
      <w:divBdr>
        <w:top w:val="none" w:sz="0" w:space="0" w:color="auto"/>
        <w:left w:val="none" w:sz="0" w:space="0" w:color="auto"/>
        <w:bottom w:val="none" w:sz="0" w:space="0" w:color="auto"/>
        <w:right w:val="none" w:sz="0" w:space="0" w:color="auto"/>
      </w:divBdr>
    </w:div>
    <w:div w:id="76439788">
      <w:bodyDiv w:val="1"/>
      <w:marLeft w:val="0"/>
      <w:marRight w:val="0"/>
      <w:marTop w:val="0"/>
      <w:marBottom w:val="0"/>
      <w:divBdr>
        <w:top w:val="none" w:sz="0" w:space="0" w:color="auto"/>
        <w:left w:val="none" w:sz="0" w:space="0" w:color="auto"/>
        <w:bottom w:val="none" w:sz="0" w:space="0" w:color="auto"/>
        <w:right w:val="none" w:sz="0" w:space="0" w:color="auto"/>
      </w:divBdr>
    </w:div>
    <w:div w:id="128591863">
      <w:bodyDiv w:val="1"/>
      <w:marLeft w:val="0"/>
      <w:marRight w:val="0"/>
      <w:marTop w:val="0"/>
      <w:marBottom w:val="0"/>
      <w:divBdr>
        <w:top w:val="none" w:sz="0" w:space="0" w:color="auto"/>
        <w:left w:val="none" w:sz="0" w:space="0" w:color="auto"/>
        <w:bottom w:val="none" w:sz="0" w:space="0" w:color="auto"/>
        <w:right w:val="none" w:sz="0" w:space="0" w:color="auto"/>
      </w:divBdr>
    </w:div>
    <w:div w:id="144008095">
      <w:bodyDiv w:val="1"/>
      <w:marLeft w:val="0"/>
      <w:marRight w:val="0"/>
      <w:marTop w:val="0"/>
      <w:marBottom w:val="0"/>
      <w:divBdr>
        <w:top w:val="none" w:sz="0" w:space="0" w:color="auto"/>
        <w:left w:val="none" w:sz="0" w:space="0" w:color="auto"/>
        <w:bottom w:val="none" w:sz="0" w:space="0" w:color="auto"/>
        <w:right w:val="none" w:sz="0" w:space="0" w:color="auto"/>
      </w:divBdr>
    </w:div>
    <w:div w:id="159009005">
      <w:bodyDiv w:val="1"/>
      <w:marLeft w:val="0"/>
      <w:marRight w:val="0"/>
      <w:marTop w:val="0"/>
      <w:marBottom w:val="0"/>
      <w:divBdr>
        <w:top w:val="none" w:sz="0" w:space="0" w:color="auto"/>
        <w:left w:val="none" w:sz="0" w:space="0" w:color="auto"/>
        <w:bottom w:val="none" w:sz="0" w:space="0" w:color="auto"/>
        <w:right w:val="none" w:sz="0" w:space="0" w:color="auto"/>
      </w:divBdr>
    </w:div>
    <w:div w:id="203252145">
      <w:bodyDiv w:val="1"/>
      <w:marLeft w:val="0"/>
      <w:marRight w:val="0"/>
      <w:marTop w:val="0"/>
      <w:marBottom w:val="0"/>
      <w:divBdr>
        <w:top w:val="none" w:sz="0" w:space="0" w:color="auto"/>
        <w:left w:val="none" w:sz="0" w:space="0" w:color="auto"/>
        <w:bottom w:val="none" w:sz="0" w:space="0" w:color="auto"/>
        <w:right w:val="none" w:sz="0" w:space="0" w:color="auto"/>
      </w:divBdr>
    </w:div>
    <w:div w:id="274755500">
      <w:bodyDiv w:val="1"/>
      <w:marLeft w:val="0"/>
      <w:marRight w:val="0"/>
      <w:marTop w:val="0"/>
      <w:marBottom w:val="0"/>
      <w:divBdr>
        <w:top w:val="none" w:sz="0" w:space="0" w:color="auto"/>
        <w:left w:val="none" w:sz="0" w:space="0" w:color="auto"/>
        <w:bottom w:val="none" w:sz="0" w:space="0" w:color="auto"/>
        <w:right w:val="none" w:sz="0" w:space="0" w:color="auto"/>
      </w:divBdr>
    </w:div>
    <w:div w:id="275527856">
      <w:bodyDiv w:val="1"/>
      <w:marLeft w:val="0"/>
      <w:marRight w:val="0"/>
      <w:marTop w:val="0"/>
      <w:marBottom w:val="0"/>
      <w:divBdr>
        <w:top w:val="none" w:sz="0" w:space="0" w:color="auto"/>
        <w:left w:val="none" w:sz="0" w:space="0" w:color="auto"/>
        <w:bottom w:val="none" w:sz="0" w:space="0" w:color="auto"/>
        <w:right w:val="none" w:sz="0" w:space="0" w:color="auto"/>
      </w:divBdr>
    </w:div>
    <w:div w:id="303043707">
      <w:bodyDiv w:val="1"/>
      <w:marLeft w:val="0"/>
      <w:marRight w:val="0"/>
      <w:marTop w:val="0"/>
      <w:marBottom w:val="0"/>
      <w:divBdr>
        <w:top w:val="none" w:sz="0" w:space="0" w:color="auto"/>
        <w:left w:val="none" w:sz="0" w:space="0" w:color="auto"/>
        <w:bottom w:val="none" w:sz="0" w:space="0" w:color="auto"/>
        <w:right w:val="none" w:sz="0" w:space="0" w:color="auto"/>
      </w:divBdr>
    </w:div>
    <w:div w:id="326902752">
      <w:bodyDiv w:val="1"/>
      <w:marLeft w:val="0"/>
      <w:marRight w:val="0"/>
      <w:marTop w:val="0"/>
      <w:marBottom w:val="0"/>
      <w:divBdr>
        <w:top w:val="none" w:sz="0" w:space="0" w:color="auto"/>
        <w:left w:val="none" w:sz="0" w:space="0" w:color="auto"/>
        <w:bottom w:val="none" w:sz="0" w:space="0" w:color="auto"/>
        <w:right w:val="none" w:sz="0" w:space="0" w:color="auto"/>
      </w:divBdr>
    </w:div>
    <w:div w:id="348413735">
      <w:bodyDiv w:val="1"/>
      <w:marLeft w:val="0"/>
      <w:marRight w:val="0"/>
      <w:marTop w:val="0"/>
      <w:marBottom w:val="0"/>
      <w:divBdr>
        <w:top w:val="none" w:sz="0" w:space="0" w:color="auto"/>
        <w:left w:val="none" w:sz="0" w:space="0" w:color="auto"/>
        <w:bottom w:val="none" w:sz="0" w:space="0" w:color="auto"/>
        <w:right w:val="none" w:sz="0" w:space="0" w:color="auto"/>
      </w:divBdr>
    </w:div>
    <w:div w:id="356809585">
      <w:bodyDiv w:val="1"/>
      <w:marLeft w:val="0"/>
      <w:marRight w:val="0"/>
      <w:marTop w:val="0"/>
      <w:marBottom w:val="0"/>
      <w:divBdr>
        <w:top w:val="none" w:sz="0" w:space="0" w:color="auto"/>
        <w:left w:val="none" w:sz="0" w:space="0" w:color="auto"/>
        <w:bottom w:val="none" w:sz="0" w:space="0" w:color="auto"/>
        <w:right w:val="none" w:sz="0" w:space="0" w:color="auto"/>
      </w:divBdr>
    </w:div>
    <w:div w:id="357510984">
      <w:bodyDiv w:val="1"/>
      <w:marLeft w:val="0"/>
      <w:marRight w:val="0"/>
      <w:marTop w:val="0"/>
      <w:marBottom w:val="0"/>
      <w:divBdr>
        <w:top w:val="none" w:sz="0" w:space="0" w:color="auto"/>
        <w:left w:val="none" w:sz="0" w:space="0" w:color="auto"/>
        <w:bottom w:val="none" w:sz="0" w:space="0" w:color="auto"/>
        <w:right w:val="none" w:sz="0" w:space="0" w:color="auto"/>
      </w:divBdr>
    </w:div>
    <w:div w:id="366757801">
      <w:bodyDiv w:val="1"/>
      <w:marLeft w:val="0"/>
      <w:marRight w:val="0"/>
      <w:marTop w:val="0"/>
      <w:marBottom w:val="0"/>
      <w:divBdr>
        <w:top w:val="none" w:sz="0" w:space="0" w:color="auto"/>
        <w:left w:val="none" w:sz="0" w:space="0" w:color="auto"/>
        <w:bottom w:val="none" w:sz="0" w:space="0" w:color="auto"/>
        <w:right w:val="none" w:sz="0" w:space="0" w:color="auto"/>
      </w:divBdr>
    </w:div>
    <w:div w:id="378096334">
      <w:bodyDiv w:val="1"/>
      <w:marLeft w:val="0"/>
      <w:marRight w:val="0"/>
      <w:marTop w:val="0"/>
      <w:marBottom w:val="0"/>
      <w:divBdr>
        <w:top w:val="none" w:sz="0" w:space="0" w:color="auto"/>
        <w:left w:val="none" w:sz="0" w:space="0" w:color="auto"/>
        <w:bottom w:val="none" w:sz="0" w:space="0" w:color="auto"/>
        <w:right w:val="none" w:sz="0" w:space="0" w:color="auto"/>
      </w:divBdr>
    </w:div>
    <w:div w:id="389967168">
      <w:bodyDiv w:val="1"/>
      <w:marLeft w:val="0"/>
      <w:marRight w:val="0"/>
      <w:marTop w:val="0"/>
      <w:marBottom w:val="0"/>
      <w:divBdr>
        <w:top w:val="none" w:sz="0" w:space="0" w:color="auto"/>
        <w:left w:val="none" w:sz="0" w:space="0" w:color="auto"/>
        <w:bottom w:val="none" w:sz="0" w:space="0" w:color="auto"/>
        <w:right w:val="none" w:sz="0" w:space="0" w:color="auto"/>
      </w:divBdr>
    </w:div>
    <w:div w:id="481849014">
      <w:bodyDiv w:val="1"/>
      <w:marLeft w:val="0"/>
      <w:marRight w:val="0"/>
      <w:marTop w:val="0"/>
      <w:marBottom w:val="0"/>
      <w:divBdr>
        <w:top w:val="none" w:sz="0" w:space="0" w:color="auto"/>
        <w:left w:val="none" w:sz="0" w:space="0" w:color="auto"/>
        <w:bottom w:val="none" w:sz="0" w:space="0" w:color="auto"/>
        <w:right w:val="none" w:sz="0" w:space="0" w:color="auto"/>
      </w:divBdr>
    </w:div>
    <w:div w:id="486483245">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52884772">
      <w:bodyDiv w:val="1"/>
      <w:marLeft w:val="0"/>
      <w:marRight w:val="0"/>
      <w:marTop w:val="0"/>
      <w:marBottom w:val="0"/>
      <w:divBdr>
        <w:top w:val="none" w:sz="0" w:space="0" w:color="auto"/>
        <w:left w:val="none" w:sz="0" w:space="0" w:color="auto"/>
        <w:bottom w:val="none" w:sz="0" w:space="0" w:color="auto"/>
        <w:right w:val="none" w:sz="0" w:space="0" w:color="auto"/>
      </w:divBdr>
    </w:div>
    <w:div w:id="589703474">
      <w:bodyDiv w:val="1"/>
      <w:marLeft w:val="0"/>
      <w:marRight w:val="0"/>
      <w:marTop w:val="0"/>
      <w:marBottom w:val="0"/>
      <w:divBdr>
        <w:top w:val="none" w:sz="0" w:space="0" w:color="auto"/>
        <w:left w:val="none" w:sz="0" w:space="0" w:color="auto"/>
        <w:bottom w:val="none" w:sz="0" w:space="0" w:color="auto"/>
        <w:right w:val="none" w:sz="0" w:space="0" w:color="auto"/>
      </w:divBdr>
    </w:div>
    <w:div w:id="623006582">
      <w:bodyDiv w:val="1"/>
      <w:marLeft w:val="0"/>
      <w:marRight w:val="0"/>
      <w:marTop w:val="0"/>
      <w:marBottom w:val="0"/>
      <w:divBdr>
        <w:top w:val="none" w:sz="0" w:space="0" w:color="auto"/>
        <w:left w:val="none" w:sz="0" w:space="0" w:color="auto"/>
        <w:bottom w:val="none" w:sz="0" w:space="0" w:color="auto"/>
        <w:right w:val="none" w:sz="0" w:space="0" w:color="auto"/>
      </w:divBdr>
    </w:div>
    <w:div w:id="635794461">
      <w:bodyDiv w:val="1"/>
      <w:marLeft w:val="0"/>
      <w:marRight w:val="0"/>
      <w:marTop w:val="0"/>
      <w:marBottom w:val="0"/>
      <w:divBdr>
        <w:top w:val="none" w:sz="0" w:space="0" w:color="auto"/>
        <w:left w:val="none" w:sz="0" w:space="0" w:color="auto"/>
        <w:bottom w:val="none" w:sz="0" w:space="0" w:color="auto"/>
        <w:right w:val="none" w:sz="0" w:space="0" w:color="auto"/>
      </w:divBdr>
    </w:div>
    <w:div w:id="639723975">
      <w:bodyDiv w:val="1"/>
      <w:marLeft w:val="0"/>
      <w:marRight w:val="0"/>
      <w:marTop w:val="0"/>
      <w:marBottom w:val="0"/>
      <w:divBdr>
        <w:top w:val="none" w:sz="0" w:space="0" w:color="auto"/>
        <w:left w:val="none" w:sz="0" w:space="0" w:color="auto"/>
        <w:bottom w:val="none" w:sz="0" w:space="0" w:color="auto"/>
        <w:right w:val="none" w:sz="0" w:space="0" w:color="auto"/>
      </w:divBdr>
    </w:div>
    <w:div w:id="672487522">
      <w:bodyDiv w:val="1"/>
      <w:marLeft w:val="0"/>
      <w:marRight w:val="0"/>
      <w:marTop w:val="0"/>
      <w:marBottom w:val="0"/>
      <w:divBdr>
        <w:top w:val="none" w:sz="0" w:space="0" w:color="auto"/>
        <w:left w:val="none" w:sz="0" w:space="0" w:color="auto"/>
        <w:bottom w:val="none" w:sz="0" w:space="0" w:color="auto"/>
        <w:right w:val="none" w:sz="0" w:space="0" w:color="auto"/>
      </w:divBdr>
    </w:div>
    <w:div w:id="776751907">
      <w:bodyDiv w:val="1"/>
      <w:marLeft w:val="0"/>
      <w:marRight w:val="0"/>
      <w:marTop w:val="0"/>
      <w:marBottom w:val="0"/>
      <w:divBdr>
        <w:top w:val="none" w:sz="0" w:space="0" w:color="auto"/>
        <w:left w:val="none" w:sz="0" w:space="0" w:color="auto"/>
        <w:bottom w:val="none" w:sz="0" w:space="0" w:color="auto"/>
        <w:right w:val="none" w:sz="0" w:space="0" w:color="auto"/>
      </w:divBdr>
    </w:div>
    <w:div w:id="816609795">
      <w:bodyDiv w:val="1"/>
      <w:marLeft w:val="0"/>
      <w:marRight w:val="0"/>
      <w:marTop w:val="0"/>
      <w:marBottom w:val="0"/>
      <w:divBdr>
        <w:top w:val="none" w:sz="0" w:space="0" w:color="auto"/>
        <w:left w:val="none" w:sz="0" w:space="0" w:color="auto"/>
        <w:bottom w:val="none" w:sz="0" w:space="0" w:color="auto"/>
        <w:right w:val="none" w:sz="0" w:space="0" w:color="auto"/>
      </w:divBdr>
    </w:div>
    <w:div w:id="822089166">
      <w:bodyDiv w:val="1"/>
      <w:marLeft w:val="0"/>
      <w:marRight w:val="0"/>
      <w:marTop w:val="0"/>
      <w:marBottom w:val="0"/>
      <w:divBdr>
        <w:top w:val="none" w:sz="0" w:space="0" w:color="auto"/>
        <w:left w:val="none" w:sz="0" w:space="0" w:color="auto"/>
        <w:bottom w:val="none" w:sz="0" w:space="0" w:color="auto"/>
        <w:right w:val="none" w:sz="0" w:space="0" w:color="auto"/>
      </w:divBdr>
    </w:div>
    <w:div w:id="841621869">
      <w:bodyDiv w:val="1"/>
      <w:marLeft w:val="0"/>
      <w:marRight w:val="0"/>
      <w:marTop w:val="0"/>
      <w:marBottom w:val="0"/>
      <w:divBdr>
        <w:top w:val="none" w:sz="0" w:space="0" w:color="auto"/>
        <w:left w:val="none" w:sz="0" w:space="0" w:color="auto"/>
        <w:bottom w:val="none" w:sz="0" w:space="0" w:color="auto"/>
        <w:right w:val="none" w:sz="0" w:space="0" w:color="auto"/>
      </w:divBdr>
    </w:div>
    <w:div w:id="881330730">
      <w:bodyDiv w:val="1"/>
      <w:marLeft w:val="0"/>
      <w:marRight w:val="0"/>
      <w:marTop w:val="0"/>
      <w:marBottom w:val="0"/>
      <w:divBdr>
        <w:top w:val="none" w:sz="0" w:space="0" w:color="auto"/>
        <w:left w:val="none" w:sz="0" w:space="0" w:color="auto"/>
        <w:bottom w:val="none" w:sz="0" w:space="0" w:color="auto"/>
        <w:right w:val="none" w:sz="0" w:space="0" w:color="auto"/>
      </w:divBdr>
    </w:div>
    <w:div w:id="917863001">
      <w:bodyDiv w:val="1"/>
      <w:marLeft w:val="0"/>
      <w:marRight w:val="0"/>
      <w:marTop w:val="0"/>
      <w:marBottom w:val="0"/>
      <w:divBdr>
        <w:top w:val="none" w:sz="0" w:space="0" w:color="auto"/>
        <w:left w:val="none" w:sz="0" w:space="0" w:color="auto"/>
        <w:bottom w:val="none" w:sz="0" w:space="0" w:color="auto"/>
        <w:right w:val="none" w:sz="0" w:space="0" w:color="auto"/>
      </w:divBdr>
    </w:div>
    <w:div w:id="1006976255">
      <w:bodyDiv w:val="1"/>
      <w:marLeft w:val="0"/>
      <w:marRight w:val="0"/>
      <w:marTop w:val="0"/>
      <w:marBottom w:val="0"/>
      <w:divBdr>
        <w:top w:val="none" w:sz="0" w:space="0" w:color="auto"/>
        <w:left w:val="none" w:sz="0" w:space="0" w:color="auto"/>
        <w:bottom w:val="none" w:sz="0" w:space="0" w:color="auto"/>
        <w:right w:val="none" w:sz="0" w:space="0" w:color="auto"/>
      </w:divBdr>
    </w:div>
    <w:div w:id="1038360847">
      <w:bodyDiv w:val="1"/>
      <w:marLeft w:val="0"/>
      <w:marRight w:val="0"/>
      <w:marTop w:val="0"/>
      <w:marBottom w:val="0"/>
      <w:divBdr>
        <w:top w:val="none" w:sz="0" w:space="0" w:color="auto"/>
        <w:left w:val="none" w:sz="0" w:space="0" w:color="auto"/>
        <w:bottom w:val="none" w:sz="0" w:space="0" w:color="auto"/>
        <w:right w:val="none" w:sz="0" w:space="0" w:color="auto"/>
      </w:divBdr>
    </w:div>
    <w:div w:id="1047409568">
      <w:bodyDiv w:val="1"/>
      <w:marLeft w:val="0"/>
      <w:marRight w:val="0"/>
      <w:marTop w:val="0"/>
      <w:marBottom w:val="0"/>
      <w:divBdr>
        <w:top w:val="none" w:sz="0" w:space="0" w:color="auto"/>
        <w:left w:val="none" w:sz="0" w:space="0" w:color="auto"/>
        <w:bottom w:val="none" w:sz="0" w:space="0" w:color="auto"/>
        <w:right w:val="none" w:sz="0" w:space="0" w:color="auto"/>
      </w:divBdr>
    </w:div>
    <w:div w:id="1116412511">
      <w:bodyDiv w:val="1"/>
      <w:marLeft w:val="0"/>
      <w:marRight w:val="0"/>
      <w:marTop w:val="0"/>
      <w:marBottom w:val="0"/>
      <w:divBdr>
        <w:top w:val="none" w:sz="0" w:space="0" w:color="auto"/>
        <w:left w:val="none" w:sz="0" w:space="0" w:color="auto"/>
        <w:bottom w:val="none" w:sz="0" w:space="0" w:color="auto"/>
        <w:right w:val="none" w:sz="0" w:space="0" w:color="auto"/>
      </w:divBdr>
    </w:div>
    <w:div w:id="1126922720">
      <w:bodyDiv w:val="1"/>
      <w:marLeft w:val="0"/>
      <w:marRight w:val="0"/>
      <w:marTop w:val="0"/>
      <w:marBottom w:val="0"/>
      <w:divBdr>
        <w:top w:val="none" w:sz="0" w:space="0" w:color="auto"/>
        <w:left w:val="none" w:sz="0" w:space="0" w:color="auto"/>
        <w:bottom w:val="none" w:sz="0" w:space="0" w:color="auto"/>
        <w:right w:val="none" w:sz="0" w:space="0" w:color="auto"/>
      </w:divBdr>
    </w:div>
    <w:div w:id="1178737224">
      <w:bodyDiv w:val="1"/>
      <w:marLeft w:val="0"/>
      <w:marRight w:val="0"/>
      <w:marTop w:val="0"/>
      <w:marBottom w:val="0"/>
      <w:divBdr>
        <w:top w:val="none" w:sz="0" w:space="0" w:color="auto"/>
        <w:left w:val="none" w:sz="0" w:space="0" w:color="auto"/>
        <w:bottom w:val="none" w:sz="0" w:space="0" w:color="auto"/>
        <w:right w:val="none" w:sz="0" w:space="0" w:color="auto"/>
      </w:divBdr>
    </w:div>
    <w:div w:id="1203664468">
      <w:bodyDiv w:val="1"/>
      <w:marLeft w:val="0"/>
      <w:marRight w:val="0"/>
      <w:marTop w:val="0"/>
      <w:marBottom w:val="0"/>
      <w:divBdr>
        <w:top w:val="none" w:sz="0" w:space="0" w:color="auto"/>
        <w:left w:val="none" w:sz="0" w:space="0" w:color="auto"/>
        <w:bottom w:val="none" w:sz="0" w:space="0" w:color="auto"/>
        <w:right w:val="none" w:sz="0" w:space="0" w:color="auto"/>
      </w:divBdr>
    </w:div>
    <w:div w:id="1241939177">
      <w:bodyDiv w:val="1"/>
      <w:marLeft w:val="0"/>
      <w:marRight w:val="0"/>
      <w:marTop w:val="0"/>
      <w:marBottom w:val="0"/>
      <w:divBdr>
        <w:top w:val="none" w:sz="0" w:space="0" w:color="auto"/>
        <w:left w:val="none" w:sz="0" w:space="0" w:color="auto"/>
        <w:bottom w:val="none" w:sz="0" w:space="0" w:color="auto"/>
        <w:right w:val="none" w:sz="0" w:space="0" w:color="auto"/>
      </w:divBdr>
    </w:div>
    <w:div w:id="1277448079">
      <w:bodyDiv w:val="1"/>
      <w:marLeft w:val="0"/>
      <w:marRight w:val="0"/>
      <w:marTop w:val="0"/>
      <w:marBottom w:val="0"/>
      <w:divBdr>
        <w:top w:val="none" w:sz="0" w:space="0" w:color="auto"/>
        <w:left w:val="none" w:sz="0" w:space="0" w:color="auto"/>
        <w:bottom w:val="none" w:sz="0" w:space="0" w:color="auto"/>
        <w:right w:val="none" w:sz="0" w:space="0" w:color="auto"/>
      </w:divBdr>
    </w:div>
    <w:div w:id="1306544258">
      <w:bodyDiv w:val="1"/>
      <w:marLeft w:val="0"/>
      <w:marRight w:val="0"/>
      <w:marTop w:val="0"/>
      <w:marBottom w:val="0"/>
      <w:divBdr>
        <w:top w:val="none" w:sz="0" w:space="0" w:color="auto"/>
        <w:left w:val="none" w:sz="0" w:space="0" w:color="auto"/>
        <w:bottom w:val="none" w:sz="0" w:space="0" w:color="auto"/>
        <w:right w:val="none" w:sz="0" w:space="0" w:color="auto"/>
      </w:divBdr>
    </w:div>
    <w:div w:id="1324968617">
      <w:bodyDiv w:val="1"/>
      <w:marLeft w:val="0"/>
      <w:marRight w:val="0"/>
      <w:marTop w:val="0"/>
      <w:marBottom w:val="0"/>
      <w:divBdr>
        <w:top w:val="none" w:sz="0" w:space="0" w:color="auto"/>
        <w:left w:val="none" w:sz="0" w:space="0" w:color="auto"/>
        <w:bottom w:val="none" w:sz="0" w:space="0" w:color="auto"/>
        <w:right w:val="none" w:sz="0" w:space="0" w:color="auto"/>
      </w:divBdr>
    </w:div>
    <w:div w:id="1360399443">
      <w:bodyDiv w:val="1"/>
      <w:marLeft w:val="0"/>
      <w:marRight w:val="0"/>
      <w:marTop w:val="0"/>
      <w:marBottom w:val="0"/>
      <w:divBdr>
        <w:top w:val="none" w:sz="0" w:space="0" w:color="auto"/>
        <w:left w:val="none" w:sz="0" w:space="0" w:color="auto"/>
        <w:bottom w:val="none" w:sz="0" w:space="0" w:color="auto"/>
        <w:right w:val="none" w:sz="0" w:space="0" w:color="auto"/>
      </w:divBdr>
    </w:div>
    <w:div w:id="1377240841">
      <w:bodyDiv w:val="1"/>
      <w:marLeft w:val="0"/>
      <w:marRight w:val="0"/>
      <w:marTop w:val="0"/>
      <w:marBottom w:val="0"/>
      <w:divBdr>
        <w:top w:val="none" w:sz="0" w:space="0" w:color="auto"/>
        <w:left w:val="none" w:sz="0" w:space="0" w:color="auto"/>
        <w:bottom w:val="none" w:sz="0" w:space="0" w:color="auto"/>
        <w:right w:val="none" w:sz="0" w:space="0" w:color="auto"/>
      </w:divBdr>
    </w:div>
    <w:div w:id="1382292614">
      <w:bodyDiv w:val="1"/>
      <w:marLeft w:val="0"/>
      <w:marRight w:val="0"/>
      <w:marTop w:val="0"/>
      <w:marBottom w:val="0"/>
      <w:divBdr>
        <w:top w:val="none" w:sz="0" w:space="0" w:color="auto"/>
        <w:left w:val="none" w:sz="0" w:space="0" w:color="auto"/>
        <w:bottom w:val="none" w:sz="0" w:space="0" w:color="auto"/>
        <w:right w:val="none" w:sz="0" w:space="0" w:color="auto"/>
      </w:divBdr>
    </w:div>
    <w:div w:id="1400009995">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34781773">
      <w:bodyDiv w:val="1"/>
      <w:marLeft w:val="0"/>
      <w:marRight w:val="0"/>
      <w:marTop w:val="0"/>
      <w:marBottom w:val="0"/>
      <w:divBdr>
        <w:top w:val="none" w:sz="0" w:space="0" w:color="auto"/>
        <w:left w:val="none" w:sz="0" w:space="0" w:color="auto"/>
        <w:bottom w:val="none" w:sz="0" w:space="0" w:color="auto"/>
        <w:right w:val="none" w:sz="0" w:space="0" w:color="auto"/>
      </w:divBdr>
    </w:div>
    <w:div w:id="1531608682">
      <w:bodyDiv w:val="1"/>
      <w:marLeft w:val="0"/>
      <w:marRight w:val="0"/>
      <w:marTop w:val="0"/>
      <w:marBottom w:val="0"/>
      <w:divBdr>
        <w:top w:val="none" w:sz="0" w:space="0" w:color="auto"/>
        <w:left w:val="none" w:sz="0" w:space="0" w:color="auto"/>
        <w:bottom w:val="none" w:sz="0" w:space="0" w:color="auto"/>
        <w:right w:val="none" w:sz="0" w:space="0" w:color="auto"/>
      </w:divBdr>
    </w:div>
    <w:div w:id="1543982162">
      <w:bodyDiv w:val="1"/>
      <w:marLeft w:val="0"/>
      <w:marRight w:val="0"/>
      <w:marTop w:val="0"/>
      <w:marBottom w:val="0"/>
      <w:divBdr>
        <w:top w:val="none" w:sz="0" w:space="0" w:color="auto"/>
        <w:left w:val="none" w:sz="0" w:space="0" w:color="auto"/>
        <w:bottom w:val="none" w:sz="0" w:space="0" w:color="auto"/>
        <w:right w:val="none" w:sz="0" w:space="0" w:color="auto"/>
      </w:divBdr>
    </w:div>
    <w:div w:id="1569917032">
      <w:bodyDiv w:val="1"/>
      <w:marLeft w:val="0"/>
      <w:marRight w:val="0"/>
      <w:marTop w:val="0"/>
      <w:marBottom w:val="0"/>
      <w:divBdr>
        <w:top w:val="none" w:sz="0" w:space="0" w:color="auto"/>
        <w:left w:val="none" w:sz="0" w:space="0" w:color="auto"/>
        <w:bottom w:val="none" w:sz="0" w:space="0" w:color="auto"/>
        <w:right w:val="none" w:sz="0" w:space="0" w:color="auto"/>
      </w:divBdr>
    </w:div>
    <w:div w:id="1626234810">
      <w:bodyDiv w:val="1"/>
      <w:marLeft w:val="0"/>
      <w:marRight w:val="0"/>
      <w:marTop w:val="0"/>
      <w:marBottom w:val="0"/>
      <w:divBdr>
        <w:top w:val="none" w:sz="0" w:space="0" w:color="auto"/>
        <w:left w:val="none" w:sz="0" w:space="0" w:color="auto"/>
        <w:bottom w:val="none" w:sz="0" w:space="0" w:color="auto"/>
        <w:right w:val="none" w:sz="0" w:space="0" w:color="auto"/>
      </w:divBdr>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54022206">
      <w:bodyDiv w:val="1"/>
      <w:marLeft w:val="0"/>
      <w:marRight w:val="0"/>
      <w:marTop w:val="0"/>
      <w:marBottom w:val="0"/>
      <w:divBdr>
        <w:top w:val="none" w:sz="0" w:space="0" w:color="auto"/>
        <w:left w:val="none" w:sz="0" w:space="0" w:color="auto"/>
        <w:bottom w:val="none" w:sz="0" w:space="0" w:color="auto"/>
        <w:right w:val="none" w:sz="0" w:space="0" w:color="auto"/>
      </w:divBdr>
    </w:div>
    <w:div w:id="1666660726">
      <w:bodyDiv w:val="1"/>
      <w:marLeft w:val="0"/>
      <w:marRight w:val="0"/>
      <w:marTop w:val="0"/>
      <w:marBottom w:val="0"/>
      <w:divBdr>
        <w:top w:val="none" w:sz="0" w:space="0" w:color="auto"/>
        <w:left w:val="none" w:sz="0" w:space="0" w:color="auto"/>
        <w:bottom w:val="none" w:sz="0" w:space="0" w:color="auto"/>
        <w:right w:val="none" w:sz="0" w:space="0" w:color="auto"/>
      </w:divBdr>
    </w:div>
    <w:div w:id="1719279244">
      <w:bodyDiv w:val="1"/>
      <w:marLeft w:val="0"/>
      <w:marRight w:val="0"/>
      <w:marTop w:val="0"/>
      <w:marBottom w:val="0"/>
      <w:divBdr>
        <w:top w:val="none" w:sz="0" w:space="0" w:color="auto"/>
        <w:left w:val="none" w:sz="0" w:space="0" w:color="auto"/>
        <w:bottom w:val="none" w:sz="0" w:space="0" w:color="auto"/>
        <w:right w:val="none" w:sz="0" w:space="0" w:color="auto"/>
      </w:divBdr>
    </w:div>
    <w:div w:id="1741520860">
      <w:bodyDiv w:val="1"/>
      <w:marLeft w:val="0"/>
      <w:marRight w:val="0"/>
      <w:marTop w:val="0"/>
      <w:marBottom w:val="0"/>
      <w:divBdr>
        <w:top w:val="none" w:sz="0" w:space="0" w:color="auto"/>
        <w:left w:val="none" w:sz="0" w:space="0" w:color="auto"/>
        <w:bottom w:val="none" w:sz="0" w:space="0" w:color="auto"/>
        <w:right w:val="none" w:sz="0" w:space="0" w:color="auto"/>
      </w:divBdr>
      <w:divsChild>
        <w:div w:id="553272230">
          <w:marLeft w:val="0"/>
          <w:marRight w:val="0"/>
          <w:marTop w:val="0"/>
          <w:marBottom w:val="0"/>
          <w:divBdr>
            <w:top w:val="none" w:sz="0" w:space="0" w:color="auto"/>
            <w:left w:val="none" w:sz="0" w:space="0" w:color="auto"/>
            <w:bottom w:val="none" w:sz="0" w:space="0" w:color="auto"/>
            <w:right w:val="none" w:sz="0" w:space="0" w:color="auto"/>
          </w:divBdr>
          <w:divsChild>
            <w:div w:id="9643477">
              <w:marLeft w:val="0"/>
              <w:marRight w:val="0"/>
              <w:marTop w:val="0"/>
              <w:marBottom w:val="0"/>
              <w:divBdr>
                <w:top w:val="none" w:sz="0" w:space="0" w:color="auto"/>
                <w:left w:val="none" w:sz="0" w:space="0" w:color="auto"/>
                <w:bottom w:val="none" w:sz="0" w:space="0" w:color="auto"/>
                <w:right w:val="none" w:sz="0" w:space="0" w:color="auto"/>
              </w:divBdr>
            </w:div>
            <w:div w:id="1965426332">
              <w:marLeft w:val="0"/>
              <w:marRight w:val="0"/>
              <w:marTop w:val="0"/>
              <w:marBottom w:val="0"/>
              <w:divBdr>
                <w:top w:val="none" w:sz="0" w:space="0" w:color="auto"/>
                <w:left w:val="none" w:sz="0" w:space="0" w:color="auto"/>
                <w:bottom w:val="none" w:sz="0" w:space="0" w:color="auto"/>
                <w:right w:val="none" w:sz="0" w:space="0" w:color="auto"/>
              </w:divBdr>
            </w:div>
            <w:div w:id="352920458">
              <w:marLeft w:val="0"/>
              <w:marRight w:val="0"/>
              <w:marTop w:val="0"/>
              <w:marBottom w:val="0"/>
              <w:divBdr>
                <w:top w:val="none" w:sz="0" w:space="0" w:color="auto"/>
                <w:left w:val="none" w:sz="0" w:space="0" w:color="auto"/>
                <w:bottom w:val="none" w:sz="0" w:space="0" w:color="auto"/>
                <w:right w:val="none" w:sz="0" w:space="0" w:color="auto"/>
              </w:divBdr>
            </w:div>
            <w:div w:id="1728604357">
              <w:marLeft w:val="0"/>
              <w:marRight w:val="0"/>
              <w:marTop w:val="0"/>
              <w:marBottom w:val="0"/>
              <w:divBdr>
                <w:top w:val="none" w:sz="0" w:space="0" w:color="auto"/>
                <w:left w:val="none" w:sz="0" w:space="0" w:color="auto"/>
                <w:bottom w:val="none" w:sz="0" w:space="0" w:color="auto"/>
                <w:right w:val="none" w:sz="0" w:space="0" w:color="auto"/>
              </w:divBdr>
            </w:div>
            <w:div w:id="2009674577">
              <w:marLeft w:val="0"/>
              <w:marRight w:val="0"/>
              <w:marTop w:val="0"/>
              <w:marBottom w:val="0"/>
              <w:divBdr>
                <w:top w:val="none" w:sz="0" w:space="0" w:color="auto"/>
                <w:left w:val="none" w:sz="0" w:space="0" w:color="auto"/>
                <w:bottom w:val="none" w:sz="0" w:space="0" w:color="auto"/>
                <w:right w:val="none" w:sz="0" w:space="0" w:color="auto"/>
              </w:divBdr>
            </w:div>
            <w:div w:id="1019236136">
              <w:marLeft w:val="0"/>
              <w:marRight w:val="0"/>
              <w:marTop w:val="0"/>
              <w:marBottom w:val="0"/>
              <w:divBdr>
                <w:top w:val="none" w:sz="0" w:space="0" w:color="auto"/>
                <w:left w:val="none" w:sz="0" w:space="0" w:color="auto"/>
                <w:bottom w:val="none" w:sz="0" w:space="0" w:color="auto"/>
                <w:right w:val="none" w:sz="0" w:space="0" w:color="auto"/>
              </w:divBdr>
            </w:div>
            <w:div w:id="1568414118">
              <w:marLeft w:val="0"/>
              <w:marRight w:val="0"/>
              <w:marTop w:val="0"/>
              <w:marBottom w:val="0"/>
              <w:divBdr>
                <w:top w:val="none" w:sz="0" w:space="0" w:color="auto"/>
                <w:left w:val="none" w:sz="0" w:space="0" w:color="auto"/>
                <w:bottom w:val="none" w:sz="0" w:space="0" w:color="auto"/>
                <w:right w:val="none" w:sz="0" w:space="0" w:color="auto"/>
              </w:divBdr>
            </w:div>
            <w:div w:id="285087672">
              <w:marLeft w:val="0"/>
              <w:marRight w:val="0"/>
              <w:marTop w:val="0"/>
              <w:marBottom w:val="0"/>
              <w:divBdr>
                <w:top w:val="none" w:sz="0" w:space="0" w:color="auto"/>
                <w:left w:val="none" w:sz="0" w:space="0" w:color="auto"/>
                <w:bottom w:val="none" w:sz="0" w:space="0" w:color="auto"/>
                <w:right w:val="none" w:sz="0" w:space="0" w:color="auto"/>
              </w:divBdr>
            </w:div>
          </w:divsChild>
        </w:div>
        <w:div w:id="1525316043">
          <w:marLeft w:val="0"/>
          <w:marRight w:val="0"/>
          <w:marTop w:val="0"/>
          <w:marBottom w:val="0"/>
          <w:divBdr>
            <w:top w:val="none" w:sz="0" w:space="0" w:color="auto"/>
            <w:left w:val="none" w:sz="0" w:space="0" w:color="auto"/>
            <w:bottom w:val="none" w:sz="0" w:space="0" w:color="auto"/>
            <w:right w:val="none" w:sz="0" w:space="0" w:color="auto"/>
          </w:divBdr>
        </w:div>
        <w:div w:id="466361603">
          <w:marLeft w:val="0"/>
          <w:marRight w:val="0"/>
          <w:marTop w:val="0"/>
          <w:marBottom w:val="0"/>
          <w:divBdr>
            <w:top w:val="none" w:sz="0" w:space="0" w:color="auto"/>
            <w:left w:val="none" w:sz="0" w:space="0" w:color="auto"/>
            <w:bottom w:val="none" w:sz="0" w:space="0" w:color="auto"/>
            <w:right w:val="none" w:sz="0" w:space="0" w:color="auto"/>
          </w:divBdr>
        </w:div>
        <w:div w:id="166987560">
          <w:marLeft w:val="0"/>
          <w:marRight w:val="0"/>
          <w:marTop w:val="0"/>
          <w:marBottom w:val="0"/>
          <w:divBdr>
            <w:top w:val="none" w:sz="0" w:space="0" w:color="auto"/>
            <w:left w:val="none" w:sz="0" w:space="0" w:color="auto"/>
            <w:bottom w:val="none" w:sz="0" w:space="0" w:color="auto"/>
            <w:right w:val="none" w:sz="0" w:space="0" w:color="auto"/>
          </w:divBdr>
        </w:div>
        <w:div w:id="90783210">
          <w:marLeft w:val="0"/>
          <w:marRight w:val="0"/>
          <w:marTop w:val="0"/>
          <w:marBottom w:val="0"/>
          <w:divBdr>
            <w:top w:val="none" w:sz="0" w:space="0" w:color="auto"/>
            <w:left w:val="none" w:sz="0" w:space="0" w:color="auto"/>
            <w:bottom w:val="none" w:sz="0" w:space="0" w:color="auto"/>
            <w:right w:val="none" w:sz="0" w:space="0" w:color="auto"/>
          </w:divBdr>
        </w:div>
        <w:div w:id="1718705414">
          <w:marLeft w:val="0"/>
          <w:marRight w:val="0"/>
          <w:marTop w:val="0"/>
          <w:marBottom w:val="0"/>
          <w:divBdr>
            <w:top w:val="none" w:sz="0" w:space="0" w:color="auto"/>
            <w:left w:val="none" w:sz="0" w:space="0" w:color="auto"/>
            <w:bottom w:val="none" w:sz="0" w:space="0" w:color="auto"/>
            <w:right w:val="none" w:sz="0" w:space="0" w:color="auto"/>
          </w:divBdr>
        </w:div>
        <w:div w:id="1218206791">
          <w:marLeft w:val="0"/>
          <w:marRight w:val="0"/>
          <w:marTop w:val="0"/>
          <w:marBottom w:val="0"/>
          <w:divBdr>
            <w:top w:val="none" w:sz="0" w:space="0" w:color="auto"/>
            <w:left w:val="none" w:sz="0" w:space="0" w:color="auto"/>
            <w:bottom w:val="none" w:sz="0" w:space="0" w:color="auto"/>
            <w:right w:val="none" w:sz="0" w:space="0" w:color="auto"/>
          </w:divBdr>
        </w:div>
        <w:div w:id="867722488">
          <w:marLeft w:val="0"/>
          <w:marRight w:val="0"/>
          <w:marTop w:val="0"/>
          <w:marBottom w:val="0"/>
          <w:divBdr>
            <w:top w:val="none" w:sz="0" w:space="0" w:color="auto"/>
            <w:left w:val="none" w:sz="0" w:space="0" w:color="auto"/>
            <w:bottom w:val="none" w:sz="0" w:space="0" w:color="auto"/>
            <w:right w:val="none" w:sz="0" w:space="0" w:color="auto"/>
          </w:divBdr>
        </w:div>
        <w:div w:id="816722089">
          <w:marLeft w:val="0"/>
          <w:marRight w:val="0"/>
          <w:marTop w:val="0"/>
          <w:marBottom w:val="0"/>
          <w:divBdr>
            <w:top w:val="none" w:sz="0" w:space="0" w:color="auto"/>
            <w:left w:val="none" w:sz="0" w:space="0" w:color="auto"/>
            <w:bottom w:val="none" w:sz="0" w:space="0" w:color="auto"/>
            <w:right w:val="none" w:sz="0" w:space="0" w:color="auto"/>
          </w:divBdr>
        </w:div>
      </w:divsChild>
    </w:div>
    <w:div w:id="1769306816">
      <w:bodyDiv w:val="1"/>
      <w:marLeft w:val="0"/>
      <w:marRight w:val="0"/>
      <w:marTop w:val="0"/>
      <w:marBottom w:val="0"/>
      <w:divBdr>
        <w:top w:val="none" w:sz="0" w:space="0" w:color="auto"/>
        <w:left w:val="none" w:sz="0" w:space="0" w:color="auto"/>
        <w:bottom w:val="none" w:sz="0" w:space="0" w:color="auto"/>
        <w:right w:val="none" w:sz="0" w:space="0" w:color="auto"/>
      </w:divBdr>
    </w:div>
    <w:div w:id="1778871162">
      <w:bodyDiv w:val="1"/>
      <w:marLeft w:val="0"/>
      <w:marRight w:val="0"/>
      <w:marTop w:val="0"/>
      <w:marBottom w:val="0"/>
      <w:divBdr>
        <w:top w:val="none" w:sz="0" w:space="0" w:color="auto"/>
        <w:left w:val="none" w:sz="0" w:space="0" w:color="auto"/>
        <w:bottom w:val="none" w:sz="0" w:space="0" w:color="auto"/>
        <w:right w:val="none" w:sz="0" w:space="0" w:color="auto"/>
      </w:divBdr>
    </w:div>
    <w:div w:id="1779324937">
      <w:bodyDiv w:val="1"/>
      <w:marLeft w:val="0"/>
      <w:marRight w:val="0"/>
      <w:marTop w:val="0"/>
      <w:marBottom w:val="0"/>
      <w:divBdr>
        <w:top w:val="none" w:sz="0" w:space="0" w:color="auto"/>
        <w:left w:val="none" w:sz="0" w:space="0" w:color="auto"/>
        <w:bottom w:val="none" w:sz="0" w:space="0" w:color="auto"/>
        <w:right w:val="none" w:sz="0" w:space="0" w:color="auto"/>
      </w:divBdr>
    </w:div>
    <w:div w:id="1797215547">
      <w:bodyDiv w:val="1"/>
      <w:marLeft w:val="0"/>
      <w:marRight w:val="0"/>
      <w:marTop w:val="0"/>
      <w:marBottom w:val="0"/>
      <w:divBdr>
        <w:top w:val="none" w:sz="0" w:space="0" w:color="auto"/>
        <w:left w:val="none" w:sz="0" w:space="0" w:color="auto"/>
        <w:bottom w:val="none" w:sz="0" w:space="0" w:color="auto"/>
        <w:right w:val="none" w:sz="0" w:space="0" w:color="auto"/>
      </w:divBdr>
    </w:div>
    <w:div w:id="1843885923">
      <w:bodyDiv w:val="1"/>
      <w:marLeft w:val="0"/>
      <w:marRight w:val="0"/>
      <w:marTop w:val="0"/>
      <w:marBottom w:val="0"/>
      <w:divBdr>
        <w:top w:val="none" w:sz="0" w:space="0" w:color="auto"/>
        <w:left w:val="none" w:sz="0" w:space="0" w:color="auto"/>
        <w:bottom w:val="none" w:sz="0" w:space="0" w:color="auto"/>
        <w:right w:val="none" w:sz="0" w:space="0" w:color="auto"/>
      </w:divBdr>
    </w:div>
    <w:div w:id="1844588912">
      <w:bodyDiv w:val="1"/>
      <w:marLeft w:val="0"/>
      <w:marRight w:val="0"/>
      <w:marTop w:val="0"/>
      <w:marBottom w:val="0"/>
      <w:divBdr>
        <w:top w:val="none" w:sz="0" w:space="0" w:color="auto"/>
        <w:left w:val="none" w:sz="0" w:space="0" w:color="auto"/>
        <w:bottom w:val="none" w:sz="0" w:space="0" w:color="auto"/>
        <w:right w:val="none" w:sz="0" w:space="0" w:color="auto"/>
      </w:divBdr>
    </w:div>
    <w:div w:id="1884948170">
      <w:bodyDiv w:val="1"/>
      <w:marLeft w:val="0"/>
      <w:marRight w:val="0"/>
      <w:marTop w:val="0"/>
      <w:marBottom w:val="0"/>
      <w:divBdr>
        <w:top w:val="none" w:sz="0" w:space="0" w:color="auto"/>
        <w:left w:val="none" w:sz="0" w:space="0" w:color="auto"/>
        <w:bottom w:val="none" w:sz="0" w:space="0" w:color="auto"/>
        <w:right w:val="none" w:sz="0" w:space="0" w:color="auto"/>
      </w:divBdr>
    </w:div>
    <w:div w:id="1895189236">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 w:id="1991398501">
      <w:bodyDiv w:val="1"/>
      <w:marLeft w:val="0"/>
      <w:marRight w:val="0"/>
      <w:marTop w:val="0"/>
      <w:marBottom w:val="0"/>
      <w:divBdr>
        <w:top w:val="none" w:sz="0" w:space="0" w:color="auto"/>
        <w:left w:val="none" w:sz="0" w:space="0" w:color="auto"/>
        <w:bottom w:val="none" w:sz="0" w:space="0" w:color="auto"/>
        <w:right w:val="none" w:sz="0" w:space="0" w:color="auto"/>
      </w:divBdr>
    </w:div>
    <w:div w:id="2002465007">
      <w:bodyDiv w:val="1"/>
      <w:marLeft w:val="0"/>
      <w:marRight w:val="0"/>
      <w:marTop w:val="0"/>
      <w:marBottom w:val="0"/>
      <w:divBdr>
        <w:top w:val="none" w:sz="0" w:space="0" w:color="auto"/>
        <w:left w:val="none" w:sz="0" w:space="0" w:color="auto"/>
        <w:bottom w:val="none" w:sz="0" w:space="0" w:color="auto"/>
        <w:right w:val="none" w:sz="0" w:space="0" w:color="auto"/>
      </w:divBdr>
    </w:div>
    <w:div w:id="2029283802">
      <w:bodyDiv w:val="1"/>
      <w:marLeft w:val="0"/>
      <w:marRight w:val="0"/>
      <w:marTop w:val="0"/>
      <w:marBottom w:val="0"/>
      <w:divBdr>
        <w:top w:val="none" w:sz="0" w:space="0" w:color="auto"/>
        <w:left w:val="none" w:sz="0" w:space="0" w:color="auto"/>
        <w:bottom w:val="none" w:sz="0" w:space="0" w:color="auto"/>
        <w:right w:val="none" w:sz="0" w:space="0" w:color="auto"/>
      </w:divBdr>
    </w:div>
    <w:div w:id="2030644183">
      <w:bodyDiv w:val="1"/>
      <w:marLeft w:val="0"/>
      <w:marRight w:val="0"/>
      <w:marTop w:val="0"/>
      <w:marBottom w:val="0"/>
      <w:divBdr>
        <w:top w:val="none" w:sz="0" w:space="0" w:color="auto"/>
        <w:left w:val="none" w:sz="0" w:space="0" w:color="auto"/>
        <w:bottom w:val="none" w:sz="0" w:space="0" w:color="auto"/>
        <w:right w:val="none" w:sz="0" w:space="0" w:color="auto"/>
      </w:divBdr>
    </w:div>
    <w:div w:id="2032338544">
      <w:bodyDiv w:val="1"/>
      <w:marLeft w:val="0"/>
      <w:marRight w:val="0"/>
      <w:marTop w:val="0"/>
      <w:marBottom w:val="0"/>
      <w:divBdr>
        <w:top w:val="none" w:sz="0" w:space="0" w:color="auto"/>
        <w:left w:val="none" w:sz="0" w:space="0" w:color="auto"/>
        <w:bottom w:val="none" w:sz="0" w:space="0" w:color="auto"/>
        <w:right w:val="none" w:sz="0" w:space="0" w:color="auto"/>
      </w:divBdr>
    </w:div>
    <w:div w:id="2062169474">
      <w:bodyDiv w:val="1"/>
      <w:marLeft w:val="0"/>
      <w:marRight w:val="0"/>
      <w:marTop w:val="0"/>
      <w:marBottom w:val="0"/>
      <w:divBdr>
        <w:top w:val="none" w:sz="0" w:space="0" w:color="auto"/>
        <w:left w:val="none" w:sz="0" w:space="0" w:color="auto"/>
        <w:bottom w:val="none" w:sz="0" w:space="0" w:color="auto"/>
        <w:right w:val="none" w:sz="0" w:space="0" w:color="auto"/>
      </w:divBdr>
    </w:div>
    <w:div w:id="2076051899">
      <w:bodyDiv w:val="1"/>
      <w:marLeft w:val="0"/>
      <w:marRight w:val="0"/>
      <w:marTop w:val="0"/>
      <w:marBottom w:val="0"/>
      <w:divBdr>
        <w:top w:val="none" w:sz="0" w:space="0" w:color="auto"/>
        <w:left w:val="none" w:sz="0" w:space="0" w:color="auto"/>
        <w:bottom w:val="none" w:sz="0" w:space="0" w:color="auto"/>
        <w:right w:val="none" w:sz="0" w:space="0" w:color="auto"/>
      </w:divBdr>
    </w:div>
    <w:div w:id="2081513693">
      <w:bodyDiv w:val="1"/>
      <w:marLeft w:val="0"/>
      <w:marRight w:val="0"/>
      <w:marTop w:val="0"/>
      <w:marBottom w:val="0"/>
      <w:divBdr>
        <w:top w:val="none" w:sz="0" w:space="0" w:color="auto"/>
        <w:left w:val="none" w:sz="0" w:space="0" w:color="auto"/>
        <w:bottom w:val="none" w:sz="0" w:space="0" w:color="auto"/>
        <w:right w:val="none" w:sz="0" w:space="0" w:color="auto"/>
      </w:divBdr>
    </w:div>
    <w:div w:id="2102873489">
      <w:bodyDiv w:val="1"/>
      <w:marLeft w:val="0"/>
      <w:marRight w:val="0"/>
      <w:marTop w:val="0"/>
      <w:marBottom w:val="0"/>
      <w:divBdr>
        <w:top w:val="none" w:sz="0" w:space="0" w:color="auto"/>
        <w:left w:val="none" w:sz="0" w:space="0" w:color="auto"/>
        <w:bottom w:val="none" w:sz="0" w:space="0" w:color="auto"/>
        <w:right w:val="none" w:sz="0" w:space="0" w:color="auto"/>
      </w:divBdr>
    </w:div>
    <w:div w:id="2108888738">
      <w:bodyDiv w:val="1"/>
      <w:marLeft w:val="0"/>
      <w:marRight w:val="0"/>
      <w:marTop w:val="0"/>
      <w:marBottom w:val="0"/>
      <w:divBdr>
        <w:top w:val="none" w:sz="0" w:space="0" w:color="auto"/>
        <w:left w:val="none" w:sz="0" w:space="0" w:color="auto"/>
        <w:bottom w:val="none" w:sz="0" w:space="0" w:color="auto"/>
        <w:right w:val="none" w:sz="0" w:space="0" w:color="auto"/>
      </w:divBdr>
    </w:div>
    <w:div w:id="2113165807">
      <w:bodyDiv w:val="1"/>
      <w:marLeft w:val="0"/>
      <w:marRight w:val="0"/>
      <w:marTop w:val="0"/>
      <w:marBottom w:val="0"/>
      <w:divBdr>
        <w:top w:val="none" w:sz="0" w:space="0" w:color="auto"/>
        <w:left w:val="none" w:sz="0" w:space="0" w:color="auto"/>
        <w:bottom w:val="none" w:sz="0" w:space="0" w:color="auto"/>
        <w:right w:val="none" w:sz="0" w:space="0" w:color="auto"/>
      </w:divBdr>
    </w:div>
    <w:div w:id="2120441156">
      <w:bodyDiv w:val="1"/>
      <w:marLeft w:val="0"/>
      <w:marRight w:val="0"/>
      <w:marTop w:val="0"/>
      <w:marBottom w:val="0"/>
      <w:divBdr>
        <w:top w:val="none" w:sz="0" w:space="0" w:color="auto"/>
        <w:left w:val="none" w:sz="0" w:space="0" w:color="auto"/>
        <w:bottom w:val="none" w:sz="0" w:space="0" w:color="auto"/>
        <w:right w:val="none" w:sz="0" w:space="0" w:color="auto"/>
      </w:divBdr>
    </w:div>
    <w:div w:id="21405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5AIRPNAIUNRU-1328258698-9550</_dlc_DocId>
    <_dlc_DocIdUrl xmlns="71c5aaf6-e6ce-465b-b873-5148d2a4c105">
      <Url>https://nokia.sharepoint.com/sites/c5g/5gradio/_layouts/15/DocIdRedir.aspx?ID=5AIRPNAIUNRU-1328258698-9550</Url>
      <Description>5AIRPNAIUNRU-1328258698-9550</Description>
    </_dlc_DocIdUrl>
  </documentManagement>
</p:properti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B2664-A0D5-451C-B3C0-3C816CD64270}">
  <ds:schemaRefs>
    <ds:schemaRef ds:uri="http://schemas.microsoft.com/sharepoint/events"/>
  </ds:schemaRefs>
</ds:datastoreItem>
</file>

<file path=customXml/itemProps2.xml><?xml version="1.0" encoding="utf-8"?>
<ds:datastoreItem xmlns:ds="http://schemas.openxmlformats.org/officeDocument/2006/customXml" ds:itemID="{4C18BFDC-4717-4F90-A67A-885603E66398}">
  <ds:schemaRefs>
    <ds:schemaRef ds:uri="Microsoft.SharePoint.Taxonomy.ContentTypeSync"/>
  </ds:schemaRefs>
</ds:datastoreItem>
</file>

<file path=customXml/itemProps3.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6.xml><?xml version="1.0" encoding="utf-8"?>
<ds:datastoreItem xmlns:ds="http://schemas.openxmlformats.org/officeDocument/2006/customXml" ds:itemID="{C3AD6575-F9B7-4C2E-8426-FE51F7FD9C3E}">
  <ds:schemaRefs>
    <ds:schemaRef ds:uri="http://schemas.openxmlformats.org/officeDocument/2006/bibliography"/>
  </ds:schemaRefs>
</ds:datastoreItem>
</file>

<file path=customXml/itemProps7.xml><?xml version="1.0" encoding="utf-8"?>
<ds:datastoreItem xmlns:ds="http://schemas.openxmlformats.org/officeDocument/2006/customXml" ds:itemID="{3E566473-3BF1-46AE-BEBC-6A00AF2E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8022</Words>
  <Characters>45727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TSG-RAN Working Group 1 Meeting #26</vt:lpstr>
    </vt:vector>
  </TitlesOfParts>
  <Company>NTTDoCoMo</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7</cp:revision>
  <cp:lastPrinted>2017-08-09T04:40:00Z</cp:lastPrinted>
  <dcterms:created xsi:type="dcterms:W3CDTF">2024-05-23T05:11:00Z</dcterms:created>
  <dcterms:modified xsi:type="dcterms:W3CDTF">2024-05-23T05:25:00Z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(3)+bqZG5k+vqQZXrvYN7c7KSqVZr7cXu8+KmrsiU1WpZK1Q8r+zCQZAZGvRTi/tolWoQ15nHhX
rsamiKqy3eOcID+n1FnDY1+wqtbsXi8r3/JI7hinWfHYZK0yLJ4HGtWITpHZZQEibL534inP
A2YlGfQvn7r9cLLvJv+rOJmL183OLh63i0W/KIXX1ZVTfT/K6JVRDFvgP18RgSNdD/VTyuZu
zJjxDraNZuBTqnOWbO</vt:lpwstr>
  </property>
  <property fmtid="{D5CDD505-2E9C-101B-9397-08002B2CF9AE}" pid="3" name="_2015_ms_pID_7253431">
    <vt:lpwstr>N2FJ976r7GoCnesaTjJIl5hmW4L5qdJ3Pzv4k6Wje9qt/dtgXmHeXl
/FoTiYSFDckSkf5+Y/PCX+8zcqs3zO5nehacTNUsGLBzn/JG/Z6oe2AvsQ8eaLuYbVF+76gI
cnlC0IvNsum3+0lHCfetfUYpyu2N1ezucGuUT93zoVtVfUHnoc62/4M75bAqcnGVq7TbXtXG
pIlBpAz3V3XtP13J9avRvZIxssg1CbEVO1dV</vt:lpwstr>
  </property>
  <property fmtid="{D5CDD505-2E9C-101B-9397-08002B2CF9AE}" pid="4" name="ContentTypeId">
    <vt:lpwstr>0x01010000E5007003D3004E92B8EDD86D20E8CD</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vQ==</vt:lpwstr>
  </property>
  <property fmtid="{D5CDD505-2E9C-101B-9397-08002B2CF9AE}" pid="16" name="_NewReviewCycle">
    <vt:lpwstr/>
  </property>
  <property fmtid="{D5CDD505-2E9C-101B-9397-08002B2CF9AE}" pid="17" name="CTPClassification">
    <vt:lpwstr>CTP_NT</vt:lpwstr>
  </property>
  <property fmtid="{D5CDD505-2E9C-101B-9397-08002B2CF9AE}" pid="18" name="KSOProductBuildVer">
    <vt:lpwstr>2052-11.8.2.8875</vt:lpwstr>
  </property>
  <property fmtid="{D5CDD505-2E9C-101B-9397-08002B2CF9AE}" pid="19" name="_dlc_DocIdItemGuid">
    <vt:lpwstr>a5e9590f-2451-4cf0-bb02-8aa0e890fefb</vt:lpwstr>
  </property>
</Properties>
</file>