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9EC46" w14:textId="6317DC86" w:rsidR="00CF6A03" w:rsidRDefault="00CF6A03" w:rsidP="00CF6A03">
      <w:pPr>
        <w:pStyle w:val="CRCoverPage"/>
        <w:tabs>
          <w:tab w:val="right" w:pos="9639"/>
        </w:tabs>
        <w:spacing w:after="0"/>
        <w:rPr>
          <w:b/>
          <w:i/>
          <w:noProof/>
          <w:sz w:val="28"/>
        </w:rPr>
      </w:pPr>
      <w:r>
        <w:rPr>
          <w:b/>
          <w:noProof/>
          <w:sz w:val="24"/>
        </w:rPr>
        <w:t>3GPP TSG-</w:t>
      </w:r>
      <w:r w:rsidR="00A73ABF">
        <w:rPr>
          <w:b/>
          <w:noProof/>
          <w:sz w:val="24"/>
        </w:rPr>
        <w:fldChar w:fldCharType="begin"/>
      </w:r>
      <w:r w:rsidR="00A73ABF">
        <w:rPr>
          <w:b/>
          <w:noProof/>
          <w:sz w:val="24"/>
        </w:rPr>
        <w:instrText xml:space="preserve"> DOCPROPERTY  TSG/WGRef  \* MERGEFORMAT </w:instrText>
      </w:r>
      <w:r w:rsidR="00A73ABF">
        <w:rPr>
          <w:b/>
          <w:noProof/>
          <w:sz w:val="24"/>
        </w:rPr>
        <w:fldChar w:fldCharType="separate"/>
      </w:r>
      <w:r w:rsidR="00AA705E">
        <w:rPr>
          <w:b/>
          <w:noProof/>
          <w:sz w:val="24"/>
        </w:rPr>
        <w:t>RAN4</w:t>
      </w:r>
      <w:r w:rsidR="00A73ABF">
        <w:rPr>
          <w:b/>
          <w:noProof/>
          <w:sz w:val="24"/>
        </w:rPr>
        <w:fldChar w:fldCharType="end"/>
      </w:r>
      <w:r>
        <w:rPr>
          <w:b/>
          <w:noProof/>
          <w:sz w:val="24"/>
        </w:rPr>
        <w:t xml:space="preserve"> Meeting #</w:t>
      </w:r>
      <w:r w:rsidR="00A73ABF">
        <w:rPr>
          <w:b/>
          <w:noProof/>
          <w:sz w:val="24"/>
        </w:rPr>
        <w:fldChar w:fldCharType="begin"/>
      </w:r>
      <w:r w:rsidR="00A73ABF">
        <w:rPr>
          <w:b/>
          <w:noProof/>
          <w:sz w:val="24"/>
        </w:rPr>
        <w:instrText xml:space="preserve"> DOCPROPERTY  MtgSeq  \* MERGEFORMAT </w:instrText>
      </w:r>
      <w:r w:rsidR="00A73ABF">
        <w:rPr>
          <w:b/>
          <w:noProof/>
          <w:sz w:val="24"/>
        </w:rPr>
        <w:fldChar w:fldCharType="separate"/>
      </w:r>
      <w:r w:rsidR="00DF0975">
        <w:rPr>
          <w:b/>
          <w:noProof/>
          <w:sz w:val="24"/>
        </w:rPr>
        <w:t>11</w:t>
      </w:r>
      <w:r w:rsidR="00DD573B">
        <w:rPr>
          <w:b/>
          <w:noProof/>
          <w:sz w:val="24"/>
        </w:rPr>
        <w:t>1</w:t>
      </w:r>
      <w:r w:rsidR="00A73ABF">
        <w:rPr>
          <w:b/>
          <w:noProof/>
          <w:sz w:val="24"/>
        </w:rPr>
        <w:fldChar w:fldCharType="end"/>
      </w:r>
      <w:r>
        <w:rPr>
          <w:b/>
          <w:i/>
          <w:noProof/>
          <w:sz w:val="28"/>
        </w:rPr>
        <w:tab/>
      </w:r>
      <w:r w:rsidR="00ED2B4D" w:rsidRPr="00ED2B4D">
        <w:rPr>
          <w:b/>
          <w:i/>
          <w:noProof/>
          <w:sz w:val="28"/>
        </w:rPr>
        <w:t>R4-2409110</w:t>
      </w:r>
    </w:p>
    <w:p w14:paraId="2569DD19" w14:textId="6CBD5C4D" w:rsidR="00CF6A03" w:rsidRDefault="00A73ABF" w:rsidP="00CF6A03">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CF6A03" w:rsidRPr="00BA51D9">
        <w:rPr>
          <w:b/>
          <w:noProof/>
          <w:sz w:val="24"/>
        </w:rPr>
        <w:t xml:space="preserve"> </w:t>
      </w:r>
      <w:r w:rsidR="00FE0DDE" w:rsidRPr="00F5541A">
        <w:rPr>
          <w:b/>
          <w:noProof/>
          <w:sz w:val="24"/>
        </w:rPr>
        <w:t>Fukuoka</w:t>
      </w:r>
      <w:r w:rsidR="00FE0DDE">
        <w:rPr>
          <w:b/>
          <w:noProof/>
          <w:sz w:val="24"/>
        </w:rPr>
        <w:t xml:space="preserve"> </w:t>
      </w:r>
      <w:r>
        <w:rPr>
          <w:b/>
          <w:noProof/>
          <w:sz w:val="24"/>
        </w:rPr>
        <w:fldChar w:fldCharType="end"/>
      </w:r>
      <w:r w:rsidR="00CF6A03">
        <w:rPr>
          <w:b/>
          <w:noProof/>
          <w:sz w:val="24"/>
        </w:rPr>
        <w:t xml:space="preserve">, </w:t>
      </w:r>
      <w:r w:rsidR="0050392C">
        <w:rPr>
          <w:b/>
          <w:noProof/>
          <w:sz w:val="24"/>
        </w:rPr>
        <w:t>Japan</w:t>
      </w:r>
      <w:r w:rsidR="00CF6A0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CF6A03" w:rsidRPr="00BA51D9">
        <w:rPr>
          <w:b/>
          <w:noProof/>
          <w:sz w:val="24"/>
        </w:rPr>
        <w:t xml:space="preserve"> </w:t>
      </w:r>
      <w:r>
        <w:rPr>
          <w:b/>
          <w:noProof/>
          <w:sz w:val="24"/>
        </w:rPr>
        <w:fldChar w:fldCharType="end"/>
      </w:r>
      <w:r w:rsidR="00DD573B">
        <w:rPr>
          <w:b/>
          <w:noProof/>
          <w:sz w:val="24"/>
        </w:rPr>
        <w:t>20</w:t>
      </w:r>
      <w:r w:rsidR="00CF6A03">
        <w:rPr>
          <w:b/>
          <w:noProof/>
          <w:sz w:val="24"/>
        </w:rPr>
        <w:t xml:space="preserve"> </w:t>
      </w:r>
      <w:r w:rsidR="009C6DDA">
        <w:rPr>
          <w:b/>
          <w:noProof/>
          <w:sz w:val="24"/>
        </w:rPr>
        <w:t>–</w:t>
      </w:r>
      <w:r w:rsidR="00CF6A03">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DD573B">
        <w:rPr>
          <w:b/>
          <w:noProof/>
          <w:sz w:val="24"/>
        </w:rPr>
        <w:t>24 May</w:t>
      </w:r>
      <w:r w:rsidR="009C6DDA">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6A03" w14:paraId="4EF59019" w14:textId="77777777" w:rsidTr="00B54FC5">
        <w:tc>
          <w:tcPr>
            <w:tcW w:w="9641" w:type="dxa"/>
            <w:gridSpan w:val="9"/>
            <w:tcBorders>
              <w:top w:val="single" w:sz="4" w:space="0" w:color="auto"/>
              <w:left w:val="single" w:sz="4" w:space="0" w:color="auto"/>
              <w:right w:val="single" w:sz="4" w:space="0" w:color="auto"/>
            </w:tcBorders>
          </w:tcPr>
          <w:p w14:paraId="6953CD3D" w14:textId="77777777" w:rsidR="00CF6A03" w:rsidRDefault="00CF6A03" w:rsidP="00B54FC5">
            <w:pPr>
              <w:pStyle w:val="CRCoverPage"/>
              <w:spacing w:after="0"/>
              <w:jc w:val="right"/>
              <w:rPr>
                <w:i/>
                <w:noProof/>
              </w:rPr>
            </w:pPr>
            <w:r>
              <w:rPr>
                <w:i/>
                <w:noProof/>
                <w:sz w:val="14"/>
              </w:rPr>
              <w:t>CR-Form-v12.3</w:t>
            </w:r>
          </w:p>
        </w:tc>
      </w:tr>
      <w:tr w:rsidR="00CF6A03" w14:paraId="248E8D3F" w14:textId="77777777" w:rsidTr="00B54FC5">
        <w:tc>
          <w:tcPr>
            <w:tcW w:w="9641" w:type="dxa"/>
            <w:gridSpan w:val="9"/>
            <w:tcBorders>
              <w:left w:val="single" w:sz="4" w:space="0" w:color="auto"/>
              <w:right w:val="single" w:sz="4" w:space="0" w:color="auto"/>
            </w:tcBorders>
          </w:tcPr>
          <w:p w14:paraId="3DA60159" w14:textId="77777777" w:rsidR="00CF6A03" w:rsidRDefault="00CF6A03" w:rsidP="00B54FC5">
            <w:pPr>
              <w:pStyle w:val="CRCoverPage"/>
              <w:spacing w:after="0"/>
              <w:jc w:val="center"/>
              <w:rPr>
                <w:noProof/>
              </w:rPr>
            </w:pPr>
            <w:r>
              <w:rPr>
                <w:b/>
                <w:noProof/>
                <w:sz w:val="32"/>
              </w:rPr>
              <w:t>CHANGE REQUEST</w:t>
            </w:r>
          </w:p>
        </w:tc>
      </w:tr>
      <w:tr w:rsidR="00CF6A03" w14:paraId="66154A4F" w14:textId="77777777" w:rsidTr="00B54FC5">
        <w:tc>
          <w:tcPr>
            <w:tcW w:w="9641" w:type="dxa"/>
            <w:gridSpan w:val="9"/>
            <w:tcBorders>
              <w:left w:val="single" w:sz="4" w:space="0" w:color="auto"/>
              <w:right w:val="single" w:sz="4" w:space="0" w:color="auto"/>
            </w:tcBorders>
          </w:tcPr>
          <w:p w14:paraId="0BCD8288" w14:textId="77777777" w:rsidR="00CF6A03" w:rsidRDefault="00CF6A03" w:rsidP="00B54FC5">
            <w:pPr>
              <w:pStyle w:val="CRCoverPage"/>
              <w:spacing w:after="0"/>
              <w:rPr>
                <w:noProof/>
                <w:sz w:val="8"/>
                <w:szCs w:val="8"/>
              </w:rPr>
            </w:pPr>
          </w:p>
        </w:tc>
      </w:tr>
      <w:tr w:rsidR="00CF6A03" w14:paraId="08D5CD88" w14:textId="77777777" w:rsidTr="00B54FC5">
        <w:tc>
          <w:tcPr>
            <w:tcW w:w="142" w:type="dxa"/>
            <w:tcBorders>
              <w:left w:val="single" w:sz="4" w:space="0" w:color="auto"/>
            </w:tcBorders>
          </w:tcPr>
          <w:p w14:paraId="59D0ADA9" w14:textId="77777777" w:rsidR="00CF6A03" w:rsidRDefault="00CF6A03" w:rsidP="00B54FC5">
            <w:pPr>
              <w:pStyle w:val="CRCoverPage"/>
              <w:spacing w:after="0"/>
              <w:jc w:val="right"/>
              <w:rPr>
                <w:noProof/>
              </w:rPr>
            </w:pPr>
          </w:p>
        </w:tc>
        <w:tc>
          <w:tcPr>
            <w:tcW w:w="1559" w:type="dxa"/>
            <w:shd w:val="pct30" w:color="FFFF00" w:fill="auto"/>
          </w:tcPr>
          <w:p w14:paraId="35A31AFD" w14:textId="0CFAF851" w:rsidR="00CF6A03" w:rsidRPr="00410371" w:rsidRDefault="00A73ABF" w:rsidP="00B54F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C6DDA">
              <w:rPr>
                <w:b/>
                <w:noProof/>
                <w:sz w:val="28"/>
              </w:rPr>
              <w:t>38.101-1</w:t>
            </w:r>
            <w:r>
              <w:rPr>
                <w:b/>
                <w:noProof/>
                <w:sz w:val="28"/>
              </w:rPr>
              <w:fldChar w:fldCharType="end"/>
            </w:r>
          </w:p>
        </w:tc>
        <w:tc>
          <w:tcPr>
            <w:tcW w:w="709" w:type="dxa"/>
          </w:tcPr>
          <w:p w14:paraId="4D4F39A5" w14:textId="77777777" w:rsidR="00CF6A03" w:rsidRDefault="00CF6A03" w:rsidP="00B54FC5">
            <w:pPr>
              <w:pStyle w:val="CRCoverPage"/>
              <w:spacing w:after="0"/>
              <w:jc w:val="center"/>
              <w:rPr>
                <w:noProof/>
              </w:rPr>
            </w:pPr>
            <w:r>
              <w:rPr>
                <w:b/>
                <w:noProof/>
                <w:sz w:val="28"/>
              </w:rPr>
              <w:t>CR</w:t>
            </w:r>
          </w:p>
        </w:tc>
        <w:tc>
          <w:tcPr>
            <w:tcW w:w="1276" w:type="dxa"/>
            <w:shd w:val="pct30" w:color="FFFF00" w:fill="auto"/>
          </w:tcPr>
          <w:p w14:paraId="736351B2" w14:textId="77777777" w:rsidR="00CF6A03" w:rsidRPr="00410371" w:rsidRDefault="00A73ABF" w:rsidP="00B54FC5">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F6A03" w:rsidRPr="00410371">
              <w:rPr>
                <w:b/>
                <w:noProof/>
                <w:sz w:val="28"/>
              </w:rPr>
              <w:t>&lt;CR#&gt;</w:t>
            </w:r>
            <w:r>
              <w:rPr>
                <w:b/>
                <w:noProof/>
                <w:sz w:val="28"/>
              </w:rPr>
              <w:fldChar w:fldCharType="end"/>
            </w:r>
          </w:p>
        </w:tc>
        <w:tc>
          <w:tcPr>
            <w:tcW w:w="709" w:type="dxa"/>
          </w:tcPr>
          <w:p w14:paraId="444202F0" w14:textId="77777777" w:rsidR="00CF6A03" w:rsidRDefault="00CF6A03" w:rsidP="00B54FC5">
            <w:pPr>
              <w:pStyle w:val="CRCoverPage"/>
              <w:tabs>
                <w:tab w:val="right" w:pos="625"/>
              </w:tabs>
              <w:spacing w:after="0"/>
              <w:jc w:val="center"/>
              <w:rPr>
                <w:noProof/>
              </w:rPr>
            </w:pPr>
            <w:r>
              <w:rPr>
                <w:b/>
                <w:bCs/>
                <w:noProof/>
                <w:sz w:val="28"/>
              </w:rPr>
              <w:t>rev</w:t>
            </w:r>
          </w:p>
        </w:tc>
        <w:tc>
          <w:tcPr>
            <w:tcW w:w="992" w:type="dxa"/>
            <w:shd w:val="pct30" w:color="FFFF00" w:fill="auto"/>
          </w:tcPr>
          <w:p w14:paraId="337792F8" w14:textId="77777777" w:rsidR="00CF6A03" w:rsidRPr="00410371" w:rsidRDefault="00A73ABF" w:rsidP="00B54FC5">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CF6A03" w:rsidRPr="00410371">
              <w:rPr>
                <w:b/>
                <w:noProof/>
                <w:sz w:val="28"/>
              </w:rPr>
              <w:t>&lt;Rev#&gt;</w:t>
            </w:r>
            <w:r>
              <w:rPr>
                <w:b/>
                <w:noProof/>
                <w:sz w:val="28"/>
              </w:rPr>
              <w:fldChar w:fldCharType="end"/>
            </w:r>
          </w:p>
        </w:tc>
        <w:tc>
          <w:tcPr>
            <w:tcW w:w="2410" w:type="dxa"/>
          </w:tcPr>
          <w:p w14:paraId="0D4E0F82" w14:textId="77777777" w:rsidR="00CF6A03" w:rsidRDefault="00CF6A03" w:rsidP="00B54F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B5B8C9" w14:textId="2D2E9AC2" w:rsidR="00CF6A03" w:rsidRPr="00410371" w:rsidRDefault="00A73ABF" w:rsidP="00B54FC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E745D">
              <w:rPr>
                <w:b/>
                <w:noProof/>
                <w:sz w:val="28"/>
              </w:rPr>
              <w:t>18.</w:t>
            </w:r>
            <w:r w:rsidR="00F33945">
              <w:rPr>
                <w:b/>
                <w:noProof/>
                <w:sz w:val="28"/>
              </w:rPr>
              <w:t>5</w:t>
            </w:r>
            <w:r w:rsidR="00EE745D">
              <w:rPr>
                <w:b/>
                <w:noProof/>
                <w:sz w:val="28"/>
              </w:rPr>
              <w:t>.0</w:t>
            </w:r>
            <w:r>
              <w:rPr>
                <w:b/>
                <w:noProof/>
                <w:sz w:val="28"/>
              </w:rPr>
              <w:fldChar w:fldCharType="end"/>
            </w:r>
          </w:p>
        </w:tc>
        <w:tc>
          <w:tcPr>
            <w:tcW w:w="143" w:type="dxa"/>
            <w:tcBorders>
              <w:right w:val="single" w:sz="4" w:space="0" w:color="auto"/>
            </w:tcBorders>
          </w:tcPr>
          <w:p w14:paraId="047EA03C" w14:textId="77777777" w:rsidR="00CF6A03" w:rsidRDefault="00CF6A03" w:rsidP="00B54FC5">
            <w:pPr>
              <w:pStyle w:val="CRCoverPage"/>
              <w:spacing w:after="0"/>
              <w:rPr>
                <w:noProof/>
              </w:rPr>
            </w:pPr>
          </w:p>
        </w:tc>
      </w:tr>
      <w:tr w:rsidR="00CF6A03" w14:paraId="18AFDC4E" w14:textId="77777777" w:rsidTr="00B54FC5">
        <w:tc>
          <w:tcPr>
            <w:tcW w:w="9641" w:type="dxa"/>
            <w:gridSpan w:val="9"/>
            <w:tcBorders>
              <w:left w:val="single" w:sz="4" w:space="0" w:color="auto"/>
              <w:right w:val="single" w:sz="4" w:space="0" w:color="auto"/>
            </w:tcBorders>
          </w:tcPr>
          <w:p w14:paraId="0D3A8292" w14:textId="77777777" w:rsidR="00CF6A03" w:rsidRDefault="00CF6A03" w:rsidP="00B54FC5">
            <w:pPr>
              <w:pStyle w:val="CRCoverPage"/>
              <w:spacing w:after="0"/>
              <w:rPr>
                <w:noProof/>
              </w:rPr>
            </w:pPr>
          </w:p>
        </w:tc>
      </w:tr>
      <w:tr w:rsidR="00CF6A03" w14:paraId="6E6D4265" w14:textId="77777777" w:rsidTr="00B54FC5">
        <w:tc>
          <w:tcPr>
            <w:tcW w:w="9641" w:type="dxa"/>
            <w:gridSpan w:val="9"/>
            <w:tcBorders>
              <w:top w:val="single" w:sz="4" w:space="0" w:color="auto"/>
            </w:tcBorders>
          </w:tcPr>
          <w:p w14:paraId="2DA357D5" w14:textId="77777777" w:rsidR="00CF6A03" w:rsidRPr="00F25D98" w:rsidRDefault="00CF6A03" w:rsidP="00B54FC5">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CF6A03" w14:paraId="3A0DD05C" w14:textId="77777777" w:rsidTr="00B54FC5">
        <w:tc>
          <w:tcPr>
            <w:tcW w:w="9641" w:type="dxa"/>
            <w:gridSpan w:val="9"/>
          </w:tcPr>
          <w:p w14:paraId="7099097C" w14:textId="77777777" w:rsidR="00CF6A03" w:rsidRDefault="00CF6A03" w:rsidP="00B54FC5">
            <w:pPr>
              <w:pStyle w:val="CRCoverPage"/>
              <w:spacing w:after="0"/>
              <w:rPr>
                <w:noProof/>
                <w:sz w:val="8"/>
                <w:szCs w:val="8"/>
              </w:rPr>
            </w:pPr>
          </w:p>
        </w:tc>
      </w:tr>
    </w:tbl>
    <w:p w14:paraId="3EFF2C11" w14:textId="77777777" w:rsidR="00CF6A03" w:rsidRDefault="00CF6A03" w:rsidP="00CF6A0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6A03" w14:paraId="1281699A" w14:textId="77777777" w:rsidTr="00B54FC5">
        <w:tc>
          <w:tcPr>
            <w:tcW w:w="2835" w:type="dxa"/>
          </w:tcPr>
          <w:p w14:paraId="5E4A6F6D" w14:textId="77777777" w:rsidR="00CF6A03" w:rsidRDefault="00CF6A03" w:rsidP="00B54FC5">
            <w:pPr>
              <w:pStyle w:val="CRCoverPage"/>
              <w:tabs>
                <w:tab w:val="right" w:pos="2751"/>
              </w:tabs>
              <w:spacing w:after="0"/>
              <w:rPr>
                <w:b/>
                <w:i/>
                <w:noProof/>
              </w:rPr>
            </w:pPr>
            <w:r>
              <w:rPr>
                <w:b/>
                <w:i/>
                <w:noProof/>
              </w:rPr>
              <w:t>Proposed change affects:</w:t>
            </w:r>
          </w:p>
        </w:tc>
        <w:tc>
          <w:tcPr>
            <w:tcW w:w="1418" w:type="dxa"/>
          </w:tcPr>
          <w:p w14:paraId="68A18DF9" w14:textId="77777777" w:rsidR="00CF6A03" w:rsidRDefault="00CF6A03" w:rsidP="00B54F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D08072" w14:textId="77777777" w:rsidR="00CF6A03" w:rsidRDefault="00CF6A03" w:rsidP="00B54FC5">
            <w:pPr>
              <w:pStyle w:val="CRCoverPage"/>
              <w:spacing w:after="0"/>
              <w:jc w:val="center"/>
              <w:rPr>
                <w:b/>
                <w:caps/>
                <w:noProof/>
              </w:rPr>
            </w:pPr>
          </w:p>
        </w:tc>
        <w:tc>
          <w:tcPr>
            <w:tcW w:w="709" w:type="dxa"/>
            <w:tcBorders>
              <w:left w:val="single" w:sz="4" w:space="0" w:color="auto"/>
            </w:tcBorders>
          </w:tcPr>
          <w:p w14:paraId="11DC59FA" w14:textId="77777777" w:rsidR="00CF6A03" w:rsidRDefault="00CF6A03" w:rsidP="00B54F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48703" w14:textId="0B99B178" w:rsidR="00CF6A03" w:rsidRDefault="007C28A5" w:rsidP="00B54FC5">
            <w:pPr>
              <w:pStyle w:val="CRCoverPage"/>
              <w:spacing w:after="0"/>
              <w:jc w:val="center"/>
              <w:rPr>
                <w:b/>
                <w:caps/>
                <w:noProof/>
              </w:rPr>
            </w:pPr>
            <w:r>
              <w:rPr>
                <w:b/>
                <w:caps/>
                <w:noProof/>
              </w:rPr>
              <w:t>x</w:t>
            </w:r>
          </w:p>
        </w:tc>
        <w:tc>
          <w:tcPr>
            <w:tcW w:w="2126" w:type="dxa"/>
          </w:tcPr>
          <w:p w14:paraId="0A6C6AF7" w14:textId="77777777" w:rsidR="00CF6A03" w:rsidRDefault="00CF6A03" w:rsidP="00B54F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503648" w14:textId="77777777" w:rsidR="00CF6A03" w:rsidRDefault="00CF6A03" w:rsidP="00B54FC5">
            <w:pPr>
              <w:pStyle w:val="CRCoverPage"/>
              <w:spacing w:after="0"/>
              <w:jc w:val="center"/>
              <w:rPr>
                <w:b/>
                <w:caps/>
                <w:noProof/>
              </w:rPr>
            </w:pPr>
          </w:p>
        </w:tc>
        <w:tc>
          <w:tcPr>
            <w:tcW w:w="1418" w:type="dxa"/>
            <w:tcBorders>
              <w:left w:val="nil"/>
            </w:tcBorders>
          </w:tcPr>
          <w:p w14:paraId="2C3F5CF9" w14:textId="77777777" w:rsidR="00CF6A03" w:rsidRDefault="00CF6A03" w:rsidP="00B54F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E76D4" w14:textId="77777777" w:rsidR="00CF6A03" w:rsidRDefault="00CF6A03" w:rsidP="00B54FC5">
            <w:pPr>
              <w:pStyle w:val="CRCoverPage"/>
              <w:spacing w:after="0"/>
              <w:jc w:val="center"/>
              <w:rPr>
                <w:b/>
                <w:bCs/>
                <w:caps/>
                <w:noProof/>
              </w:rPr>
            </w:pPr>
          </w:p>
        </w:tc>
      </w:tr>
    </w:tbl>
    <w:p w14:paraId="09BCF079" w14:textId="77777777" w:rsidR="00CF6A03" w:rsidRDefault="00CF6A03" w:rsidP="00CF6A0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6A03" w14:paraId="39243FC4" w14:textId="77777777" w:rsidTr="00B54FC5">
        <w:tc>
          <w:tcPr>
            <w:tcW w:w="9640" w:type="dxa"/>
            <w:gridSpan w:val="11"/>
          </w:tcPr>
          <w:p w14:paraId="3061F5ED" w14:textId="77777777" w:rsidR="00CF6A03" w:rsidRDefault="00CF6A03" w:rsidP="00B54FC5">
            <w:pPr>
              <w:pStyle w:val="CRCoverPage"/>
              <w:spacing w:after="0"/>
              <w:rPr>
                <w:noProof/>
                <w:sz w:val="8"/>
                <w:szCs w:val="8"/>
              </w:rPr>
            </w:pPr>
          </w:p>
        </w:tc>
      </w:tr>
      <w:tr w:rsidR="00CF6A03" w14:paraId="01DC41F1" w14:textId="77777777" w:rsidTr="00B54FC5">
        <w:tc>
          <w:tcPr>
            <w:tcW w:w="1843" w:type="dxa"/>
            <w:tcBorders>
              <w:top w:val="single" w:sz="4" w:space="0" w:color="auto"/>
              <w:left w:val="single" w:sz="4" w:space="0" w:color="auto"/>
            </w:tcBorders>
          </w:tcPr>
          <w:p w14:paraId="3EAF24A9" w14:textId="77777777" w:rsidR="00CF6A03" w:rsidRDefault="00CF6A03" w:rsidP="00B54F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01E34CB" w14:textId="2547C234" w:rsidR="00CF6A03" w:rsidRDefault="00EE745D" w:rsidP="00B54FC5">
            <w:pPr>
              <w:pStyle w:val="CRCoverPage"/>
              <w:spacing w:after="0"/>
              <w:ind w:left="100"/>
              <w:rPr>
                <w:noProof/>
              </w:rPr>
            </w:pPr>
            <w:r w:rsidRPr="00613CAD">
              <w:t xml:space="preserve">Draft CR to 38.101-1 </w:t>
            </w:r>
            <w:r w:rsidR="007E4F2B" w:rsidRPr="007E4F2B">
              <w:t>for pow</w:t>
            </w:r>
            <w:r w:rsidR="007E4F2B">
              <w:t>er</w:t>
            </w:r>
            <w:del w:id="0" w:author="Qualcomm" w:date="2024-05-09T11:20:00Z">
              <w:r w:rsidR="007E4F2B" w:rsidRPr="007E4F2B" w:rsidDel="00B3081C">
                <w:delText>r</w:delText>
              </w:r>
            </w:del>
            <w:r w:rsidR="007E4F2B" w:rsidRPr="007E4F2B">
              <w:t xml:space="preserve"> boosting feature supporting CA</w:t>
            </w:r>
          </w:p>
        </w:tc>
      </w:tr>
      <w:tr w:rsidR="00CF6A03" w14:paraId="5E7B2481" w14:textId="77777777" w:rsidTr="00B54FC5">
        <w:tc>
          <w:tcPr>
            <w:tcW w:w="1843" w:type="dxa"/>
            <w:tcBorders>
              <w:left w:val="single" w:sz="4" w:space="0" w:color="auto"/>
            </w:tcBorders>
          </w:tcPr>
          <w:p w14:paraId="79DA6721"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4AB3601D" w14:textId="77777777" w:rsidR="00CF6A03" w:rsidRDefault="00CF6A03" w:rsidP="00B54FC5">
            <w:pPr>
              <w:pStyle w:val="CRCoverPage"/>
              <w:spacing w:after="0"/>
              <w:rPr>
                <w:noProof/>
                <w:sz w:val="8"/>
                <w:szCs w:val="8"/>
              </w:rPr>
            </w:pPr>
          </w:p>
        </w:tc>
      </w:tr>
      <w:tr w:rsidR="00CF6A03" w14:paraId="1833688C" w14:textId="77777777" w:rsidTr="00B54FC5">
        <w:tc>
          <w:tcPr>
            <w:tcW w:w="1843" w:type="dxa"/>
            <w:tcBorders>
              <w:left w:val="single" w:sz="4" w:space="0" w:color="auto"/>
            </w:tcBorders>
          </w:tcPr>
          <w:p w14:paraId="35345F40" w14:textId="77777777" w:rsidR="00CF6A03" w:rsidRDefault="00CF6A03" w:rsidP="00B54F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36F3CA" w14:textId="2F36D8FA" w:rsidR="00CF6A03" w:rsidRDefault="00EE745D" w:rsidP="00B54FC5">
            <w:pPr>
              <w:pStyle w:val="CRCoverPage"/>
              <w:spacing w:after="0"/>
              <w:ind w:left="100"/>
              <w:rPr>
                <w:noProof/>
              </w:rPr>
            </w:pPr>
            <w:r>
              <w:t>Ericsson</w:t>
            </w:r>
            <w:r w:rsidR="00CB5CA7">
              <w:t>, Q</w:t>
            </w:r>
            <w:r w:rsidR="00C53B5D">
              <w:t>ualcomm</w:t>
            </w:r>
            <w:r w:rsidR="009F4644">
              <w:t>, I</w:t>
            </w:r>
            <w:r w:rsidR="00C53B5D">
              <w:t>ntel</w:t>
            </w:r>
          </w:p>
        </w:tc>
      </w:tr>
      <w:tr w:rsidR="00CF6A03" w14:paraId="4A437900" w14:textId="77777777" w:rsidTr="00B54FC5">
        <w:tc>
          <w:tcPr>
            <w:tcW w:w="1843" w:type="dxa"/>
            <w:tcBorders>
              <w:left w:val="single" w:sz="4" w:space="0" w:color="auto"/>
            </w:tcBorders>
          </w:tcPr>
          <w:p w14:paraId="073E8660" w14:textId="77777777" w:rsidR="00CF6A03" w:rsidRDefault="00CF6A03" w:rsidP="00B54F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B5B73E" w14:textId="73AB1E08" w:rsidR="00CF6A03" w:rsidRDefault="00EE745D" w:rsidP="00B54FC5">
            <w:pPr>
              <w:pStyle w:val="CRCoverPage"/>
              <w:spacing w:after="0"/>
              <w:ind w:left="100"/>
              <w:rPr>
                <w:noProof/>
              </w:rPr>
            </w:pPr>
            <w:r>
              <w:t>R4</w:t>
            </w:r>
          </w:p>
        </w:tc>
      </w:tr>
      <w:tr w:rsidR="00CF6A03" w14:paraId="3B06989A" w14:textId="77777777" w:rsidTr="00B54FC5">
        <w:tc>
          <w:tcPr>
            <w:tcW w:w="1843" w:type="dxa"/>
            <w:tcBorders>
              <w:left w:val="single" w:sz="4" w:space="0" w:color="auto"/>
            </w:tcBorders>
          </w:tcPr>
          <w:p w14:paraId="1985C6AD"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3C238DE0" w14:textId="77777777" w:rsidR="00CF6A03" w:rsidRDefault="00CF6A03" w:rsidP="00B54FC5">
            <w:pPr>
              <w:pStyle w:val="CRCoverPage"/>
              <w:spacing w:after="0"/>
              <w:rPr>
                <w:noProof/>
                <w:sz w:val="8"/>
                <w:szCs w:val="8"/>
              </w:rPr>
            </w:pPr>
          </w:p>
        </w:tc>
      </w:tr>
      <w:tr w:rsidR="00CF6A03" w14:paraId="73E869AC" w14:textId="77777777" w:rsidTr="00B54FC5">
        <w:tc>
          <w:tcPr>
            <w:tcW w:w="1843" w:type="dxa"/>
            <w:tcBorders>
              <w:left w:val="single" w:sz="4" w:space="0" w:color="auto"/>
            </w:tcBorders>
          </w:tcPr>
          <w:p w14:paraId="071917B4" w14:textId="77777777" w:rsidR="00CF6A03" w:rsidRDefault="00CF6A03" w:rsidP="00B54FC5">
            <w:pPr>
              <w:pStyle w:val="CRCoverPage"/>
              <w:tabs>
                <w:tab w:val="right" w:pos="1759"/>
              </w:tabs>
              <w:spacing w:after="0"/>
              <w:rPr>
                <w:b/>
                <w:i/>
                <w:noProof/>
              </w:rPr>
            </w:pPr>
            <w:r>
              <w:rPr>
                <w:b/>
                <w:i/>
                <w:noProof/>
              </w:rPr>
              <w:t>Work item code:</w:t>
            </w:r>
          </w:p>
        </w:tc>
        <w:tc>
          <w:tcPr>
            <w:tcW w:w="3686" w:type="dxa"/>
            <w:gridSpan w:val="5"/>
            <w:shd w:val="pct30" w:color="FFFF00" w:fill="auto"/>
          </w:tcPr>
          <w:p w14:paraId="68AEFA01" w14:textId="2C2F3908" w:rsidR="00CF6A03" w:rsidRDefault="00EA04D4" w:rsidP="00B54FC5">
            <w:pPr>
              <w:pStyle w:val="CRCoverPage"/>
              <w:spacing w:after="0"/>
              <w:ind w:left="100"/>
              <w:rPr>
                <w:noProof/>
              </w:rPr>
            </w:pPr>
            <w:r w:rsidRPr="00EA04D4">
              <w:rPr>
                <w:rFonts w:cs="Arial"/>
                <w:sz w:val="18"/>
                <w:szCs w:val="18"/>
                <w:lang w:eastAsia="ja-JP"/>
              </w:rPr>
              <w:t>NR_cov_enh2-Core</w:t>
            </w:r>
          </w:p>
        </w:tc>
        <w:tc>
          <w:tcPr>
            <w:tcW w:w="567" w:type="dxa"/>
            <w:tcBorders>
              <w:left w:val="nil"/>
            </w:tcBorders>
          </w:tcPr>
          <w:p w14:paraId="1BB9D940" w14:textId="77777777" w:rsidR="00CF6A03" w:rsidRDefault="00CF6A03" w:rsidP="00B54FC5">
            <w:pPr>
              <w:pStyle w:val="CRCoverPage"/>
              <w:spacing w:after="0"/>
              <w:ind w:right="100"/>
              <w:rPr>
                <w:noProof/>
              </w:rPr>
            </w:pPr>
          </w:p>
        </w:tc>
        <w:tc>
          <w:tcPr>
            <w:tcW w:w="1417" w:type="dxa"/>
            <w:gridSpan w:val="3"/>
            <w:tcBorders>
              <w:left w:val="nil"/>
            </w:tcBorders>
          </w:tcPr>
          <w:p w14:paraId="43D01A68" w14:textId="77777777" w:rsidR="00CF6A03" w:rsidRDefault="00CF6A03" w:rsidP="00B54FC5">
            <w:pPr>
              <w:pStyle w:val="CRCoverPage"/>
              <w:spacing w:after="0"/>
              <w:jc w:val="right"/>
              <w:rPr>
                <w:noProof/>
              </w:rPr>
            </w:pPr>
            <w:commentRangeStart w:id="1"/>
            <w:r>
              <w:rPr>
                <w:b/>
                <w:i/>
                <w:noProof/>
              </w:rPr>
              <w:t>Date:</w:t>
            </w:r>
            <w:commentRangeEnd w:id="1"/>
            <w:r>
              <w:rPr>
                <w:rStyle w:val="ae"/>
                <w:rFonts w:ascii="Times New Roman" w:hAnsi="Times New Roman"/>
              </w:rPr>
              <w:commentReference w:id="1"/>
            </w:r>
          </w:p>
        </w:tc>
        <w:tc>
          <w:tcPr>
            <w:tcW w:w="2127" w:type="dxa"/>
            <w:tcBorders>
              <w:right w:val="single" w:sz="4" w:space="0" w:color="auto"/>
            </w:tcBorders>
            <w:shd w:val="pct30" w:color="FFFF00" w:fill="auto"/>
          </w:tcPr>
          <w:p w14:paraId="2191DD6D" w14:textId="6BB084C5" w:rsidR="00CF6A03" w:rsidRDefault="00EE745D" w:rsidP="00B54FC5">
            <w:pPr>
              <w:pStyle w:val="CRCoverPage"/>
              <w:spacing w:after="0"/>
              <w:ind w:left="100"/>
              <w:rPr>
                <w:noProof/>
              </w:rPr>
            </w:pPr>
            <w:r>
              <w:t>2024-</w:t>
            </w:r>
            <w:r w:rsidR="00F04396">
              <w:t>5</w:t>
            </w:r>
            <w:r>
              <w:t>-</w:t>
            </w:r>
            <w:r w:rsidR="00F04396">
              <w:t>20</w:t>
            </w:r>
          </w:p>
        </w:tc>
      </w:tr>
      <w:tr w:rsidR="00CF6A03" w14:paraId="013AC421" w14:textId="77777777" w:rsidTr="00B54FC5">
        <w:tc>
          <w:tcPr>
            <w:tcW w:w="1843" w:type="dxa"/>
            <w:tcBorders>
              <w:left w:val="single" w:sz="4" w:space="0" w:color="auto"/>
            </w:tcBorders>
          </w:tcPr>
          <w:p w14:paraId="362AEBD6" w14:textId="77777777" w:rsidR="00CF6A03" w:rsidRDefault="00CF6A03" w:rsidP="00B54FC5">
            <w:pPr>
              <w:pStyle w:val="CRCoverPage"/>
              <w:spacing w:after="0"/>
              <w:rPr>
                <w:b/>
                <w:i/>
                <w:noProof/>
                <w:sz w:val="8"/>
                <w:szCs w:val="8"/>
              </w:rPr>
            </w:pPr>
          </w:p>
        </w:tc>
        <w:tc>
          <w:tcPr>
            <w:tcW w:w="1986" w:type="dxa"/>
            <w:gridSpan w:val="4"/>
          </w:tcPr>
          <w:p w14:paraId="27A6506D" w14:textId="77777777" w:rsidR="00CF6A03" w:rsidRDefault="00CF6A03" w:rsidP="00B54FC5">
            <w:pPr>
              <w:pStyle w:val="CRCoverPage"/>
              <w:spacing w:after="0"/>
              <w:rPr>
                <w:noProof/>
                <w:sz w:val="8"/>
                <w:szCs w:val="8"/>
              </w:rPr>
            </w:pPr>
          </w:p>
        </w:tc>
        <w:tc>
          <w:tcPr>
            <w:tcW w:w="2267" w:type="dxa"/>
            <w:gridSpan w:val="2"/>
          </w:tcPr>
          <w:p w14:paraId="32683DB7" w14:textId="77777777" w:rsidR="00CF6A03" w:rsidRDefault="00CF6A03" w:rsidP="00B54FC5">
            <w:pPr>
              <w:pStyle w:val="CRCoverPage"/>
              <w:spacing w:after="0"/>
              <w:rPr>
                <w:noProof/>
                <w:sz w:val="8"/>
                <w:szCs w:val="8"/>
              </w:rPr>
            </w:pPr>
          </w:p>
        </w:tc>
        <w:tc>
          <w:tcPr>
            <w:tcW w:w="1417" w:type="dxa"/>
            <w:gridSpan w:val="3"/>
          </w:tcPr>
          <w:p w14:paraId="64146055" w14:textId="77777777" w:rsidR="00CF6A03" w:rsidRDefault="00CF6A03" w:rsidP="00B54FC5">
            <w:pPr>
              <w:pStyle w:val="CRCoverPage"/>
              <w:spacing w:after="0"/>
              <w:rPr>
                <w:noProof/>
                <w:sz w:val="8"/>
                <w:szCs w:val="8"/>
              </w:rPr>
            </w:pPr>
          </w:p>
        </w:tc>
        <w:tc>
          <w:tcPr>
            <w:tcW w:w="2127" w:type="dxa"/>
            <w:tcBorders>
              <w:right w:val="single" w:sz="4" w:space="0" w:color="auto"/>
            </w:tcBorders>
          </w:tcPr>
          <w:p w14:paraId="7CC08853" w14:textId="77777777" w:rsidR="00CF6A03" w:rsidRDefault="00CF6A03" w:rsidP="00B54FC5">
            <w:pPr>
              <w:pStyle w:val="CRCoverPage"/>
              <w:spacing w:after="0"/>
              <w:rPr>
                <w:noProof/>
                <w:sz w:val="8"/>
                <w:szCs w:val="8"/>
              </w:rPr>
            </w:pPr>
          </w:p>
        </w:tc>
      </w:tr>
      <w:tr w:rsidR="00CF6A03" w14:paraId="76C2A15B" w14:textId="77777777" w:rsidTr="00B54FC5">
        <w:trPr>
          <w:cantSplit/>
        </w:trPr>
        <w:tc>
          <w:tcPr>
            <w:tcW w:w="1843" w:type="dxa"/>
            <w:tcBorders>
              <w:left w:val="single" w:sz="4" w:space="0" w:color="auto"/>
            </w:tcBorders>
          </w:tcPr>
          <w:p w14:paraId="4682CFB9" w14:textId="77777777" w:rsidR="00CF6A03" w:rsidRDefault="00CF6A03" w:rsidP="00B54FC5">
            <w:pPr>
              <w:pStyle w:val="CRCoverPage"/>
              <w:tabs>
                <w:tab w:val="right" w:pos="1759"/>
              </w:tabs>
              <w:spacing w:after="0"/>
              <w:rPr>
                <w:b/>
                <w:i/>
                <w:noProof/>
              </w:rPr>
            </w:pPr>
            <w:r>
              <w:rPr>
                <w:b/>
                <w:i/>
                <w:noProof/>
              </w:rPr>
              <w:t>Category:</w:t>
            </w:r>
          </w:p>
        </w:tc>
        <w:tc>
          <w:tcPr>
            <w:tcW w:w="851" w:type="dxa"/>
            <w:shd w:val="pct30" w:color="FFFF00" w:fill="auto"/>
          </w:tcPr>
          <w:p w14:paraId="2367CCB8" w14:textId="533801C8" w:rsidR="00CF6A03" w:rsidRDefault="00EE745D" w:rsidP="00B54FC5">
            <w:pPr>
              <w:pStyle w:val="CRCoverPage"/>
              <w:spacing w:after="0"/>
              <w:ind w:left="100" w:right="-609"/>
              <w:rPr>
                <w:b/>
                <w:noProof/>
              </w:rPr>
            </w:pPr>
            <w:r>
              <w:t>F</w:t>
            </w:r>
          </w:p>
        </w:tc>
        <w:tc>
          <w:tcPr>
            <w:tcW w:w="3402" w:type="dxa"/>
            <w:gridSpan w:val="5"/>
            <w:tcBorders>
              <w:left w:val="nil"/>
            </w:tcBorders>
          </w:tcPr>
          <w:p w14:paraId="60256BFC" w14:textId="77777777" w:rsidR="00CF6A03" w:rsidRDefault="00CF6A03" w:rsidP="00B54FC5">
            <w:pPr>
              <w:pStyle w:val="CRCoverPage"/>
              <w:spacing w:after="0"/>
              <w:rPr>
                <w:noProof/>
              </w:rPr>
            </w:pPr>
          </w:p>
        </w:tc>
        <w:tc>
          <w:tcPr>
            <w:tcW w:w="1417" w:type="dxa"/>
            <w:gridSpan w:val="3"/>
            <w:tcBorders>
              <w:left w:val="nil"/>
            </w:tcBorders>
          </w:tcPr>
          <w:p w14:paraId="16AC84C8" w14:textId="77777777" w:rsidR="00CF6A03" w:rsidRDefault="00CF6A03" w:rsidP="00B54F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36EA526" w14:textId="21CB8E12" w:rsidR="00CF6A03" w:rsidRDefault="00EE745D" w:rsidP="00B54FC5">
            <w:pPr>
              <w:pStyle w:val="CRCoverPage"/>
              <w:spacing w:after="0"/>
              <w:ind w:left="100"/>
              <w:rPr>
                <w:noProof/>
              </w:rPr>
            </w:pPr>
            <w:r>
              <w:t>Rel-18</w:t>
            </w:r>
          </w:p>
        </w:tc>
      </w:tr>
      <w:tr w:rsidR="00CF6A03" w14:paraId="5DC1BD7C" w14:textId="77777777" w:rsidTr="00B54FC5">
        <w:tc>
          <w:tcPr>
            <w:tcW w:w="1843" w:type="dxa"/>
            <w:tcBorders>
              <w:left w:val="single" w:sz="4" w:space="0" w:color="auto"/>
              <w:bottom w:val="single" w:sz="4" w:space="0" w:color="auto"/>
            </w:tcBorders>
          </w:tcPr>
          <w:p w14:paraId="23B51852" w14:textId="77777777" w:rsidR="00CF6A03" w:rsidRDefault="00CF6A03" w:rsidP="00B54FC5">
            <w:pPr>
              <w:pStyle w:val="CRCoverPage"/>
              <w:spacing w:after="0"/>
              <w:rPr>
                <w:b/>
                <w:i/>
                <w:noProof/>
              </w:rPr>
            </w:pPr>
          </w:p>
        </w:tc>
        <w:tc>
          <w:tcPr>
            <w:tcW w:w="4677" w:type="dxa"/>
            <w:gridSpan w:val="8"/>
            <w:tcBorders>
              <w:bottom w:val="single" w:sz="4" w:space="0" w:color="auto"/>
            </w:tcBorders>
          </w:tcPr>
          <w:p w14:paraId="7572C9CB" w14:textId="77777777" w:rsidR="00CF6A03" w:rsidRDefault="00CF6A03" w:rsidP="00B54F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B45FF0" w14:textId="77777777" w:rsidR="00CF6A03" w:rsidRDefault="00CF6A03" w:rsidP="00B54FC5">
            <w:pPr>
              <w:pStyle w:val="CRCoverPage"/>
              <w:rPr>
                <w:noProof/>
              </w:rPr>
            </w:pPr>
            <w:r>
              <w:rPr>
                <w:noProof/>
                <w:sz w:val="18"/>
              </w:rPr>
              <w:t>Detailed explanations of the above categories can</w:t>
            </w:r>
            <w:r>
              <w:rPr>
                <w:noProof/>
                <w:sz w:val="18"/>
              </w:rPr>
              <w:br/>
              <w:t xml:space="preserve">be found in 3GPP </w:t>
            </w:r>
            <w:hyperlink r:id="rId13"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55D1694E" w14:textId="77777777" w:rsidR="00CF6A03" w:rsidRPr="007C2097" w:rsidRDefault="00CF6A03" w:rsidP="00B54F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F6A03" w14:paraId="6FD7A634" w14:textId="77777777" w:rsidTr="00B54FC5">
        <w:tc>
          <w:tcPr>
            <w:tcW w:w="1843" w:type="dxa"/>
          </w:tcPr>
          <w:p w14:paraId="6C8F2A51" w14:textId="77777777" w:rsidR="00CF6A03" w:rsidRDefault="00CF6A03" w:rsidP="00B54FC5">
            <w:pPr>
              <w:pStyle w:val="CRCoverPage"/>
              <w:spacing w:after="0"/>
              <w:rPr>
                <w:b/>
                <w:i/>
                <w:noProof/>
                <w:sz w:val="8"/>
                <w:szCs w:val="8"/>
              </w:rPr>
            </w:pPr>
          </w:p>
        </w:tc>
        <w:tc>
          <w:tcPr>
            <w:tcW w:w="7797" w:type="dxa"/>
            <w:gridSpan w:val="10"/>
          </w:tcPr>
          <w:p w14:paraId="4B575152" w14:textId="77777777" w:rsidR="00CF6A03" w:rsidRDefault="00CF6A03" w:rsidP="00B54FC5">
            <w:pPr>
              <w:pStyle w:val="CRCoverPage"/>
              <w:spacing w:after="0"/>
              <w:rPr>
                <w:noProof/>
                <w:sz w:val="8"/>
                <w:szCs w:val="8"/>
              </w:rPr>
            </w:pPr>
          </w:p>
        </w:tc>
      </w:tr>
      <w:tr w:rsidR="00CF6A03" w14:paraId="64F3D0E1" w14:textId="77777777" w:rsidTr="00B54FC5">
        <w:tc>
          <w:tcPr>
            <w:tcW w:w="2694" w:type="dxa"/>
            <w:gridSpan w:val="2"/>
            <w:tcBorders>
              <w:top w:val="single" w:sz="4" w:space="0" w:color="auto"/>
              <w:left w:val="single" w:sz="4" w:space="0" w:color="auto"/>
            </w:tcBorders>
          </w:tcPr>
          <w:p w14:paraId="3F101CEA" w14:textId="77777777" w:rsidR="00CF6A03" w:rsidRDefault="00CF6A03" w:rsidP="00B54F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3218F1" w14:textId="45AD421C" w:rsidR="00CF6A03" w:rsidRDefault="00504F0C" w:rsidP="00B54FC5">
            <w:pPr>
              <w:pStyle w:val="CRCoverPage"/>
              <w:spacing w:after="0"/>
              <w:ind w:left="100"/>
              <w:rPr>
                <w:noProof/>
              </w:rPr>
            </w:pPr>
            <w:r>
              <w:rPr>
                <w:noProof/>
              </w:rPr>
              <w:t xml:space="preserve">The </w:t>
            </w:r>
            <w:r w:rsidR="00B3081C">
              <w:rPr>
                <w:noProof/>
              </w:rPr>
              <w:t xml:space="preserve">power-boosting feature </w:t>
            </w:r>
            <w:r>
              <w:rPr>
                <w:noProof/>
              </w:rPr>
              <w:t xml:space="preserve">is not supported </w:t>
            </w:r>
            <w:r w:rsidR="00B3081C">
              <w:rPr>
                <w:noProof/>
              </w:rPr>
              <w:t xml:space="preserve">for </w:t>
            </w:r>
            <w:ins w:id="2" w:author="Huawei" w:date="2024-05-23T16:23:00Z">
              <w:del w:id="3" w:author="Qualcomm" w:date="2024-05-24T08:56:00Z">
                <w:r w:rsidR="00383444" w:rsidDel="009F3CA2">
                  <w:rPr>
                    <w:noProof/>
                  </w:rPr>
                  <w:delText xml:space="preserve">only one band </w:delText>
                </w:r>
              </w:del>
            </w:ins>
            <w:ins w:id="4" w:author="Huawei" w:date="2024-05-23T16:24:00Z">
              <w:del w:id="5" w:author="Qualcomm" w:date="2024-05-24T08:56:00Z">
                <w:r w:rsidR="00383444" w:rsidDel="009F3CA2">
                  <w:rPr>
                    <w:noProof/>
                  </w:rPr>
                  <w:delText xml:space="preserve">in </w:delText>
                </w:r>
              </w:del>
            </w:ins>
            <w:ins w:id="6" w:author="Qualcomm" w:date="2024-05-24T08:56:00Z">
              <w:r w:rsidR="009F3CA2">
                <w:rPr>
                  <w:noProof/>
                </w:rPr>
                <w:t xml:space="preserve"> any form of </w:t>
              </w:r>
            </w:ins>
            <w:r w:rsidR="00B3081C">
              <w:rPr>
                <w:noProof/>
              </w:rPr>
              <w:t>inter-band UL CA</w:t>
            </w:r>
            <w:ins w:id="7" w:author="Huawei" w:date="2024-05-23T16:22:00Z">
              <w:r w:rsidR="00383444">
                <w:rPr>
                  <w:noProof/>
                </w:rPr>
                <w:t xml:space="preserve"> </w:t>
              </w:r>
              <w:del w:id="8" w:author="Qualcomm" w:date="2024-05-24T09:16:00Z">
                <w:r w:rsidR="00383444" w:rsidDel="00997E4A">
                  <w:rPr>
                    <w:noProof/>
                  </w:rPr>
                  <w:delText xml:space="preserve">or DL CA with single </w:delText>
                </w:r>
              </w:del>
            </w:ins>
            <w:ins w:id="9" w:author="Huawei" w:date="2024-05-23T16:23:00Z">
              <w:del w:id="10" w:author="Qualcomm" w:date="2024-05-24T09:16:00Z">
                <w:r w:rsidR="00383444" w:rsidDel="00997E4A">
                  <w:rPr>
                    <w:noProof/>
                  </w:rPr>
                  <w:delText>uplink CC</w:delText>
                </w:r>
              </w:del>
            </w:ins>
            <w:del w:id="11" w:author="Qualcomm" w:date="2024-05-24T09:16:00Z">
              <w:r w:rsidR="00B3081C" w:rsidDel="00997E4A">
                <w:rPr>
                  <w:noProof/>
                </w:rPr>
                <w:delText xml:space="preserve"> </w:delText>
              </w:r>
            </w:del>
            <w:r>
              <w:rPr>
                <w:noProof/>
              </w:rPr>
              <w:t xml:space="preserve">in current specification. </w:t>
            </w:r>
            <w:r w:rsidR="00816611">
              <w:rPr>
                <w:noProof/>
              </w:rPr>
              <w:t xml:space="preserve">UE </w:t>
            </w:r>
            <w:r w:rsidR="000000CD">
              <w:rPr>
                <w:noProof/>
              </w:rPr>
              <w:t xml:space="preserve">supporting </w:t>
            </w:r>
            <w:r w:rsidR="00816611">
              <w:rPr>
                <w:noProof/>
              </w:rPr>
              <w:t>power boosting feature for the single CC could support also power boosting feature for inter-band CA case, as the power boosting is per PA</w:t>
            </w:r>
            <w:r w:rsidR="002725AE">
              <w:rPr>
                <w:noProof/>
              </w:rPr>
              <w:t xml:space="preserve"> with single CC.</w:t>
            </w:r>
            <w:r w:rsidR="00816611">
              <w:rPr>
                <w:noProof/>
              </w:rPr>
              <w:t xml:space="preserve"> </w:t>
            </w:r>
            <w:del w:id="12" w:author="Qualcomm" w:date="2024-05-24T08:57:00Z">
              <w:r w:rsidR="008F0217" w:rsidDel="009F3CA2">
                <w:rPr>
                  <w:noProof/>
                </w:rPr>
                <w:delText xml:space="preserve">The specifications </w:delText>
              </w:r>
              <w:r w:rsidR="00106217" w:rsidDel="009F3CA2">
                <w:rPr>
                  <w:noProof/>
                </w:rPr>
                <w:delText>needs update to enable boosted operation</w:delText>
              </w:r>
            </w:del>
            <w:ins w:id="13" w:author="Huawei" w:date="2024-05-23T16:22:00Z">
              <w:del w:id="14" w:author="Qualcomm" w:date="2024-05-24T08:57:00Z">
                <w:r w:rsidR="00383444" w:rsidDel="009F3CA2">
                  <w:rPr>
                    <w:noProof/>
                  </w:rPr>
                  <w:delText xml:space="preserve"> for only one band</w:delText>
                </w:r>
              </w:del>
            </w:ins>
            <w:del w:id="15" w:author="Qualcomm" w:date="2024-05-24T08:57:00Z">
              <w:r w:rsidR="00106217" w:rsidDel="009F3CA2">
                <w:rPr>
                  <w:noProof/>
                </w:rPr>
                <w:delText xml:space="preserve"> in inter-</w:delText>
              </w:r>
            </w:del>
            <w:ins w:id="16" w:author="Huawei" w:date="2024-05-23T16:23:00Z">
              <w:del w:id="17" w:author="Qualcomm" w:date="2024-05-24T08:57:00Z">
                <w:r w:rsidR="00383444" w:rsidDel="009F3CA2">
                  <w:rPr>
                    <w:noProof/>
                  </w:rPr>
                  <w:delText xml:space="preserve">band UL </w:delText>
                </w:r>
              </w:del>
            </w:ins>
            <w:del w:id="18" w:author="Qualcomm" w:date="2024-05-24T08:57:00Z">
              <w:r w:rsidR="00106217" w:rsidDel="009F3CA2">
                <w:rPr>
                  <w:noProof/>
                </w:rPr>
                <w:delText>CA configurations</w:delText>
              </w:r>
            </w:del>
            <w:ins w:id="19" w:author="Huawei" w:date="2024-05-23T16:24:00Z">
              <w:del w:id="20" w:author="Qualcomm" w:date="2024-05-24T08:57:00Z">
                <w:r w:rsidR="00383444" w:rsidDel="009F3CA2">
                  <w:rPr>
                    <w:noProof/>
                  </w:rPr>
                  <w:delText xml:space="preserve"> and DL CA with single uplink CC</w:delText>
                </w:r>
              </w:del>
            </w:ins>
            <w:del w:id="21" w:author="Qualcomm" w:date="2024-05-24T08:57:00Z">
              <w:r w:rsidR="00106217" w:rsidDel="009F3CA2">
                <w:rPr>
                  <w:noProof/>
                </w:rPr>
                <w:delText xml:space="preserve">. </w:delText>
              </w:r>
              <w:r w:rsidR="00EE745D" w:rsidDel="009F3CA2">
                <w:rPr>
                  <w:noProof/>
                </w:rPr>
                <w:delText xml:space="preserve"> </w:delText>
              </w:r>
            </w:del>
          </w:p>
        </w:tc>
      </w:tr>
      <w:tr w:rsidR="00CF6A03" w14:paraId="31A1D331" w14:textId="77777777" w:rsidTr="00B54FC5">
        <w:tc>
          <w:tcPr>
            <w:tcW w:w="2694" w:type="dxa"/>
            <w:gridSpan w:val="2"/>
            <w:tcBorders>
              <w:left w:val="single" w:sz="4" w:space="0" w:color="auto"/>
            </w:tcBorders>
          </w:tcPr>
          <w:p w14:paraId="78A14730"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E34FB84" w14:textId="77777777" w:rsidR="00CF6A03" w:rsidRDefault="00CF6A03" w:rsidP="00B54FC5">
            <w:pPr>
              <w:pStyle w:val="CRCoverPage"/>
              <w:spacing w:after="0"/>
              <w:rPr>
                <w:noProof/>
                <w:sz w:val="8"/>
                <w:szCs w:val="8"/>
              </w:rPr>
            </w:pPr>
          </w:p>
        </w:tc>
      </w:tr>
      <w:tr w:rsidR="00CF6A03" w14:paraId="3E4FEE0E" w14:textId="77777777" w:rsidTr="00B54FC5">
        <w:tc>
          <w:tcPr>
            <w:tcW w:w="2694" w:type="dxa"/>
            <w:gridSpan w:val="2"/>
            <w:tcBorders>
              <w:left w:val="single" w:sz="4" w:space="0" w:color="auto"/>
            </w:tcBorders>
          </w:tcPr>
          <w:p w14:paraId="282FC948" w14:textId="77777777" w:rsidR="00CF6A03" w:rsidRDefault="00CF6A03" w:rsidP="00B54F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C4997C3" w14:textId="4821A4B5" w:rsidR="00CF6A03" w:rsidRDefault="005B02A7" w:rsidP="00B54FC5">
            <w:pPr>
              <w:pStyle w:val="CRCoverPage"/>
              <w:spacing w:after="0"/>
              <w:ind w:left="100"/>
              <w:rPr>
                <w:noProof/>
              </w:rPr>
            </w:pPr>
            <w:r>
              <w:rPr>
                <w:noProof/>
              </w:rPr>
              <w:t xml:space="preserve">Adding </w:t>
            </w:r>
            <w:r w:rsidR="00B87B51">
              <w:rPr>
                <w:noProof/>
              </w:rPr>
              <w:t>power boosting feature [</w:t>
            </w:r>
            <w:r w:rsidR="00153157">
              <w:rPr>
                <w:noProof/>
              </w:rPr>
              <w:t xml:space="preserve">41-2] and [41-3] suppport for </w:t>
            </w:r>
            <w:ins w:id="22" w:author="Huawei" w:date="2024-05-23T16:24:00Z">
              <w:r w:rsidR="00383444">
                <w:rPr>
                  <w:noProof/>
                </w:rPr>
                <w:t xml:space="preserve">only one band in </w:t>
              </w:r>
            </w:ins>
            <w:r w:rsidR="00B87B51">
              <w:rPr>
                <w:noProof/>
              </w:rPr>
              <w:t xml:space="preserve">inter-band </w:t>
            </w:r>
            <w:ins w:id="23" w:author="Huawei" w:date="2024-05-23T16:24:00Z">
              <w:r w:rsidR="00383444">
                <w:rPr>
                  <w:noProof/>
                </w:rPr>
                <w:t xml:space="preserve">UL </w:t>
              </w:r>
            </w:ins>
            <w:r w:rsidR="00B87B51">
              <w:rPr>
                <w:noProof/>
              </w:rPr>
              <w:t xml:space="preserve">CA </w:t>
            </w:r>
            <w:r>
              <w:rPr>
                <w:noProof/>
              </w:rPr>
              <w:t>case</w:t>
            </w:r>
            <w:ins w:id="24" w:author="Huawei" w:date="2024-05-23T16:24:00Z">
              <w:r w:rsidR="00383444">
                <w:rPr>
                  <w:noProof/>
                </w:rPr>
                <w:t xml:space="preserve"> </w:t>
              </w:r>
              <w:del w:id="25" w:author="Qualcomm" w:date="2024-05-24T09:16:00Z">
                <w:r w:rsidR="00383444" w:rsidDel="00997E4A">
                  <w:rPr>
                    <w:noProof/>
                  </w:rPr>
                  <w:delText xml:space="preserve">and DL CA with </w:delText>
                </w:r>
              </w:del>
            </w:ins>
            <w:ins w:id="26" w:author="Huawei" w:date="2024-05-23T16:25:00Z">
              <w:del w:id="27" w:author="Qualcomm" w:date="2024-05-24T09:16:00Z">
                <w:r w:rsidR="00383444" w:rsidDel="00997E4A">
                  <w:rPr>
                    <w:noProof/>
                  </w:rPr>
                  <w:delText>single uplink CC</w:delText>
                </w:r>
              </w:del>
            </w:ins>
            <w:del w:id="28" w:author="Qualcomm" w:date="2024-05-24T09:16:00Z">
              <w:r w:rsidDel="00997E4A">
                <w:rPr>
                  <w:noProof/>
                </w:rPr>
                <w:delText xml:space="preserve"> </w:delText>
              </w:r>
            </w:del>
            <w:r>
              <w:rPr>
                <w:noProof/>
              </w:rPr>
              <w:t>in</w:t>
            </w:r>
            <w:r w:rsidR="00B51498">
              <w:rPr>
                <w:noProof/>
              </w:rPr>
              <w:t xml:space="preserve"> clause</w:t>
            </w:r>
            <w:r>
              <w:rPr>
                <w:noProof/>
              </w:rPr>
              <w:t xml:space="preserve"> </w:t>
            </w:r>
            <w:r w:rsidR="00B51498" w:rsidRPr="00B51498">
              <w:rPr>
                <w:noProof/>
              </w:rPr>
              <w:t>6.2A.4.1.3</w:t>
            </w:r>
          </w:p>
        </w:tc>
      </w:tr>
      <w:tr w:rsidR="00CF6A03" w14:paraId="1E546104" w14:textId="77777777" w:rsidTr="00B54FC5">
        <w:tc>
          <w:tcPr>
            <w:tcW w:w="2694" w:type="dxa"/>
            <w:gridSpan w:val="2"/>
            <w:tcBorders>
              <w:left w:val="single" w:sz="4" w:space="0" w:color="auto"/>
            </w:tcBorders>
          </w:tcPr>
          <w:p w14:paraId="1B6C5D3D"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2741B1F2" w14:textId="77777777" w:rsidR="00CF6A03" w:rsidRDefault="00CF6A03" w:rsidP="00B54FC5">
            <w:pPr>
              <w:pStyle w:val="CRCoverPage"/>
              <w:spacing w:after="0"/>
              <w:rPr>
                <w:noProof/>
                <w:sz w:val="8"/>
                <w:szCs w:val="8"/>
              </w:rPr>
            </w:pPr>
          </w:p>
        </w:tc>
      </w:tr>
      <w:tr w:rsidR="00CF6A03" w14:paraId="3D8C5F03" w14:textId="77777777" w:rsidTr="00B54FC5">
        <w:tc>
          <w:tcPr>
            <w:tcW w:w="2694" w:type="dxa"/>
            <w:gridSpan w:val="2"/>
            <w:tcBorders>
              <w:left w:val="single" w:sz="4" w:space="0" w:color="auto"/>
              <w:bottom w:val="single" w:sz="4" w:space="0" w:color="auto"/>
            </w:tcBorders>
          </w:tcPr>
          <w:p w14:paraId="261A9099" w14:textId="77777777" w:rsidR="00CF6A03" w:rsidRDefault="00CF6A03" w:rsidP="00B54F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2A159F" w14:textId="4B0F1DB0" w:rsidR="00CF6A03" w:rsidRDefault="00B51498" w:rsidP="00B54FC5">
            <w:pPr>
              <w:pStyle w:val="CRCoverPage"/>
              <w:spacing w:after="0"/>
              <w:ind w:left="100"/>
              <w:rPr>
                <w:noProof/>
              </w:rPr>
            </w:pPr>
            <w:r>
              <w:rPr>
                <w:noProof/>
              </w:rPr>
              <w:t xml:space="preserve">The power boosting feature in Rel-18 does not support the </w:t>
            </w:r>
            <w:r w:rsidR="009B550A">
              <w:rPr>
                <w:noProof/>
              </w:rPr>
              <w:t>power boosting for CA cases</w:t>
            </w:r>
          </w:p>
        </w:tc>
      </w:tr>
      <w:tr w:rsidR="00CF6A03" w14:paraId="7A89B103" w14:textId="77777777" w:rsidTr="00B54FC5">
        <w:tc>
          <w:tcPr>
            <w:tcW w:w="2694" w:type="dxa"/>
            <w:gridSpan w:val="2"/>
          </w:tcPr>
          <w:p w14:paraId="4D25BF4B" w14:textId="77777777" w:rsidR="00CF6A03" w:rsidRDefault="00CF6A03" w:rsidP="00B54FC5">
            <w:pPr>
              <w:pStyle w:val="CRCoverPage"/>
              <w:spacing w:after="0"/>
              <w:rPr>
                <w:b/>
                <w:i/>
                <w:noProof/>
                <w:sz w:val="8"/>
                <w:szCs w:val="8"/>
              </w:rPr>
            </w:pPr>
          </w:p>
        </w:tc>
        <w:tc>
          <w:tcPr>
            <w:tcW w:w="6946" w:type="dxa"/>
            <w:gridSpan w:val="9"/>
          </w:tcPr>
          <w:p w14:paraId="3C288BD8" w14:textId="77777777" w:rsidR="00CF6A03" w:rsidRDefault="00CF6A03" w:rsidP="00B54FC5">
            <w:pPr>
              <w:pStyle w:val="CRCoverPage"/>
              <w:spacing w:after="0"/>
              <w:rPr>
                <w:noProof/>
                <w:sz w:val="8"/>
                <w:szCs w:val="8"/>
              </w:rPr>
            </w:pPr>
          </w:p>
        </w:tc>
      </w:tr>
      <w:tr w:rsidR="00CF6A03" w14:paraId="072BF6DB" w14:textId="77777777" w:rsidTr="00B54FC5">
        <w:tc>
          <w:tcPr>
            <w:tcW w:w="2694" w:type="dxa"/>
            <w:gridSpan w:val="2"/>
            <w:tcBorders>
              <w:top w:val="single" w:sz="4" w:space="0" w:color="auto"/>
              <w:left w:val="single" w:sz="4" w:space="0" w:color="auto"/>
            </w:tcBorders>
          </w:tcPr>
          <w:p w14:paraId="0F58AE3D" w14:textId="77777777" w:rsidR="00CF6A03" w:rsidRDefault="00CF6A03" w:rsidP="00B54F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210E3C" w14:textId="6BF627EB" w:rsidR="00CF6A03" w:rsidRDefault="003E63EA" w:rsidP="00B54FC5">
            <w:pPr>
              <w:pStyle w:val="CRCoverPage"/>
              <w:spacing w:after="0"/>
              <w:ind w:left="100"/>
              <w:rPr>
                <w:noProof/>
              </w:rPr>
            </w:pPr>
            <w:r w:rsidRPr="003E63EA">
              <w:rPr>
                <w:noProof/>
              </w:rPr>
              <w:t>6.2A.4.1.3</w:t>
            </w:r>
          </w:p>
        </w:tc>
      </w:tr>
      <w:tr w:rsidR="00CF6A03" w14:paraId="62B3C0B9" w14:textId="77777777" w:rsidTr="00B54FC5">
        <w:tc>
          <w:tcPr>
            <w:tcW w:w="2694" w:type="dxa"/>
            <w:gridSpan w:val="2"/>
            <w:tcBorders>
              <w:left w:val="single" w:sz="4" w:space="0" w:color="auto"/>
            </w:tcBorders>
          </w:tcPr>
          <w:p w14:paraId="3CA9E7FB"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D355968" w14:textId="77777777" w:rsidR="00CF6A03" w:rsidRDefault="00CF6A03" w:rsidP="00B54FC5">
            <w:pPr>
              <w:pStyle w:val="CRCoverPage"/>
              <w:spacing w:after="0"/>
              <w:rPr>
                <w:noProof/>
                <w:sz w:val="8"/>
                <w:szCs w:val="8"/>
              </w:rPr>
            </w:pPr>
          </w:p>
        </w:tc>
      </w:tr>
      <w:tr w:rsidR="00CF6A03" w14:paraId="398663E4" w14:textId="77777777" w:rsidTr="00B54FC5">
        <w:tc>
          <w:tcPr>
            <w:tcW w:w="2694" w:type="dxa"/>
            <w:gridSpan w:val="2"/>
            <w:tcBorders>
              <w:left w:val="single" w:sz="4" w:space="0" w:color="auto"/>
            </w:tcBorders>
          </w:tcPr>
          <w:p w14:paraId="24F56029" w14:textId="77777777" w:rsidR="00CF6A03" w:rsidRDefault="00CF6A03" w:rsidP="00B54F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76CE65" w14:textId="77777777" w:rsidR="00CF6A03" w:rsidRDefault="00CF6A03" w:rsidP="00B54F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D9002A" w14:textId="77777777" w:rsidR="00CF6A03" w:rsidRDefault="00CF6A03" w:rsidP="00B54FC5">
            <w:pPr>
              <w:pStyle w:val="CRCoverPage"/>
              <w:spacing w:after="0"/>
              <w:jc w:val="center"/>
              <w:rPr>
                <w:b/>
                <w:caps/>
                <w:noProof/>
              </w:rPr>
            </w:pPr>
            <w:r>
              <w:rPr>
                <w:b/>
                <w:caps/>
                <w:noProof/>
              </w:rPr>
              <w:t>N</w:t>
            </w:r>
          </w:p>
        </w:tc>
        <w:tc>
          <w:tcPr>
            <w:tcW w:w="2977" w:type="dxa"/>
            <w:gridSpan w:val="4"/>
          </w:tcPr>
          <w:p w14:paraId="7BE80E51" w14:textId="77777777" w:rsidR="00CF6A03" w:rsidRDefault="00CF6A03" w:rsidP="00B54F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7A2912" w14:textId="77777777" w:rsidR="00CF6A03" w:rsidRDefault="00CF6A03" w:rsidP="00B54FC5">
            <w:pPr>
              <w:pStyle w:val="CRCoverPage"/>
              <w:spacing w:after="0"/>
              <w:ind w:left="99"/>
              <w:rPr>
                <w:noProof/>
              </w:rPr>
            </w:pPr>
          </w:p>
        </w:tc>
      </w:tr>
      <w:tr w:rsidR="00CF6A03" w14:paraId="322D1F32" w14:textId="77777777" w:rsidTr="00B54FC5">
        <w:tc>
          <w:tcPr>
            <w:tcW w:w="2694" w:type="dxa"/>
            <w:gridSpan w:val="2"/>
            <w:tcBorders>
              <w:left w:val="single" w:sz="4" w:space="0" w:color="auto"/>
            </w:tcBorders>
          </w:tcPr>
          <w:p w14:paraId="73B2FF30" w14:textId="77777777" w:rsidR="00CF6A03" w:rsidRDefault="00CF6A03" w:rsidP="00B54F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4BAB7"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ABD613" w14:textId="17B07C3A" w:rsidR="00CF6A03" w:rsidRDefault="007C28A5" w:rsidP="00B54FC5">
            <w:pPr>
              <w:pStyle w:val="CRCoverPage"/>
              <w:spacing w:after="0"/>
              <w:jc w:val="center"/>
              <w:rPr>
                <w:b/>
                <w:caps/>
                <w:noProof/>
              </w:rPr>
            </w:pPr>
            <w:r>
              <w:rPr>
                <w:b/>
                <w:caps/>
                <w:noProof/>
              </w:rPr>
              <w:t>x</w:t>
            </w:r>
          </w:p>
        </w:tc>
        <w:tc>
          <w:tcPr>
            <w:tcW w:w="2977" w:type="dxa"/>
            <w:gridSpan w:val="4"/>
          </w:tcPr>
          <w:p w14:paraId="7A405756" w14:textId="77777777" w:rsidR="00CF6A03" w:rsidRDefault="00CF6A03" w:rsidP="00B54F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63868A" w14:textId="77777777" w:rsidR="00CF6A03" w:rsidRDefault="00CF6A03" w:rsidP="00B54FC5">
            <w:pPr>
              <w:pStyle w:val="CRCoverPage"/>
              <w:spacing w:after="0"/>
              <w:ind w:left="99"/>
              <w:rPr>
                <w:noProof/>
              </w:rPr>
            </w:pPr>
            <w:r>
              <w:rPr>
                <w:noProof/>
              </w:rPr>
              <w:t xml:space="preserve">TS/TR ... CR ... </w:t>
            </w:r>
          </w:p>
        </w:tc>
      </w:tr>
      <w:tr w:rsidR="00CF6A03" w14:paraId="1BD06EC2" w14:textId="77777777" w:rsidTr="00B54FC5">
        <w:tc>
          <w:tcPr>
            <w:tcW w:w="2694" w:type="dxa"/>
            <w:gridSpan w:val="2"/>
            <w:tcBorders>
              <w:left w:val="single" w:sz="4" w:space="0" w:color="auto"/>
            </w:tcBorders>
          </w:tcPr>
          <w:p w14:paraId="08128A73" w14:textId="77777777" w:rsidR="00CF6A03" w:rsidRDefault="00CF6A03" w:rsidP="00B54F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56039E" w14:textId="4054FE67" w:rsidR="00CF6A03" w:rsidRDefault="007C28A5" w:rsidP="00B54FC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D593D2" w14:textId="77777777" w:rsidR="00CF6A03" w:rsidRDefault="00CF6A03" w:rsidP="00B54FC5">
            <w:pPr>
              <w:pStyle w:val="CRCoverPage"/>
              <w:spacing w:after="0"/>
              <w:jc w:val="center"/>
              <w:rPr>
                <w:b/>
                <w:caps/>
                <w:noProof/>
              </w:rPr>
            </w:pPr>
          </w:p>
        </w:tc>
        <w:tc>
          <w:tcPr>
            <w:tcW w:w="2977" w:type="dxa"/>
            <w:gridSpan w:val="4"/>
          </w:tcPr>
          <w:p w14:paraId="7C94CDCE" w14:textId="77777777" w:rsidR="00CF6A03" w:rsidRDefault="00CF6A03" w:rsidP="00B54F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854F7" w14:textId="5D69D674" w:rsidR="00CF6A03" w:rsidRDefault="007C28A5" w:rsidP="00B54FC5">
            <w:pPr>
              <w:pStyle w:val="CRCoverPage"/>
              <w:spacing w:after="0"/>
              <w:ind w:left="99"/>
              <w:rPr>
                <w:noProof/>
              </w:rPr>
            </w:pPr>
            <w:r w:rsidRPr="007C28A5">
              <w:rPr>
                <w:noProof/>
              </w:rPr>
              <w:t>TS 38.521-1/2</w:t>
            </w:r>
          </w:p>
        </w:tc>
      </w:tr>
      <w:tr w:rsidR="00CF6A03" w14:paraId="103DF77D" w14:textId="77777777" w:rsidTr="00B54FC5">
        <w:tc>
          <w:tcPr>
            <w:tcW w:w="2694" w:type="dxa"/>
            <w:gridSpan w:val="2"/>
            <w:tcBorders>
              <w:left w:val="single" w:sz="4" w:space="0" w:color="auto"/>
            </w:tcBorders>
          </w:tcPr>
          <w:p w14:paraId="2635D907" w14:textId="77777777" w:rsidR="00CF6A03" w:rsidRDefault="00CF6A03" w:rsidP="00B54F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D39F21"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CC108" w14:textId="689A897F" w:rsidR="00CF6A03" w:rsidRDefault="007C28A5" w:rsidP="00B54FC5">
            <w:pPr>
              <w:pStyle w:val="CRCoverPage"/>
              <w:spacing w:after="0"/>
              <w:jc w:val="center"/>
              <w:rPr>
                <w:b/>
                <w:caps/>
                <w:noProof/>
              </w:rPr>
            </w:pPr>
            <w:r>
              <w:rPr>
                <w:b/>
                <w:caps/>
                <w:noProof/>
              </w:rPr>
              <w:t>x</w:t>
            </w:r>
          </w:p>
        </w:tc>
        <w:tc>
          <w:tcPr>
            <w:tcW w:w="2977" w:type="dxa"/>
            <w:gridSpan w:val="4"/>
          </w:tcPr>
          <w:p w14:paraId="69D6161D" w14:textId="77777777" w:rsidR="00CF6A03" w:rsidRDefault="00CF6A03" w:rsidP="00B54F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1B37F1" w14:textId="77777777" w:rsidR="00CF6A03" w:rsidRDefault="00CF6A03" w:rsidP="00B54FC5">
            <w:pPr>
              <w:pStyle w:val="CRCoverPage"/>
              <w:spacing w:after="0"/>
              <w:ind w:left="99"/>
              <w:rPr>
                <w:noProof/>
              </w:rPr>
            </w:pPr>
            <w:r>
              <w:rPr>
                <w:noProof/>
              </w:rPr>
              <w:t xml:space="preserve">TS/TR ... CR ... </w:t>
            </w:r>
          </w:p>
        </w:tc>
      </w:tr>
      <w:tr w:rsidR="00CF6A03" w14:paraId="65726557" w14:textId="77777777" w:rsidTr="00B54FC5">
        <w:tc>
          <w:tcPr>
            <w:tcW w:w="2694" w:type="dxa"/>
            <w:gridSpan w:val="2"/>
            <w:tcBorders>
              <w:left w:val="single" w:sz="4" w:space="0" w:color="auto"/>
            </w:tcBorders>
          </w:tcPr>
          <w:p w14:paraId="344C2F35" w14:textId="77777777" w:rsidR="00CF6A03" w:rsidRDefault="00CF6A03" w:rsidP="00B54FC5">
            <w:pPr>
              <w:pStyle w:val="CRCoverPage"/>
              <w:spacing w:after="0"/>
              <w:rPr>
                <w:b/>
                <w:i/>
                <w:noProof/>
              </w:rPr>
            </w:pPr>
          </w:p>
        </w:tc>
        <w:tc>
          <w:tcPr>
            <w:tcW w:w="6946" w:type="dxa"/>
            <w:gridSpan w:val="9"/>
            <w:tcBorders>
              <w:right w:val="single" w:sz="4" w:space="0" w:color="auto"/>
            </w:tcBorders>
          </w:tcPr>
          <w:p w14:paraId="69BBD1F4" w14:textId="77777777" w:rsidR="00CF6A03" w:rsidRDefault="00CF6A03" w:rsidP="00B54FC5">
            <w:pPr>
              <w:pStyle w:val="CRCoverPage"/>
              <w:spacing w:after="0"/>
              <w:rPr>
                <w:noProof/>
              </w:rPr>
            </w:pPr>
          </w:p>
        </w:tc>
      </w:tr>
      <w:tr w:rsidR="00CF6A03" w14:paraId="6647FEAA" w14:textId="77777777" w:rsidTr="00B54FC5">
        <w:tc>
          <w:tcPr>
            <w:tcW w:w="2694" w:type="dxa"/>
            <w:gridSpan w:val="2"/>
            <w:tcBorders>
              <w:left w:val="single" w:sz="4" w:space="0" w:color="auto"/>
              <w:bottom w:val="single" w:sz="4" w:space="0" w:color="auto"/>
            </w:tcBorders>
          </w:tcPr>
          <w:p w14:paraId="70A6A36D" w14:textId="77777777" w:rsidR="00CF6A03" w:rsidRDefault="00CF6A03" w:rsidP="00B54F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D89139" w14:textId="77777777" w:rsidR="00CF6A03" w:rsidRDefault="00CF6A03" w:rsidP="00B54FC5">
            <w:pPr>
              <w:pStyle w:val="CRCoverPage"/>
              <w:spacing w:after="0"/>
              <w:ind w:left="100"/>
              <w:rPr>
                <w:noProof/>
              </w:rPr>
            </w:pPr>
          </w:p>
        </w:tc>
      </w:tr>
      <w:tr w:rsidR="00CF6A03" w:rsidRPr="008863B9" w14:paraId="6A90004F" w14:textId="77777777" w:rsidTr="00B54FC5">
        <w:tc>
          <w:tcPr>
            <w:tcW w:w="2694" w:type="dxa"/>
            <w:gridSpan w:val="2"/>
            <w:tcBorders>
              <w:top w:val="single" w:sz="4" w:space="0" w:color="auto"/>
              <w:bottom w:val="single" w:sz="4" w:space="0" w:color="auto"/>
            </w:tcBorders>
          </w:tcPr>
          <w:p w14:paraId="73019A1E" w14:textId="77777777" w:rsidR="00CF6A03" w:rsidRPr="008863B9" w:rsidRDefault="00CF6A03" w:rsidP="00B54F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2735A" w14:textId="77777777" w:rsidR="00CF6A03" w:rsidRPr="008863B9" w:rsidRDefault="00CF6A03" w:rsidP="00B54FC5">
            <w:pPr>
              <w:pStyle w:val="CRCoverPage"/>
              <w:spacing w:after="0"/>
              <w:ind w:left="100"/>
              <w:rPr>
                <w:noProof/>
                <w:sz w:val="8"/>
                <w:szCs w:val="8"/>
              </w:rPr>
            </w:pPr>
          </w:p>
        </w:tc>
      </w:tr>
      <w:tr w:rsidR="00CF6A03" w14:paraId="3FB9A833" w14:textId="77777777" w:rsidTr="00B54FC5">
        <w:tc>
          <w:tcPr>
            <w:tcW w:w="2694" w:type="dxa"/>
            <w:gridSpan w:val="2"/>
            <w:tcBorders>
              <w:top w:val="single" w:sz="4" w:space="0" w:color="auto"/>
              <w:left w:val="single" w:sz="4" w:space="0" w:color="auto"/>
              <w:bottom w:val="single" w:sz="4" w:space="0" w:color="auto"/>
            </w:tcBorders>
          </w:tcPr>
          <w:p w14:paraId="3168D4E1" w14:textId="77777777" w:rsidR="00CF6A03" w:rsidRDefault="00CF6A03" w:rsidP="00B54F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BB9116" w14:textId="77777777" w:rsidR="00CF6A03" w:rsidRDefault="00CF6A03" w:rsidP="00B54FC5">
            <w:pPr>
              <w:pStyle w:val="CRCoverPage"/>
              <w:spacing w:after="0"/>
              <w:ind w:left="100"/>
              <w:rPr>
                <w:noProof/>
              </w:rPr>
            </w:pPr>
          </w:p>
        </w:tc>
      </w:tr>
    </w:tbl>
    <w:p w14:paraId="507670A3" w14:textId="77777777" w:rsidR="00CF6A03" w:rsidRDefault="00CF6A03" w:rsidP="00CF6A03">
      <w:pPr>
        <w:pStyle w:val="CRCoverPage"/>
        <w:spacing w:after="0"/>
        <w:rPr>
          <w:noProof/>
          <w:sz w:val="8"/>
          <w:szCs w:val="8"/>
        </w:rPr>
      </w:pPr>
    </w:p>
    <w:p w14:paraId="6ACBFB53" w14:textId="77777777" w:rsidR="00CF6A03" w:rsidRDefault="00CF6A03" w:rsidP="00CF6A03">
      <w:pPr>
        <w:rPr>
          <w:noProof/>
        </w:rPr>
        <w:sectPr w:rsidR="00CF6A03" w:rsidSect="00CF618D">
          <w:headerReference w:type="even" r:id="rId14"/>
          <w:footnotePr>
            <w:numRestart w:val="eachSect"/>
          </w:footnotePr>
          <w:pgSz w:w="11907" w:h="16840" w:code="9"/>
          <w:pgMar w:top="1418" w:right="1134" w:bottom="1134" w:left="1134" w:header="680" w:footer="567" w:gutter="0"/>
          <w:cols w:space="720"/>
        </w:sectPr>
      </w:pPr>
    </w:p>
    <w:p w14:paraId="2E757E63" w14:textId="77777777" w:rsidR="00CF6A03" w:rsidRDefault="00CF6A03" w:rsidP="00CF6A03">
      <w:pPr>
        <w:rPr>
          <w:noProof/>
        </w:rPr>
      </w:pPr>
    </w:p>
    <w:p w14:paraId="5958CDC0" w14:textId="358B1F76" w:rsidR="00172797" w:rsidRDefault="00172797" w:rsidP="00172797">
      <w:pPr>
        <w:rPr>
          <w:noProof/>
          <w:color w:val="0070C0"/>
        </w:rPr>
      </w:pPr>
      <w:r>
        <w:rPr>
          <w:noProof/>
          <w:color w:val="0070C0"/>
        </w:rPr>
        <w:t xml:space="preserve">------------------------------------------------------------- </w:t>
      </w:r>
      <w:r w:rsidR="00D612FF">
        <w:rPr>
          <w:noProof/>
          <w:color w:val="0070C0"/>
        </w:rPr>
        <w:t>START</w:t>
      </w:r>
      <w:r>
        <w:rPr>
          <w:noProof/>
          <w:color w:val="0070C0"/>
        </w:rPr>
        <w:t xml:space="preserve"> CHANGE ------------------------------------------------------</w:t>
      </w:r>
    </w:p>
    <w:p w14:paraId="214177D4" w14:textId="77777777" w:rsidR="00B44E1A" w:rsidRDefault="00B44E1A" w:rsidP="00B44E1A">
      <w:pPr>
        <w:pStyle w:val="5"/>
        <w:rPr>
          <w:lang w:eastAsia="en-GB"/>
        </w:rPr>
      </w:pPr>
      <w:bookmarkStart w:id="29" w:name="_Toc21344272"/>
      <w:bookmarkStart w:id="30" w:name="_Toc29801758"/>
      <w:bookmarkStart w:id="31" w:name="_Toc29802182"/>
      <w:bookmarkStart w:id="32" w:name="_Toc29802807"/>
      <w:bookmarkStart w:id="33" w:name="_Toc36107549"/>
      <w:bookmarkStart w:id="34" w:name="_Toc37251315"/>
      <w:bookmarkStart w:id="35" w:name="_Toc45888121"/>
      <w:bookmarkStart w:id="36" w:name="_Toc45888720"/>
      <w:bookmarkStart w:id="37" w:name="_Toc61367365"/>
      <w:bookmarkStart w:id="38" w:name="_Toc61372748"/>
      <w:bookmarkStart w:id="39" w:name="_Toc68230689"/>
      <w:bookmarkStart w:id="40" w:name="_Toc69084102"/>
      <w:bookmarkStart w:id="41" w:name="_Toc75467111"/>
      <w:bookmarkStart w:id="42" w:name="_Toc76509133"/>
      <w:bookmarkStart w:id="43" w:name="_Toc76718123"/>
      <w:bookmarkStart w:id="44" w:name="_Toc83580433"/>
      <w:bookmarkStart w:id="45" w:name="_Toc84404942"/>
      <w:bookmarkStart w:id="46" w:name="_Toc84413551"/>
      <w:r>
        <w:t>6.2A.4.1.3</w:t>
      </w:r>
      <w:r>
        <w:tab/>
        <w:t>Configured transmitted power for Inter-band CA</w:t>
      </w:r>
    </w:p>
    <w:p w14:paraId="679EC360" w14:textId="77777777" w:rsidR="00B44E1A" w:rsidRDefault="00B44E1A" w:rsidP="00B44E1A">
      <w:r>
        <w:t xml:space="preserve">For uplink carrier aggregation the UE is allowed to set its configured maximum output power </w:t>
      </w:r>
      <w:r>
        <w:rPr>
          <w:rFonts w:cs="Vrinda"/>
          <w:lang w:bidi="bn-IN"/>
        </w:rPr>
        <w:t>P</w:t>
      </w:r>
      <w:r>
        <w:rPr>
          <w:rFonts w:cs="Vrinda"/>
          <w:vertAlign w:val="subscript"/>
          <w:lang w:bidi="bn-IN"/>
        </w:rPr>
        <w:t>CMAX</w:t>
      </w:r>
      <w:r>
        <w:rPr>
          <w:vertAlign w:val="subscript"/>
        </w:rPr>
        <w:t>,</w:t>
      </w:r>
      <w:r>
        <w:rPr>
          <w:i/>
          <w:vertAlign w:val="subscript"/>
        </w:rPr>
        <w:t>c</w:t>
      </w:r>
      <w:r>
        <w:t xml:space="preserve"> for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50BA3608" w14:textId="77777777" w:rsidR="00B44E1A" w:rsidRDefault="00B44E1A" w:rsidP="00B44E1A">
      <w:pPr>
        <w:rPr>
          <w:iCs/>
          <w:lang w:bidi="bn-IN"/>
        </w:rPr>
      </w:pPr>
      <w:r>
        <w:rPr>
          <w:lang w:bidi="bn-IN"/>
        </w:rPr>
        <w:t>The configured maximum output power P</w:t>
      </w:r>
      <w:r>
        <w:rPr>
          <w:vertAlign w:val="subscript"/>
          <w:lang w:bidi="bn-IN"/>
        </w:rPr>
        <w:t>CMAX,</w:t>
      </w:r>
      <w:r>
        <w:rPr>
          <w:i/>
          <w:vertAlign w:val="subscript"/>
          <w:lang w:bidi="bn-IN"/>
        </w:rPr>
        <w:t>c</w:t>
      </w:r>
      <w:r>
        <w:rPr>
          <w:vertAlign w:val="subscript"/>
          <w:lang w:bidi="bn-IN"/>
        </w:rPr>
        <w:t xml:space="preserve"> </w:t>
      </w:r>
      <w:r>
        <w:rPr>
          <w:lang w:bidi="bn-IN"/>
        </w:rPr>
        <w:t xml:space="preserve"> </w:t>
      </w:r>
      <w:r>
        <w:t xml:space="preserve">on serving cell </w:t>
      </w:r>
      <w:r>
        <w:rPr>
          <w:i/>
          <w:lang w:bidi="bn-IN"/>
        </w:rPr>
        <w:t>c</w:t>
      </w:r>
      <w:r>
        <w:rPr>
          <w:lang w:bidi="bn-IN"/>
        </w:rPr>
        <w:t xml:space="preserve"> shall be set as specified in clause 6.2.4, except that the UE power class for serving cell </w:t>
      </w:r>
      <w:r>
        <w:rPr>
          <w:i/>
          <w:iCs/>
          <w:lang w:bidi="bn-IN"/>
        </w:rPr>
        <w:t xml:space="preserve">c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as indicated for the band combination if signalled.</w:t>
      </w:r>
    </w:p>
    <w:p w14:paraId="380F458A" w14:textId="048BFE5D" w:rsidR="00BC746C" w:rsidRPr="00BC746C" w:rsidDel="00997E4A" w:rsidRDefault="00B44E1A" w:rsidP="00BC746C">
      <w:pPr>
        <w:rPr>
          <w:del w:id="47" w:author="Qualcomm" w:date="2024-05-24T09:15:00Z"/>
          <w:lang w:eastAsia="zh-CN"/>
        </w:rPr>
      </w:pPr>
      <w:ins w:id="48" w:author="Chunhui Zhang" w:date="2024-04-05T11:01:00Z">
        <w:del w:id="49" w:author="Qualcomm" w:date="2024-05-24T09:15:00Z">
          <w:r w:rsidDel="00997E4A">
            <w:delText>For downlink int</w:delText>
          </w:r>
        </w:del>
      </w:ins>
      <w:ins w:id="50" w:author="Chunhui Zhang" w:date="2024-04-05T11:03:00Z">
        <w:del w:id="51" w:author="Qualcomm" w:date="2024-05-24T09:15:00Z">
          <w:r w:rsidDel="00997E4A">
            <w:delText>er</w:delText>
          </w:r>
        </w:del>
      </w:ins>
      <w:ins w:id="52" w:author="Chunhui Zhang" w:date="2024-04-05T11:01:00Z">
        <w:del w:id="53" w:author="Qualcomm" w:date="2024-05-24T09:15:00Z">
          <w:r w:rsidDel="00997E4A">
            <w:delText>-band carrier aggregation with a single uplink component carrier configured,</w:delText>
          </w:r>
        </w:del>
      </w:ins>
      <w:ins w:id="54" w:author="Chunhui Zhang" w:date="2024-04-05T11:05:00Z">
        <w:del w:id="55" w:author="Qualcomm" w:date="2024-05-24T09:15:00Z">
          <w:r w:rsidRPr="00CB5B64" w:rsidDel="00997E4A">
            <w:rPr>
              <w:rFonts w:eastAsia="等线"/>
            </w:rPr>
            <w:delText xml:space="preserve"> when the IE [powerBoostPi2BPSKRel18] or [powerBoostQPSKRel18] is set to 1 for a UE supporting the capability of [powerBoostTSRel18]</w:delText>
          </w:r>
          <w:r w:rsidDel="00997E4A">
            <w:rPr>
              <w:rFonts w:eastAsia="等线"/>
            </w:rPr>
            <w:delText xml:space="preserve"> or </w:delText>
          </w:r>
        </w:del>
      </w:ins>
      <w:ins w:id="56" w:author="Chunhui Zhang" w:date="2024-04-05T11:06:00Z">
        <w:del w:id="57" w:author="Qualcomm" w:date="2024-05-24T09:15:00Z">
          <w:r w:rsidRPr="00F425F5" w:rsidDel="00997E4A">
            <w:rPr>
              <w:rFonts w:eastAsia="等线"/>
            </w:rPr>
            <w:delText>[powerBoostRel18]</w:delText>
          </w:r>
          <w:r w:rsidDel="00997E4A">
            <w:rPr>
              <w:rFonts w:eastAsia="等线"/>
            </w:rPr>
            <w:delText>, t</w:delText>
          </w:r>
          <w:r w:rsidRPr="002C5426" w:rsidDel="00997E4A">
            <w:rPr>
              <w:rFonts w:eastAsia="等线"/>
            </w:rPr>
            <w:delText xml:space="preserve">he configured maximum output power PCMAX,c  on serving cell c shall be set as specified </w:delText>
          </w:r>
        </w:del>
      </w:ins>
      <w:ins w:id="58" w:author="Chunhui Zhang" w:date="2024-05-12T22:56:00Z">
        <w:del w:id="59" w:author="Qualcomm" w:date="2024-05-24T09:15:00Z">
          <w:r w:rsidR="006B3046" w:rsidDel="00997E4A">
            <w:rPr>
              <w:rFonts w:eastAsia="等线"/>
            </w:rPr>
            <w:delText xml:space="preserve">for </w:delText>
          </w:r>
          <w:r w:rsidR="0048136B" w:rsidDel="00997E4A">
            <w:rPr>
              <w:rFonts w:eastAsia="等线"/>
            </w:rPr>
            <w:delText>PCMAX,f,c</w:delText>
          </w:r>
          <w:r w:rsidR="0048136B" w:rsidRPr="002C5426" w:rsidDel="00997E4A">
            <w:rPr>
              <w:rFonts w:eastAsia="等线"/>
            </w:rPr>
            <w:delText xml:space="preserve"> </w:delText>
          </w:r>
        </w:del>
      </w:ins>
      <w:ins w:id="60" w:author="Chunhui Zhang" w:date="2024-04-05T11:06:00Z">
        <w:del w:id="61" w:author="Qualcomm" w:date="2024-05-24T09:15:00Z">
          <w:r w:rsidRPr="002C5426" w:rsidDel="00997E4A">
            <w:rPr>
              <w:rFonts w:eastAsia="等线"/>
            </w:rPr>
            <w:delText>in clause 6.2.4</w:delText>
          </w:r>
          <w:r w:rsidDel="00997E4A">
            <w:rPr>
              <w:rFonts w:eastAsia="等线"/>
            </w:rPr>
            <w:delText>.</w:delText>
          </w:r>
        </w:del>
      </w:ins>
    </w:p>
    <w:p w14:paraId="12B7A9ED" w14:textId="77777777" w:rsidR="00B44E1A" w:rsidRDefault="00B44E1A" w:rsidP="00B44E1A">
      <w:pPr>
        <w:rPr>
          <w:lang w:bidi="bn-IN"/>
        </w:rPr>
      </w:pPr>
      <w:r>
        <w:t xml:space="preserve">For uplink inter-band carrier aggregation, </w:t>
      </w:r>
      <w:r>
        <w:rPr>
          <w:lang w:bidi="bn-IN"/>
        </w:rPr>
        <w:t>MP</w:t>
      </w:r>
      <w:r>
        <w:t>R</w:t>
      </w:r>
      <w:r>
        <w:rPr>
          <w:i/>
          <w:vertAlign w:val="subscript"/>
        </w:rPr>
        <w:t>c</w:t>
      </w:r>
      <w:r>
        <w:rPr>
          <w:lang w:bidi="bn-IN"/>
        </w:rPr>
        <w:t xml:space="preserve"> and A-MP</w:t>
      </w:r>
      <w:r>
        <w:t>R</w:t>
      </w:r>
      <w:r>
        <w:rPr>
          <w:i/>
          <w:vertAlign w:val="subscript"/>
        </w:rPr>
        <w:t>c</w:t>
      </w:r>
      <w:r>
        <w:rPr>
          <w:lang w:bidi="bn-IN"/>
        </w:rPr>
        <w:t xml:space="preserve"> apply per serving cell </w:t>
      </w:r>
      <w:r>
        <w:rPr>
          <w:i/>
          <w:lang w:bidi="bn-IN"/>
        </w:rPr>
        <w:t>c</w:t>
      </w:r>
      <w:r>
        <w:rPr>
          <w:lang w:bidi="bn-IN"/>
        </w:rPr>
        <w:t xml:space="preserve"> and are specified in clause 6.2.2 and clause 6.2.3, respectively</w:t>
      </w:r>
      <w:r>
        <w:t>.</w:t>
      </w:r>
      <w:r>
        <w:rPr>
          <w:rFonts w:cs="Vrinda"/>
          <w:lang w:bidi="bn-IN"/>
        </w:rPr>
        <w:t xml:space="preserve"> </w:t>
      </w:r>
      <w:r>
        <w:t>P-MPR</w:t>
      </w:r>
      <w:r>
        <w:rPr>
          <w:vertAlign w:val="subscript"/>
        </w:rPr>
        <w:t xml:space="preserve"> </w:t>
      </w:r>
      <w:r>
        <w:rPr>
          <w:i/>
          <w:vertAlign w:val="subscript"/>
          <w:lang w:bidi="bn-IN"/>
        </w:rPr>
        <w:t>c</w:t>
      </w:r>
      <w:r>
        <w:rPr>
          <w:lang w:bidi="bn-IN"/>
        </w:rPr>
        <w:t xml:space="preserve"> accounts</w:t>
      </w:r>
      <w:r>
        <w:t xml:space="preserve"> for power management</w:t>
      </w:r>
      <w:r>
        <w:rPr>
          <w:lang w:bidi="bn-IN"/>
        </w:rPr>
        <w:t xml:space="preserve"> for serving cell </w:t>
      </w:r>
      <w:r>
        <w:rPr>
          <w:i/>
          <w:lang w:bidi="bn-IN"/>
        </w:rPr>
        <w:t>c</w:t>
      </w:r>
      <w:r>
        <w:rPr>
          <w:lang w:bidi="bn-IN"/>
        </w:rPr>
        <w:t>. P</w:t>
      </w:r>
      <w:r>
        <w:rPr>
          <w:vertAlign w:val="subscript"/>
          <w:lang w:bidi="bn-IN"/>
        </w:rPr>
        <w:t>CMAX,</w:t>
      </w:r>
      <w:r>
        <w:rPr>
          <w:i/>
          <w:vertAlign w:val="subscript"/>
          <w:lang w:bidi="bn-IN"/>
        </w:rPr>
        <w:t>c</w:t>
      </w:r>
      <w:r>
        <w:rPr>
          <w:vertAlign w:val="subscript"/>
          <w:lang w:bidi="bn-IN"/>
        </w:rPr>
        <w:t xml:space="preserve"> </w:t>
      </w:r>
      <w:r>
        <w:rPr>
          <w:lang w:bidi="bn-IN"/>
        </w:rPr>
        <w:t xml:space="preserve"> </w:t>
      </w:r>
      <w:r>
        <w:t>is calculated under the assumption that the transmit power is increased independently on all component carriers.</w:t>
      </w:r>
    </w:p>
    <w:p w14:paraId="2AFE947C" w14:textId="77777777" w:rsidR="00B44E1A" w:rsidRDefault="00B44E1A" w:rsidP="00B44E1A">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0393130C" w14:textId="77777777" w:rsidR="00B44E1A" w:rsidRDefault="00B44E1A" w:rsidP="00B44E1A">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3C4E571A" w14:textId="77777777" w:rsidR="00B44E1A" w:rsidRDefault="00B44E1A" w:rsidP="00B44E1A">
      <w:r>
        <w:t>For uplink inter-band carrier aggregation with one serving cell c per operating band when same slot symbol pattern is used in all aggregated serving cells,</w:t>
      </w:r>
    </w:p>
    <w:p w14:paraId="24704C93" w14:textId="77777777" w:rsidR="00B44E1A" w:rsidRDefault="00B44E1A" w:rsidP="00B44E1A">
      <w:pPr>
        <w:pStyle w:val="EQ"/>
        <w:jc w:val="center"/>
        <w:rPr>
          <w:lang w:bidi="bn-IN"/>
        </w:rPr>
      </w:pPr>
      <w:r>
        <w:rPr>
          <w:lang w:bidi="bn-IN"/>
        </w:rPr>
        <w:tab/>
        <w:t>P</w:t>
      </w:r>
      <w:r>
        <w:rPr>
          <w:vertAlign w:val="subscript"/>
          <w:lang w:bidi="bn-IN"/>
        </w:rPr>
        <w:t>CMAX_L</w:t>
      </w:r>
      <w:r>
        <w:t xml:space="preserve"> = </w:t>
      </w:r>
      <w:r>
        <w:rPr>
          <w:lang w:bidi="bn-IN"/>
        </w:rPr>
        <w:t>MIN {10log</w:t>
      </w:r>
      <w:r>
        <w:rPr>
          <w:vertAlign w:val="subscript"/>
          <w:lang w:bidi="bn-IN"/>
        </w:rPr>
        <w:t>10</w:t>
      </w:r>
      <w:r>
        <w:t>∑</w:t>
      </w:r>
      <w:r>
        <w:rPr>
          <w:lang w:bidi="bn-IN"/>
        </w:rPr>
        <w:t xml:space="preserve"> MIN [ p</w:t>
      </w:r>
      <w:r>
        <w:rPr>
          <w:vertAlign w:val="subscript"/>
          <w:lang w:bidi="bn-IN"/>
        </w:rPr>
        <w:t>EMAX,c</w:t>
      </w:r>
      <w:r>
        <w:rPr>
          <w:lang w:bidi="bn-IN"/>
        </w:rPr>
        <w:t>/</w:t>
      </w:r>
      <w:r>
        <w:rPr>
          <w:vertAlign w:val="subscript"/>
          <w:lang w:bidi="bn-IN"/>
        </w:rPr>
        <w:t xml:space="preserve"> </w:t>
      </w:r>
      <w:r>
        <w:rPr>
          <w:lang w:bidi="bn-IN"/>
        </w:rPr>
        <w:t>(</w:t>
      </w:r>
      <w:r>
        <w:rPr>
          <w:rFonts w:ascii="Symbol" w:hAnsi="Symbol"/>
          <w:lang w:bidi="bn-IN"/>
        </w:rPr>
        <w:t></w:t>
      </w:r>
      <w:r>
        <w:rPr>
          <w:lang w:bidi="bn-IN"/>
        </w:rPr>
        <w:t>t</w:t>
      </w:r>
      <w:r>
        <w:rPr>
          <w:vertAlign w:val="subscript"/>
          <w:lang w:bidi="bn-IN"/>
        </w:rPr>
        <w:t>C,c</w:t>
      </w:r>
      <w:r>
        <w:rPr>
          <w:lang w:bidi="bn-IN"/>
        </w:rPr>
        <w:t xml:space="preserve">),  </w:t>
      </w:r>
      <w:bookmarkStart w:id="62" w:name="_GoBack"/>
      <w:r>
        <w:rPr>
          <w:lang w:bidi="bn-IN"/>
        </w:rPr>
        <w:t>p</w:t>
      </w:r>
      <w:r>
        <w:rPr>
          <w:vertAlign w:val="subscript"/>
          <w:lang w:bidi="bn-IN"/>
        </w:rPr>
        <w:t>PowerClass.c</w:t>
      </w:r>
      <w:bookmarkEnd w:id="62"/>
      <w:r>
        <w:t>/</w:t>
      </w:r>
      <w:r>
        <w:rPr>
          <w:lang w:bidi="bn-IN"/>
        </w:rPr>
        <w:t>(MAX(mpr</w:t>
      </w:r>
      <w:r>
        <w:rPr>
          <w:vertAlign w:val="subscript"/>
          <w:lang w:bidi="bn-IN"/>
        </w:rPr>
        <w:t>c</w:t>
      </w:r>
      <w:r>
        <w:rPr>
          <w:lang w:bidi="bn-IN"/>
        </w:rPr>
        <w:t>·</w:t>
      </w:r>
      <w:r>
        <w:t>∆mpr</w:t>
      </w:r>
      <w:r>
        <w:rPr>
          <w:vertAlign w:val="subscript"/>
        </w:rPr>
        <w:t>c</w:t>
      </w:r>
      <w:r>
        <w:rPr>
          <w:lang w:bidi="bn-IN"/>
        </w:rPr>
        <w:t>, a-mpr</w:t>
      </w:r>
      <w:r>
        <w:rPr>
          <w:vertAlign w:val="subscript"/>
          <w:lang w:bidi="bn-IN"/>
        </w:rPr>
        <w:t>c</w:t>
      </w:r>
      <w:r>
        <w:rPr>
          <w:lang w:bidi="bn-IN"/>
        </w:rPr>
        <w:t>)·</w:t>
      </w:r>
      <w:r>
        <w:rPr>
          <w:rFonts w:ascii="Symbol" w:hAnsi="Symbol"/>
          <w:lang w:bidi="bn-IN"/>
        </w:rPr>
        <w:t></w:t>
      </w:r>
      <w:r>
        <w:rPr>
          <w:lang w:bidi="bn-IN"/>
        </w:rPr>
        <w:t>t</w:t>
      </w:r>
      <w:r>
        <w:rPr>
          <w:vertAlign w:val="subscript"/>
          <w:lang w:bidi="bn-IN"/>
        </w:rPr>
        <w:t xml:space="preserve">C,c </w:t>
      </w:r>
      <w:r>
        <w:rPr>
          <w:lang w:bidi="bn-IN"/>
        </w:rPr>
        <w:t>·</w:t>
      </w:r>
      <w:r>
        <w:rPr>
          <w:rFonts w:ascii="Symbol" w:hAnsi="Symbol"/>
          <w:lang w:bidi="bn-IN"/>
        </w:rPr>
        <w:t></w:t>
      </w:r>
      <w:r>
        <w:rPr>
          <w:lang w:bidi="bn-IN"/>
        </w:rPr>
        <w:t>t</w:t>
      </w:r>
      <w:r>
        <w:rPr>
          <w:vertAlign w:val="subscript"/>
          <w:lang w:bidi="bn-IN"/>
        </w:rPr>
        <w:t>IB,c</w:t>
      </w:r>
      <w:r>
        <w:rPr>
          <w:lang w:bidi="bn-IN"/>
        </w:rPr>
        <w:t>·</w:t>
      </w:r>
      <w:r>
        <w:rPr>
          <w:rFonts w:ascii="Symbol" w:hAnsi="Symbol"/>
          <w:lang w:bidi="bn-IN"/>
        </w:rPr>
        <w:t></w:t>
      </w:r>
      <w:r>
        <w:rPr>
          <w:lang w:bidi="bn-IN"/>
        </w:rPr>
        <w:t>t</w:t>
      </w:r>
      <w:r>
        <w:rPr>
          <w:vertAlign w:val="subscript"/>
        </w:rPr>
        <w:t>RxSRS</w:t>
      </w:r>
      <w:r>
        <w:rPr>
          <w:vertAlign w:val="subscript"/>
          <w:lang w:bidi="bn-IN"/>
        </w:rPr>
        <w:t>,c</w:t>
      </w:r>
      <w:r>
        <w:rPr>
          <w:lang w:bidi="bn-IN"/>
        </w:rPr>
        <w:t>)</w:t>
      </w:r>
      <w:r>
        <w:rPr>
          <w:vertAlign w:val="subscript"/>
          <w:lang w:bidi="bn-IN"/>
        </w:rPr>
        <w:t xml:space="preserve"> </w:t>
      </w:r>
      <w:r>
        <w:rPr>
          <w:lang w:bidi="bn-IN"/>
        </w:rPr>
        <w:t>, p</w:t>
      </w:r>
      <w:r>
        <w:rPr>
          <w:vertAlign w:val="subscript"/>
          <w:lang w:bidi="bn-IN"/>
        </w:rPr>
        <w:t>PowerClass,c</w:t>
      </w:r>
      <w:r>
        <w:t>/</w:t>
      </w:r>
      <w:r>
        <w:rPr>
          <w:lang w:bidi="bn-IN"/>
        </w:rPr>
        <w:t>pmpr</w:t>
      </w:r>
      <w:r>
        <w:rPr>
          <w:vertAlign w:val="subscript"/>
          <w:lang w:bidi="bn-IN"/>
        </w:rPr>
        <w:t>c</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03366BDD" w14:textId="77777777" w:rsidR="00B44E1A" w:rsidRDefault="00B44E1A" w:rsidP="00B44E1A">
      <w:pPr>
        <w:pStyle w:val="EQ"/>
      </w:pPr>
      <w:r>
        <w:rPr>
          <w:lang w:bidi="bn-IN"/>
        </w:rPr>
        <w:tab/>
        <w:t>P</w:t>
      </w:r>
      <w:r>
        <w:rPr>
          <w:vertAlign w:val="subscript"/>
          <w:lang w:bidi="bn-IN"/>
        </w:rPr>
        <w:t>CMAX_H</w:t>
      </w:r>
      <w:r>
        <w:t xml:space="preserve"> = 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59D4A333" w14:textId="77777777" w:rsidR="00B44E1A" w:rsidRDefault="00B44E1A" w:rsidP="00B44E1A">
      <w:pPr>
        <w:jc w:val="both"/>
      </w:pPr>
      <w:proofErr w:type="gramStart"/>
      <w:r>
        <w:rPr>
          <w:rFonts w:cs="Vrinda"/>
          <w:lang w:bidi="bn-IN"/>
        </w:rPr>
        <w:t>where</w:t>
      </w:r>
      <w:proofErr w:type="gramEnd"/>
    </w:p>
    <w:p w14:paraId="4D85B1EC" w14:textId="77777777" w:rsidR="00B44E1A" w:rsidRDefault="00B44E1A" w:rsidP="00B44E1A">
      <w:pPr>
        <w:pStyle w:val="B10"/>
        <w:rPr>
          <w:lang w:bidi="bn-IN"/>
        </w:rPr>
      </w:pPr>
      <w:r>
        <w:rPr>
          <w:lang w:bidi="bn-IN"/>
        </w:rPr>
        <w:t>-</w:t>
      </w:r>
      <w:r>
        <w:tab/>
      </w:r>
      <w:r>
        <w:rPr>
          <w:lang w:bidi="bn-IN"/>
        </w:rPr>
        <w:t>p</w:t>
      </w:r>
      <w:r>
        <w:rPr>
          <w:vertAlign w:val="subscript"/>
          <w:lang w:bidi="bn-IN"/>
        </w:rPr>
        <w:t>EMAX,c</w:t>
      </w:r>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1D0785C6" w14:textId="77777777" w:rsidR="00B44E1A" w:rsidRDefault="00B44E1A" w:rsidP="00B44E1A">
      <w:pPr>
        <w:pStyle w:val="B10"/>
        <w:rPr>
          <w:lang w:bidi="bn-IN"/>
        </w:rPr>
      </w:pPr>
      <w:r>
        <w:rPr>
          <w:lang w:bidi="bn-IN"/>
        </w:rPr>
        <w:t>-</w:t>
      </w:r>
      <w:r>
        <w:rPr>
          <w:lang w:bidi="bn-IN"/>
        </w:rPr>
        <w:tab/>
        <w:t>P</w:t>
      </w:r>
      <w:r>
        <w:rPr>
          <w:vertAlign w:val="subscript"/>
          <w:lang w:bidi="bn-IN"/>
        </w:rPr>
        <w:t>PowerClass,CA</w:t>
      </w:r>
      <w:r>
        <w:rPr>
          <w:lang w:bidi="bn-IN"/>
        </w:rPr>
        <w:t xml:space="preserve"> is the maximum UE power specified in Table 6.2A.1.3-1 without taking into account the tolerance specified in the Table 6.2A.1.3-1; If the UE indicates </w:t>
      </w:r>
      <w:r>
        <w:rPr>
          <w:bCs/>
          <w:i/>
        </w:rPr>
        <w:t>higherPowerLimit-r17</w:t>
      </w:r>
      <w:r>
        <w:rPr>
          <w:lang w:bidi="bn-IN"/>
        </w:rPr>
        <w:t xml:space="preserve"> for an eligible CA configuration as specified in Table 6.2A.1.3-1 and </w:t>
      </w:r>
      <w:r>
        <w:t>ΔP</w:t>
      </w:r>
      <w:r>
        <w:rPr>
          <w:vertAlign w:val="subscript"/>
        </w:rPr>
        <w:t>PowerClass, CA</w:t>
      </w:r>
      <w:r>
        <w:t xml:space="preserve"> = 0,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p>
    <w:p w14:paraId="114DA6CE" w14:textId="77777777" w:rsidR="003B1063" w:rsidRDefault="00B44E1A" w:rsidP="00B44E1A">
      <w:pPr>
        <w:pStyle w:val="B10"/>
        <w:rPr>
          <w:ins w:id="63" w:author="Huawei" w:date="2024-05-23T12:21:00Z"/>
          <w:lang w:val="en-US"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bCs/>
          <w:i/>
          <w:lang w:val="en-US"/>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r w:rsidR="003E7DBA" w:rsidRPr="003E7DBA">
        <w:rPr>
          <w:lang w:val="en-US" w:bidi="bn-IN"/>
        </w:rPr>
        <w:t xml:space="preserve"> </w:t>
      </w:r>
    </w:p>
    <w:p w14:paraId="08EA0143" w14:textId="137DF500" w:rsidR="003B1063" w:rsidRDefault="003B1063">
      <w:pPr>
        <w:pStyle w:val="B10"/>
        <w:ind w:firstLine="0"/>
        <w:rPr>
          <w:ins w:id="64" w:author="Huawei" w:date="2024-05-23T12:22:00Z"/>
          <w:lang w:bidi="bn-IN"/>
        </w:rPr>
        <w:pPrChange w:id="65" w:author="Huawei" w:date="2024-05-23T12:21:00Z">
          <w:pPr>
            <w:pStyle w:val="B10"/>
          </w:pPr>
        </w:pPrChange>
      </w:pPr>
      <w:ins w:id="66" w:author="Huawei" w:date="2024-05-23T12:21:00Z">
        <w:r>
          <w:rPr>
            <w:lang w:bidi="bn-IN"/>
          </w:rPr>
          <w:t>-</w:t>
        </w:r>
        <w:r>
          <w:rPr>
            <w:lang w:bidi="bn-IN"/>
          </w:rPr>
          <w:tab/>
        </w:r>
        <w:r>
          <w:t>For uplink inter-band</w:t>
        </w:r>
      </w:ins>
      <w:ins w:id="67" w:author="QC" w:date="2024-05-23T15:31:00Z">
        <w:r w:rsidR="00C512F5">
          <w:t xml:space="preserve"> UL</w:t>
        </w:r>
      </w:ins>
      <w:ins w:id="68" w:author="Huawei" w:date="2024-05-23T12:21:00Z">
        <w:r>
          <w:t xml:space="preserve"> carrier aggregation with a single uplink component carrier configured in any band</w:t>
        </w:r>
      </w:ins>
      <w:ins w:id="69" w:author="Huawei" w:date="2024-05-23T16:17:00Z">
        <w:r w:rsidR="001631D2">
          <w:t>s</w:t>
        </w:r>
      </w:ins>
      <w:ins w:id="70" w:author="Huawei" w:date="2024-05-23T12:22:00Z">
        <w:r>
          <w:rPr>
            <w:lang w:bidi="bn-IN"/>
          </w:rPr>
          <w:t>;</w:t>
        </w:r>
      </w:ins>
    </w:p>
    <w:p w14:paraId="7E502AEC" w14:textId="3CAFB81A" w:rsidR="003B1063" w:rsidRDefault="003B1063">
      <w:pPr>
        <w:pStyle w:val="B10"/>
        <w:ind w:left="1122" w:hanging="270"/>
        <w:rPr>
          <w:ins w:id="71" w:author="Huawei" w:date="2024-05-23T12:24:00Z"/>
          <w:lang w:bidi="bn-IN"/>
        </w:rPr>
        <w:pPrChange w:id="72" w:author="Qualcomm" w:date="2024-05-24T09:05:00Z">
          <w:pPr>
            <w:pStyle w:val="B10"/>
          </w:pPr>
        </w:pPrChange>
      </w:pPr>
      <w:ins w:id="73" w:author="Huawei" w:date="2024-05-23T12:22:00Z">
        <w:r>
          <w:rPr>
            <w:lang w:bidi="bn-IN"/>
          </w:rPr>
          <w:t>-</w:t>
        </w:r>
        <w:r>
          <w:rPr>
            <w:lang w:bidi="bn-IN"/>
          </w:rPr>
          <w:tab/>
        </w:r>
        <w:r w:rsidRPr="00822943">
          <w:rPr>
            <w:lang w:bidi="bn-IN"/>
          </w:rPr>
          <w:t xml:space="preserve">If the UE </w:t>
        </w:r>
        <w:r w:rsidRPr="001631D2">
          <w:rPr>
            <w:lang w:bidi="bn-IN"/>
          </w:rPr>
          <w:t xml:space="preserve">indicates the support of </w:t>
        </w:r>
        <w:r w:rsidRPr="001631D2">
          <w:rPr>
            <w:bCs/>
            <w:i/>
          </w:rPr>
          <w:t>higherPowerLimit-r17</w:t>
        </w:r>
        <w:r w:rsidRPr="00822943">
          <w:rPr>
            <w:lang w:bidi="bn-IN"/>
          </w:rPr>
          <w:t xml:space="preserve"> for </w:t>
        </w:r>
      </w:ins>
      <w:ins w:id="74" w:author="Huawei" w:date="2024-05-23T12:23:00Z">
        <w:r w:rsidRPr="00822943">
          <w:rPr>
            <w:lang w:bidi="bn-IN"/>
          </w:rPr>
          <w:t xml:space="preserve">this band combination which is </w:t>
        </w:r>
      </w:ins>
      <w:ins w:id="75" w:author="Huawei" w:date="2024-05-23T12:22:00Z">
        <w:r w:rsidRPr="00822943">
          <w:rPr>
            <w:lang w:bidi="bn-IN"/>
          </w:rPr>
          <w:t>an eligible CA configuration as specified in Table 6.2A.1.3</w:t>
        </w:r>
      </w:ins>
      <w:ins w:id="76" w:author="Huawei" w:date="2024-05-23T12:24:00Z">
        <w:r w:rsidRPr="00822943">
          <w:rPr>
            <w:lang w:bidi="bn-IN"/>
          </w:rPr>
          <w:t>, and</w:t>
        </w:r>
        <w:r>
          <w:rPr>
            <w:lang w:bidi="bn-IN"/>
          </w:rPr>
          <w:t>;</w:t>
        </w:r>
      </w:ins>
    </w:p>
    <w:p w14:paraId="44A3CB01" w14:textId="54F970AF" w:rsidR="00B44E1A" w:rsidRPr="00E464A0" w:rsidRDefault="003B1063">
      <w:pPr>
        <w:pStyle w:val="B10"/>
        <w:ind w:left="1122" w:hanging="270"/>
        <w:rPr>
          <w:lang w:bidi="bn-IN"/>
          <w:rPrChange w:id="77" w:author="Huawei" w:date="2024-05-23T11:18:00Z">
            <w:rPr>
              <w:lang w:val="en-US" w:bidi="bn-IN"/>
            </w:rPr>
          </w:rPrChange>
        </w:rPr>
        <w:pPrChange w:id="78" w:author="Qualcomm" w:date="2024-05-24T09:06:00Z">
          <w:pPr>
            <w:pStyle w:val="B10"/>
          </w:pPr>
        </w:pPrChange>
      </w:pPr>
      <w:ins w:id="79" w:author="Huawei" w:date="2024-05-23T12:24:00Z">
        <w:r>
          <w:rPr>
            <w:lang w:bidi="bn-IN"/>
          </w:rPr>
          <w:t>-</w:t>
        </w:r>
        <w:r>
          <w:rPr>
            <w:lang w:bidi="bn-IN"/>
          </w:rPr>
          <w:tab/>
          <w:t xml:space="preserve">If the UE further indicates </w:t>
        </w:r>
        <w:del w:id="80" w:author="Qualcomm" w:date="2024-05-24T09:09:00Z">
          <w:r w:rsidDel="00A14481">
            <w:rPr>
              <w:lang w:bidi="bn-IN"/>
            </w:rPr>
            <w:delText xml:space="preserve">the </w:delText>
          </w:r>
        </w:del>
        <w:r>
          <w:rPr>
            <w:lang w:bidi="bn-IN"/>
          </w:rPr>
          <w:t xml:space="preserve">support of </w:t>
        </w:r>
        <w:r w:rsidRPr="00CB5B64">
          <w:rPr>
            <w:rFonts w:eastAsia="等线"/>
          </w:rPr>
          <w:t>[powerBoostTSRel18]</w:t>
        </w:r>
        <w:r>
          <w:rPr>
            <w:rFonts w:eastAsia="等线"/>
          </w:rPr>
          <w:t xml:space="preserve"> or </w:t>
        </w:r>
        <w:r w:rsidRPr="00F425F5">
          <w:rPr>
            <w:rFonts w:eastAsia="等线"/>
          </w:rPr>
          <w:t>[powerBoostRel18]</w:t>
        </w:r>
        <w:r>
          <w:rPr>
            <w:rFonts w:eastAsia="等线"/>
          </w:rPr>
          <w:t xml:space="preserve"> for any</w:t>
        </w:r>
      </w:ins>
      <w:ins w:id="81" w:author="Qualcomm" w:date="2024-05-24T09:09:00Z">
        <w:r w:rsidR="00A14481">
          <w:rPr>
            <w:rFonts w:eastAsia="等线"/>
          </w:rPr>
          <w:t xml:space="preserve"> of the</w:t>
        </w:r>
      </w:ins>
      <w:ins w:id="82" w:author="Huawei" w:date="2024-05-23T12:24:00Z">
        <w:r>
          <w:rPr>
            <w:rFonts w:eastAsia="等线"/>
          </w:rPr>
          <w:t xml:space="preserve"> bands </w:t>
        </w:r>
      </w:ins>
      <w:ins w:id="83" w:author="Qualcomm" w:date="2024-05-24T09:06:00Z">
        <w:r w:rsidR="00A14481">
          <w:rPr>
            <w:rFonts w:eastAsia="等线"/>
          </w:rPr>
          <w:t xml:space="preserve">that </w:t>
        </w:r>
      </w:ins>
      <w:ins w:id="84" w:author="Huawei" w:date="2024-05-23T12:24:00Z">
        <w:r>
          <w:rPr>
            <w:rFonts w:eastAsia="等线"/>
          </w:rPr>
          <w:t xml:space="preserve">comprise </w:t>
        </w:r>
        <w:del w:id="85" w:author="Qualcomm" w:date="2024-05-24T09:06:00Z">
          <w:r w:rsidDel="00A14481">
            <w:rPr>
              <w:rFonts w:eastAsia="等线"/>
            </w:rPr>
            <w:delText xml:space="preserve">of </w:delText>
          </w:r>
        </w:del>
        <w:r>
          <w:rPr>
            <w:rFonts w:eastAsia="等线"/>
          </w:rPr>
          <w:t>th</w:t>
        </w:r>
      </w:ins>
      <w:ins w:id="86" w:author="Huawei" w:date="2024-05-23T12:25:00Z">
        <w:r>
          <w:rPr>
            <w:rFonts w:eastAsia="等线"/>
          </w:rPr>
          <w:t xml:space="preserve">e band combination, </w:t>
        </w:r>
        <w:del w:id="87" w:author="Qualcomm" w:date="2024-05-24T09:08:00Z">
          <w:r w:rsidDel="00A14481">
            <w:rPr>
              <w:rFonts w:eastAsia="等线"/>
            </w:rPr>
            <w:delText xml:space="preserve">the </w:delText>
          </w:r>
          <w:r w:rsidRPr="00CB5B64" w:rsidDel="00A14481">
            <w:rPr>
              <w:rFonts w:eastAsia="等线"/>
            </w:rPr>
            <w:delText>IE [powerBoostPi2BPSKRel18] or [powerBoostQPSKRel18]</w:delText>
          </w:r>
          <w:r w:rsidDel="00A14481">
            <w:rPr>
              <w:rFonts w:eastAsia="等线"/>
            </w:rPr>
            <w:delText xml:space="preserve"> can be set to 1 only for one </w:delText>
          </w:r>
        </w:del>
      </w:ins>
      <w:ins w:id="88" w:author="QC" w:date="2024-05-23T16:11:00Z">
        <w:del w:id="89" w:author="Qualcomm" w:date="2024-05-24T09:08:00Z">
          <w:r w:rsidR="00822943" w:rsidDel="00A14481">
            <w:rPr>
              <w:rFonts w:eastAsia="等线"/>
            </w:rPr>
            <w:delText xml:space="preserve">of the </w:delText>
          </w:r>
        </w:del>
      </w:ins>
      <w:ins w:id="90" w:author="Huawei" w:date="2024-05-23T12:25:00Z">
        <w:del w:id="91" w:author="Qualcomm" w:date="2024-05-24T09:08:00Z">
          <w:r w:rsidDel="00A14481">
            <w:rPr>
              <w:rFonts w:eastAsia="等线"/>
            </w:rPr>
            <w:delText>band</w:delText>
          </w:r>
        </w:del>
      </w:ins>
      <w:ins w:id="92" w:author="QC" w:date="2024-05-23T16:11:00Z">
        <w:del w:id="93" w:author="Qualcomm" w:date="2024-05-24T09:08:00Z">
          <w:r w:rsidR="00822943" w:rsidDel="00A14481">
            <w:rPr>
              <w:rFonts w:eastAsia="等线"/>
            </w:rPr>
            <w:delText>s</w:delText>
          </w:r>
        </w:del>
      </w:ins>
      <w:ins w:id="94" w:author="Huawei" w:date="2024-05-23T12:26:00Z">
        <w:del w:id="95" w:author="Qualcomm" w:date="2024-05-24T09:08:00Z">
          <w:r w:rsidDel="00A14481">
            <w:rPr>
              <w:rFonts w:eastAsia="等线"/>
            </w:rPr>
            <w:delText>,</w:delText>
          </w:r>
        </w:del>
      </w:ins>
      <w:ins w:id="96" w:author="Huawei" w:date="2024-05-23T12:27:00Z">
        <w:del w:id="97" w:author="Qualcomm" w:date="2024-05-24T09:08:00Z">
          <w:r w:rsidDel="00A14481">
            <w:rPr>
              <w:rFonts w:eastAsia="等线"/>
            </w:rPr>
            <w:delText xml:space="preserve"> and</w:delText>
          </w:r>
        </w:del>
      </w:ins>
      <w:ins w:id="98" w:author="Huawei" w:date="2024-05-23T12:26:00Z">
        <w:del w:id="99" w:author="Qualcomm" w:date="2024-05-24T09:08:00Z">
          <w:r w:rsidDel="00A14481">
            <w:rPr>
              <w:rFonts w:eastAsia="等线"/>
            </w:rPr>
            <w:delText xml:space="preserve"> </w:delText>
          </w:r>
        </w:del>
        <w:proofErr w:type="spellStart"/>
        <w:r>
          <w:t>p</w:t>
        </w:r>
        <w:r>
          <w:rPr>
            <w:vertAlign w:val="subscript"/>
          </w:rPr>
          <w:t>PowerClass,c</w:t>
        </w:r>
        <w:proofErr w:type="spellEnd"/>
        <w:r>
          <w:rPr>
            <w:rFonts w:eastAsia="等线"/>
          </w:rPr>
          <w:t xml:space="preserve"> is replaced</w:t>
        </w:r>
      </w:ins>
      <w:ins w:id="100" w:author="QC" w:date="2024-05-23T16:11:00Z">
        <w:r w:rsidR="00822943">
          <w:rPr>
            <w:rFonts w:eastAsia="等线"/>
          </w:rPr>
          <w:t xml:space="preserve"> </w:t>
        </w:r>
        <w:del w:id="101" w:author="Qualcomm" w:date="2024-05-24T09:07:00Z">
          <w:r w:rsidR="00822943" w:rsidDel="00A14481">
            <w:rPr>
              <w:rFonts w:eastAsia="等线"/>
            </w:rPr>
            <w:delText>for that band</w:delText>
          </w:r>
        </w:del>
      </w:ins>
      <w:ins w:id="102" w:author="Huawei" w:date="2024-05-23T12:26:00Z">
        <w:del w:id="103" w:author="Qualcomm" w:date="2024-05-24T09:07:00Z">
          <w:r w:rsidDel="00A14481">
            <w:rPr>
              <w:rFonts w:eastAsia="等线"/>
            </w:rPr>
            <w:delText xml:space="preserve"> </w:delText>
          </w:r>
        </w:del>
        <w:r>
          <w:rPr>
            <w:rFonts w:eastAsia="等线"/>
          </w:rPr>
          <w:t xml:space="preserve">by </w:t>
        </w:r>
        <w:proofErr w:type="spellStart"/>
        <w:r>
          <w:t>p</w:t>
        </w:r>
        <w:r>
          <w:rPr>
            <w:vertAlign w:val="subscript"/>
          </w:rPr>
          <w:t>PowerClass,c</w:t>
        </w:r>
        <w:proofErr w:type="spellEnd"/>
        <w:r w:rsidRPr="00AE25BC">
          <w:rPr>
            <w:vertAlign w:val="subscript"/>
            <w:lang w:val="en-US"/>
            <w:rPrChange w:id="104" w:author="Chunhui Zhang" w:date="2024-04-05T13:19:00Z">
              <w:rPr>
                <w:vertAlign w:val="subscript"/>
                <w:lang w:val="sv-SE"/>
              </w:rPr>
            </w:rPrChange>
          </w:rPr>
          <w:t xml:space="preserve"> </w:t>
        </w:r>
        <w:r>
          <w:rPr>
            <w:rFonts w:ascii="Calibri" w:hAnsi="Calibri" w:cs="Calibri"/>
            <w:lang w:val="en-US"/>
          </w:rPr>
          <w:t>∙ ∆</w:t>
        </w:r>
        <w:proofErr w:type="spellStart"/>
        <w:r>
          <w:rPr>
            <w:lang w:val="en-US"/>
          </w:rPr>
          <w:t>p</w:t>
        </w:r>
        <w:r w:rsidRPr="00AE25BC">
          <w:rPr>
            <w:rFonts w:ascii="Calibri" w:hAnsi="Calibri" w:cs="Calibri"/>
            <w:vertAlign w:val="subscript"/>
            <w:lang w:val="en-US"/>
            <w:rPrChange w:id="105" w:author="Chunhui Zhang" w:date="2024-04-05T13:20:00Z">
              <w:rPr>
                <w:rFonts w:ascii="Calibri" w:hAnsi="Calibri" w:cs="Calibri"/>
                <w:lang w:val="en-US"/>
              </w:rPr>
            </w:rPrChange>
          </w:rPr>
          <w:t>PowerBoost</w:t>
        </w:r>
        <w:r>
          <w:rPr>
            <w:rFonts w:ascii="Calibri" w:hAnsi="Calibri" w:cs="Calibri"/>
            <w:vertAlign w:val="subscript"/>
            <w:lang w:val="en-US"/>
          </w:rPr>
          <w:t>,c</w:t>
        </w:r>
        <w:proofErr w:type="spellEnd"/>
        <w:r>
          <w:rPr>
            <w:rFonts w:ascii="Calibri" w:hAnsi="Calibri" w:cs="Calibri"/>
            <w:lang w:val="en-US"/>
          </w:rPr>
          <w:t xml:space="preserve">, </w:t>
        </w:r>
      </w:ins>
      <w:ins w:id="106" w:author="Qualcomm" w:date="2024-05-24T09:07:00Z">
        <w:r w:rsidR="00A14481" w:rsidRPr="00A14481">
          <w:rPr>
            <w:lang w:val="en-US"/>
            <w:rPrChange w:id="107" w:author="Qualcomm" w:date="2024-05-24T09:08:00Z">
              <w:rPr>
                <w:rFonts w:ascii="Calibri" w:hAnsi="Calibri" w:cs="Calibri"/>
                <w:lang w:val="en-US"/>
              </w:rPr>
            </w:rPrChange>
          </w:rPr>
          <w:t xml:space="preserve">for the </w:t>
        </w:r>
        <w:del w:id="108" w:author="Huawei" w:date="2024-05-24T09:56:00Z">
          <w:r w:rsidR="00A14481" w:rsidRPr="00A14481" w:rsidDel="003965A0">
            <w:rPr>
              <w:lang w:val="en-US"/>
              <w:rPrChange w:id="109" w:author="Qualcomm" w:date="2024-05-24T09:08:00Z">
                <w:rPr>
                  <w:rFonts w:ascii="Calibri" w:hAnsi="Calibri" w:cs="Calibri"/>
                  <w:lang w:val="en-US"/>
                </w:rPr>
              </w:rPrChange>
            </w:rPr>
            <w:delText>one</w:delText>
          </w:r>
        </w:del>
      </w:ins>
      <w:ins w:id="110" w:author="Huawei" w:date="2024-05-24T11:54:00Z">
        <w:r w:rsidR="00C37738">
          <w:rPr>
            <w:lang w:val="en-US"/>
          </w:rPr>
          <w:t>one</w:t>
        </w:r>
      </w:ins>
      <w:ins w:id="111" w:author="Qualcomm" w:date="2024-05-24T09:07:00Z">
        <w:r w:rsidR="00A14481" w:rsidRPr="00A14481">
          <w:rPr>
            <w:lang w:val="en-US"/>
            <w:rPrChange w:id="112" w:author="Qualcomm" w:date="2024-05-24T09:08:00Z">
              <w:rPr>
                <w:rFonts w:ascii="Calibri" w:hAnsi="Calibri" w:cs="Calibri"/>
                <w:lang w:val="en-US"/>
              </w:rPr>
            </w:rPrChange>
          </w:rPr>
          <w:t xml:space="preserve"> band </w:t>
        </w:r>
      </w:ins>
      <w:ins w:id="113" w:author="Qualcomm" w:date="2024-05-24T09:08:00Z">
        <w:r w:rsidR="00A14481" w:rsidRPr="00A14481">
          <w:rPr>
            <w:lang w:val="en-US"/>
            <w:rPrChange w:id="114" w:author="Qualcomm" w:date="2024-05-24T09:08:00Z">
              <w:rPr>
                <w:rFonts w:ascii="Calibri" w:hAnsi="Calibri" w:cs="Calibri"/>
                <w:lang w:val="en-US"/>
              </w:rPr>
            </w:rPrChange>
          </w:rPr>
          <w:t xml:space="preserve">for which </w:t>
        </w:r>
        <w:r w:rsidR="00A14481" w:rsidRPr="00A14481">
          <w:rPr>
            <w:rFonts w:eastAsia="等线"/>
          </w:rPr>
          <w:t>IE [</w:t>
        </w:r>
        <w:r w:rsidR="00A14481" w:rsidRPr="00CB5B64">
          <w:rPr>
            <w:rFonts w:eastAsia="等线"/>
          </w:rPr>
          <w:t>powerBoostPi2BPSKRel18] or [powerBoostQPSKRel18]</w:t>
        </w:r>
        <w:r w:rsidR="00A14481">
          <w:rPr>
            <w:rFonts w:eastAsia="等线"/>
          </w:rPr>
          <w:t xml:space="preserve">  is </w:t>
        </w:r>
      </w:ins>
      <w:ins w:id="115" w:author="Qualcomm" w:date="2024-05-24T09:09:00Z">
        <w:r w:rsidR="00A14481">
          <w:rPr>
            <w:rFonts w:eastAsia="等线"/>
          </w:rPr>
          <w:t>s</w:t>
        </w:r>
      </w:ins>
      <w:ins w:id="116" w:author="Qualcomm" w:date="2024-05-24T09:08:00Z">
        <w:r w:rsidR="00A14481">
          <w:rPr>
            <w:rFonts w:eastAsia="等线"/>
          </w:rPr>
          <w:t xml:space="preserve">et to 1, </w:t>
        </w:r>
      </w:ins>
      <w:ins w:id="117" w:author="Huawei" w:date="2024-05-23T12:26:00Z">
        <w:r w:rsidRPr="00A14481">
          <w:rPr>
            <w:lang w:val="en-US"/>
            <w:rPrChange w:id="118" w:author="Qualcomm" w:date="2024-05-24T09:10:00Z">
              <w:rPr>
                <w:rFonts w:ascii="Calibri" w:hAnsi="Calibri" w:cs="Calibri"/>
                <w:lang w:val="en-US"/>
              </w:rPr>
            </w:rPrChange>
          </w:rPr>
          <w:t>where</w:t>
        </w:r>
        <w:r>
          <w:rPr>
            <w:rFonts w:ascii="Calibri" w:hAnsi="Calibri" w:cs="Calibri"/>
            <w:lang w:val="en-US"/>
          </w:rPr>
          <w:t xml:space="preserve"> ∆</w:t>
        </w:r>
        <w:proofErr w:type="spellStart"/>
        <w:r>
          <w:rPr>
            <w:lang w:val="en-US"/>
          </w:rPr>
          <w:t>p</w:t>
        </w:r>
        <w:r w:rsidRPr="00B54FC5">
          <w:rPr>
            <w:rFonts w:ascii="Calibri" w:hAnsi="Calibri" w:cs="Calibri"/>
            <w:vertAlign w:val="subscript"/>
            <w:lang w:val="en-US"/>
          </w:rPr>
          <w:t>PowerBoost</w:t>
        </w:r>
        <w:r>
          <w:rPr>
            <w:rFonts w:ascii="Calibri" w:hAnsi="Calibri" w:cs="Calibri"/>
            <w:vertAlign w:val="subscript"/>
            <w:lang w:val="en-US"/>
          </w:rPr>
          <w:t>,c</w:t>
        </w:r>
        <w:proofErr w:type="spellEnd"/>
        <w:r>
          <w:rPr>
            <w:rFonts w:ascii="Calibri" w:hAnsi="Calibri" w:cs="Calibri"/>
            <w:lang w:val="en-US"/>
          </w:rPr>
          <w:t xml:space="preserve"> </w:t>
        </w:r>
        <w:r w:rsidRPr="00A14481">
          <w:rPr>
            <w:lang w:val="en-US"/>
            <w:rPrChange w:id="119" w:author="Qualcomm" w:date="2024-05-24T09:10:00Z">
              <w:rPr>
                <w:rFonts w:ascii="Calibri" w:hAnsi="Calibri" w:cs="Calibri"/>
                <w:lang w:val="en-US"/>
              </w:rPr>
            </w:rPrChange>
          </w:rPr>
          <w:t>is linear value of</w:t>
        </w:r>
        <w:r>
          <w:rPr>
            <w:rFonts w:ascii="Calibri" w:hAnsi="Calibri" w:cs="Calibri"/>
            <w:lang w:val="en-US"/>
          </w:rPr>
          <w:t xml:space="preserve"> </w:t>
        </w:r>
        <w:proofErr w:type="spellStart"/>
        <w:r>
          <w:t>ΔP</w:t>
        </w:r>
        <w:r>
          <w:rPr>
            <w:vertAlign w:val="subscript"/>
          </w:rPr>
          <w:t>PowerBoost.c</w:t>
        </w:r>
        <w:proofErr w:type="spellEnd"/>
        <w:r>
          <w:t xml:space="preserve"> as specified in 6.2.4</w:t>
        </w:r>
      </w:ins>
      <w:ins w:id="120" w:author="Huawei" w:date="2024-05-24T12:03:00Z">
        <w:r w:rsidR="00C37738">
          <w:t xml:space="preserve">, with the power class according </w:t>
        </w:r>
      </w:ins>
      <w:ins w:id="121" w:author="Huawei" w:date="2024-05-24T12:04:00Z">
        <w:r w:rsidR="00C37738">
          <w:rPr>
            <w:lang w:bidi="bn-IN"/>
          </w:rPr>
          <w:t xml:space="preserve">to </w:t>
        </w:r>
        <w:r w:rsidR="00C37738">
          <w:rPr>
            <w:bCs/>
            <w:i/>
          </w:rPr>
          <w:t>ue-PowerClassPerBandPerBC-r17</w:t>
        </w:r>
        <w:r w:rsidR="00C37738">
          <w:rPr>
            <w:bCs/>
            <w:i/>
            <w:lang w:val="en-US"/>
          </w:rPr>
          <w:t xml:space="preserve"> </w:t>
        </w:r>
        <w:r w:rsidR="00C37738">
          <w:rPr>
            <w:lang w:bidi="bn-IN"/>
          </w:rPr>
          <w:t xml:space="preserve">if indicated or </w:t>
        </w:r>
        <w:proofErr w:type="spellStart"/>
        <w:r w:rsidR="00C37738">
          <w:rPr>
            <w:lang w:bidi="bn-IN"/>
          </w:rPr>
          <w:t>ue-PowerClass</w:t>
        </w:r>
        <w:proofErr w:type="spellEnd"/>
        <w:r w:rsidR="00C37738">
          <w:rPr>
            <w:lang w:bidi="bn-IN"/>
          </w:rPr>
          <w:t xml:space="preserve"> otherwise</w:t>
        </w:r>
        <w:r w:rsidR="00C37738">
          <w:rPr>
            <w:lang w:bidi="bn-IN"/>
          </w:rPr>
          <w:t>.</w:t>
        </w:r>
        <w:r w:rsidR="00C37738" w:rsidDel="00F366C2">
          <w:t xml:space="preserve"> </w:t>
        </w:r>
      </w:ins>
      <w:ins w:id="122" w:author="Chunhui Zhang" w:date="2024-04-05T13:52:00Z">
        <w:del w:id="123" w:author="Huawei" w:date="2024-05-22T17:52:00Z">
          <w:r w:rsidR="003E7DBA" w:rsidDel="00F366C2">
            <w:delText xml:space="preserve">For uplink inter-band carrier aggregation with a single uplink component carrier configured in </w:delText>
          </w:r>
        </w:del>
      </w:ins>
      <w:ins w:id="124" w:author="Qualcomm" w:date="2024-05-09T11:30:00Z">
        <w:del w:id="125" w:author="Huawei" w:date="2024-05-22T17:52:00Z">
          <w:r w:rsidR="00187D4B" w:rsidDel="00F366C2">
            <w:delText>a</w:delText>
          </w:r>
        </w:del>
      </w:ins>
      <w:ins w:id="126" w:author="Qualcomm" w:date="2024-05-09T11:31:00Z">
        <w:del w:id="127" w:author="Huawei" w:date="2024-05-22T17:52:00Z">
          <w:r w:rsidR="005D46E5" w:rsidDel="00F366C2">
            <w:delText>ny</w:delText>
          </w:r>
        </w:del>
      </w:ins>
      <w:ins w:id="128" w:author="Chunhui Zhang" w:date="2024-04-05T13:52:00Z">
        <w:del w:id="129" w:author="Huawei" w:date="2024-05-22T17:52:00Z">
          <w:r w:rsidR="003E7DBA" w:rsidDel="00F366C2">
            <w:delText xml:space="preserve"> band,</w:delText>
          </w:r>
          <w:r w:rsidR="003E7DBA" w:rsidRPr="00CB5B64" w:rsidDel="00F366C2">
            <w:rPr>
              <w:rFonts w:eastAsia="等线"/>
            </w:rPr>
            <w:delText xml:space="preserve"> </w:delText>
          </w:r>
        </w:del>
      </w:ins>
      <w:ins w:id="130" w:author="Qualcomm" w:date="2024-05-09T11:30:00Z">
        <w:del w:id="131" w:author="Huawei" w:date="2024-05-22T17:52:00Z">
          <w:r w:rsidR="00187D4B" w:rsidDel="00F366C2">
            <w:rPr>
              <w:rFonts w:eastAsia="等线"/>
            </w:rPr>
            <w:delText>where</w:delText>
          </w:r>
        </w:del>
      </w:ins>
      <w:ins w:id="132" w:author="Chunhui Zhang" w:date="2024-04-05T13:52:00Z">
        <w:del w:id="133" w:author="Huawei" w:date="2024-05-22T17:52:00Z">
          <w:r w:rsidR="003E7DBA" w:rsidRPr="00CB5B64" w:rsidDel="00F366C2">
            <w:rPr>
              <w:rFonts w:eastAsia="等线"/>
            </w:rPr>
            <w:delText xml:space="preserve"> the IE [powerBoostPi2BPSKRel18] or [powerBoostQPSKRel18] is set to 1 for a UE supporting the capability of [powerBoostTSRel18]</w:delText>
          </w:r>
          <w:r w:rsidR="003E7DBA" w:rsidDel="00F366C2">
            <w:rPr>
              <w:rFonts w:eastAsia="等线"/>
            </w:rPr>
            <w:delText xml:space="preserve"> or </w:delText>
          </w:r>
          <w:r w:rsidR="003E7DBA" w:rsidRPr="00F425F5" w:rsidDel="00F366C2">
            <w:rPr>
              <w:rFonts w:eastAsia="等线"/>
            </w:rPr>
            <w:delText>[powerBoostRel18]</w:delText>
          </w:r>
          <w:r w:rsidR="003E7DBA" w:rsidDel="00F366C2">
            <w:rPr>
              <w:rFonts w:eastAsia="等线"/>
            </w:rPr>
            <w:delText xml:space="preserve"> and </w:delText>
          </w:r>
          <w:r w:rsidR="003E7DBA" w:rsidDel="00F366C2">
            <w:rPr>
              <w:lang w:bidi="bn-IN"/>
            </w:rPr>
            <w:delText xml:space="preserve">supporting </w:delText>
          </w:r>
          <w:r w:rsidR="003E7DBA" w:rsidDel="00F366C2">
            <w:rPr>
              <w:bCs/>
              <w:i/>
            </w:rPr>
            <w:delText>higherPowerLimit-r17</w:delText>
          </w:r>
          <w:r w:rsidR="003E7DBA" w:rsidDel="00F366C2">
            <w:rPr>
              <w:lang w:bidi="bn-IN"/>
            </w:rPr>
            <w:delText xml:space="preserve"> for an eligible CA configuration as specified in Table 6.2A.1.3</w:delText>
          </w:r>
          <w:r w:rsidR="003E7DBA" w:rsidRPr="00FC1FA8" w:rsidDel="00F366C2">
            <w:rPr>
              <w:lang w:val="en-US" w:bidi="bn-IN"/>
              <w:rPrChange w:id="134" w:author="Chunhui Zhang" w:date="2024-04-05T12:53:00Z">
                <w:rPr>
                  <w:lang w:val="sv-SE" w:bidi="bn-IN"/>
                </w:rPr>
              </w:rPrChange>
            </w:rPr>
            <w:delText>,</w:delText>
          </w:r>
          <w:r w:rsidR="003E7DBA" w:rsidDel="00F366C2">
            <w:rPr>
              <w:lang w:val="en-US" w:bidi="bn-IN"/>
            </w:rPr>
            <w:delText xml:space="preserve"> </w:delText>
          </w:r>
          <w:r w:rsidR="003E7DBA" w:rsidDel="00F366C2">
            <w:delText>ΔP</w:delText>
          </w:r>
          <w:r w:rsidR="003E7DBA" w:rsidDel="00F366C2">
            <w:rPr>
              <w:vertAlign w:val="subscript"/>
            </w:rPr>
            <w:delText>PowerClass, CA</w:delText>
          </w:r>
          <w:r w:rsidR="003E7DBA" w:rsidDel="00F366C2">
            <w:delText xml:space="preserve"> = 0, </w:delText>
          </w:r>
          <w:r w:rsidR="003E7DBA" w:rsidDel="00F366C2">
            <w:rPr>
              <w:lang w:bidi="bn-IN"/>
            </w:rPr>
            <w:delText>P</w:delText>
          </w:r>
          <w:r w:rsidR="003E7DBA" w:rsidDel="00F366C2">
            <w:rPr>
              <w:vertAlign w:val="subscript"/>
              <w:lang w:bidi="bn-IN"/>
            </w:rPr>
            <w:delText>PowerClass,CA</w:delText>
          </w:r>
          <w:r w:rsidR="003E7DBA" w:rsidDel="00F366C2">
            <w:rPr>
              <w:lang w:bidi="bn-IN"/>
            </w:rPr>
            <w:delText xml:space="preserve"> is replaced by 10 log</w:delText>
          </w:r>
          <w:r w:rsidR="003E7DBA" w:rsidDel="00F366C2">
            <w:rPr>
              <w:vertAlign w:val="subscript"/>
              <w:lang w:bidi="bn-IN"/>
            </w:rPr>
            <w:delText>10</w:delText>
          </w:r>
          <w:r w:rsidR="003E7DBA" w:rsidDel="00F366C2">
            <w:rPr>
              <w:lang w:bidi="bn-IN"/>
            </w:rPr>
            <w:delText xml:space="preserve"> </w:delText>
          </w:r>
          <w:r w:rsidR="003E7DBA" w:rsidDel="00F366C2">
            <w:delText>∑ p</w:delText>
          </w:r>
          <w:r w:rsidR="003E7DBA" w:rsidDel="00F366C2">
            <w:rPr>
              <w:vertAlign w:val="subscript"/>
            </w:rPr>
            <w:delText>PowerClass,c</w:delText>
          </w:r>
          <w:r w:rsidR="003E7DBA" w:rsidRPr="00AE25BC" w:rsidDel="00F366C2">
            <w:rPr>
              <w:vertAlign w:val="subscript"/>
              <w:lang w:val="en-US"/>
              <w:rPrChange w:id="135" w:author="Chunhui Zhang" w:date="2024-04-05T13:19:00Z">
                <w:rPr>
                  <w:vertAlign w:val="subscript"/>
                  <w:lang w:val="sv-SE"/>
                </w:rPr>
              </w:rPrChange>
            </w:rPr>
            <w:delText xml:space="preserve"> </w:delText>
          </w:r>
          <w:r w:rsidR="003E7DBA" w:rsidDel="00F366C2">
            <w:rPr>
              <w:rFonts w:ascii="Calibri" w:hAnsi="Calibri" w:cs="Calibri"/>
              <w:lang w:val="en-US"/>
            </w:rPr>
            <w:delText>∙ ∆</w:delText>
          </w:r>
          <w:r w:rsidR="003E7DBA" w:rsidDel="00F366C2">
            <w:rPr>
              <w:lang w:val="en-US"/>
            </w:rPr>
            <w:delText>p</w:delText>
          </w:r>
          <w:r w:rsidR="003E7DBA" w:rsidRPr="00AE25BC" w:rsidDel="00F366C2">
            <w:rPr>
              <w:rFonts w:ascii="Calibri" w:hAnsi="Calibri" w:cs="Calibri"/>
              <w:vertAlign w:val="subscript"/>
              <w:lang w:val="en-US"/>
              <w:rPrChange w:id="136" w:author="Chunhui Zhang" w:date="2024-04-05T13:20:00Z">
                <w:rPr>
                  <w:rFonts w:ascii="Calibri" w:hAnsi="Calibri" w:cs="Calibri"/>
                  <w:lang w:val="en-US"/>
                </w:rPr>
              </w:rPrChange>
            </w:rPr>
            <w:delText>PowerBoost</w:delText>
          </w:r>
          <w:r w:rsidR="003E7DBA" w:rsidDel="00F366C2">
            <w:rPr>
              <w:rFonts w:ascii="Calibri" w:hAnsi="Calibri" w:cs="Calibri"/>
              <w:vertAlign w:val="subscript"/>
              <w:lang w:val="en-US"/>
            </w:rPr>
            <w:delText>,c</w:delText>
          </w:r>
          <w:r w:rsidR="003E7DBA" w:rsidDel="00F366C2">
            <w:rPr>
              <w:rFonts w:ascii="Calibri" w:hAnsi="Calibri" w:cs="Calibri"/>
              <w:lang w:val="en-US"/>
            </w:rPr>
            <w:delText>, where ∆</w:delText>
          </w:r>
          <w:r w:rsidR="003E7DBA" w:rsidDel="00F366C2">
            <w:rPr>
              <w:lang w:val="en-US"/>
            </w:rPr>
            <w:delText>p</w:delText>
          </w:r>
          <w:r w:rsidR="003E7DBA" w:rsidRPr="00B54FC5" w:rsidDel="00F366C2">
            <w:rPr>
              <w:rFonts w:ascii="Calibri" w:hAnsi="Calibri" w:cs="Calibri"/>
              <w:vertAlign w:val="subscript"/>
              <w:lang w:val="en-US"/>
            </w:rPr>
            <w:delText>PowerBoost</w:delText>
          </w:r>
          <w:r w:rsidR="003E7DBA" w:rsidDel="00F366C2">
            <w:rPr>
              <w:rFonts w:ascii="Calibri" w:hAnsi="Calibri" w:cs="Calibri"/>
              <w:vertAlign w:val="subscript"/>
              <w:lang w:val="en-US"/>
            </w:rPr>
            <w:delText>,c</w:delText>
          </w:r>
          <w:r w:rsidR="003E7DBA" w:rsidDel="00F366C2">
            <w:rPr>
              <w:rFonts w:ascii="Calibri" w:hAnsi="Calibri" w:cs="Calibri"/>
              <w:lang w:val="en-US"/>
            </w:rPr>
            <w:delText xml:space="preserve"> is linear value of </w:delText>
          </w:r>
          <w:r w:rsidR="003E7DBA" w:rsidDel="00F366C2">
            <w:delText>ΔP</w:delText>
          </w:r>
          <w:r w:rsidR="003E7DBA" w:rsidDel="00F366C2">
            <w:rPr>
              <w:vertAlign w:val="subscript"/>
            </w:rPr>
            <w:delText>PowerBoost.c</w:delText>
          </w:r>
          <w:r w:rsidR="003E7DBA" w:rsidDel="00F366C2">
            <w:delText xml:space="preserve"> as specified in 6.2.4.</w:delText>
          </w:r>
        </w:del>
      </w:ins>
    </w:p>
    <w:p w14:paraId="5AAFC98B" w14:textId="77777777" w:rsidR="00B44E1A" w:rsidRDefault="00B44E1A" w:rsidP="00B44E1A">
      <w:pPr>
        <w:pStyle w:val="B10"/>
        <w:rPr>
          <w:lang w:bidi="bn-IN"/>
        </w:rPr>
      </w:pPr>
      <w:r>
        <w:t>-</w:t>
      </w:r>
      <w:r>
        <w:tab/>
      </w:r>
      <w:proofErr w:type="spellStart"/>
      <w:r>
        <w:t>ΔP</w:t>
      </w:r>
      <w:r>
        <w:rPr>
          <w:vertAlign w:val="subscript"/>
        </w:rPr>
        <w:t>PowerClass</w:t>
      </w:r>
      <w:proofErr w:type="gramStart"/>
      <w:r>
        <w:rPr>
          <w:vertAlign w:val="subscript"/>
        </w:rPr>
        <w:t>,CA</w:t>
      </w:r>
      <w:proofErr w:type="spellEnd"/>
      <w:proofErr w:type="gramEnd"/>
      <w:r>
        <w:t xml:space="preserve"> = 3 dB for a power class 2 UE when the requirements of default power class are applied as specified in sub-clause 6.2.A.1.3; otherwise ΔP</w:t>
      </w:r>
      <w:r>
        <w:rPr>
          <w:vertAlign w:val="subscript"/>
        </w:rPr>
        <w:t>PowerClass, CA</w:t>
      </w:r>
      <w:r>
        <w:t xml:space="preserve"> = 0 dB;</w:t>
      </w:r>
    </w:p>
    <w:p w14:paraId="24D3ADB8" w14:textId="77777777" w:rsidR="00B44E1A" w:rsidRDefault="00B44E1A" w:rsidP="00B44E1A">
      <w:pPr>
        <w:pStyle w:val="NO"/>
        <w:rPr>
          <w:lang w:bidi="bn-IN"/>
        </w:rPr>
      </w:pPr>
      <w:r>
        <w:t>NOTE:</w:t>
      </w:r>
      <w:r>
        <w:tab/>
        <w:t>UE reports ∆P</w:t>
      </w:r>
      <w:r>
        <w:rPr>
          <w:vertAlign w:val="subscript"/>
        </w:rPr>
        <w:t>PowerClass,CA</w:t>
      </w:r>
      <w:r>
        <w:t xml:space="preserve"> when [∆P</w:t>
      </w:r>
      <w:r>
        <w:rPr>
          <w:vertAlign w:val="subscript"/>
        </w:rPr>
        <w:t>PowerClass,CA</w:t>
      </w:r>
      <w:r>
        <w:t xml:space="preserve"> reporting capability XXX-r18 is present], dpc-Reporting-FR1 [7] is configured and the reporting is triggered only by uplink duty cycle exceedance or by return to the </w:t>
      </w:r>
      <w:r>
        <w:rPr>
          <w:i/>
          <w:iCs/>
        </w:rPr>
        <w:t>powerClass</w:t>
      </w:r>
      <w:r>
        <w:t xml:space="preserve"> after the duty cycle exceedance.</w:t>
      </w:r>
    </w:p>
    <w:p w14:paraId="67BC259D" w14:textId="77777777" w:rsidR="00B44E1A" w:rsidRDefault="00B44E1A" w:rsidP="00B44E1A">
      <w:pPr>
        <w:pStyle w:val="B10"/>
        <w:rPr>
          <w:lang w:bidi="bn-IN"/>
        </w:rPr>
      </w:pPr>
      <w:r>
        <w:rPr>
          <w:lang w:bidi="bn-IN"/>
        </w:rPr>
        <w:t>-</w:t>
      </w:r>
      <w:r>
        <w:rPr>
          <w:lang w:bidi="bn-IN"/>
        </w:rPr>
        <w:tab/>
        <w:t>mpr</w:t>
      </w:r>
      <w:r>
        <w:rPr>
          <w:rFonts w:cs="Vrinda"/>
          <w:i/>
          <w:vertAlign w:val="subscript"/>
          <w:lang w:bidi="bn-IN"/>
        </w:rPr>
        <w:t xml:space="preserve"> c</w:t>
      </w:r>
      <w:r>
        <w:rPr>
          <w:lang w:bidi="bn-IN"/>
        </w:rPr>
        <w:t xml:space="preserve"> and a-mpr</w:t>
      </w:r>
      <w:r>
        <w:rPr>
          <w:rFonts w:cs="Vrinda"/>
          <w:i/>
          <w:vertAlign w:val="subscript"/>
          <w:lang w:bidi="bn-IN"/>
        </w:rPr>
        <w:t xml:space="preserve"> c</w:t>
      </w:r>
      <w:r>
        <w:rPr>
          <w:lang w:bidi="bn-IN"/>
        </w:rPr>
        <w:t xml:space="preserve"> are the linear values of MPR</w:t>
      </w:r>
      <w:r>
        <w:rPr>
          <w:rFonts w:cs="Vrinda"/>
          <w:i/>
          <w:vertAlign w:val="subscript"/>
          <w:lang w:bidi="bn-IN"/>
        </w:rPr>
        <w:t xml:space="preserve"> c</w:t>
      </w:r>
      <w:r>
        <w:rPr>
          <w:lang w:bidi="bn-IN"/>
        </w:rPr>
        <w:t xml:space="preserve"> and A-MPR</w:t>
      </w:r>
      <w:r>
        <w:rPr>
          <w:rFonts w:cs="Vrinda"/>
          <w:i/>
          <w:vertAlign w:val="subscript"/>
          <w:lang w:bidi="bn-IN"/>
        </w:rPr>
        <w:t xml:space="preserve"> c</w:t>
      </w:r>
      <w:r>
        <w:rPr>
          <w:rFonts w:cs="Vrinda"/>
          <w:lang w:bidi="bn-IN"/>
        </w:rPr>
        <w:t xml:space="preserve"> as </w:t>
      </w:r>
      <w:r>
        <w:rPr>
          <w:lang w:bidi="bn-IN"/>
        </w:rPr>
        <w:t>specified in clause 6.2.2 and clause 6.2.3, respectively;</w:t>
      </w:r>
    </w:p>
    <w:p w14:paraId="37FBD399" w14:textId="77777777" w:rsidR="00B44E1A" w:rsidRDefault="00B44E1A" w:rsidP="00B44E1A">
      <w:pPr>
        <w:pStyle w:val="B10"/>
        <w:rPr>
          <w:lang w:bidi="bn-IN"/>
        </w:rPr>
      </w:pPr>
      <w:r>
        <w:rPr>
          <w:lang w:bidi="bn-IN"/>
        </w:rPr>
        <w:t>-</w:t>
      </w:r>
      <w:r>
        <w:rPr>
          <w:lang w:bidi="bn-IN"/>
        </w:rPr>
        <w:tab/>
      </w:r>
      <w:r>
        <w:t>∆</w:t>
      </w:r>
      <w:r>
        <w:rPr>
          <w:lang w:bidi="bn-IN"/>
        </w:rPr>
        <w:t>mpr</w:t>
      </w:r>
      <w:r>
        <w:rPr>
          <w:rFonts w:cs="Vrinda"/>
          <w:i/>
          <w:vertAlign w:val="subscript"/>
          <w:lang w:bidi="bn-IN"/>
        </w:rPr>
        <w:t xml:space="preserve"> c</w:t>
      </w:r>
      <w:r>
        <w:rPr>
          <w:lang w:bidi="bn-IN"/>
        </w:rPr>
        <w:t xml:space="preserve"> is the linear value of </w:t>
      </w:r>
      <w:r>
        <w:t>∆</w:t>
      </w:r>
      <w:r>
        <w:rPr>
          <w:lang w:bidi="bn-IN"/>
        </w:rPr>
        <w:t>MPR</w:t>
      </w:r>
      <w:r>
        <w:rPr>
          <w:rFonts w:cs="Vrinda"/>
          <w:i/>
          <w:vertAlign w:val="subscript"/>
          <w:lang w:bidi="bn-IN"/>
        </w:rPr>
        <w:t xml:space="preserve"> c</w:t>
      </w:r>
      <w:r>
        <w:rPr>
          <w:lang w:bidi="bn-IN"/>
        </w:rPr>
        <w:t xml:space="preserve"> as </w:t>
      </w:r>
      <w:r>
        <w:t>specified in clause 6.2.2;</w:t>
      </w:r>
    </w:p>
    <w:p w14:paraId="52F16D12" w14:textId="77777777" w:rsidR="00B44E1A" w:rsidRDefault="00B44E1A" w:rsidP="00B44E1A">
      <w:pPr>
        <w:pStyle w:val="B10"/>
      </w:pPr>
      <w:r>
        <w:rPr>
          <w:lang w:bidi="bn-IN"/>
        </w:rPr>
        <w:t>-</w:t>
      </w:r>
      <w:r>
        <w:tab/>
      </w:r>
      <w:proofErr w:type="gramStart"/>
      <w:r>
        <w:rPr>
          <w:rFonts w:cs="Vrinda"/>
          <w:lang w:bidi="bn-IN"/>
        </w:rPr>
        <w:t>pmpr</w:t>
      </w:r>
      <w:r>
        <w:rPr>
          <w:rFonts w:cs="Vrinda"/>
          <w:vertAlign w:val="subscript"/>
          <w:lang w:bidi="bn-IN"/>
        </w:rPr>
        <w:t>c</w:t>
      </w:r>
      <w:proofErr w:type="gramEnd"/>
      <w:r>
        <w:rPr>
          <w:lang w:bidi="bn-IN"/>
        </w:rPr>
        <w:t xml:space="preserve"> is the linear value of P-MPR</w:t>
      </w:r>
      <w:r>
        <w:rPr>
          <w:vertAlign w:val="subscript"/>
          <w:lang w:bidi="bn-IN"/>
        </w:rPr>
        <w:t xml:space="preserve"> </w:t>
      </w:r>
      <w:r>
        <w:rPr>
          <w:i/>
          <w:vertAlign w:val="subscript"/>
          <w:lang w:bidi="bn-IN"/>
        </w:rPr>
        <w:t>c</w:t>
      </w:r>
      <w:r>
        <w:rPr>
          <w:lang w:bidi="bn-IN"/>
        </w:rPr>
        <w:t>;</w:t>
      </w:r>
    </w:p>
    <w:p w14:paraId="12F2393D" w14:textId="77777777" w:rsidR="00B44E1A" w:rsidRDefault="00B44E1A" w:rsidP="00B44E1A">
      <w:pPr>
        <w:pStyle w:val="B10"/>
        <w:rPr>
          <w:lang w:bidi="bn-IN"/>
        </w:rPr>
      </w:pPr>
      <w:r>
        <w:lastRenderedPageBreak/>
        <w:t>-</w:t>
      </w:r>
      <w:r>
        <w:tab/>
        <w:t>∆t</w:t>
      </w:r>
      <w:r>
        <w:rPr>
          <w:vertAlign w:val="subscript"/>
        </w:rPr>
        <w:t>RxSRS</w:t>
      </w:r>
      <w:proofErr w:type="gramStart"/>
      <w:r>
        <w:rPr>
          <w:vertAlign w:val="subscript"/>
        </w:rPr>
        <w:t>,c</w:t>
      </w:r>
      <w:proofErr w:type="gramEnd"/>
      <w:r>
        <w:t xml:space="preserve">  is the linear value of ∆T</w:t>
      </w:r>
      <w:r>
        <w:rPr>
          <w:vertAlign w:val="subscript"/>
        </w:rPr>
        <w:t>RxSRS</w:t>
      </w:r>
      <w:r>
        <w:rPr>
          <w:noProof/>
          <w:vertAlign w:val="subscript"/>
          <w:lang w:bidi="bn-IN"/>
        </w:rPr>
        <w:t>,c</w:t>
      </w:r>
      <w:r>
        <w:t>;</w:t>
      </w:r>
    </w:p>
    <w:p w14:paraId="718A89A3" w14:textId="77777777" w:rsidR="00B44E1A" w:rsidRDefault="00B44E1A" w:rsidP="00B44E1A">
      <w:pPr>
        <w:pStyle w:val="B10"/>
        <w:rPr>
          <w:lang w:bidi="bn-IN"/>
        </w:rPr>
      </w:pPr>
      <w:r>
        <w:rPr>
          <w:lang w:bidi="bn-IN"/>
        </w:rPr>
        <w:t>-</w:t>
      </w:r>
      <w:r>
        <w:rPr>
          <w:lang w:bidi="bn-IN"/>
        </w:rPr>
        <w:tab/>
      </w:r>
      <w:r>
        <w:rPr>
          <w:rFonts w:ascii="Symbol" w:hAnsi="Symbol"/>
          <w:lang w:bidi="bn-IN"/>
        </w:rPr>
        <w:t></w:t>
      </w:r>
      <w:r>
        <w:rPr>
          <w:lang w:bidi="bn-IN"/>
        </w:rPr>
        <w:t>t</w:t>
      </w:r>
      <w:r>
        <w:rPr>
          <w:vertAlign w:val="subscript"/>
          <w:lang w:bidi="bn-IN"/>
        </w:rPr>
        <w:t>C</w:t>
      </w:r>
      <w:proofErr w:type="gramStart"/>
      <w:r>
        <w:rPr>
          <w:vertAlign w:val="subscript"/>
          <w:lang w:bidi="bn-IN"/>
        </w:rPr>
        <w:t>,c</w:t>
      </w:r>
      <w:proofErr w:type="gramEnd"/>
      <w:r>
        <w:rPr>
          <w:lang w:bidi="bn-IN"/>
        </w:rPr>
        <w:t xml:space="preserve"> </w:t>
      </w:r>
      <w:r>
        <w:t xml:space="preserve">is the linear value of </w:t>
      </w:r>
      <w:r>
        <w:rPr>
          <w:rFonts w:ascii="Symbol" w:hAnsi="Symbol"/>
          <w:lang w:bidi="bn-IN"/>
        </w:rPr>
        <w:t></w:t>
      </w:r>
      <w:r>
        <w:rPr>
          <w:lang w:bidi="bn-IN"/>
        </w:rPr>
        <w:t>T</w:t>
      </w:r>
      <w:r>
        <w:rPr>
          <w:vertAlign w:val="subscript"/>
          <w:lang w:bidi="bn-IN"/>
        </w:rPr>
        <w:t>C</w:t>
      </w:r>
      <w:r>
        <w:rPr>
          <w:iCs/>
          <w:vertAlign w:val="subscript"/>
          <w:lang w:bidi="bn-IN"/>
        </w:rPr>
        <w:t>,c</w:t>
      </w:r>
      <w:r>
        <w:rPr>
          <w:rFonts w:ascii="Symbol" w:hAnsi="Symbol"/>
          <w:lang w:bidi="bn-IN"/>
        </w:rPr>
        <w:t></w:t>
      </w:r>
      <w:r>
        <w:rPr>
          <w:rFonts w:ascii="Symbol" w:hAnsi="Symbol"/>
          <w:lang w:bidi="bn-IN"/>
        </w:rPr>
        <w:t></w:t>
      </w:r>
      <w:r>
        <w:rPr>
          <w:rFonts w:ascii="Symbol" w:hAnsi="Symbol"/>
          <w:lang w:bidi="bn-IN"/>
        </w:rPr>
        <w:t></w:t>
      </w:r>
      <w:r>
        <w:rPr>
          <w:lang w:bidi="bn-IN"/>
        </w:rPr>
        <w:t>t</w:t>
      </w:r>
      <w:r>
        <w:rPr>
          <w:vertAlign w:val="subscript"/>
          <w:lang w:bidi="bn-IN"/>
        </w:rPr>
        <w:t>C,c</w:t>
      </w:r>
      <w:r>
        <w:rPr>
          <w:lang w:bidi="bn-IN"/>
        </w:rPr>
        <w:t xml:space="preserve"> = 1.41 when NOTE 2 in Table 6.2A.1.3-1 applies for a serving cell </w:t>
      </w:r>
      <w:r>
        <w:rPr>
          <w:i/>
          <w:lang w:bidi="bn-IN"/>
        </w:rPr>
        <w:t>c</w:t>
      </w:r>
      <w:r>
        <w:rPr>
          <w:lang w:bidi="bn-IN"/>
        </w:rPr>
        <w:t xml:space="preserve">, otherwise </w:t>
      </w:r>
      <w:r>
        <w:rPr>
          <w:rFonts w:ascii="Symbol" w:hAnsi="Symbol"/>
          <w:lang w:bidi="bn-IN"/>
        </w:rPr>
        <w:t></w:t>
      </w:r>
      <w:r>
        <w:rPr>
          <w:lang w:bidi="bn-IN"/>
        </w:rPr>
        <w:t>t</w:t>
      </w:r>
      <w:r>
        <w:rPr>
          <w:vertAlign w:val="subscript"/>
          <w:lang w:bidi="bn-IN"/>
        </w:rPr>
        <w:t>C,c</w:t>
      </w:r>
      <w:r>
        <w:rPr>
          <w:lang w:bidi="bn-IN"/>
        </w:rPr>
        <w:t xml:space="preserve"> = 1;</w:t>
      </w:r>
    </w:p>
    <w:p w14:paraId="6ACF200F" w14:textId="77777777" w:rsidR="00B44E1A" w:rsidRDefault="00B44E1A" w:rsidP="00B44E1A">
      <w:pPr>
        <w:pStyle w:val="B10"/>
      </w:pPr>
      <w:r>
        <w:rPr>
          <w:lang w:bidi="bn-IN"/>
        </w:rPr>
        <w:t>-</w:t>
      </w:r>
      <w:r>
        <w:tab/>
      </w:r>
      <w:r>
        <w:rPr>
          <w:rFonts w:ascii="Symbol" w:hAnsi="Symbol"/>
          <w:lang w:bidi="bn-IN"/>
        </w:rPr>
        <w:t></w:t>
      </w:r>
      <w:r>
        <w:rPr>
          <w:lang w:bidi="bn-IN"/>
        </w:rPr>
        <w:t>t</w:t>
      </w:r>
      <w:r>
        <w:rPr>
          <w:vertAlign w:val="subscript"/>
          <w:lang w:bidi="bn-IN"/>
        </w:rPr>
        <w:t xml:space="preserve">IB,c  </w:t>
      </w:r>
      <w:r>
        <w:t xml:space="preserve">is the linear value of the inter-band relaxation term </w:t>
      </w:r>
      <w:r>
        <w:rPr>
          <w:rFonts w:ascii="Symbol" w:hAnsi="Symbol"/>
          <w:lang w:bidi="bn-IN"/>
        </w:rPr>
        <w:t></w:t>
      </w:r>
      <w:r>
        <w:rPr>
          <w:lang w:bidi="bn-IN"/>
        </w:rPr>
        <w:t>T</w:t>
      </w:r>
      <w:r>
        <w:rPr>
          <w:vertAlign w:val="subscript"/>
          <w:lang w:bidi="bn-IN"/>
        </w:rPr>
        <w:t>IB,c</w:t>
      </w:r>
      <w:r>
        <w:t xml:space="preserve"> of the serving cell </w:t>
      </w:r>
      <w:r>
        <w:rPr>
          <w:i/>
        </w:rPr>
        <w:t>c</w:t>
      </w:r>
      <w:r>
        <w:rPr>
          <w:lang w:bidi="bn-IN"/>
        </w:rPr>
        <w:t xml:space="preserve"> as specified in </w:t>
      </w:r>
      <w:r>
        <w:t>clause 6.2A.4.2 for NR CA, clause 6.2C.2 for SUL, or TS 38.101-3 clause  6.2B.4.2 for EN-DC</w:t>
      </w:r>
      <w:r>
        <w:rPr>
          <w:lang w:bidi="bn-IN"/>
        </w:rPr>
        <w:t xml:space="preserve">; otherwise </w:t>
      </w:r>
      <w:r>
        <w:rPr>
          <w:rFonts w:ascii="Symbol" w:hAnsi="Symbol"/>
          <w:lang w:bidi="bn-IN"/>
        </w:rPr>
        <w:t></w:t>
      </w:r>
      <w:r>
        <w:rPr>
          <w:lang w:bidi="bn-IN"/>
        </w:rPr>
        <w:t>t</w:t>
      </w:r>
      <w:r>
        <w:rPr>
          <w:vertAlign w:val="subscript"/>
          <w:lang w:bidi="bn-IN"/>
        </w:rPr>
        <w:t>IB,c</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t xml:space="preserve"> In case the UE supports more than one of band combinations for CA, SUL or DC, and an operating band belongs to more than one band combinations then</w:t>
      </w:r>
    </w:p>
    <w:p w14:paraId="270DC461" w14:textId="77777777" w:rsidR="00B44E1A" w:rsidRDefault="00B44E1A" w:rsidP="00B44E1A">
      <w:pPr>
        <w:pStyle w:val="B20"/>
      </w:pPr>
      <w:r>
        <w:t>a)</w:t>
      </w:r>
      <w:r>
        <w:tab/>
        <w:t xml:space="preserve">When the operating band frequency range is </w:t>
      </w:r>
      <w:r>
        <w:rPr>
          <w:rFonts w:hint="eastAsia"/>
        </w:rPr>
        <w:t>≤</w:t>
      </w:r>
      <w:r>
        <w:t xml:space="preserve"> 1 GHz, the applicable additional </w:t>
      </w:r>
      <w:r>
        <w:rPr>
          <w:rFonts w:ascii="Symbol" w:hAnsi="Symbol"/>
          <w:lang w:bidi="bn-IN"/>
        </w:rPr>
        <w:t></w:t>
      </w:r>
      <w:r>
        <w:rPr>
          <w:lang w:bidi="bn-IN"/>
        </w:rPr>
        <w:t>T</w:t>
      </w:r>
      <w:r>
        <w:rPr>
          <w:vertAlign w:val="subscript"/>
          <w:lang w:bidi="bn-IN"/>
        </w:rPr>
        <w:t>IB,c</w:t>
      </w:r>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∆T</w:t>
      </w:r>
      <w:r>
        <w:rPr>
          <w:vertAlign w:val="subscript"/>
        </w:rPr>
        <w:t>IB,c</w:t>
      </w:r>
      <w:r>
        <w:t xml:space="preserve"> among the different supported band combinations involving such band shall be applied</w:t>
      </w:r>
    </w:p>
    <w:p w14:paraId="56338A7D" w14:textId="77777777" w:rsidR="00B44E1A" w:rsidRDefault="00B44E1A" w:rsidP="00B44E1A">
      <w:pPr>
        <w:pStyle w:val="B20"/>
        <w:rPr>
          <w:rFonts w:ascii="Symbol" w:hAnsi="Symbol"/>
          <w:lang w:bidi="bn-IN"/>
        </w:rPr>
      </w:pPr>
      <w:r>
        <w:t>b)</w:t>
      </w:r>
      <w:r>
        <w:tab/>
        <w:t>When the operating band frequency range is &gt; 1 GHz, the applicable additional ∆T</w:t>
      </w:r>
      <w:r>
        <w:rPr>
          <w:vertAlign w:val="subscript"/>
        </w:rPr>
        <w:t>IB,c</w:t>
      </w:r>
      <w:r>
        <w:t xml:space="preserve"> shall be the maximum value for all band combinations defined in clause 6.2A.4.2, 6.2C.2 in this specification and 6.2B.4.2 in TS 38.101-3 [3] for the applicable operating bands.</w:t>
      </w:r>
    </w:p>
    <w:p w14:paraId="1254C1AB" w14:textId="77777777" w:rsidR="00B44E1A" w:rsidRDefault="00B44E1A" w:rsidP="00B44E1A">
      <w:pPr>
        <w:pStyle w:val="B10"/>
        <w:rPr>
          <w:rFonts w:asciiTheme="minorHAnsi" w:hAnsiTheme="minorHAnsi"/>
        </w:rPr>
      </w:pPr>
      <w:r>
        <w:t>-</w:t>
      </w:r>
      <w:r>
        <w:tab/>
        <w:t>P</w:t>
      </w:r>
      <w:r>
        <w:rPr>
          <w:vertAlign w:val="subscript"/>
        </w:rPr>
        <w:t>EMAX,CA</w:t>
      </w:r>
      <w:r>
        <w:t xml:space="preserve"> is the value indicated by </w:t>
      </w:r>
      <w:r>
        <w:rPr>
          <w:i/>
          <w:iCs/>
        </w:rPr>
        <w:t>p-NR-FR1</w:t>
      </w:r>
      <w:r>
        <w:t xml:space="preserve"> or by </w:t>
      </w:r>
      <w:r>
        <w:rPr>
          <w:i/>
          <w:iCs/>
        </w:rPr>
        <w:t>p-UE-FR1</w:t>
      </w:r>
      <w:r>
        <w:t xml:space="preserve"> whichever is the smallest if both are present.For uplink inter-band carrier aggregation with one serving cell </w:t>
      </w:r>
      <w:r>
        <w:rPr>
          <w:i/>
        </w:rPr>
        <w:t>c</w:t>
      </w:r>
      <w:r>
        <w:t xml:space="preserve"> per operating band when at least one different numerology/slot pattern is used in aggregated cells, the UE is allowed to set its configured maximum output power </w:t>
      </w:r>
      <w:r>
        <w:rPr>
          <w:rFonts w:cs="Geneva"/>
          <w:lang w:bidi="bn-IN"/>
        </w:rPr>
        <w:t>P</w:t>
      </w:r>
      <w:r>
        <w:rPr>
          <w:rFonts w:cs="Geneva"/>
          <w:vertAlign w:val="subscript"/>
          <w:lang w:bidi="bn-IN"/>
        </w:rPr>
        <w:t xml:space="preserve">CMAX,c(i),i </w:t>
      </w:r>
      <w:r>
        <w:t xml:space="preserve">for serving cell c(i) of slot numerology type </w:t>
      </w:r>
      <w:r>
        <w:rPr>
          <w:i/>
        </w:rPr>
        <w:t>i</w:t>
      </w:r>
      <w:r>
        <w:t xml:space="preserve">, and its total configured maximum output power </w:t>
      </w:r>
      <w:r>
        <w:rPr>
          <w:rFonts w:cs="Geneva"/>
          <w:lang w:bidi="bn-IN"/>
        </w:rPr>
        <w:t>P</w:t>
      </w:r>
      <w:r>
        <w:rPr>
          <w:rFonts w:cs="Geneva"/>
          <w:vertAlign w:val="subscript"/>
          <w:lang w:bidi="bn-IN"/>
        </w:rPr>
        <w:t>CMAX</w:t>
      </w:r>
      <w:r>
        <w:t>.</w:t>
      </w:r>
    </w:p>
    <w:p w14:paraId="589671F2" w14:textId="77777777" w:rsidR="00B44E1A" w:rsidRDefault="00B44E1A" w:rsidP="00B44E1A">
      <w:pPr>
        <w:rPr>
          <w:lang w:bidi="bn-IN"/>
        </w:rPr>
      </w:pPr>
      <w:r>
        <w:rPr>
          <w:lang w:bidi="bn-IN"/>
        </w:rPr>
        <w:t>The configured maximum output power P</w:t>
      </w:r>
      <w:r>
        <w:rPr>
          <w:vertAlign w:val="subscript"/>
          <w:lang w:bidi="bn-IN"/>
        </w:rPr>
        <w:t xml:space="preserve">CMAX,c(i),i </w:t>
      </w:r>
      <w:r>
        <w:rPr>
          <w:lang w:bidi="bn-IN"/>
        </w:rPr>
        <w:t>(p) in slot p of</w:t>
      </w:r>
      <w:r>
        <w:t xml:space="preserve"> serving cell </w:t>
      </w:r>
      <w:r>
        <w:rPr>
          <w:lang w:bidi="bn-IN"/>
        </w:rPr>
        <w:t xml:space="preserve">c(i) on </w:t>
      </w:r>
      <w:r>
        <w:t>slot numerology type</w:t>
      </w:r>
      <w:r>
        <w:rPr>
          <w:lang w:bidi="bn-IN"/>
        </w:rPr>
        <w:t xml:space="preserve"> </w:t>
      </w:r>
      <w:r>
        <w:rPr>
          <w:i/>
          <w:lang w:bidi="bn-IN"/>
        </w:rPr>
        <w:t>i</w:t>
      </w:r>
      <w:r>
        <w:rPr>
          <w:lang w:bidi="bn-IN"/>
        </w:rPr>
        <w:t xml:space="preserve"> shall be set within the following bounds:</w:t>
      </w:r>
    </w:p>
    <w:p w14:paraId="1E9E2CEE" w14:textId="77777777" w:rsidR="00B44E1A" w:rsidRDefault="00B44E1A" w:rsidP="00B44E1A">
      <w:pPr>
        <w:keepLines/>
        <w:tabs>
          <w:tab w:val="center" w:pos="4536"/>
          <w:tab w:val="right" w:pos="9072"/>
        </w:tabs>
        <w:jc w:val="center"/>
        <w:rPr>
          <w:noProof/>
          <w:lang w:val="sv-SE"/>
        </w:rPr>
      </w:pPr>
      <w:r>
        <w:rPr>
          <w:noProof/>
          <w:lang w:val="sv-SE" w:eastAsia="x-none" w:bidi="bn-IN"/>
        </w:rPr>
        <w:t>P</w:t>
      </w:r>
      <w:r>
        <w:rPr>
          <w:noProof/>
          <w:vertAlign w:val="subscript"/>
          <w:lang w:val="sv-SE" w:eastAsia="x-none" w:bidi="bn-IN"/>
        </w:rPr>
        <w:t>CMAX</w:t>
      </w:r>
      <w:r>
        <w:rPr>
          <w:vertAlign w:val="subscript"/>
          <w:lang w:val="sv-SE"/>
        </w:rPr>
        <w:t>_L,f,c</w:t>
      </w:r>
      <w:r>
        <w:rPr>
          <w:noProof/>
          <w:vertAlign w:val="subscript"/>
          <w:lang w:val="sv-SE" w:eastAsia="x-none" w:bidi="bn-IN"/>
        </w:rPr>
        <w:t>(i),i</w:t>
      </w:r>
      <w:r>
        <w:rPr>
          <w:noProof/>
          <w:lang w:val="sv-SE" w:eastAsia="x-none" w:bidi="bn-IN"/>
        </w:rPr>
        <w:t xml:space="preserve"> </w:t>
      </w:r>
      <w:r>
        <w:rPr>
          <w:noProof/>
          <w:lang w:val="sv-SE"/>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rPr>
        <w:t xml:space="preserve">(p) </w:t>
      </w:r>
      <w:r>
        <w:rPr>
          <w:noProof/>
          <w:lang w:val="sv-SE" w:eastAsia="x-none" w:bidi="bn-IN"/>
        </w:rPr>
        <w:t>≤  P</w:t>
      </w:r>
      <w:r>
        <w:rPr>
          <w:noProof/>
          <w:vertAlign w:val="subscript"/>
          <w:lang w:val="sv-SE" w:eastAsia="x-none" w:bidi="bn-IN"/>
        </w:rPr>
        <w:t>CMAX</w:t>
      </w:r>
      <w:r>
        <w:rPr>
          <w:vertAlign w:val="subscript"/>
          <w:lang w:val="sv-SE"/>
        </w:rPr>
        <w:t>_H,f,</w:t>
      </w:r>
      <w:r>
        <w:rPr>
          <w:noProof/>
          <w:vertAlign w:val="subscript"/>
          <w:lang w:val="sv-SE" w:eastAsia="x-none" w:bidi="bn-IN"/>
        </w:rPr>
        <w:t>c(i),i</w:t>
      </w:r>
      <w:r>
        <w:rPr>
          <w:noProof/>
          <w:lang w:val="sv-SE"/>
        </w:rPr>
        <w:t xml:space="preserve"> (p)</w:t>
      </w:r>
    </w:p>
    <w:p w14:paraId="352E5C09" w14:textId="77777777" w:rsidR="00B44E1A" w:rsidRDefault="00B44E1A" w:rsidP="00B44E1A">
      <w:pPr>
        <w:rPr>
          <w:rFonts w:cs="Geneva"/>
          <w:vertAlign w:val="subscript"/>
          <w:lang w:bidi="bn-IN"/>
        </w:rPr>
      </w:pPr>
      <w:r>
        <w:t xml:space="preserve">where </w:t>
      </w:r>
      <w:r>
        <w:rPr>
          <w:lang w:bidi="bn-IN"/>
        </w:rPr>
        <w:t>P</w:t>
      </w:r>
      <w:r>
        <w:rPr>
          <w:vertAlign w:val="subscript"/>
          <w:lang w:bidi="bn-IN"/>
        </w:rPr>
        <w:t>CMAX</w:t>
      </w:r>
      <w:r>
        <w:rPr>
          <w:vertAlign w:val="subscript"/>
        </w:rPr>
        <w:t>_L,f,c</w:t>
      </w:r>
      <w:r>
        <w:t xml:space="preserve"> </w:t>
      </w:r>
      <w:r>
        <w:rPr>
          <w:vertAlign w:val="subscript"/>
          <w:lang w:bidi="bn-IN"/>
        </w:rPr>
        <w:t>(i),i</w:t>
      </w:r>
      <w:r>
        <w:rPr>
          <w:lang w:bidi="bn-IN"/>
        </w:rPr>
        <w:t xml:space="preserve"> </w:t>
      </w:r>
      <w:r>
        <w:t>(p)</w:t>
      </w:r>
      <w:r>
        <w:rPr>
          <w:lang w:bidi="bn-IN"/>
        </w:rPr>
        <w:t xml:space="preserve"> and P</w:t>
      </w:r>
      <w:r>
        <w:rPr>
          <w:vertAlign w:val="subscript"/>
          <w:lang w:bidi="bn-IN"/>
        </w:rPr>
        <w:t>CMAX</w:t>
      </w:r>
      <w:r>
        <w:rPr>
          <w:vertAlign w:val="subscript"/>
        </w:rPr>
        <w:t>_H,f,</w:t>
      </w:r>
      <w:r>
        <w:rPr>
          <w:vertAlign w:val="subscript"/>
          <w:lang w:bidi="bn-IN"/>
        </w:rPr>
        <w:t>c(i),i</w:t>
      </w:r>
      <w:r>
        <w:t xml:space="preserve"> (p) </w:t>
      </w:r>
      <w:r>
        <w:rPr>
          <w:lang w:bidi="bn-IN"/>
        </w:rPr>
        <w:t xml:space="preserve">are the limits for a serving cell c(i) of </w:t>
      </w:r>
      <w:r>
        <w:t>slot numerology type</w:t>
      </w:r>
      <w:r>
        <w:rPr>
          <w:lang w:bidi="bn-IN"/>
        </w:rPr>
        <w:t xml:space="preserve"> </w:t>
      </w:r>
      <w:r>
        <w:t>i</w:t>
      </w:r>
      <w:r>
        <w:rPr>
          <w:lang w:bidi="bn-IN"/>
        </w:rPr>
        <w:t xml:space="preserve"> as specified </w:t>
      </w:r>
      <w:r>
        <w:t>in clause 6.2.4</w:t>
      </w:r>
      <w:r>
        <w:rPr>
          <w:lang w:bidi="bn-IN"/>
        </w:rPr>
        <w:t>, except that the UE power class for the serving cell c(i)</w:t>
      </w:r>
      <w:r>
        <w:rPr>
          <w:i/>
          <w:iCs/>
          <w:lang w:bidi="bn-IN"/>
        </w:rPr>
        <w:t xml:space="preserve">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xml:space="preserve">] as indicated for the band combination </w:t>
      </w:r>
      <w:r>
        <w:rPr>
          <w:lang w:bidi="bn-IN"/>
        </w:rPr>
        <w:t>if signalled.</w:t>
      </w:r>
    </w:p>
    <w:p w14:paraId="4E8D9A3D" w14:textId="77777777" w:rsidR="00B44E1A" w:rsidRDefault="00B44E1A" w:rsidP="00B44E1A">
      <w:pPr>
        <w:rPr>
          <w:rFonts w:cstheme="minorBidi"/>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 xml:space="preserve">(p,q) </w:t>
      </w:r>
      <w:r>
        <w:rPr>
          <w:rFonts w:cs="Geneva"/>
          <w:lang w:bidi="bn-IN"/>
        </w:rPr>
        <w:t xml:space="preserve">in a slot p of </w:t>
      </w:r>
      <w:r>
        <w:t xml:space="preserve">slot numerology or symbol pattern </w:t>
      </w:r>
      <w:r>
        <w:rPr>
          <w:i/>
        </w:rPr>
        <w:t>i</w:t>
      </w:r>
      <w:r>
        <w:rPr>
          <w:rFonts w:cs="Geneva"/>
          <w:lang w:bidi="bn-IN"/>
        </w:rPr>
        <w:t xml:space="preserve">,  and a slot q of </w:t>
      </w:r>
      <w: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2962EF40" w14:textId="77777777" w:rsidR="00B44E1A" w:rsidRDefault="00B44E1A" w:rsidP="00B44E1A">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538142F7" w14:textId="77777777" w:rsidR="00B44E1A" w:rsidRDefault="00B44E1A" w:rsidP="00B44E1A">
      <w:pPr>
        <w:rPr>
          <w:lang w:val="en-US" w:eastAsia="zh-CN"/>
        </w:rPr>
      </w:pPr>
      <w:r>
        <w:rPr>
          <w:lang w:val="en-US"/>
        </w:rPr>
        <w:t>When slots p and q have different transmissions lengths and belong to different cells on different bands:</w:t>
      </w:r>
    </w:p>
    <w:p w14:paraId="20F2D9F8" w14:textId="77777777" w:rsidR="00B44E1A" w:rsidRDefault="00B44E1A" w:rsidP="00B44E1A">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rPr>
        <w:t>L,f,c</w:t>
      </w:r>
      <w:r>
        <w:rPr>
          <w:noProof/>
          <w:vertAlign w:val="subscript"/>
          <w:lang w:eastAsia="x-none" w:bidi="bn-IN"/>
        </w:rPr>
        <w:t xml:space="preserve">(i),i </w:t>
      </w:r>
      <w:r>
        <w:rPr>
          <w:noProof/>
          <w:lang w:eastAsia="x-none" w:bidi="bn-IN"/>
        </w:rPr>
        <w:t>(p) + p</w:t>
      </w:r>
      <w:r>
        <w:rPr>
          <w:noProof/>
          <w:vertAlign w:val="subscript"/>
          <w:lang w:eastAsia="x-none" w:bidi="bn-IN"/>
        </w:rPr>
        <w:t>CMAX_</w:t>
      </w:r>
      <w:r>
        <w:rPr>
          <w:vertAlign w:val="subscript"/>
        </w:rPr>
        <w:t>L,f,c</w:t>
      </w:r>
      <w:r>
        <w:rPr>
          <w:noProof/>
          <w:vertAlign w:val="subscript"/>
          <w:lang w:eastAsia="x-none" w:bidi="bn-IN"/>
        </w:rPr>
        <w:t>(i),</w:t>
      </w:r>
      <w:r>
        <w:rPr>
          <w:noProof/>
          <w:vertAlign w:val="subscript"/>
          <w:lang w:bidi="bn-IN"/>
        </w:rPr>
        <w:t>j</w:t>
      </w:r>
      <w:r>
        <w:rPr>
          <w:noProof/>
          <w:vertAlign w:val="subscript"/>
          <w:lang w:eastAsia="x-none" w:bidi="bn-IN"/>
        </w:rPr>
        <w:t xml:space="preserve"> </w:t>
      </w:r>
      <w:r>
        <w:rPr>
          <w:noProof/>
          <w:lang w:eastAsia="x-none" w:bidi="bn-IN"/>
        </w:rPr>
        <w:t xml:space="preserve">(q)], </w:t>
      </w:r>
      <w:r>
        <w:rPr>
          <w:lang w:eastAsia="x-none" w:bidi="bn-IN"/>
        </w:rPr>
        <w:t>P</w:t>
      </w:r>
      <w:r>
        <w:rPr>
          <w:vertAlign w:val="subscript"/>
          <w:lang w:eastAsia="x-none" w:bidi="bn-IN"/>
        </w:rPr>
        <w:t>PowerClass,CA</w:t>
      </w:r>
      <w:r>
        <w:rPr>
          <w:lang w:eastAsia="x-none" w:bidi="bn-IN"/>
        </w:rPr>
        <w:t>,</w:t>
      </w:r>
      <w:r>
        <w:rPr>
          <w:lang w:bidi="bn-IN"/>
        </w:rPr>
        <w:t xml:space="preserve"> P</w:t>
      </w:r>
      <w:r>
        <w:rPr>
          <w:vertAlign w:val="subscript"/>
          <w:lang w:bidi="bn-IN"/>
        </w:rPr>
        <w:t>EMAX,CA</w:t>
      </w:r>
      <w:r>
        <w:rPr>
          <w:lang w:eastAsia="x-none" w:bidi="bn-IN"/>
        </w:rPr>
        <w:t>}</w:t>
      </w:r>
    </w:p>
    <w:p w14:paraId="1FA0C993" w14:textId="77777777" w:rsidR="00B44E1A" w:rsidRDefault="00B44E1A" w:rsidP="00B44E1A">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rPr>
        <w:t xml:space="preserve"> H,f,</w:t>
      </w:r>
      <w:r>
        <w:rPr>
          <w:noProof/>
          <w:vertAlign w:val="subscript"/>
          <w:lang w:eastAsia="x-none" w:bidi="bn-IN"/>
        </w:rPr>
        <w:t>c(i),</w:t>
      </w:r>
      <w:r>
        <w:rPr>
          <w:noProof/>
          <w:vertAlign w:val="subscript"/>
          <w:lang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rPr>
        <w:t xml:space="preserve"> H,f,</w:t>
      </w:r>
      <w:r>
        <w:rPr>
          <w:noProof/>
          <w:vertAlign w:val="subscript"/>
          <w:lang w:eastAsia="x-none" w:bidi="bn-IN"/>
        </w:rPr>
        <w:t>c(i),</w:t>
      </w:r>
      <w:r>
        <w:rPr>
          <w:noProof/>
          <w:vertAlign w:val="subscript"/>
          <w:lang w:bidi="bn-IN"/>
        </w:rPr>
        <w:t>j</w:t>
      </w:r>
      <w:r>
        <w:rPr>
          <w:noProof/>
          <w:vertAlign w:val="subscript"/>
          <w:lang w:eastAsia="x-none" w:bidi="bn-IN"/>
        </w:rPr>
        <w:t xml:space="preserve"> </w:t>
      </w:r>
      <w:r>
        <w:rPr>
          <w:noProof/>
          <w:lang w:eastAsia="x-none" w:bidi="bn-IN"/>
        </w:rPr>
        <w:t>(q)]</w:t>
      </w:r>
      <w:r>
        <w:rPr>
          <w:lang w:eastAsia="x-none" w:bidi="bn-IN"/>
        </w:rPr>
        <w:t>, P</w:t>
      </w:r>
      <w:r>
        <w:rPr>
          <w:vertAlign w:val="subscript"/>
          <w:lang w:eastAsia="x-none" w:bidi="bn-IN"/>
        </w:rPr>
        <w:t>PowerClass,CA</w:t>
      </w:r>
      <w:r>
        <w:rPr>
          <w:lang w:eastAsia="x-none" w:bidi="bn-IN"/>
        </w:rPr>
        <w:t>,</w:t>
      </w:r>
      <w:r>
        <w:rPr>
          <w:lang w:bidi="bn-IN"/>
        </w:rPr>
        <w:t xml:space="preserve"> P</w:t>
      </w:r>
      <w:r>
        <w:rPr>
          <w:vertAlign w:val="subscript"/>
          <w:lang w:bidi="bn-IN"/>
        </w:rPr>
        <w:t>EMAX,CA</w:t>
      </w:r>
      <w:r>
        <w:rPr>
          <w:lang w:eastAsia="x-none" w:bidi="bn-IN"/>
        </w:rPr>
        <w:t>}</w:t>
      </w:r>
    </w:p>
    <w:p w14:paraId="7661D501" w14:textId="77777777" w:rsidR="00B44E1A" w:rsidRDefault="00B44E1A" w:rsidP="00B44E1A">
      <w:pPr>
        <w:rPr>
          <w:lang w:eastAsia="zh-CN" w:bidi="bn-IN"/>
        </w:rPr>
      </w:pPr>
      <w:r>
        <w:t xml:space="preserve">where </w:t>
      </w:r>
      <w:r>
        <w:rPr>
          <w:lang w:bidi="bn-IN"/>
        </w:rPr>
        <w:t>p</w:t>
      </w:r>
      <w:r>
        <w:rPr>
          <w:vertAlign w:val="subscript"/>
          <w:lang w:bidi="bn-IN"/>
        </w:rPr>
        <w:t>CMAX_</w:t>
      </w:r>
      <w:r>
        <w:rPr>
          <w:vertAlign w:val="subscript"/>
        </w:rPr>
        <w:t>L,f,c</w:t>
      </w:r>
      <w:r>
        <w:t xml:space="preserve"> </w:t>
      </w:r>
      <w:r>
        <w:rPr>
          <w:vertAlign w:val="subscript"/>
          <w:lang w:bidi="bn-IN"/>
        </w:rPr>
        <w:t xml:space="preserve">(i),i  </w:t>
      </w:r>
      <w:r>
        <w:rPr>
          <w:lang w:bidi="bn-IN"/>
        </w:rPr>
        <w:t>and p</w:t>
      </w:r>
      <w:r>
        <w:rPr>
          <w:vertAlign w:val="subscript"/>
          <w:lang w:bidi="bn-IN"/>
        </w:rPr>
        <w:t>CMAX_</w:t>
      </w:r>
      <w:r>
        <w:rPr>
          <w:vertAlign w:val="subscript"/>
        </w:rPr>
        <w:t xml:space="preserve"> H,f,</w:t>
      </w:r>
      <w:r>
        <w:rPr>
          <w:vertAlign w:val="subscript"/>
          <w:lang w:bidi="bn-IN"/>
        </w:rPr>
        <w:t xml:space="preserve">c(i),i  </w:t>
      </w:r>
      <w:r>
        <w:rPr>
          <w:lang w:bidi="bn-IN"/>
        </w:rPr>
        <w:t>are the respective limits P</w:t>
      </w:r>
      <w:r>
        <w:rPr>
          <w:vertAlign w:val="subscript"/>
          <w:lang w:bidi="bn-IN"/>
        </w:rPr>
        <w:t>CMAX</w:t>
      </w:r>
      <w:r>
        <w:rPr>
          <w:vertAlign w:val="subscript"/>
        </w:rPr>
        <w:t>_L,f,c</w:t>
      </w:r>
      <w:r>
        <w:t xml:space="preserve"> </w:t>
      </w:r>
      <w:r>
        <w:rPr>
          <w:vertAlign w:val="subscript"/>
          <w:lang w:bidi="bn-IN"/>
        </w:rPr>
        <w:t>(i),i</w:t>
      </w:r>
      <w:r>
        <w:rPr>
          <w:lang w:bidi="bn-IN"/>
        </w:rPr>
        <w:t xml:space="preserve"> and P</w:t>
      </w:r>
      <w:r>
        <w:rPr>
          <w:vertAlign w:val="subscript"/>
          <w:lang w:bidi="bn-IN"/>
        </w:rPr>
        <w:t>CMAX</w:t>
      </w:r>
      <w:r>
        <w:rPr>
          <w:vertAlign w:val="subscript"/>
        </w:rPr>
        <w:t>_H,f,</w:t>
      </w:r>
      <w:r>
        <w:rPr>
          <w:vertAlign w:val="subscript"/>
          <w:lang w:bidi="bn-IN"/>
        </w:rPr>
        <w:t>c(i),i</w:t>
      </w:r>
      <w:r>
        <w:t xml:space="preserve"> </w:t>
      </w:r>
      <w:r>
        <w:rPr>
          <w:lang w:bidi="bn-IN"/>
        </w:rPr>
        <w:t xml:space="preserve">expressed in linear scale and </w:t>
      </w:r>
      <w:r>
        <w:t>p</w:t>
      </w:r>
      <w:r>
        <w:rPr>
          <w:vertAlign w:val="subscript"/>
        </w:rPr>
        <w:t>PowerClass,c</w:t>
      </w:r>
      <w:r>
        <w:rPr>
          <w:lang w:bidi="bn-IN"/>
        </w:rPr>
        <w:t xml:space="preserve"> is the linear value of the maximum UE power for serving cell c specified in Table 6.2.1-1 according to </w:t>
      </w:r>
      <w:r>
        <w:rPr>
          <w:bCs/>
          <w:i/>
        </w:rPr>
        <w:t>ue-PowerClassPerBandPerBC-r17</w:t>
      </w:r>
      <w:r>
        <w:rPr>
          <w:bCs/>
          <w:i/>
          <w:lang w:val="en-US"/>
        </w:rPr>
        <w:t xml:space="preserve"> </w:t>
      </w:r>
      <w:r>
        <w:rPr>
          <w:lang w:bidi="bn-IN"/>
        </w:rPr>
        <w:t xml:space="preserve">if indicated or ue-PowerClass otherwise without taking into account the tolerance; If the UE indicates </w:t>
      </w:r>
      <w:r>
        <w:rPr>
          <w:bCs/>
          <w:i/>
        </w:rPr>
        <w:t>higherPowerLimit-r17</w:t>
      </w:r>
      <w:r>
        <w:t xml:space="preserve">,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r>
        <w:rPr>
          <w:lang w:bidi="bn-IN"/>
        </w:rPr>
        <w:t>.</w:t>
      </w:r>
    </w:p>
    <w:p w14:paraId="223587F1" w14:textId="77777777" w:rsidR="00B44E1A" w:rsidRDefault="00B44E1A" w:rsidP="00B44E1A">
      <w:pPr>
        <w:rPr>
          <w:szCs w:val="18"/>
        </w:rPr>
      </w:pPr>
      <w:r>
        <w:rPr>
          <w:szCs w:val="18"/>
        </w:rPr>
        <w:t>For combinations of intra-band and inter-band carrier aggregation with UE configured for transmission on three serving cells (up to two contiguously aggregated carriers per operating band), the following apply:</w:t>
      </w:r>
    </w:p>
    <w:p w14:paraId="7AACF6B3" w14:textId="77777777" w:rsidR="00B44E1A" w:rsidRDefault="00B44E1A" w:rsidP="00B44E1A">
      <w:pPr>
        <w:rPr>
          <w:iCs/>
          <w:szCs w:val="22"/>
          <w:lang w:bidi="bn-IN"/>
        </w:rPr>
      </w:pPr>
      <w:r>
        <w:rPr>
          <w:lang w:bidi="bn-IN"/>
        </w:rPr>
        <w:t xml:space="preserve">The UE power class for the serving cell(s) on the operating band </w:t>
      </w:r>
      <w:r w:rsidRPr="00B44E1A">
        <w:rPr>
          <w:rFonts w:eastAsia="MS Mincho"/>
          <w:i/>
          <w:iCs/>
          <w:lang w:val="en-US" w:bidi="bn-IN"/>
        </w:rPr>
        <w:t>B</w:t>
      </w:r>
      <w:r w:rsidRPr="00B44E1A">
        <w:rPr>
          <w:rFonts w:eastAsia="MS Mincho"/>
          <w:i/>
          <w:iCs/>
          <w:vertAlign w:val="subscript"/>
          <w:lang w:val="en-US" w:bidi="bn-IN"/>
        </w:rPr>
        <w:t>i</w:t>
      </w:r>
      <w:r w:rsidRPr="00B44E1A">
        <w:rPr>
          <w:i/>
          <w:iCs/>
          <w:lang w:val="en-US" w:bidi="bn-IN"/>
        </w:rPr>
        <w:t xml:space="preserve"> </w:t>
      </w:r>
      <w:r>
        <w:rPr>
          <w:iCs/>
          <w:lang w:bidi="bn-IN"/>
        </w:rPr>
        <w:t xml:space="preserve">including intra-band carrier aggregation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xml:space="preserve">] as indicated for the band combination </w:t>
      </w:r>
      <w:r>
        <w:rPr>
          <w:lang w:bidi="bn-IN"/>
        </w:rPr>
        <w:t>if signalled</w:t>
      </w:r>
      <w:r>
        <w:rPr>
          <w:iCs/>
          <w:lang w:bidi="bn-IN"/>
        </w:rPr>
        <w:t>.</w:t>
      </w:r>
    </w:p>
    <w:p w14:paraId="58811C2C" w14:textId="77777777" w:rsidR="00B44E1A" w:rsidRDefault="00B44E1A" w:rsidP="00B44E1A">
      <w:pPr>
        <w:rPr>
          <w:lang w:bidi="bn-IN"/>
        </w:rPr>
      </w:pPr>
      <w:r>
        <w:rPr>
          <w:szCs w:val="18"/>
        </w:rPr>
        <w:t xml:space="preserve">For the case when </w:t>
      </w:r>
      <w:r>
        <w:rPr>
          <w:rFonts w:eastAsia="宋体"/>
          <w:lang w:bidi="bn-IN"/>
        </w:rPr>
        <w:t xml:space="preserve">the UE indicates </w:t>
      </w:r>
      <w:r>
        <w:rPr>
          <w:bCs/>
          <w:i/>
        </w:rPr>
        <w:t>higherPowerLimit-r17</w:t>
      </w:r>
      <w:r>
        <w:t xml:space="preserve">,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(p</w:t>
      </w:r>
      <w:r>
        <w:rPr>
          <w:vertAlign w:val="subscript"/>
        </w:rPr>
        <w:t>PowerClass,A</w:t>
      </w:r>
      <w:r>
        <w:t xml:space="preserve"> + p</w:t>
      </w:r>
      <w:r>
        <w:rPr>
          <w:vertAlign w:val="subscript"/>
        </w:rPr>
        <w:t>PowerClass,CA,B</w:t>
      </w:r>
      <w:r>
        <w:t>)</w:t>
      </w:r>
      <w:r>
        <w:rPr>
          <w:lang w:bidi="bn-IN"/>
        </w:rPr>
        <w:t>.</w:t>
      </w:r>
    </w:p>
    <w:p w14:paraId="6C22BA98" w14:textId="77777777" w:rsidR="00B44E1A" w:rsidRDefault="00B44E1A" w:rsidP="00B44E1A">
      <w:pPr>
        <w:rPr>
          <w:szCs w:val="18"/>
        </w:rPr>
      </w:pPr>
      <w:r>
        <w:rPr>
          <w:szCs w:val="18"/>
        </w:rPr>
        <w:t>Where</w:t>
      </w:r>
    </w:p>
    <w:p w14:paraId="0B5D47AB" w14:textId="77777777" w:rsidR="00B44E1A" w:rsidRDefault="00B44E1A" w:rsidP="00B44E1A">
      <w:pPr>
        <w:pStyle w:val="B10"/>
        <w:rPr>
          <w:szCs w:val="22"/>
          <w:lang w:bidi="bn-IN"/>
        </w:rPr>
      </w:pPr>
      <w:r>
        <w:rPr>
          <w:lang w:bidi="bn-IN"/>
        </w:rPr>
        <w:lastRenderedPageBreak/>
        <w:t>-</w:t>
      </w:r>
      <w:r>
        <w:rPr>
          <w:lang w:bidi="bn-IN"/>
        </w:rPr>
        <w:tab/>
        <w:t>p</w:t>
      </w:r>
      <w:r>
        <w:rPr>
          <w:vertAlign w:val="subscript"/>
          <w:lang w:bidi="bn-IN"/>
        </w:rPr>
        <w:t>PowerClass,A</w:t>
      </w:r>
      <w:r>
        <w:rPr>
          <w:lang w:bidi="bn-IN"/>
        </w:rPr>
        <w:t xml:space="preserve"> is the linear value of the maximum UE power for serving cell </w:t>
      </w:r>
      <w:r>
        <w:rPr>
          <w:i/>
          <w:iCs/>
          <w:lang w:bidi="bn-IN"/>
        </w:rPr>
        <w:t>c</w:t>
      </w:r>
      <w:r>
        <w:rPr>
          <w:lang w:bidi="bn-IN"/>
        </w:rPr>
        <w:t xml:space="preserve"> on the operating band A specified in Table 6.2.1-1 according to </w:t>
      </w:r>
      <w:r>
        <w:rPr>
          <w:bCs/>
          <w:i/>
        </w:rPr>
        <w:t>ue-PowerClassPerBandPerBC-r17</w:t>
      </w:r>
      <w:r>
        <w:rPr>
          <w:rFonts w:eastAsia="宋体"/>
          <w:bCs/>
          <w:i/>
          <w:lang w:val="en-US"/>
        </w:rPr>
        <w:t xml:space="preserve"> </w:t>
      </w:r>
      <w:r>
        <w:rPr>
          <w:lang w:bidi="bn-IN"/>
        </w:rPr>
        <w:t xml:space="preserve">if indicated or </w:t>
      </w:r>
      <w:r>
        <w:rPr>
          <w:i/>
          <w:iCs/>
          <w:lang w:bidi="bn-IN"/>
        </w:rPr>
        <w:t>ue-PowerClass</w:t>
      </w:r>
      <w:r>
        <w:rPr>
          <w:lang w:bidi="bn-IN"/>
        </w:rPr>
        <w:t xml:space="preserve"> otherwise without taking into account the tolerance;</w:t>
      </w:r>
    </w:p>
    <w:p w14:paraId="149314B6" w14:textId="77777777" w:rsidR="00B44E1A" w:rsidRDefault="00B44E1A" w:rsidP="00B44E1A">
      <w:pPr>
        <w:pStyle w:val="B10"/>
        <w:rPr>
          <w:szCs w:val="18"/>
        </w:rPr>
      </w:pPr>
      <w:r>
        <w:rPr>
          <w:lang w:bidi="bn-IN"/>
        </w:rPr>
        <w:t>-</w:t>
      </w:r>
      <w:r>
        <w:rPr>
          <w:lang w:bidi="bn-IN"/>
        </w:rPr>
        <w:tab/>
        <w:t>p</w:t>
      </w:r>
      <w:r>
        <w:rPr>
          <w:vertAlign w:val="subscript"/>
          <w:lang w:bidi="bn-IN"/>
        </w:rPr>
        <w:t>PowerClass,CA,B</w:t>
      </w:r>
      <w:r>
        <w:rPr>
          <w:lang w:bidi="bn-IN"/>
        </w:rPr>
        <w:t xml:space="preserve"> is the linear value of the maximum UE power for serving cell(s) on the operating band B including intra-band carrier aggregation specified in Table 6.2F.1A.2-1 according to </w:t>
      </w:r>
      <w:r>
        <w:rPr>
          <w:bCs/>
          <w:i/>
        </w:rPr>
        <w:t>ue-PowerClassPerBandPerBC-r17</w:t>
      </w:r>
      <w:r>
        <w:rPr>
          <w:rFonts w:eastAsia="宋体"/>
          <w:bCs/>
          <w:i/>
          <w:lang w:val="en-US"/>
        </w:rPr>
        <w:t xml:space="preserve"> </w:t>
      </w:r>
      <w:r>
        <w:rPr>
          <w:lang w:bidi="bn-IN"/>
        </w:rPr>
        <w:t xml:space="preserve">if indicated or </w:t>
      </w:r>
      <w:r>
        <w:rPr>
          <w:i/>
          <w:iCs/>
          <w:lang w:bidi="bn-IN"/>
        </w:rPr>
        <w:t>ue-PowerClass</w:t>
      </w:r>
      <w:r>
        <w:rPr>
          <w:lang w:bidi="bn-IN"/>
        </w:rPr>
        <w:t>, otherwise without taking into account the tolerance.</w:t>
      </w:r>
    </w:p>
    <w:p w14:paraId="698E3653" w14:textId="77777777" w:rsidR="00B44E1A" w:rsidRDefault="00B44E1A" w:rsidP="00B44E1A">
      <w:pPr>
        <w:rPr>
          <w:szCs w:val="22"/>
        </w:rPr>
      </w:pPr>
      <w:r>
        <w:t>For the case when p and q belong to the same band and k belongs to a different band, but p, q and k are of the same</w:t>
      </w:r>
      <w:r>
        <w:rPr>
          <w:lang w:bidi="bn-IN"/>
        </w:rPr>
        <w:t xml:space="preserve"> numerology and slot patterns</w:t>
      </w:r>
      <w:r>
        <w:t>.</w:t>
      </w:r>
    </w:p>
    <w:p w14:paraId="0FC6EE70" w14:textId="77777777" w:rsidR="00B44E1A" w:rsidRDefault="00B44E1A" w:rsidP="00B44E1A">
      <w:pPr>
        <w:keepLines/>
        <w:tabs>
          <w:tab w:val="center" w:pos="4536"/>
          <w:tab w:val="right" w:pos="9072"/>
        </w:tabs>
        <w:ind w:left="284"/>
        <w:rPr>
          <w:lang w:bidi="bn-IN"/>
        </w:rPr>
      </w:pPr>
      <w:r>
        <w:rPr>
          <w:lang w:bidi="bn-IN"/>
        </w:rPr>
        <w:tab/>
        <w:t>P</w:t>
      </w:r>
      <w:r>
        <w:rPr>
          <w:vertAlign w:val="subscript"/>
          <w:lang w:bidi="bn-IN"/>
        </w:rPr>
        <w:t>CMAX_L</w:t>
      </w:r>
      <w:r>
        <w:rPr>
          <w:noProof/>
        </w:rPr>
        <w:t xml:space="preserve"> = </w:t>
      </w:r>
      <w:r>
        <w:rPr>
          <w:lang w:bidi="bn-IN"/>
        </w:rPr>
        <w:t>MIN {10log</w:t>
      </w:r>
      <w:r>
        <w:rPr>
          <w:vertAlign w:val="subscript"/>
          <w:lang w:bidi="bn-IN"/>
        </w:rPr>
        <w:t>10</w:t>
      </w:r>
      <w:r>
        <w:rPr>
          <w:noProof/>
        </w:rPr>
        <w:t>∑(</w:t>
      </w:r>
      <w:r>
        <w:rPr>
          <w:rFonts w:eastAsia="MS Mincho"/>
          <w:noProof/>
          <w:lang w:eastAsia="x-none" w:bidi="bn-IN"/>
        </w:rPr>
        <w:t xml:space="preserve"> p</w:t>
      </w:r>
      <w:r>
        <w:rPr>
          <w:rFonts w:eastAsia="MS Mincho"/>
          <w:noProof/>
          <w:vertAlign w:val="subscript"/>
          <w:lang w:eastAsia="x-none" w:bidi="bn-IN"/>
        </w:rPr>
        <w:t>CMAX_</w:t>
      </w:r>
      <w:r>
        <w:rPr>
          <w:rFonts w:eastAsia="MS Mincho"/>
          <w:vertAlign w:val="subscript"/>
        </w:rPr>
        <w:t>L</w:t>
      </w:r>
      <w:r>
        <w:rPr>
          <w:vertAlign w:val="subscript"/>
          <w:lang w:bidi="bn-IN"/>
        </w:rPr>
        <w:t>, Bi</w:t>
      </w:r>
      <w:r>
        <w:rPr>
          <w:lang w:bidi="bn-IN"/>
        </w:rPr>
        <w:t xml:space="preserve">), </w:t>
      </w:r>
      <w:r>
        <w:rPr>
          <w:noProof/>
          <w:lang w:bidi="bn-IN"/>
        </w:rPr>
        <w:t>P</w:t>
      </w:r>
      <w:r>
        <w:rPr>
          <w:noProof/>
          <w:vertAlign w:val="subscript"/>
          <w:lang w:bidi="bn-IN"/>
        </w:rPr>
        <w:t>EMAX,CA,</w:t>
      </w:r>
      <w:r>
        <w:rPr>
          <w:lang w:bidi="bn-IN"/>
        </w:rPr>
        <w:t xml:space="preserve"> P</w:t>
      </w:r>
      <w:r>
        <w:rPr>
          <w:vertAlign w:val="subscript"/>
          <w:lang w:bidi="bn-IN"/>
        </w:rPr>
        <w:t>PowerClass.CA</w:t>
      </w:r>
      <w:r>
        <w:rPr>
          <w:lang w:bidi="bn-IN"/>
        </w:rPr>
        <w:t xml:space="preserve"> }</w:t>
      </w:r>
    </w:p>
    <w:p w14:paraId="5DB601D2" w14:textId="77777777" w:rsidR="00B44E1A" w:rsidRDefault="00B44E1A" w:rsidP="00B44E1A">
      <w:pPr>
        <w:keepLines/>
        <w:tabs>
          <w:tab w:val="center" w:pos="4536"/>
          <w:tab w:val="right" w:pos="9072"/>
        </w:tabs>
        <w:rPr>
          <w:lang w:bidi="bn-IN"/>
        </w:rPr>
      </w:pPr>
      <w:r>
        <w:rPr>
          <w:lang w:bidi="bn-IN"/>
        </w:rPr>
        <w:tab/>
        <w:t>P</w:t>
      </w:r>
      <w:r>
        <w:rPr>
          <w:vertAlign w:val="subscript"/>
          <w:lang w:bidi="bn-IN"/>
        </w:rPr>
        <w:t>CMAX_H</w:t>
      </w:r>
      <w:r>
        <w:rPr>
          <w:noProof/>
        </w:rPr>
        <w:t xml:space="preserve"> = MIN{</w:t>
      </w:r>
      <w:r>
        <w:rPr>
          <w:lang w:bidi="bn-IN"/>
        </w:rPr>
        <w:t>10 log</w:t>
      </w:r>
      <w:r>
        <w:rPr>
          <w:vertAlign w:val="subscript"/>
          <w:lang w:bidi="bn-IN"/>
        </w:rPr>
        <w:t>10</w:t>
      </w:r>
      <w:r>
        <w:rPr>
          <w:lang w:bidi="bn-IN"/>
        </w:rPr>
        <w:t xml:space="preserve"> </w:t>
      </w:r>
      <w:r>
        <w:rPr>
          <w:noProof/>
        </w:rP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bidi="bn-IN"/>
        </w:rPr>
        <w:t xml:space="preserve"> }</w:t>
      </w:r>
    </w:p>
    <w:p w14:paraId="2A70CBE7" w14:textId="77777777" w:rsidR="00B44E1A" w:rsidRDefault="00B44E1A" w:rsidP="00B44E1A">
      <w:pPr>
        <w:keepLines/>
        <w:tabs>
          <w:tab w:val="center" w:pos="4536"/>
          <w:tab w:val="right" w:pos="9072"/>
        </w:tabs>
        <w:rPr>
          <w:lang w:bidi="bn-IN"/>
        </w:rPr>
      </w:pPr>
      <w:r>
        <w:rPr>
          <w:lang w:bidi="bn-IN"/>
        </w:rPr>
        <w:t>Where</w:t>
      </w:r>
    </w:p>
    <w:p w14:paraId="444B2500" w14:textId="77777777" w:rsidR="00B44E1A" w:rsidRDefault="00B44E1A" w:rsidP="00B44E1A">
      <w:pPr>
        <w:ind w:left="284" w:hanging="284"/>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vertAlign w:val="subscript"/>
          <w:lang w:bidi="bn-IN"/>
        </w:rPr>
        <w:t xml:space="preserve">, Bi </w:t>
      </w:r>
      <w:r>
        <w:rPr>
          <w:rFonts w:cs="Vrinda"/>
          <w:lang w:bidi="bn-IN"/>
        </w:rPr>
        <w:t xml:space="preserve">is the linear values of </w:t>
      </w:r>
      <w:r>
        <w:rPr>
          <w:lang w:bidi="bn-IN"/>
        </w:rPr>
        <w:t>P</w:t>
      </w:r>
      <w:r>
        <w:rPr>
          <w:vertAlign w:val="subscript"/>
          <w:lang w:bidi="bn-IN"/>
        </w:rPr>
        <w:t xml:space="preserve">CMAX_L </w:t>
      </w:r>
      <w:r>
        <w:rPr>
          <w:lang w:bidi="bn-IN"/>
        </w:rPr>
        <w:t xml:space="preserve">specified for the specific 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Pr>
          <w:lang w:bidi="bn-IN"/>
        </w:rPr>
        <w:t>.</w:t>
      </w:r>
    </w:p>
    <w:p w14:paraId="11D740CD" w14:textId="77777777" w:rsidR="00B44E1A" w:rsidRDefault="00B44E1A" w:rsidP="00B44E1A">
      <w:pPr>
        <w:ind w:left="284" w:hanging="284"/>
        <w:rPr>
          <w:lang w:bidi="bn-IN"/>
        </w:rPr>
      </w:pPr>
      <w:r>
        <w:rPr>
          <w:lang w:bidi="bn-IN"/>
        </w:rPr>
        <w:t>-</w:t>
      </w:r>
      <w:r>
        <w:rPr>
          <w:lang w:bidi="bn-IN"/>
        </w:rPr>
        <w:tab/>
        <w:t>The linear value of P</w:t>
      </w:r>
      <w:r>
        <w:rPr>
          <w:vertAlign w:val="subscript"/>
          <w:lang w:bidi="bn-IN"/>
        </w:rPr>
        <w:t>CMAX_L</w:t>
      </w:r>
      <w:r>
        <w:rPr>
          <w:rFonts w:cs="Vrinda"/>
          <w:lang w:bidi="bn-IN"/>
        </w:rPr>
        <w:t xml:space="preserve"> specified for</w:t>
      </w:r>
      <w:r>
        <w:t xml:space="preserve"> uplink intra-band contiguous carrier aggregation in</w:t>
      </w:r>
      <w:r>
        <w:rPr>
          <w:rFonts w:cs="Vrinda"/>
          <w:lang w:bidi="bn-IN"/>
        </w:rPr>
        <w:t xml:space="preserve"> </w:t>
      </w:r>
      <w:r>
        <w:rPr>
          <w:lang w:bidi="bn-IN"/>
        </w:rPr>
        <w:t xml:space="preserve">subclause 6.2A.4.1.1 applies for operating band supporting two contiguous serving cells, designated by its band index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Pr>
          <w:lang w:bidi="bn-IN"/>
        </w:rPr>
        <w:t>. The linear value of P</w:t>
      </w:r>
      <w:r>
        <w:rPr>
          <w:vertAlign w:val="subscript"/>
          <w:lang w:bidi="bn-IN"/>
        </w:rPr>
        <w:t>CMAX_L</w:t>
      </w:r>
      <w:r>
        <w:rPr>
          <w:rFonts w:eastAsia="MS Mincho"/>
          <w:vertAlign w:val="subscript"/>
        </w:rPr>
        <w:t xml:space="preserve"> </w:t>
      </w:r>
      <w:r>
        <w:rPr>
          <w:lang w:bidi="bn-IN"/>
        </w:rPr>
        <w:t xml:space="preserve">specified for single carrier in subclause 6.2.4 applies for </w:t>
      </w:r>
      <w:r>
        <w:rPr>
          <w:rFonts w:cs="Vrinda"/>
          <w:lang w:bidi="bn-IN"/>
        </w:rPr>
        <w:t xml:space="preserve">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j</w:t>
      </w:r>
      <w:r w:rsidRPr="00B44E1A">
        <w:rPr>
          <w:lang w:val="en-US" w:bidi="bn-IN"/>
        </w:rPr>
        <w:t xml:space="preserve"> </w:t>
      </w:r>
      <w:r>
        <w:rPr>
          <w:rFonts w:cs="Vrinda"/>
          <w:lang w:bidi="bn-IN"/>
        </w:rPr>
        <w:t>supporting one serving cell</w:t>
      </w:r>
      <w:r>
        <w:rPr>
          <w:lang w:bidi="bn-IN"/>
        </w:rPr>
        <w:t xml:space="preserve">. </w:t>
      </w:r>
    </w:p>
    <w:p w14:paraId="09DDBD1C" w14:textId="77777777" w:rsidR="00B44E1A" w:rsidRDefault="00B44E1A" w:rsidP="00B44E1A">
      <w:r>
        <w:t xml:space="preserve">For the case when p and q belong to the same band and are of the same numerology </w:t>
      </w:r>
      <w:r>
        <w:rPr>
          <w:i/>
          <w:iCs/>
        </w:rPr>
        <w:t xml:space="preserve">i </w:t>
      </w:r>
      <w:r>
        <w:t>and slot patterns (p,q),while k belong to a different band and is of different</w:t>
      </w:r>
      <w:r>
        <w:rPr>
          <w:lang w:bidi="bn-IN"/>
        </w:rPr>
        <w:t xml:space="preserve"> </w:t>
      </w:r>
      <w:r>
        <w:t xml:space="preserve">numerology </w:t>
      </w:r>
      <w:r>
        <w:rPr>
          <w:i/>
          <w:iCs/>
          <w:lang w:bidi="bn-IN"/>
        </w:rPr>
        <w:t>j</w:t>
      </w:r>
      <w:r>
        <w:t xml:space="preserve"> and/or</w:t>
      </w:r>
      <w:r>
        <w:rPr>
          <w:lang w:bidi="bn-IN"/>
        </w:rPr>
        <w:t xml:space="preserve"> slot pattern </w:t>
      </w:r>
      <w:r>
        <w:t>on the 3</w:t>
      </w:r>
      <w:r>
        <w:rPr>
          <w:vertAlign w:val="superscript"/>
        </w:rPr>
        <w:t>rd</w:t>
      </w:r>
      <w:r>
        <w:t xml:space="preserve"> cell then:</w:t>
      </w:r>
    </w:p>
    <w:p w14:paraId="1AAC9D56" w14:textId="77777777" w:rsidR="00B44E1A" w:rsidRDefault="00B44E1A" w:rsidP="00B44E1A">
      <w:pPr>
        <w:keepLines/>
        <w:tabs>
          <w:tab w:val="center" w:pos="4536"/>
          <w:tab w:val="right" w:pos="9072"/>
        </w:tabs>
        <w:jc w:val="center"/>
        <w:rPr>
          <w:lang w:bidi="bn-IN"/>
        </w:rPr>
      </w:pPr>
      <w:r>
        <w:rPr>
          <w:lang w:bidi="bn-IN"/>
        </w:rPr>
        <w:t>P</w:t>
      </w:r>
      <w:r>
        <w:rPr>
          <w:vertAlign w:val="subscript"/>
          <w:lang w:bidi="bn-IN"/>
        </w:rPr>
        <w:t xml:space="preserve">CMAX_L </w:t>
      </w:r>
      <w:r>
        <w:rPr>
          <w:noProof/>
        </w:rPr>
        <w:t>(p,q,k) = MIN {</w:t>
      </w:r>
      <w:r>
        <w:rPr>
          <w:lang w:bidi="bn-IN"/>
        </w:rPr>
        <w:t>10 log</w:t>
      </w:r>
      <w:r>
        <w:rPr>
          <w:vertAlign w:val="subscript"/>
          <w:lang w:bidi="bn-IN"/>
        </w:rPr>
        <w:t>10</w:t>
      </w:r>
      <w:r>
        <w:rPr>
          <w:lang w:bidi="bn-IN"/>
        </w:rPr>
        <w:t xml:space="preserve"> </w:t>
      </w:r>
      <w:r>
        <w:rPr>
          <w:noProof/>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noProof/>
          <w:vertAlign w:val="subscript"/>
          <w:lang w:bidi="bn-IN"/>
        </w:rPr>
        <w:t>Bi,i</w:t>
      </w:r>
      <w:r>
        <w:rPr>
          <w:noProof/>
          <w:lang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L,c</w:t>
      </w:r>
      <w:r>
        <w:rPr>
          <w:rFonts w:eastAsia="MS Mincho"/>
          <w:noProof/>
          <w:vertAlign w:val="subscript"/>
          <w:lang w:eastAsia="x-none" w:bidi="bn-IN"/>
        </w:rPr>
        <w:t>(3),</w:t>
      </w:r>
      <w:r>
        <w:rPr>
          <w:noProof/>
          <w:vertAlign w:val="subscript"/>
          <w:lang w:bidi="bn-IN"/>
        </w:rPr>
        <w:t>Bj,j</w:t>
      </w:r>
      <w:r>
        <w:rPr>
          <w:noProof/>
          <w:lang w:bidi="bn-IN"/>
        </w:rPr>
        <w:t>(k)]</w:t>
      </w:r>
      <w:r>
        <w:rPr>
          <w:lang w:bidi="bn-IN"/>
        </w:rPr>
        <w:t xml:space="preserve">, </w:t>
      </w:r>
      <w:r>
        <w:rPr>
          <w:noProof/>
          <w:lang w:bidi="bn-IN"/>
        </w:rPr>
        <w:t>P</w:t>
      </w:r>
      <w:r>
        <w:rPr>
          <w:noProof/>
          <w:vertAlign w:val="subscript"/>
          <w:lang w:bidi="bn-IN"/>
        </w:rPr>
        <w:t>EMAX,CA</w:t>
      </w:r>
      <w:r>
        <w:rPr>
          <w:lang w:bidi="bn-IN"/>
        </w:rPr>
        <w:t>, P</w:t>
      </w:r>
      <w:r>
        <w:rPr>
          <w:vertAlign w:val="subscript"/>
          <w:lang w:bidi="bn-IN"/>
        </w:rPr>
        <w:t>PowerClass.CA</w:t>
      </w:r>
      <w:r>
        <w:rPr>
          <w:lang w:bidi="bn-IN"/>
        </w:rPr>
        <w:t xml:space="preserve"> }</w:t>
      </w:r>
    </w:p>
    <w:p w14:paraId="6B1CAEA0" w14:textId="77777777" w:rsidR="00B44E1A" w:rsidRDefault="00B44E1A" w:rsidP="00B44E1A">
      <w:pPr>
        <w:keepLines/>
        <w:tabs>
          <w:tab w:val="center" w:pos="4536"/>
          <w:tab w:val="right" w:pos="9072"/>
        </w:tabs>
        <w:jc w:val="center"/>
        <w:rPr>
          <w:lang w:bidi="bn-IN"/>
        </w:rPr>
      </w:pPr>
      <w:r>
        <w:rPr>
          <w:lang w:bidi="bn-IN"/>
        </w:rPr>
        <w:t>P</w:t>
      </w:r>
      <w:r>
        <w:rPr>
          <w:vertAlign w:val="subscript"/>
          <w:lang w:bidi="bn-IN"/>
        </w:rPr>
        <w:t xml:space="preserve">CMAX_H </w:t>
      </w:r>
      <w:r>
        <w:rPr>
          <w:noProof/>
        </w:rPr>
        <w:t>(p,q,k) = MIN {</w:t>
      </w:r>
      <w:r>
        <w:rPr>
          <w:lang w:bidi="bn-IN"/>
        </w:rPr>
        <w:t>10 log</w:t>
      </w:r>
      <w:r>
        <w:rPr>
          <w:vertAlign w:val="subscript"/>
          <w:lang w:bidi="bn-IN"/>
        </w:rPr>
        <w:t>10</w:t>
      </w:r>
      <w:r>
        <w:rPr>
          <w:lang w:bidi="bn-IN"/>
        </w:rPr>
        <w:t xml:space="preserve"> </w:t>
      </w:r>
      <w:r>
        <w:rPr>
          <w:noProof/>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noProof/>
          <w:vertAlign w:val="subscript"/>
          <w:lang w:bidi="bn-IN"/>
        </w:rPr>
        <w:t xml:space="preserve">Bi,i </w:t>
      </w:r>
      <w:r>
        <w:rPr>
          <w:noProof/>
          <w:lang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rFonts w:eastAsia="MS Mincho"/>
          <w:noProof/>
          <w:vertAlign w:val="subscript"/>
          <w:lang w:eastAsia="x-none" w:bidi="bn-IN"/>
        </w:rPr>
        <w:t>c</w:t>
      </w:r>
      <w:r>
        <w:rPr>
          <w:noProof/>
          <w:vertAlign w:val="subscript"/>
          <w:lang w:bidi="bn-IN"/>
        </w:rPr>
        <w:t>(3), Bj,j</w:t>
      </w:r>
      <w:r>
        <w:rPr>
          <w:noProof/>
          <w:lang w:bidi="bn-IN"/>
        </w:rPr>
        <w:t>(k)]</w:t>
      </w:r>
      <w:r>
        <w:rPr>
          <w:lang w:bidi="bn-IN"/>
        </w:rPr>
        <w:t xml:space="preserve">, </w:t>
      </w:r>
      <w:r>
        <w:rPr>
          <w:noProof/>
          <w:lang w:bidi="bn-IN"/>
        </w:rPr>
        <w:t>P</w:t>
      </w:r>
      <w:r>
        <w:rPr>
          <w:noProof/>
          <w:vertAlign w:val="subscript"/>
          <w:lang w:bidi="bn-IN"/>
        </w:rPr>
        <w:t>EMAX,CA</w:t>
      </w:r>
      <w:r>
        <w:rPr>
          <w:lang w:bidi="bn-IN"/>
        </w:rPr>
        <w:t>, P</w:t>
      </w:r>
      <w:r>
        <w:rPr>
          <w:vertAlign w:val="subscript"/>
          <w:lang w:bidi="bn-IN"/>
        </w:rPr>
        <w:t>PowerClass.CA</w:t>
      </w:r>
      <w:r>
        <w:rPr>
          <w:lang w:bidi="bn-IN"/>
        </w:rPr>
        <w:t xml:space="preserve"> }</w:t>
      </w:r>
    </w:p>
    <w:p w14:paraId="46642DC8" w14:textId="77777777" w:rsidR="00B44E1A" w:rsidRDefault="00B44E1A" w:rsidP="00B44E1A">
      <w:pPr>
        <w:jc w:val="both"/>
        <w:rPr>
          <w:rFonts w:cs="Vrinda"/>
          <w:lang w:bidi="bn-IN"/>
        </w:rPr>
      </w:pPr>
      <w:r>
        <w:rPr>
          <w:rFonts w:cs="Vrinda"/>
          <w:lang w:bidi="bn-IN"/>
        </w:rPr>
        <w:t>Where</w:t>
      </w:r>
    </w:p>
    <w:p w14:paraId="0C3D1CAA" w14:textId="77777777" w:rsidR="00B44E1A" w:rsidRDefault="00B44E1A" w:rsidP="00B44E1A">
      <w:pPr>
        <w:rPr>
          <w:rFonts w:cstheme="minorBidi"/>
          <w:lang w:bidi="bn-IN"/>
        </w:rPr>
      </w:pPr>
      <w:r>
        <w:rPr>
          <w:lang w:bidi="bn-IN"/>
        </w:rPr>
        <w:t>-</w:t>
      </w:r>
      <w:r>
        <w:rPr>
          <w:lang w:bidi="bn-IN"/>
        </w:rPr>
        <w:tab/>
        <w:t>p</w:t>
      </w:r>
      <w:r>
        <w:rPr>
          <w:vertAlign w:val="subscript"/>
          <w:lang w:bidi="bn-IN"/>
        </w:rPr>
        <w:t>EMAX,c</w:t>
      </w:r>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1F81526B" w14:textId="77777777" w:rsidR="00B44E1A" w:rsidRDefault="00B44E1A" w:rsidP="00B44E1A">
      <w:pPr>
        <w:rPr>
          <w:rFonts w:eastAsia="MS Mincho"/>
        </w:rPr>
      </w:pPr>
      <w:r>
        <w:rPr>
          <w:rFonts w:eastAsia="MS Mincho"/>
        </w:rPr>
        <w:t>-</w:t>
      </w:r>
      <w:r>
        <w:rPr>
          <w:rFonts w:eastAsia="MS Mincho"/>
        </w:rPr>
        <w:tab/>
        <w:t>P</w:t>
      </w:r>
      <w:r>
        <w:rPr>
          <w:rFonts w:eastAsia="MS Mincho"/>
          <w:vertAlign w:val="subscript"/>
        </w:rPr>
        <w:t>EMAX</w:t>
      </w:r>
      <w:proofErr w:type="gramStart"/>
      <w:r>
        <w:rPr>
          <w:rFonts w:eastAsia="MS Mincho"/>
          <w:vertAlign w:val="subscript"/>
        </w:rPr>
        <w:t>,CA</w:t>
      </w:r>
      <w:proofErr w:type="gramEnd"/>
      <w:r>
        <w:rPr>
          <w:rFonts w:eastAsia="MS Mincho"/>
        </w:rPr>
        <w:t xml:space="preserve"> is p-UE-FR1 value signalled by RRC and defined in [38.331];</w:t>
      </w:r>
    </w:p>
    <w:p w14:paraId="3F43903D" w14:textId="77777777" w:rsidR="00B44E1A" w:rsidRDefault="00B44E1A" w:rsidP="00B44E1A">
      <w:pPr>
        <w:ind w:left="284" w:hanging="284"/>
        <w:rPr>
          <w:lang w:bidi="bn-IN"/>
        </w:rPr>
      </w:pPr>
      <w:r>
        <w:rPr>
          <w:lang w:bidi="bn-IN"/>
        </w:rPr>
        <w:t>-</w:t>
      </w:r>
      <w:r>
        <w:rPr>
          <w:lang w:bidi="bn-IN"/>
        </w:rPr>
        <w:tab/>
        <w:t>P</w:t>
      </w:r>
      <w:r>
        <w:rPr>
          <w:vertAlign w:val="subscript"/>
          <w:lang w:bidi="bn-IN"/>
        </w:rPr>
        <w:t>PowerClass.CA</w:t>
      </w:r>
      <w:r>
        <w:rPr>
          <w:lang w:bidi="bn-IN"/>
        </w:rPr>
        <w:t xml:space="preserve"> is the maximum UE power specified in </w:t>
      </w:r>
      <w:r>
        <w:rPr>
          <w:rFonts w:eastAsia="MS Mincho"/>
          <w:lang w:bidi="bn-IN"/>
        </w:rPr>
        <w:t>Table 6.2A.1.3-1</w:t>
      </w:r>
      <w:r>
        <w:rPr>
          <w:lang w:bidi="bn-IN"/>
        </w:rPr>
        <w:t xml:space="preserve"> without taking into account the tolerance specified in the Table </w:t>
      </w:r>
      <w:r>
        <w:rPr>
          <w:rFonts w:eastAsia="MS Mincho"/>
          <w:lang w:bidi="bn-IN"/>
        </w:rPr>
        <w:t xml:space="preserve">6.2A.1.3-1 or </w:t>
      </w:r>
      <w:r>
        <w:t>Table 6.2F.1A.1-1 for shared spectrum bands</w:t>
      </w:r>
      <w:r>
        <w:rPr>
          <w:lang w:bidi="bn-IN"/>
        </w:rPr>
        <w:t>;</w:t>
      </w:r>
    </w:p>
    <w:p w14:paraId="1E0144EF" w14:textId="77777777" w:rsidR="00B44E1A" w:rsidRDefault="00B44E1A" w:rsidP="00B44E1A">
      <w:pPr>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L,c</w:t>
      </w:r>
      <w:r>
        <w:rPr>
          <w:rFonts w:eastAsia="MS Mincho"/>
          <w:noProof/>
          <w:vertAlign w:val="subscript"/>
          <w:lang w:eastAsia="x-none" w:bidi="bn-IN"/>
        </w:rPr>
        <w:t>(3),</w:t>
      </w:r>
      <w:r>
        <w:rPr>
          <w:noProof/>
          <w:vertAlign w:val="subscript"/>
          <w:lang w:bidi="bn-IN"/>
        </w:rPr>
        <w:t>Bj,j</w:t>
      </w:r>
      <w:r>
        <w:rPr>
          <w:noProof/>
          <w:lang w:bidi="bn-IN"/>
        </w:rPr>
        <w:t xml:space="preserve">(k) </w:t>
      </w:r>
      <w:r>
        <w:rPr>
          <w:rFonts w:cs="Vrinda"/>
          <w:lang w:bidi="bn-IN"/>
        </w:rPr>
        <w:t xml:space="preserve">and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rFonts w:eastAsia="MS Mincho"/>
          <w:noProof/>
          <w:vertAlign w:val="subscript"/>
          <w:lang w:eastAsia="x-none" w:bidi="bn-IN"/>
        </w:rPr>
        <w:t>c</w:t>
      </w:r>
      <w:r>
        <w:rPr>
          <w:noProof/>
          <w:vertAlign w:val="subscript"/>
          <w:lang w:bidi="bn-IN"/>
        </w:rPr>
        <w:t>(3), Bj,j</w:t>
      </w:r>
      <w:r>
        <w:rPr>
          <w:noProof/>
          <w:lang w:bidi="bn-IN"/>
        </w:rPr>
        <w:t>(k)</w:t>
      </w:r>
      <w:r>
        <w:rPr>
          <w:noProof/>
          <w:vertAlign w:val="subscript"/>
          <w:lang w:bidi="bn-IN"/>
        </w:rPr>
        <w:t xml:space="preserve"> </w:t>
      </w:r>
      <w:r>
        <w:rPr>
          <w:rFonts w:cs="Vrinda"/>
          <w:lang w:bidi="bn-IN"/>
        </w:rPr>
        <w:t xml:space="preserve">are the linear values of </w:t>
      </w:r>
      <w:r>
        <w:rPr>
          <w:lang w:bidi="bn-IN"/>
        </w:rPr>
        <w:t>P</w:t>
      </w:r>
      <w:r>
        <w:rPr>
          <w:vertAlign w:val="subscript"/>
          <w:lang w:bidi="bn-IN"/>
        </w:rPr>
        <w:t>CMAX_L</w:t>
      </w:r>
      <w:r>
        <w:rPr>
          <w:rFonts w:cs="Vrinda"/>
          <w:lang w:bidi="bn-IN"/>
        </w:rPr>
        <w:t xml:space="preserve"> and </w:t>
      </w:r>
      <w:r>
        <w:rPr>
          <w:lang w:bidi="bn-IN"/>
        </w:rPr>
        <w:t>P</w:t>
      </w:r>
      <w:r>
        <w:rPr>
          <w:vertAlign w:val="subscript"/>
          <w:lang w:bidi="bn-IN"/>
        </w:rPr>
        <w:t>CMAX_H</w:t>
      </w:r>
      <w:r>
        <w:rPr>
          <w:lang w:bidi="bn-IN"/>
        </w:rPr>
        <w:t xml:space="preserve"> respectively, specified for single carrier in subclause 6.2.4 and applies for </w:t>
      </w:r>
      <w:r>
        <w:rPr>
          <w:rFonts w:cs="Vrinda"/>
          <w:lang w:bidi="bn-IN"/>
        </w:rPr>
        <w:t xml:space="preserve">operating band supporting one serving cell in the </w:t>
      </w:r>
      <w:r w:rsidRPr="00B44E1A">
        <w:rPr>
          <w:rFonts w:eastAsia="MS Mincho"/>
          <w:i/>
          <w:iCs/>
          <w:noProof/>
          <w:lang w:val="en-US" w:eastAsia="x-none" w:bidi="bn-IN"/>
        </w:rPr>
        <w:t>B</w:t>
      </w:r>
      <w:r w:rsidRPr="00B44E1A">
        <w:rPr>
          <w:rFonts w:eastAsia="MS Mincho"/>
          <w:i/>
          <w:iCs/>
          <w:noProof/>
          <w:vertAlign w:val="subscript"/>
          <w:lang w:val="en-US" w:eastAsia="x-none" w:bidi="bn-IN"/>
        </w:rPr>
        <w:t>j</w:t>
      </w:r>
      <w:r>
        <w:rPr>
          <w:rFonts w:cs="Vrinda"/>
          <w:lang w:bidi="bn-IN"/>
        </w:rPr>
        <w:t xml:space="preserve"> band on numerology </w:t>
      </w:r>
      <w:r>
        <w:rPr>
          <w:rFonts w:cs="Vrinda"/>
          <w:i/>
          <w:iCs/>
          <w:lang w:bidi="bn-IN"/>
        </w:rPr>
        <w:t>j</w:t>
      </w:r>
      <w:r>
        <w:rPr>
          <w:lang w:bidi="bn-IN"/>
        </w:rPr>
        <w:t>, using slot pattern k;</w:t>
      </w:r>
    </w:p>
    <w:p w14:paraId="31BE5752" w14:textId="77777777" w:rsidR="00B44E1A" w:rsidRDefault="00B44E1A" w:rsidP="00B44E1A">
      <w:pPr>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noProof/>
          <w:vertAlign w:val="subscript"/>
          <w:lang w:bidi="bn-IN"/>
        </w:rPr>
        <w:t>Bi,i</w:t>
      </w:r>
      <w:r>
        <w:rPr>
          <w:noProof/>
          <w:lang w:bidi="bn-IN"/>
        </w:rPr>
        <w:t>(p,q)</w:t>
      </w:r>
      <w:r>
        <w:rPr>
          <w:noProof/>
          <w:vertAlign w:val="subscript"/>
          <w:lang w:bidi="bn-IN"/>
        </w:rPr>
        <w:t xml:space="preserve"> </w:t>
      </w:r>
      <w:r>
        <w:rPr>
          <w:rFonts w:cs="Vrinda"/>
          <w:lang w:bidi="bn-IN"/>
        </w:rPr>
        <w:t xml:space="preserve"> and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noProof/>
          <w:vertAlign w:val="subscript"/>
          <w:lang w:bidi="bn-IN"/>
        </w:rPr>
        <w:t xml:space="preserve">Bi,i </w:t>
      </w:r>
      <w:r>
        <w:rPr>
          <w:noProof/>
          <w:lang w:bidi="bn-IN"/>
        </w:rPr>
        <w:t xml:space="preserve">(p,q) </w:t>
      </w:r>
      <w:r>
        <w:rPr>
          <w:rFonts w:cs="Vrinda"/>
          <w:lang w:bidi="bn-IN"/>
        </w:rPr>
        <w:t xml:space="preserve">are the linear values of </w:t>
      </w:r>
      <w:r>
        <w:rPr>
          <w:lang w:bidi="bn-IN"/>
        </w:rPr>
        <w:t>P</w:t>
      </w:r>
      <w:r>
        <w:rPr>
          <w:vertAlign w:val="subscript"/>
          <w:lang w:bidi="bn-IN"/>
        </w:rPr>
        <w:t>CMAX_L</w:t>
      </w:r>
      <w:r>
        <w:rPr>
          <w:rFonts w:cs="Vrinda"/>
          <w:lang w:bidi="bn-IN"/>
        </w:rPr>
        <w:t xml:space="preserve"> respectively </w:t>
      </w:r>
      <w:r>
        <w:rPr>
          <w:lang w:bidi="bn-IN"/>
        </w:rPr>
        <w:t>P</w:t>
      </w:r>
      <w:r>
        <w:rPr>
          <w:vertAlign w:val="subscript"/>
          <w:lang w:bidi="bn-IN"/>
        </w:rPr>
        <w:t xml:space="preserve">CMAX_H </w:t>
      </w:r>
      <w:r>
        <w:rPr>
          <w:rFonts w:cs="Vrinda"/>
          <w:lang w:bidi="bn-IN"/>
        </w:rPr>
        <w:t>for</w:t>
      </w:r>
      <w:r>
        <w:t xml:space="preserve"> uplink intra-band contiguous carrier aggregation specified in</w:t>
      </w:r>
      <w:r>
        <w:rPr>
          <w:rFonts w:cs="Vrinda"/>
          <w:lang w:bidi="bn-IN"/>
        </w:rPr>
        <w:t xml:space="preserve"> </w:t>
      </w:r>
      <w:r>
        <w:rPr>
          <w:lang w:bidi="bn-IN"/>
        </w:rPr>
        <w:t xml:space="preserve">subclause 6.2A.4.1.1 which applies for 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sidRPr="00B44E1A">
        <w:rPr>
          <w:rFonts w:cs="Vrinda"/>
          <w:lang w:val="en-US" w:bidi="bn-IN"/>
        </w:rPr>
        <w:t xml:space="preserve"> </w:t>
      </w:r>
      <w:r>
        <w:rPr>
          <w:rFonts w:cs="Vrinda"/>
          <w:lang w:bidi="bn-IN"/>
        </w:rPr>
        <w:t xml:space="preserve">on numerology </w:t>
      </w:r>
      <w:r>
        <w:rPr>
          <w:rFonts w:cs="Vrinda"/>
          <w:i/>
          <w:iCs/>
          <w:lang w:bidi="bn-IN"/>
        </w:rPr>
        <w:t>i</w:t>
      </w:r>
      <w:r>
        <w:rPr>
          <w:rFonts w:cs="Vrinda"/>
          <w:lang w:bidi="bn-IN"/>
        </w:rPr>
        <w:t xml:space="preserve">, </w:t>
      </w:r>
      <w:r>
        <w:rPr>
          <w:lang w:bidi="bn-IN"/>
        </w:rPr>
        <w:t>supporting two contiguous serving cells, using the same slot pattern (p,q).</w:t>
      </w:r>
    </w:p>
    <w:p w14:paraId="6E28BE1A" w14:textId="77777777" w:rsidR="00B44E1A" w:rsidRDefault="00B44E1A" w:rsidP="00B44E1A">
      <w:pPr>
        <w:rPr>
          <w:lang w:bidi="bn-IN"/>
        </w:rPr>
      </w:pPr>
      <w:r>
        <w:rPr>
          <w:lang w:val="en-US"/>
        </w:rPr>
        <w:t>T</w:t>
      </w:r>
      <w:r>
        <w:rPr>
          <w:vertAlign w:val="subscript"/>
          <w:lang w:val="en-US"/>
        </w:rPr>
        <w:t>REF</w:t>
      </w:r>
      <w:r>
        <w:rPr>
          <w:lang w:val="en-US"/>
        </w:rPr>
        <w:t xml:space="preserve"> and T</w:t>
      </w:r>
      <w:r>
        <w:rPr>
          <w:vertAlign w:val="subscript"/>
          <w:lang w:val="en-US"/>
        </w:rPr>
        <w:t>eval</w:t>
      </w:r>
      <w:r>
        <w:rPr>
          <w:lang w:val="en-US"/>
        </w:rPr>
        <w:t xml:space="preserve"> are specified in Table </w:t>
      </w:r>
      <w:r>
        <w:t>6.2A.4.1.3</w:t>
      </w:r>
      <w:r>
        <w:rPr>
          <w:lang w:val="en-US"/>
        </w:rPr>
        <w:t>-0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T</w:t>
      </w:r>
      <w:r>
        <w:rPr>
          <w:vertAlign w:val="subscript"/>
          <w:lang w:val="en-US"/>
        </w:rPr>
        <w:t>eval</w:t>
      </w:r>
      <w:r>
        <w:rPr>
          <w:lang w:val="en-US"/>
        </w:rPr>
        <w:t xml:space="preserve"> </w:t>
      </w:r>
      <w:r>
        <w:t xml:space="preserve">and given by the minimum value taken over the transmission(s) within the </w:t>
      </w:r>
      <w:r>
        <w:rPr>
          <w:lang w:val="en-US"/>
        </w:rPr>
        <w:t>T</w:t>
      </w:r>
      <w:r>
        <w:rPr>
          <w:vertAlign w:val="subscript"/>
          <w:lang w:val="en-US"/>
        </w:rPr>
        <w:t>eval</w:t>
      </w:r>
      <w:r>
        <w:rPr>
          <w:lang w:val="en-US"/>
        </w:rPr>
        <w:t xml:space="preserve">; the minimum </w:t>
      </w:r>
      <w:r>
        <w:t>P</w:t>
      </w:r>
      <w:r>
        <w:rPr>
          <w:vertAlign w:val="subscript"/>
        </w:rPr>
        <w:t>CMAX_L</w:t>
      </w:r>
      <w:r>
        <w:t xml:space="preserve"> over the one or more </w:t>
      </w:r>
      <w:r>
        <w:rPr>
          <w:lang w:val="en-US"/>
        </w:rPr>
        <w:t>T</w:t>
      </w:r>
      <w:r>
        <w:rPr>
          <w:vertAlign w:val="subscript"/>
          <w:lang w:val="en-US"/>
        </w:rPr>
        <w:t>eval</w:t>
      </w:r>
      <w:r>
        <w:t xml:space="preserve"> is then </w:t>
      </w:r>
      <w:r>
        <w:rPr>
          <w:lang w:val="en-US"/>
        </w:rPr>
        <w:t>applied for the entire T</w:t>
      </w:r>
      <w:r>
        <w:rPr>
          <w:vertAlign w:val="subscript"/>
          <w:lang w:val="en-US"/>
        </w:rPr>
        <w:t>REF</w:t>
      </w:r>
      <w:r>
        <w:rPr>
          <w:lang w:val="en-US"/>
        </w:rPr>
        <w:t xml:space="preserve">. The lesser of </w:t>
      </w:r>
      <w:r>
        <w:rPr>
          <w:lang w:bidi="bn-IN"/>
        </w:rPr>
        <w:t>P</w:t>
      </w:r>
      <w:r>
        <w:rPr>
          <w:vertAlign w:val="subscript"/>
          <w:lang w:bidi="bn-IN"/>
        </w:rPr>
        <w:t>PowerClass</w:t>
      </w:r>
      <w:proofErr w:type="gramStart"/>
      <w:r>
        <w:rPr>
          <w:vertAlign w:val="subscript"/>
          <w:lang w:bidi="bn-IN"/>
        </w:rPr>
        <w:t>,CA</w:t>
      </w:r>
      <w:proofErr w:type="gramEnd"/>
      <w:r>
        <w:rPr>
          <w:lang w:bidi="bn-IN"/>
        </w:rPr>
        <w:t xml:space="preserve"> and P</w:t>
      </w:r>
      <w:r>
        <w:rPr>
          <w:vertAlign w:val="subscript"/>
          <w:lang w:bidi="bn-IN"/>
        </w:rPr>
        <w:t>EMAX,CA</w:t>
      </w:r>
      <w:r>
        <w:rPr>
          <w:lang w:bidi="bn-IN"/>
        </w:rPr>
        <w:t xml:space="preserve"> shall not be exceeded by the UE during any period of time.</w:t>
      </w:r>
    </w:p>
    <w:p w14:paraId="2C11D911" w14:textId="77777777" w:rsidR="00B44E1A" w:rsidRDefault="00B44E1A" w:rsidP="00B44E1A">
      <w:pPr>
        <w:pStyle w:val="TH"/>
        <w:rPr>
          <w:b w:val="0"/>
        </w:rPr>
      </w:pPr>
      <w:r>
        <w:t xml:space="preserve">Table </w:t>
      </w:r>
      <w:r>
        <w:rPr>
          <w:rFonts w:cs="Arial"/>
        </w:rPr>
        <w:t>6.2A.4.1.3</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B44E1A" w14:paraId="400127EA" w14:textId="77777777" w:rsidTr="00B44E1A">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43C13120" w14:textId="77777777" w:rsidR="00B44E1A" w:rsidRDefault="00B44E1A">
            <w:pPr>
              <w:pStyle w:val="TAH"/>
              <w:rPr>
                <w:b w:val="0"/>
                <w:lang w:eastAsia="en-GB"/>
              </w:rPr>
            </w:pPr>
            <w:r>
              <w:rPr>
                <w:rFonts w:eastAsia="Calibri"/>
                <w:lang w:eastAsia="en-GB"/>
              </w:rPr>
              <w:t>T</w:t>
            </w:r>
            <w:r>
              <w:rPr>
                <w:rFonts w:eastAsia="Calibri"/>
                <w:bCs/>
                <w:vertAlign w:val="subscript"/>
                <w:lang w:eastAsia="en-GB"/>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5866B32" w14:textId="77777777" w:rsidR="00B44E1A" w:rsidRDefault="00B44E1A">
            <w:pPr>
              <w:pStyle w:val="TAH"/>
              <w:rPr>
                <w:b w:val="0"/>
                <w:lang w:eastAsia="en-GB"/>
              </w:rPr>
            </w:pPr>
            <w:r>
              <w:rPr>
                <w:rFonts w:eastAsia="Calibri"/>
                <w:lang w:eastAsia="en-GB"/>
              </w:rPr>
              <w:t>T</w:t>
            </w:r>
            <w:r>
              <w:rPr>
                <w:rFonts w:eastAsia="Calibri"/>
                <w:bCs/>
                <w:vertAlign w:val="subscript"/>
                <w:lang w:eastAsia="en-GB"/>
              </w:rPr>
              <w:t>eval</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0CB3D72" w14:textId="77777777" w:rsidR="00B44E1A" w:rsidRDefault="00B44E1A">
            <w:pPr>
              <w:pStyle w:val="TAH"/>
              <w:rPr>
                <w:rFonts w:eastAsia="Calibri"/>
                <w:b w:val="0"/>
                <w:lang w:eastAsia="en-GB"/>
              </w:rPr>
            </w:pPr>
            <w:r>
              <w:rPr>
                <w:rFonts w:eastAsia="Calibri"/>
                <w:lang w:eastAsia="en-GB"/>
              </w:rPr>
              <w:t>T</w:t>
            </w:r>
            <w:r>
              <w:rPr>
                <w:rFonts w:eastAsia="Calibri"/>
                <w:bCs/>
                <w:vertAlign w:val="subscript"/>
                <w:lang w:eastAsia="en-GB"/>
              </w:rPr>
              <w:t>eval</w:t>
            </w:r>
            <w:r>
              <w:rPr>
                <w:rFonts w:eastAsia="Calibri"/>
                <w:lang w:eastAsia="en-GB"/>
              </w:rPr>
              <w:t xml:space="preserve"> with frequency hopping</w:t>
            </w:r>
          </w:p>
        </w:tc>
      </w:tr>
      <w:tr w:rsidR="00B44E1A" w14:paraId="7BEB16E2" w14:textId="77777777" w:rsidTr="00B44E1A">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07650C43" w14:textId="77777777" w:rsidR="00B44E1A" w:rsidRDefault="00B44E1A">
            <w:pPr>
              <w:pStyle w:val="TAC"/>
              <w:rPr>
                <w:lang w:eastAsia="en-GB"/>
              </w:rPr>
            </w:pPr>
            <w:r>
              <w:rPr>
                <w:lang w:eastAsia="en-GB"/>
              </w:rPr>
              <w:t>T</w:t>
            </w:r>
            <w:r>
              <w:rPr>
                <w:vertAlign w:val="subscript"/>
                <w:lang w:eastAsia="en-GB"/>
              </w:rPr>
              <w:t>REF</w:t>
            </w:r>
            <w:r>
              <w:rPr>
                <w:lang w:eastAsia="en-GB"/>
              </w:rP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A94080F" w14:textId="77777777" w:rsidR="00B44E1A" w:rsidRDefault="00B44E1A">
            <w:pPr>
              <w:pStyle w:val="TAC"/>
              <w:rPr>
                <w:lang w:eastAsia="en-GB"/>
              </w:rPr>
            </w:pPr>
            <w:r>
              <w:rPr>
                <w:rFonts w:eastAsia="Calibri"/>
                <w:lang w:eastAsia="en-GB"/>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C05F740" w14:textId="77777777" w:rsidR="00B44E1A" w:rsidRDefault="00B44E1A">
            <w:pPr>
              <w:pStyle w:val="TAC"/>
              <w:rPr>
                <w:lang w:eastAsia="en-GB"/>
              </w:rPr>
            </w:pPr>
            <w:r>
              <w:rPr>
                <w:rFonts w:eastAsia="Calibri"/>
                <w:lang w:eastAsia="en-GB"/>
              </w:rPr>
              <w:t>Min(</w:t>
            </w:r>
            <w:proofErr w:type="spellStart"/>
            <w:r>
              <w:rPr>
                <w:rFonts w:eastAsia="Calibri"/>
                <w:lang w:eastAsia="en-GB"/>
              </w:rPr>
              <w:t>T</w:t>
            </w:r>
            <w:r>
              <w:rPr>
                <w:rFonts w:eastAsia="Calibri"/>
                <w:vertAlign w:val="subscript"/>
                <w:lang w:eastAsia="en-GB"/>
              </w:rPr>
              <w:t>no_hopping</w:t>
            </w:r>
            <w:proofErr w:type="spellEnd"/>
            <w:r>
              <w:rPr>
                <w:rFonts w:eastAsia="Calibri"/>
                <w:lang w:eastAsia="en-GB"/>
              </w:rPr>
              <w:t>, Physical Channel Length)</w:t>
            </w:r>
          </w:p>
        </w:tc>
      </w:tr>
    </w:tbl>
    <w:p w14:paraId="04D9C4A1" w14:textId="77777777" w:rsidR="00B44E1A" w:rsidRDefault="00B44E1A" w:rsidP="00B44E1A">
      <w:pPr>
        <w:rPr>
          <w:rFonts w:asciiTheme="minorHAnsi" w:hAnsiTheme="minorHAnsi" w:cstheme="minorBidi"/>
          <w:kern w:val="2"/>
          <w:sz w:val="22"/>
          <w:szCs w:val="22"/>
          <w:lang w:eastAsia="zh-CN" w:bidi="bn-IN"/>
          <w14:ligatures w14:val="standardContextual"/>
        </w:rPr>
      </w:pPr>
    </w:p>
    <w:p w14:paraId="315916F3" w14:textId="77777777" w:rsidR="00B44E1A" w:rsidRDefault="00B44E1A" w:rsidP="00B44E1A">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r>
        <w:rPr>
          <w:i/>
        </w:rPr>
        <w:t>i</w:t>
      </w:r>
      <w:r>
        <w:t xml:space="preserve"> </w:t>
      </w:r>
      <w:r>
        <w:rPr>
          <w:lang w:val="en-US"/>
        </w:rPr>
        <w:t xml:space="preserve">for any serving cell in one TAG overlap some portion of the first symbol of the transmission on slot </w:t>
      </w:r>
      <w:r>
        <w:rPr>
          <w:i/>
        </w:rPr>
        <w:t>i</w:t>
      </w:r>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r>
        <w:rPr>
          <w:i/>
          <w:lang w:bidi="bn-IN"/>
        </w:rPr>
        <w:t>i</w:t>
      </w:r>
      <w:r>
        <w:rPr>
          <w:lang w:bidi="bn-IN"/>
        </w:rPr>
        <w:t xml:space="preserve"> and </w:t>
      </w:r>
      <w:r>
        <w:rPr>
          <w:i/>
          <w:lang w:bidi="bn-IN"/>
        </w:rPr>
        <w:t>i</w:t>
      </w:r>
      <w:r>
        <w:rPr>
          <w:lang w:bidi="bn-IN"/>
        </w:rPr>
        <w:t xml:space="preserve"> + 1 applies for any overlapping portion of slots </w:t>
      </w:r>
      <w:r>
        <w:rPr>
          <w:i/>
          <w:lang w:bidi="bn-IN"/>
        </w:rPr>
        <w:t>i</w:t>
      </w:r>
      <w:r>
        <w:rPr>
          <w:lang w:bidi="bn-IN"/>
        </w:rPr>
        <w:t xml:space="preserve"> and </w:t>
      </w:r>
      <w:r>
        <w:rPr>
          <w:i/>
          <w:lang w:bidi="bn-IN"/>
        </w:rPr>
        <w:t>i</w:t>
      </w:r>
      <w:r>
        <w:rPr>
          <w:lang w:bidi="bn-IN"/>
        </w:rPr>
        <w:t xml:space="preserve"> + 1. The lesser of P</w:t>
      </w:r>
      <w:r>
        <w:rPr>
          <w:vertAlign w:val="subscript"/>
          <w:lang w:bidi="bn-IN"/>
        </w:rPr>
        <w:t>PowerClass,CA</w:t>
      </w:r>
      <w:r>
        <w:rPr>
          <w:lang w:bidi="bn-IN"/>
        </w:rPr>
        <w:t xml:space="preserve"> and P</w:t>
      </w:r>
      <w:r>
        <w:rPr>
          <w:vertAlign w:val="subscript"/>
          <w:lang w:bidi="bn-IN"/>
        </w:rPr>
        <w:t>EMAX,CA</w:t>
      </w:r>
      <w:r>
        <w:rPr>
          <w:lang w:bidi="bn-IN"/>
        </w:rPr>
        <w:t xml:space="preserve"> shall not be exceeded by the UE during any period of time.</w:t>
      </w:r>
    </w:p>
    <w:p w14:paraId="41D2468A" w14:textId="77777777" w:rsidR="00B44E1A" w:rsidRDefault="00B44E1A" w:rsidP="00B44E1A">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3AE8E2F1" w14:textId="77777777" w:rsidR="00B44E1A" w:rsidRDefault="00B44E1A" w:rsidP="00B44E1A">
      <w:pPr>
        <w:pStyle w:val="EQ"/>
      </w:pPr>
      <w:r>
        <w:lastRenderedPageBreak/>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135703FB" w14:textId="77777777" w:rsidR="00B44E1A" w:rsidRDefault="00B44E1A" w:rsidP="00B44E1A">
      <w:pPr>
        <w:pStyle w:val="EQ"/>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0C407227" w14:textId="77777777" w:rsidR="00B44E1A" w:rsidRDefault="00B44E1A" w:rsidP="00B44E1A">
      <w:pPr>
        <w:rPr>
          <w:lang w:bidi="bn-IN"/>
        </w:rPr>
      </w:pPr>
      <w:r>
        <w:t>where</w:t>
      </w:r>
      <w:r>
        <w:rPr>
          <w:lang w:bidi="bn-IN"/>
        </w:rPr>
        <w:t xml:space="preserve"> p</w:t>
      </w:r>
      <w:r>
        <w:rPr>
          <w:vertAlign w:val="subscript"/>
          <w:lang w:bidi="bn-IN"/>
        </w:rPr>
        <w:t xml:space="preserve">UMAX,c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1F67FDF7" w14:textId="77777777" w:rsidR="00B44E1A" w:rsidRDefault="00B44E1A" w:rsidP="00B44E1A">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symbol pattern, shall be within the following range:</w:t>
      </w:r>
    </w:p>
    <w:p w14:paraId="73869E41" w14:textId="77777777" w:rsidR="00B44E1A" w:rsidRDefault="00B44E1A" w:rsidP="00B44E1A">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rPr>
        <w:t>HIGH</w:t>
      </w:r>
      <w:r>
        <w:t xml:space="preserve"> (</w:t>
      </w:r>
      <w:r>
        <w:rPr>
          <w:lang w:bidi="bn-IN"/>
        </w:rPr>
        <w:t>P</w:t>
      </w:r>
      <w:r>
        <w:t>'</w:t>
      </w:r>
      <w:r>
        <w:rPr>
          <w:vertAlign w:val="subscript"/>
          <w:lang w:bidi="bn-IN"/>
        </w:rPr>
        <w:t>CMAX_H</w:t>
      </w:r>
      <w:r>
        <w:t>)</w:t>
      </w:r>
    </w:p>
    <w:p w14:paraId="0E72264B" w14:textId="77777777" w:rsidR="00B44E1A" w:rsidRDefault="00B44E1A" w:rsidP="00B44E1A">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4C33B654" w14:textId="77777777" w:rsidR="00B44E1A" w:rsidRDefault="00B44E1A" w:rsidP="00B44E1A">
      <w:pPr>
        <w:rPr>
          <w:lang w:bidi="bn-IN"/>
        </w:rPr>
      </w:pPr>
      <w:r>
        <w:t>where</w:t>
      </w:r>
      <w:r>
        <w:rPr>
          <w:lang w:bidi="bn-IN"/>
        </w:rPr>
        <w:t xml:space="preserve"> p</w:t>
      </w:r>
      <w:r>
        <w:t>'</w:t>
      </w:r>
      <w:r>
        <w:rPr>
          <w:vertAlign w:val="subscript"/>
          <w:lang w:bidi="bn-IN"/>
        </w:rPr>
        <w:t xml:space="preserve">UMAX,c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for inter-band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76E69F5C" w14:textId="77777777" w:rsidR="00B44E1A" w:rsidRDefault="00B44E1A" w:rsidP="00B44E1A">
      <w:r>
        <w:t>where:</w:t>
      </w:r>
    </w:p>
    <w:p w14:paraId="087C8D61" w14:textId="77777777" w:rsidR="00B44E1A" w:rsidRDefault="00B44E1A" w:rsidP="00B44E1A">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bidi="bn-IN"/>
        </w:rPr>
        <w:t xml:space="preserve"> p</w:t>
      </w:r>
      <w:r>
        <w:rPr>
          <w:vertAlign w:val="subscript"/>
          <w:lang w:bidi="bn-IN"/>
        </w:rPr>
        <w:t>CMAX_</w:t>
      </w:r>
      <w:r>
        <w:rPr>
          <w:vertAlign w:val="subscript"/>
        </w:rPr>
        <w:t>L,f,c</w:t>
      </w:r>
      <w:r>
        <w:rPr>
          <w:vertAlign w:val="subscript"/>
          <w:lang w:bidi="bn-IN"/>
        </w:rPr>
        <w:t>(i),i</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2D486694" w14:textId="77777777" w:rsidR="00B44E1A" w:rsidRDefault="00B44E1A" w:rsidP="00B44E1A">
      <w:pPr>
        <w:pStyle w:val="EQ"/>
        <w:rPr>
          <w:lang w:bidi="bn-IN"/>
        </w:rPr>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4D941947" w14:textId="77777777" w:rsidR="00B44E1A" w:rsidRDefault="00B44E1A" w:rsidP="00B44E1A">
      <w:pPr>
        <w:ind w:left="284" w:hanging="284"/>
        <w:rPr>
          <w:lang w:bidi="bn-IN"/>
        </w:rPr>
      </w:pPr>
      <w:r>
        <w:rPr>
          <w:lang w:bidi="bn-IN"/>
        </w:rPr>
        <w:t xml:space="preserve">If the UE indicates </w:t>
      </w:r>
      <w:r>
        <w:rPr>
          <w:bCs/>
          <w:i/>
        </w:rPr>
        <w:t>higherPowerLimit-r17</w:t>
      </w:r>
      <w:r>
        <w:t xml:space="preserve">,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p>
    <w:p w14:paraId="459A86A5" w14:textId="77777777" w:rsidR="00B44E1A" w:rsidRDefault="00B44E1A" w:rsidP="00B44E1A">
      <w:pPr>
        <w:rPr>
          <w:lang w:bidi="bn-IN"/>
        </w:rPr>
      </w:pPr>
    </w:p>
    <w:p w14:paraId="542C3737" w14:textId="77777777" w:rsidR="00B44E1A" w:rsidRDefault="00B44E1A" w:rsidP="00B44E1A">
      <w:pPr>
        <w:pStyle w:val="TH"/>
        <w:rPr>
          <w:b w:val="0"/>
        </w:rPr>
      </w:pPr>
      <w:r>
        <w:t>Table 6.2A.4.1.3-1: P</w:t>
      </w:r>
      <w:r>
        <w:rPr>
          <w:vertAlign w:val="subscript"/>
        </w:rPr>
        <w:t>CMAX</w:t>
      </w:r>
      <w:r>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081"/>
        <w:gridCol w:w="2090"/>
      </w:tblGrid>
      <w:tr w:rsidR="00B44E1A" w14:paraId="5D56DBF3"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hideMark/>
          </w:tcPr>
          <w:p w14:paraId="3F4F1990" w14:textId="77777777" w:rsidR="00B44E1A" w:rsidRDefault="00B44E1A">
            <w:pPr>
              <w:pStyle w:val="TAH"/>
              <w:rPr>
                <w:lang w:eastAsia="en-GB"/>
              </w:rPr>
            </w:pPr>
            <w:r>
              <w:rPr>
                <w:lang w:eastAsia="en-GB"/>
              </w:rPr>
              <w:t>P</w:t>
            </w:r>
            <w:r>
              <w:rPr>
                <w:vertAlign w:val="subscript"/>
                <w:lang w:eastAsia="en-GB"/>
              </w:rPr>
              <w:t>CMAX</w:t>
            </w:r>
            <w:r>
              <w:rPr>
                <w:lang w:eastAsia="en-GB"/>
              </w:rPr>
              <w:br/>
              <w:t>(dBm)</w:t>
            </w:r>
          </w:p>
        </w:tc>
        <w:tc>
          <w:tcPr>
            <w:tcW w:w="2081" w:type="dxa"/>
            <w:tcBorders>
              <w:top w:val="single" w:sz="4" w:space="0" w:color="auto"/>
              <w:left w:val="single" w:sz="4" w:space="0" w:color="auto"/>
              <w:bottom w:val="single" w:sz="4" w:space="0" w:color="auto"/>
              <w:right w:val="single" w:sz="4" w:space="0" w:color="auto"/>
            </w:tcBorders>
            <w:hideMark/>
          </w:tcPr>
          <w:p w14:paraId="58948852" w14:textId="77777777" w:rsidR="00B44E1A" w:rsidRDefault="00B44E1A">
            <w:pPr>
              <w:pStyle w:val="TAH"/>
              <w:rPr>
                <w:lang w:eastAsia="en-GB"/>
              </w:rPr>
            </w:pPr>
            <w:r>
              <w:rPr>
                <w:lang w:eastAsia="en-GB"/>
              </w:rPr>
              <w:t>Tolerance</w:t>
            </w:r>
            <w:r>
              <w:rPr>
                <w:lang w:eastAsia="en-GB"/>
              </w:rPr>
              <w:br/>
              <w:t>T</w:t>
            </w:r>
            <w:r>
              <w:rPr>
                <w:vertAlign w:val="subscript"/>
                <w:lang w:eastAsia="en-GB"/>
              </w:rPr>
              <w:t>LOW</w:t>
            </w:r>
            <w:r>
              <w:rPr>
                <w:lang w:eastAsia="en-GB"/>
              </w:rPr>
              <w:t>(P</w:t>
            </w:r>
            <w:r>
              <w:rPr>
                <w:vertAlign w:val="subscript"/>
                <w:lang w:eastAsia="en-GB"/>
              </w:rPr>
              <w:t>CMAX</w:t>
            </w:r>
            <w:r>
              <w:rPr>
                <w:lang w:eastAsia="en-GB"/>
              </w:rPr>
              <w:t>)</w:t>
            </w:r>
            <w:r>
              <w:rPr>
                <w:lang w:eastAsia="en-GB"/>
              </w:rPr>
              <w:br/>
              <w:t>(dB)</w:t>
            </w:r>
          </w:p>
        </w:tc>
        <w:tc>
          <w:tcPr>
            <w:tcW w:w="2090" w:type="dxa"/>
            <w:tcBorders>
              <w:top w:val="single" w:sz="4" w:space="0" w:color="auto"/>
              <w:left w:val="single" w:sz="4" w:space="0" w:color="auto"/>
              <w:bottom w:val="single" w:sz="4" w:space="0" w:color="auto"/>
              <w:right w:val="single" w:sz="4" w:space="0" w:color="auto"/>
            </w:tcBorders>
            <w:hideMark/>
          </w:tcPr>
          <w:p w14:paraId="553E97EA" w14:textId="77777777" w:rsidR="00B44E1A" w:rsidRDefault="00B44E1A">
            <w:pPr>
              <w:pStyle w:val="TAH"/>
              <w:rPr>
                <w:lang w:eastAsia="en-GB"/>
              </w:rPr>
            </w:pPr>
            <w:r>
              <w:rPr>
                <w:lang w:eastAsia="en-GB"/>
              </w:rPr>
              <w:t>Tolerance</w:t>
            </w:r>
            <w:r>
              <w:rPr>
                <w:lang w:eastAsia="en-GB"/>
              </w:rPr>
              <w:br/>
              <w:t>T</w:t>
            </w:r>
            <w:r>
              <w:rPr>
                <w:vertAlign w:val="subscript"/>
                <w:lang w:eastAsia="en-GB"/>
              </w:rPr>
              <w:t>HIGH</w:t>
            </w:r>
            <w:r>
              <w:rPr>
                <w:lang w:eastAsia="en-GB"/>
              </w:rPr>
              <w:t>(P</w:t>
            </w:r>
            <w:r>
              <w:rPr>
                <w:vertAlign w:val="subscript"/>
                <w:lang w:eastAsia="en-GB"/>
              </w:rPr>
              <w:t>CMAX</w:t>
            </w:r>
            <w:r>
              <w:rPr>
                <w:lang w:eastAsia="en-GB"/>
              </w:rPr>
              <w:t>)</w:t>
            </w:r>
            <w:r>
              <w:rPr>
                <w:lang w:eastAsia="en-GB"/>
              </w:rPr>
              <w:br/>
              <w:t>(dB)</w:t>
            </w:r>
          </w:p>
        </w:tc>
      </w:tr>
      <w:tr w:rsidR="00B44E1A" w14:paraId="60BE51B6"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6840E15A" w14:textId="77777777" w:rsidR="00B44E1A" w:rsidRDefault="00B44E1A">
            <w:pPr>
              <w:pStyle w:val="TAC"/>
              <w:rPr>
                <w:lang w:eastAsia="en-GB"/>
              </w:rPr>
            </w:pPr>
            <w:r>
              <w:rPr>
                <w:lang w:eastAsia="en-GB"/>
              </w:rPr>
              <w:t>23 ≤ P</w:t>
            </w:r>
            <w:r>
              <w:rPr>
                <w:vertAlign w:val="subscript"/>
                <w:lang w:eastAsia="en-GB"/>
              </w:rPr>
              <w:t>CMAX</w:t>
            </w:r>
            <w:r>
              <w:rPr>
                <w:lang w:eastAsia="en-GB"/>
              </w:rPr>
              <w:t xml:space="preserve"> ≤ 29</w:t>
            </w:r>
          </w:p>
        </w:tc>
        <w:tc>
          <w:tcPr>
            <w:tcW w:w="2081" w:type="dxa"/>
            <w:tcBorders>
              <w:top w:val="single" w:sz="4" w:space="0" w:color="auto"/>
              <w:left w:val="single" w:sz="4" w:space="0" w:color="auto"/>
              <w:bottom w:val="single" w:sz="4" w:space="0" w:color="auto"/>
              <w:right w:val="single" w:sz="4" w:space="0" w:color="auto"/>
            </w:tcBorders>
            <w:vAlign w:val="center"/>
            <w:hideMark/>
          </w:tcPr>
          <w:p w14:paraId="1C121F00" w14:textId="77777777" w:rsidR="00B44E1A" w:rsidRDefault="00B44E1A">
            <w:pPr>
              <w:pStyle w:val="TAC"/>
              <w:rPr>
                <w:lang w:eastAsia="en-GB"/>
              </w:rPr>
            </w:pPr>
            <w:r>
              <w:rPr>
                <w:lang w:eastAsia="en-GB"/>
              </w:rPr>
              <w:t>3.0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E3C0CA7" w14:textId="77777777" w:rsidR="00B44E1A" w:rsidRDefault="00B44E1A">
            <w:pPr>
              <w:pStyle w:val="TAC"/>
              <w:rPr>
                <w:lang w:eastAsia="en-GB"/>
              </w:rPr>
            </w:pPr>
            <w:r>
              <w:rPr>
                <w:lang w:eastAsia="en-GB"/>
              </w:rPr>
              <w:t>2.0</w:t>
            </w:r>
          </w:p>
        </w:tc>
      </w:tr>
      <w:tr w:rsidR="00B44E1A" w14:paraId="01A2C70D"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00519474" w14:textId="77777777" w:rsidR="00B44E1A" w:rsidRDefault="00B44E1A">
            <w:pPr>
              <w:pStyle w:val="TAC"/>
              <w:rPr>
                <w:lang w:eastAsia="en-GB"/>
              </w:rPr>
            </w:pPr>
            <w:r>
              <w:rPr>
                <w:lang w:eastAsia="en-GB"/>
              </w:rPr>
              <w:t>22 ≤ P</w:t>
            </w:r>
            <w:r>
              <w:rPr>
                <w:vertAlign w:val="subscript"/>
                <w:lang w:eastAsia="en-GB"/>
              </w:rPr>
              <w:t>CMAX</w:t>
            </w:r>
            <w:r>
              <w:rPr>
                <w:lang w:eastAsia="en-GB"/>
              </w:rPr>
              <w:t xml:space="preserve"> &lt; 23</w:t>
            </w:r>
          </w:p>
        </w:tc>
        <w:tc>
          <w:tcPr>
            <w:tcW w:w="2081" w:type="dxa"/>
            <w:tcBorders>
              <w:top w:val="single" w:sz="4" w:space="0" w:color="auto"/>
              <w:left w:val="single" w:sz="4" w:space="0" w:color="auto"/>
              <w:bottom w:val="single" w:sz="4" w:space="0" w:color="auto"/>
              <w:right w:val="single" w:sz="4" w:space="0" w:color="auto"/>
            </w:tcBorders>
            <w:vAlign w:val="center"/>
            <w:hideMark/>
          </w:tcPr>
          <w:p w14:paraId="54B8D7BE" w14:textId="77777777" w:rsidR="00B44E1A" w:rsidRDefault="00B44E1A">
            <w:pPr>
              <w:pStyle w:val="TAC"/>
              <w:rPr>
                <w:lang w:eastAsia="en-GB"/>
              </w:rPr>
            </w:pPr>
            <w:r>
              <w:rPr>
                <w:lang w:eastAsia="en-GB"/>
              </w:rP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5239774E" w14:textId="77777777" w:rsidR="00B44E1A" w:rsidRDefault="00B44E1A">
            <w:pPr>
              <w:pStyle w:val="TAC"/>
              <w:rPr>
                <w:lang w:eastAsia="en-GB"/>
              </w:rPr>
            </w:pPr>
            <w:r>
              <w:rPr>
                <w:lang w:eastAsia="en-GB"/>
              </w:rPr>
              <w:t>2.0</w:t>
            </w:r>
          </w:p>
        </w:tc>
      </w:tr>
      <w:tr w:rsidR="00B44E1A" w14:paraId="0F1937E1" w14:textId="77777777" w:rsidTr="00B44E1A">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CBAFDC9" w14:textId="77777777" w:rsidR="00B44E1A" w:rsidRDefault="00B44E1A">
            <w:pPr>
              <w:pStyle w:val="TAC"/>
              <w:rPr>
                <w:lang w:eastAsia="en-GB"/>
              </w:rPr>
            </w:pPr>
            <w:r>
              <w:rPr>
                <w:lang w:eastAsia="en-GB"/>
              </w:rPr>
              <w:t>21 ≤ P</w:t>
            </w:r>
            <w:r>
              <w:rPr>
                <w:vertAlign w:val="subscript"/>
                <w:lang w:eastAsia="en-GB"/>
              </w:rPr>
              <w:t>CMAX</w:t>
            </w:r>
            <w:r>
              <w:rPr>
                <w:lang w:eastAsia="en-GB"/>
              </w:rPr>
              <w:t xml:space="preserve"> &lt; 22</w:t>
            </w:r>
          </w:p>
        </w:tc>
        <w:tc>
          <w:tcPr>
            <w:tcW w:w="2081" w:type="dxa"/>
            <w:tcBorders>
              <w:top w:val="single" w:sz="4" w:space="0" w:color="auto"/>
              <w:left w:val="single" w:sz="4" w:space="0" w:color="auto"/>
              <w:bottom w:val="single" w:sz="4" w:space="0" w:color="auto"/>
              <w:right w:val="single" w:sz="4" w:space="0" w:color="auto"/>
            </w:tcBorders>
            <w:vAlign w:val="center"/>
            <w:hideMark/>
          </w:tcPr>
          <w:p w14:paraId="0CA6ED7A" w14:textId="77777777" w:rsidR="00B44E1A" w:rsidRDefault="00B44E1A">
            <w:pPr>
              <w:pStyle w:val="TAC"/>
              <w:rPr>
                <w:lang w:eastAsia="en-GB"/>
              </w:rPr>
            </w:pPr>
            <w:r>
              <w:rPr>
                <w:lang w:eastAsia="en-GB"/>
              </w:rP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AF11E02" w14:textId="77777777" w:rsidR="00B44E1A" w:rsidRDefault="00B44E1A">
            <w:pPr>
              <w:pStyle w:val="TAC"/>
              <w:rPr>
                <w:lang w:eastAsia="en-GB"/>
              </w:rPr>
            </w:pPr>
            <w:r>
              <w:rPr>
                <w:lang w:eastAsia="en-GB"/>
              </w:rPr>
              <w:t>3.0</w:t>
            </w:r>
          </w:p>
        </w:tc>
      </w:tr>
      <w:tr w:rsidR="00B44E1A" w14:paraId="74E87B8E" w14:textId="77777777" w:rsidTr="00B44E1A">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5815DAC" w14:textId="77777777" w:rsidR="00B44E1A" w:rsidRDefault="00B44E1A">
            <w:pPr>
              <w:pStyle w:val="TAC"/>
              <w:rPr>
                <w:lang w:eastAsia="en-GB"/>
              </w:rPr>
            </w:pPr>
            <w:r>
              <w:rPr>
                <w:lang w:eastAsia="en-GB"/>
              </w:rPr>
              <w:t>20 ≤ P</w:t>
            </w:r>
            <w:r>
              <w:rPr>
                <w:vertAlign w:val="subscript"/>
                <w:lang w:eastAsia="en-GB"/>
              </w:rPr>
              <w:t>CMAX</w:t>
            </w:r>
            <w:r>
              <w:rPr>
                <w:lang w:eastAsia="en-GB"/>
              </w:rPr>
              <w:t xml:space="preserve"> &lt; 21</w:t>
            </w:r>
          </w:p>
        </w:tc>
        <w:tc>
          <w:tcPr>
            <w:tcW w:w="2081" w:type="dxa"/>
            <w:tcBorders>
              <w:top w:val="single" w:sz="4" w:space="0" w:color="auto"/>
              <w:left w:val="single" w:sz="4" w:space="0" w:color="auto"/>
              <w:bottom w:val="single" w:sz="4" w:space="0" w:color="auto"/>
              <w:right w:val="single" w:sz="4" w:space="0" w:color="auto"/>
            </w:tcBorders>
            <w:vAlign w:val="center"/>
            <w:hideMark/>
          </w:tcPr>
          <w:p w14:paraId="5EF36C65" w14:textId="77777777" w:rsidR="00B44E1A" w:rsidRDefault="00B44E1A">
            <w:pPr>
              <w:pStyle w:val="TAC"/>
              <w:rPr>
                <w:lang w:eastAsia="en-GB"/>
              </w:rPr>
            </w:pPr>
            <w:r>
              <w:rPr>
                <w:lang w:eastAsia="en-GB"/>
              </w:rPr>
              <w:t>6.0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3B924186" w14:textId="77777777" w:rsidR="00B44E1A" w:rsidRDefault="00B44E1A">
            <w:pPr>
              <w:pStyle w:val="TAC"/>
              <w:rPr>
                <w:lang w:eastAsia="en-GB"/>
              </w:rPr>
            </w:pPr>
            <w:r>
              <w:rPr>
                <w:lang w:eastAsia="en-GB"/>
              </w:rPr>
              <w:t>4.0</w:t>
            </w:r>
          </w:p>
        </w:tc>
      </w:tr>
      <w:tr w:rsidR="00B44E1A" w14:paraId="47DB01E1" w14:textId="77777777" w:rsidTr="00B44E1A">
        <w:trPr>
          <w:trHeight w:val="247"/>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5D8FA8A" w14:textId="77777777" w:rsidR="00B44E1A" w:rsidRDefault="00B44E1A">
            <w:pPr>
              <w:pStyle w:val="TAC"/>
              <w:rPr>
                <w:lang w:eastAsia="en-GB"/>
              </w:rPr>
            </w:pPr>
            <w:r>
              <w:rPr>
                <w:lang w:eastAsia="en-GB"/>
              </w:rPr>
              <w:t>16 ≤ P</w:t>
            </w:r>
            <w:r>
              <w:rPr>
                <w:vertAlign w:val="subscript"/>
                <w:lang w:eastAsia="en-GB"/>
              </w:rPr>
              <w:t>CMAX</w:t>
            </w:r>
            <w:r>
              <w:rPr>
                <w:lang w:eastAsia="en-GB"/>
              </w:rPr>
              <w:t xml:space="preserve"> &lt; 20</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40102EAA" w14:textId="77777777" w:rsidR="00B44E1A" w:rsidRDefault="00B44E1A">
            <w:pPr>
              <w:pStyle w:val="TAC"/>
              <w:rPr>
                <w:lang w:eastAsia="en-GB"/>
              </w:rPr>
            </w:pPr>
            <w:r>
              <w:rPr>
                <w:lang w:eastAsia="en-GB"/>
              </w:rPr>
              <w:t>5.0</w:t>
            </w:r>
          </w:p>
        </w:tc>
      </w:tr>
      <w:tr w:rsidR="00B44E1A" w14:paraId="1E5AAEB5" w14:textId="77777777" w:rsidTr="00B44E1A">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37E3F193" w14:textId="77777777" w:rsidR="00B44E1A" w:rsidRDefault="00B44E1A">
            <w:pPr>
              <w:pStyle w:val="TAC"/>
              <w:rPr>
                <w:lang w:eastAsia="en-GB"/>
              </w:rPr>
            </w:pPr>
            <w:r>
              <w:rPr>
                <w:lang w:eastAsia="en-GB"/>
              </w:rPr>
              <w:t>11 ≤ P</w:t>
            </w:r>
            <w:r>
              <w:rPr>
                <w:vertAlign w:val="subscript"/>
                <w:lang w:eastAsia="en-GB"/>
              </w:rPr>
              <w:t>CMAX</w:t>
            </w:r>
            <w:r>
              <w:rPr>
                <w:lang w:eastAsia="en-GB"/>
              </w:rPr>
              <w:t xml:space="preserve"> &lt; 16</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3EB77044" w14:textId="77777777" w:rsidR="00B44E1A" w:rsidRDefault="00B44E1A">
            <w:pPr>
              <w:pStyle w:val="TAC"/>
              <w:rPr>
                <w:lang w:eastAsia="en-GB"/>
              </w:rPr>
            </w:pPr>
            <w:r>
              <w:rPr>
                <w:lang w:eastAsia="en-GB"/>
              </w:rPr>
              <w:t>6.0</w:t>
            </w:r>
          </w:p>
        </w:tc>
      </w:tr>
      <w:tr w:rsidR="00B44E1A" w14:paraId="0B26F848" w14:textId="77777777" w:rsidTr="00B44E1A">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7ED0C9B" w14:textId="77777777" w:rsidR="00B44E1A" w:rsidRDefault="00B44E1A">
            <w:pPr>
              <w:pStyle w:val="TAC"/>
              <w:rPr>
                <w:lang w:eastAsia="en-GB"/>
              </w:rPr>
            </w:pPr>
            <w:r>
              <w:rPr>
                <w:lang w:eastAsia="en-GB"/>
              </w:rPr>
              <w:t>-40 ≤ P</w:t>
            </w:r>
            <w:r>
              <w:rPr>
                <w:vertAlign w:val="subscript"/>
                <w:lang w:eastAsia="en-GB"/>
              </w:rPr>
              <w:t>CMAX</w:t>
            </w:r>
            <w:r>
              <w:rPr>
                <w:lang w:eastAsia="en-GB"/>
              </w:rPr>
              <w:t xml:space="preserve"> &lt; 11</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7C094848" w14:textId="77777777" w:rsidR="00B44E1A" w:rsidRDefault="00B44E1A">
            <w:pPr>
              <w:pStyle w:val="TAC"/>
              <w:rPr>
                <w:lang w:eastAsia="en-GB"/>
              </w:rPr>
            </w:pPr>
            <w:r>
              <w:rPr>
                <w:lang w:eastAsia="en-GB"/>
              </w:rPr>
              <w:t>7.0</w:t>
            </w:r>
          </w:p>
        </w:tc>
      </w:tr>
    </w:tbl>
    <w:p w14:paraId="6E8C0DE8" w14:textId="77777777" w:rsidR="00B44E1A" w:rsidRDefault="00B44E1A" w:rsidP="00FB5475">
      <w:pPr>
        <w:pStyle w:val="5"/>
      </w:pP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4AF8AD48" w14:textId="5EE82CB8" w:rsidR="00172797" w:rsidRDefault="00172797" w:rsidP="00172797">
      <w:pPr>
        <w:rPr>
          <w:noProof/>
          <w:color w:val="0070C0"/>
        </w:rPr>
      </w:pPr>
      <w:r>
        <w:rPr>
          <w:noProof/>
          <w:color w:val="0070C0"/>
        </w:rPr>
        <w:t xml:space="preserve">------------------------------------------------------------- </w:t>
      </w:r>
      <w:r w:rsidR="008B31B6">
        <w:rPr>
          <w:noProof/>
          <w:color w:val="0070C0"/>
        </w:rPr>
        <w:t>END OF CHANGES</w:t>
      </w:r>
      <w:r>
        <w:rPr>
          <w:noProof/>
          <w:color w:val="0070C0"/>
        </w:rPr>
        <w:t xml:space="preserve"> ------------------------------------------------------</w:t>
      </w:r>
    </w:p>
    <w:p w14:paraId="0CE51238" w14:textId="77777777" w:rsidR="00172797" w:rsidRDefault="00172797">
      <w:pPr>
        <w:rPr>
          <w:noProof/>
        </w:rPr>
      </w:pPr>
    </w:p>
    <w:sectPr w:rsidR="00172797" w:rsidSect="00CF618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6C7E70B5" w14:textId="77777777" w:rsidR="00CF6A03" w:rsidRDefault="00CF6A03" w:rsidP="00CF6A03">
      <w:pPr>
        <w:pStyle w:val="af"/>
      </w:pPr>
      <w:r>
        <w:rPr>
          <w:rStyle w:val="ae"/>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E70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E70B5"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C3B94" w14:textId="77777777" w:rsidR="00E77236" w:rsidRDefault="00E77236">
      <w:r>
        <w:separator/>
      </w:r>
    </w:p>
  </w:endnote>
  <w:endnote w:type="continuationSeparator" w:id="0">
    <w:p w14:paraId="0F4D36B7" w14:textId="77777777" w:rsidR="00E77236" w:rsidRDefault="00E7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 w:name="Geneva">
    <w:altName w:val="Arial"/>
    <w:charset w:val="00"/>
    <w:family w:val="swiss"/>
    <w:pitch w:val="default"/>
    <w:sig w:usb0="00000000" w:usb1="00000000" w:usb2="00000000" w:usb3="00000000" w:csb0="00000001" w:csb1="00000000"/>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24286" w14:textId="77777777" w:rsidR="00E77236" w:rsidRDefault="00E77236">
      <w:r>
        <w:separator/>
      </w:r>
    </w:p>
  </w:footnote>
  <w:footnote w:type="continuationSeparator" w:id="0">
    <w:p w14:paraId="272390E6" w14:textId="77777777" w:rsidR="00E77236" w:rsidRDefault="00E7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BA4D" w14:textId="77777777" w:rsidR="00CF6A03" w:rsidRDefault="00CF6A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1E8924D0"/>
    <w:multiLevelType w:val="hybridMultilevel"/>
    <w:tmpl w:val="2578E62C"/>
    <w:lvl w:ilvl="0" w:tplc="C9403124">
      <w:start w:val="1"/>
      <w:numFmt w:val="decimal"/>
      <w:pStyle w:val="Proposal"/>
      <w:lvlText w:val="Propos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CBE7B06"/>
    <w:multiLevelType w:val="hybridMultilevel"/>
    <w:tmpl w:val="FE1078E2"/>
    <w:lvl w:ilvl="0" w:tplc="A198F322">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618471B"/>
    <w:multiLevelType w:val="hybridMultilevel"/>
    <w:tmpl w:val="882A1A7E"/>
    <w:lvl w:ilvl="0" w:tplc="D67E1FF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AB53397"/>
    <w:multiLevelType w:val="hybridMultilevel"/>
    <w:tmpl w:val="A7A03E3C"/>
    <w:lvl w:ilvl="0" w:tplc="9E023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
  </w:num>
  <w:num w:numId="4">
    <w:abstractNumId w:val="17"/>
  </w:num>
  <w:num w:numId="5">
    <w:abstractNumId w:val="9"/>
  </w:num>
  <w:num w:numId="6">
    <w:abstractNumId w:val="24"/>
  </w:num>
  <w:num w:numId="7">
    <w:abstractNumId w:val="26"/>
  </w:num>
  <w:num w:numId="8">
    <w:abstractNumId w:val="11"/>
  </w:num>
  <w:num w:numId="9">
    <w:abstractNumId w:val="28"/>
  </w:num>
  <w:num w:numId="10">
    <w:abstractNumId w:val="7"/>
  </w:num>
  <w:num w:numId="11">
    <w:abstractNumId w:val="3"/>
  </w:num>
  <w:num w:numId="12">
    <w:abstractNumId w:val="10"/>
  </w:num>
  <w:num w:numId="13">
    <w:abstractNumId w:val="13"/>
  </w:num>
  <w:num w:numId="14">
    <w:abstractNumId w:val="8"/>
  </w:num>
  <w:num w:numId="15">
    <w:abstractNumId w:val="0"/>
  </w:num>
  <w:num w:numId="16">
    <w:abstractNumId w:val="23"/>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15"/>
  </w:num>
  <w:num w:numId="22">
    <w:abstractNumId w:val="21"/>
  </w:num>
  <w:num w:numId="23">
    <w:abstractNumId w:val="20"/>
  </w:num>
  <w:num w:numId="24">
    <w:abstractNumId w:val="18"/>
  </w:num>
  <w:num w:numId="25">
    <w:abstractNumId w:val="5"/>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num>
  <w:num w:numId="29">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John MEREDITH">
    <w15:presenceInfo w15:providerId="AD" w15:userId="S::John.Meredith@etsi.org::524b9e6e-771c-4a58-828a-fb0a2ef64260"/>
  </w15:person>
  <w15:person w15:author="Huawei">
    <w15:presenceInfo w15:providerId="None" w15:userId="Huawei"/>
  </w15:person>
  <w15:person w15:author="Chunhui Zhang">
    <w15:presenceInfo w15:providerId="AD" w15:userId="S::chunhui.zhang@ericsson.com::fdc248b9-f08b-4c7c-a534-e43a1ca2b185"/>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CD"/>
    <w:rsid w:val="00007D1C"/>
    <w:rsid w:val="00015C36"/>
    <w:rsid w:val="00022E4A"/>
    <w:rsid w:val="0003187B"/>
    <w:rsid w:val="000334EC"/>
    <w:rsid w:val="00053219"/>
    <w:rsid w:val="00060B1A"/>
    <w:rsid w:val="00074BC1"/>
    <w:rsid w:val="00075712"/>
    <w:rsid w:val="0008588C"/>
    <w:rsid w:val="00087B62"/>
    <w:rsid w:val="00087C67"/>
    <w:rsid w:val="000963AE"/>
    <w:rsid w:val="00097B4A"/>
    <w:rsid w:val="000A0245"/>
    <w:rsid w:val="000A6394"/>
    <w:rsid w:val="000B19E9"/>
    <w:rsid w:val="000B7FED"/>
    <w:rsid w:val="000C038A"/>
    <w:rsid w:val="000C6598"/>
    <w:rsid w:val="000D18EB"/>
    <w:rsid w:val="000D44B3"/>
    <w:rsid w:val="000E101D"/>
    <w:rsid w:val="00100952"/>
    <w:rsid w:val="00106217"/>
    <w:rsid w:val="001415F8"/>
    <w:rsid w:val="00144CE1"/>
    <w:rsid w:val="00145D43"/>
    <w:rsid w:val="0014796A"/>
    <w:rsid w:val="00153157"/>
    <w:rsid w:val="001631D2"/>
    <w:rsid w:val="00165545"/>
    <w:rsid w:val="00171B18"/>
    <w:rsid w:val="00172797"/>
    <w:rsid w:val="00185D76"/>
    <w:rsid w:val="00187D4B"/>
    <w:rsid w:val="00192C46"/>
    <w:rsid w:val="001A08B3"/>
    <w:rsid w:val="001A7B60"/>
    <w:rsid w:val="001B1C52"/>
    <w:rsid w:val="001B2155"/>
    <w:rsid w:val="001B387C"/>
    <w:rsid w:val="001B52F0"/>
    <w:rsid w:val="001B7A65"/>
    <w:rsid w:val="001E0FDA"/>
    <w:rsid w:val="001E41F3"/>
    <w:rsid w:val="001F0B8B"/>
    <w:rsid w:val="00204442"/>
    <w:rsid w:val="00221FF0"/>
    <w:rsid w:val="00225964"/>
    <w:rsid w:val="00226049"/>
    <w:rsid w:val="002271D2"/>
    <w:rsid w:val="00227E31"/>
    <w:rsid w:val="00243BD0"/>
    <w:rsid w:val="00245938"/>
    <w:rsid w:val="002467AC"/>
    <w:rsid w:val="00257A6E"/>
    <w:rsid w:val="0026004D"/>
    <w:rsid w:val="002627A6"/>
    <w:rsid w:val="002640DD"/>
    <w:rsid w:val="00265771"/>
    <w:rsid w:val="002725AE"/>
    <w:rsid w:val="00275D12"/>
    <w:rsid w:val="00284FEB"/>
    <w:rsid w:val="002860C4"/>
    <w:rsid w:val="00297747"/>
    <w:rsid w:val="002B5741"/>
    <w:rsid w:val="002C5426"/>
    <w:rsid w:val="002D1708"/>
    <w:rsid w:val="002E472E"/>
    <w:rsid w:val="002F162B"/>
    <w:rsid w:val="00303440"/>
    <w:rsid w:val="00305409"/>
    <w:rsid w:val="00306FFC"/>
    <w:rsid w:val="00311461"/>
    <w:rsid w:val="003122E1"/>
    <w:rsid w:val="0031368C"/>
    <w:rsid w:val="00315094"/>
    <w:rsid w:val="00316752"/>
    <w:rsid w:val="0033077C"/>
    <w:rsid w:val="00343619"/>
    <w:rsid w:val="00344B8B"/>
    <w:rsid w:val="00347B5F"/>
    <w:rsid w:val="00352A0F"/>
    <w:rsid w:val="00360212"/>
    <w:rsid w:val="003609EF"/>
    <w:rsid w:val="00361DDC"/>
    <w:rsid w:val="0036231A"/>
    <w:rsid w:val="0036296E"/>
    <w:rsid w:val="003636AA"/>
    <w:rsid w:val="00374DD4"/>
    <w:rsid w:val="00375FAD"/>
    <w:rsid w:val="00376341"/>
    <w:rsid w:val="00383211"/>
    <w:rsid w:val="00383444"/>
    <w:rsid w:val="00393959"/>
    <w:rsid w:val="00393B9F"/>
    <w:rsid w:val="003952BB"/>
    <w:rsid w:val="003965A0"/>
    <w:rsid w:val="003B08FF"/>
    <w:rsid w:val="003B1063"/>
    <w:rsid w:val="003B4DEE"/>
    <w:rsid w:val="003D0719"/>
    <w:rsid w:val="003D4333"/>
    <w:rsid w:val="003E1A36"/>
    <w:rsid w:val="003E63EA"/>
    <w:rsid w:val="003E7DBA"/>
    <w:rsid w:val="003F2A3C"/>
    <w:rsid w:val="00410371"/>
    <w:rsid w:val="00423396"/>
    <w:rsid w:val="00423617"/>
    <w:rsid w:val="004242F1"/>
    <w:rsid w:val="0044617F"/>
    <w:rsid w:val="004530EC"/>
    <w:rsid w:val="00476423"/>
    <w:rsid w:val="0048136B"/>
    <w:rsid w:val="004A7352"/>
    <w:rsid w:val="004B5EAA"/>
    <w:rsid w:val="004B75B7"/>
    <w:rsid w:val="004C2735"/>
    <w:rsid w:val="004D3B9B"/>
    <w:rsid w:val="004D7489"/>
    <w:rsid w:val="004E1ADA"/>
    <w:rsid w:val="004E22D1"/>
    <w:rsid w:val="0050392C"/>
    <w:rsid w:val="005041D3"/>
    <w:rsid w:val="00504F0C"/>
    <w:rsid w:val="005141D9"/>
    <w:rsid w:val="0051580D"/>
    <w:rsid w:val="00537A68"/>
    <w:rsid w:val="00547111"/>
    <w:rsid w:val="00555072"/>
    <w:rsid w:val="00561FE1"/>
    <w:rsid w:val="0056301C"/>
    <w:rsid w:val="00586679"/>
    <w:rsid w:val="00592D74"/>
    <w:rsid w:val="00595B59"/>
    <w:rsid w:val="005A3673"/>
    <w:rsid w:val="005A6643"/>
    <w:rsid w:val="005B02A7"/>
    <w:rsid w:val="005B09C9"/>
    <w:rsid w:val="005B6185"/>
    <w:rsid w:val="005B7381"/>
    <w:rsid w:val="005B76D6"/>
    <w:rsid w:val="005C6F49"/>
    <w:rsid w:val="005D225B"/>
    <w:rsid w:val="005D46E5"/>
    <w:rsid w:val="005E0252"/>
    <w:rsid w:val="005E2C44"/>
    <w:rsid w:val="005F6147"/>
    <w:rsid w:val="00613CAD"/>
    <w:rsid w:val="00621188"/>
    <w:rsid w:val="00623677"/>
    <w:rsid w:val="006257ED"/>
    <w:rsid w:val="00637CEF"/>
    <w:rsid w:val="00653DE4"/>
    <w:rsid w:val="00654ED6"/>
    <w:rsid w:val="00665C47"/>
    <w:rsid w:val="00666466"/>
    <w:rsid w:val="00667937"/>
    <w:rsid w:val="00671C48"/>
    <w:rsid w:val="00676792"/>
    <w:rsid w:val="00676C5B"/>
    <w:rsid w:val="00680C07"/>
    <w:rsid w:val="00695808"/>
    <w:rsid w:val="006A00A7"/>
    <w:rsid w:val="006B3046"/>
    <w:rsid w:val="006B46FB"/>
    <w:rsid w:val="006C3D96"/>
    <w:rsid w:val="006D5A30"/>
    <w:rsid w:val="006E21FB"/>
    <w:rsid w:val="006E77B7"/>
    <w:rsid w:val="00707552"/>
    <w:rsid w:val="00707F7A"/>
    <w:rsid w:val="00713C09"/>
    <w:rsid w:val="00715A13"/>
    <w:rsid w:val="0072003B"/>
    <w:rsid w:val="00726A03"/>
    <w:rsid w:val="0075091A"/>
    <w:rsid w:val="00755410"/>
    <w:rsid w:val="007556D5"/>
    <w:rsid w:val="007608A0"/>
    <w:rsid w:val="00762188"/>
    <w:rsid w:val="00762B58"/>
    <w:rsid w:val="007677D4"/>
    <w:rsid w:val="00772A41"/>
    <w:rsid w:val="0078136D"/>
    <w:rsid w:val="00792342"/>
    <w:rsid w:val="0079544F"/>
    <w:rsid w:val="007977A8"/>
    <w:rsid w:val="007A1062"/>
    <w:rsid w:val="007B512A"/>
    <w:rsid w:val="007C2097"/>
    <w:rsid w:val="007C28A5"/>
    <w:rsid w:val="007C29E6"/>
    <w:rsid w:val="007C390A"/>
    <w:rsid w:val="007D6A07"/>
    <w:rsid w:val="007E4F2B"/>
    <w:rsid w:val="007F6CA5"/>
    <w:rsid w:val="007F7259"/>
    <w:rsid w:val="008040A8"/>
    <w:rsid w:val="008164D2"/>
    <w:rsid w:val="00816611"/>
    <w:rsid w:val="00822943"/>
    <w:rsid w:val="00825CF7"/>
    <w:rsid w:val="008279FA"/>
    <w:rsid w:val="00835799"/>
    <w:rsid w:val="008453BD"/>
    <w:rsid w:val="00852418"/>
    <w:rsid w:val="00861812"/>
    <w:rsid w:val="008626E7"/>
    <w:rsid w:val="00870EE7"/>
    <w:rsid w:val="0087544B"/>
    <w:rsid w:val="008863B9"/>
    <w:rsid w:val="008938BB"/>
    <w:rsid w:val="00897833"/>
    <w:rsid w:val="008A0E0D"/>
    <w:rsid w:val="008A4075"/>
    <w:rsid w:val="008A45A6"/>
    <w:rsid w:val="008A6A46"/>
    <w:rsid w:val="008A7F0E"/>
    <w:rsid w:val="008B31B6"/>
    <w:rsid w:val="008B5D85"/>
    <w:rsid w:val="008D22C3"/>
    <w:rsid w:val="008D3CCC"/>
    <w:rsid w:val="008E37FF"/>
    <w:rsid w:val="008F0217"/>
    <w:rsid w:val="008F29A9"/>
    <w:rsid w:val="008F3789"/>
    <w:rsid w:val="008F686C"/>
    <w:rsid w:val="008F78FB"/>
    <w:rsid w:val="008F7CBE"/>
    <w:rsid w:val="0090447F"/>
    <w:rsid w:val="009148DE"/>
    <w:rsid w:val="00914FB6"/>
    <w:rsid w:val="0092490A"/>
    <w:rsid w:val="00941E30"/>
    <w:rsid w:val="00961DC2"/>
    <w:rsid w:val="00962794"/>
    <w:rsid w:val="009777D9"/>
    <w:rsid w:val="0098210F"/>
    <w:rsid w:val="00984FB8"/>
    <w:rsid w:val="00985993"/>
    <w:rsid w:val="00987791"/>
    <w:rsid w:val="00990AB9"/>
    <w:rsid w:val="00991B88"/>
    <w:rsid w:val="00997AC9"/>
    <w:rsid w:val="00997E4A"/>
    <w:rsid w:val="009A31C4"/>
    <w:rsid w:val="009A5753"/>
    <w:rsid w:val="009A579D"/>
    <w:rsid w:val="009B550A"/>
    <w:rsid w:val="009C6DDA"/>
    <w:rsid w:val="009D3C39"/>
    <w:rsid w:val="009D6212"/>
    <w:rsid w:val="009E3297"/>
    <w:rsid w:val="009E7377"/>
    <w:rsid w:val="009F382A"/>
    <w:rsid w:val="009F3CA2"/>
    <w:rsid w:val="009F4644"/>
    <w:rsid w:val="009F734F"/>
    <w:rsid w:val="00A007CF"/>
    <w:rsid w:val="00A04877"/>
    <w:rsid w:val="00A05E37"/>
    <w:rsid w:val="00A14481"/>
    <w:rsid w:val="00A21D05"/>
    <w:rsid w:val="00A246B6"/>
    <w:rsid w:val="00A26DF9"/>
    <w:rsid w:val="00A408D2"/>
    <w:rsid w:val="00A47E70"/>
    <w:rsid w:val="00A50CF0"/>
    <w:rsid w:val="00A569A6"/>
    <w:rsid w:val="00A56A1D"/>
    <w:rsid w:val="00A649EC"/>
    <w:rsid w:val="00A73ABF"/>
    <w:rsid w:val="00A7671C"/>
    <w:rsid w:val="00A829DC"/>
    <w:rsid w:val="00A911E7"/>
    <w:rsid w:val="00AA2CBC"/>
    <w:rsid w:val="00AA5CBA"/>
    <w:rsid w:val="00AA705E"/>
    <w:rsid w:val="00AB567B"/>
    <w:rsid w:val="00AC1968"/>
    <w:rsid w:val="00AC5820"/>
    <w:rsid w:val="00AD1CD8"/>
    <w:rsid w:val="00B07C53"/>
    <w:rsid w:val="00B159FD"/>
    <w:rsid w:val="00B258BB"/>
    <w:rsid w:val="00B27A4F"/>
    <w:rsid w:val="00B3081C"/>
    <w:rsid w:val="00B325DA"/>
    <w:rsid w:val="00B41938"/>
    <w:rsid w:val="00B44E1A"/>
    <w:rsid w:val="00B51498"/>
    <w:rsid w:val="00B665F3"/>
    <w:rsid w:val="00B67B97"/>
    <w:rsid w:val="00B750BF"/>
    <w:rsid w:val="00B86811"/>
    <w:rsid w:val="00B87B51"/>
    <w:rsid w:val="00B968C8"/>
    <w:rsid w:val="00BA3EC5"/>
    <w:rsid w:val="00BA51D9"/>
    <w:rsid w:val="00BB39C0"/>
    <w:rsid w:val="00BB5DFC"/>
    <w:rsid w:val="00BC4900"/>
    <w:rsid w:val="00BC746C"/>
    <w:rsid w:val="00BD0CDD"/>
    <w:rsid w:val="00BD279D"/>
    <w:rsid w:val="00BD2F8A"/>
    <w:rsid w:val="00BD6BB8"/>
    <w:rsid w:val="00BF2014"/>
    <w:rsid w:val="00C0063E"/>
    <w:rsid w:val="00C03F12"/>
    <w:rsid w:val="00C33C93"/>
    <w:rsid w:val="00C34560"/>
    <w:rsid w:val="00C352C1"/>
    <w:rsid w:val="00C37738"/>
    <w:rsid w:val="00C41145"/>
    <w:rsid w:val="00C512F5"/>
    <w:rsid w:val="00C53B5D"/>
    <w:rsid w:val="00C66BA2"/>
    <w:rsid w:val="00C675B9"/>
    <w:rsid w:val="00C70E0D"/>
    <w:rsid w:val="00C76D5C"/>
    <w:rsid w:val="00C870F6"/>
    <w:rsid w:val="00C93017"/>
    <w:rsid w:val="00C95985"/>
    <w:rsid w:val="00CA24B6"/>
    <w:rsid w:val="00CA490B"/>
    <w:rsid w:val="00CB5B64"/>
    <w:rsid w:val="00CB5CA7"/>
    <w:rsid w:val="00CB7588"/>
    <w:rsid w:val="00CC5026"/>
    <w:rsid w:val="00CC638E"/>
    <w:rsid w:val="00CC68D0"/>
    <w:rsid w:val="00CE6F0B"/>
    <w:rsid w:val="00CF618D"/>
    <w:rsid w:val="00CF66A1"/>
    <w:rsid w:val="00CF6A03"/>
    <w:rsid w:val="00D03F9A"/>
    <w:rsid w:val="00D06D51"/>
    <w:rsid w:val="00D13AA8"/>
    <w:rsid w:val="00D177D1"/>
    <w:rsid w:val="00D2410C"/>
    <w:rsid w:val="00D24991"/>
    <w:rsid w:val="00D25909"/>
    <w:rsid w:val="00D3795B"/>
    <w:rsid w:val="00D43F0F"/>
    <w:rsid w:val="00D50255"/>
    <w:rsid w:val="00D612FF"/>
    <w:rsid w:val="00D640AD"/>
    <w:rsid w:val="00D6607F"/>
    <w:rsid w:val="00D66520"/>
    <w:rsid w:val="00D84AE9"/>
    <w:rsid w:val="00DB375D"/>
    <w:rsid w:val="00DB4016"/>
    <w:rsid w:val="00DC6A28"/>
    <w:rsid w:val="00DC7529"/>
    <w:rsid w:val="00DD573B"/>
    <w:rsid w:val="00DE2596"/>
    <w:rsid w:val="00DE34CF"/>
    <w:rsid w:val="00DE559F"/>
    <w:rsid w:val="00DF0975"/>
    <w:rsid w:val="00E051D0"/>
    <w:rsid w:val="00E13F3D"/>
    <w:rsid w:val="00E267B0"/>
    <w:rsid w:val="00E34898"/>
    <w:rsid w:val="00E3556E"/>
    <w:rsid w:val="00E44005"/>
    <w:rsid w:val="00E464A0"/>
    <w:rsid w:val="00E52FBC"/>
    <w:rsid w:val="00E76032"/>
    <w:rsid w:val="00E77236"/>
    <w:rsid w:val="00E80EE6"/>
    <w:rsid w:val="00E82A37"/>
    <w:rsid w:val="00E910D3"/>
    <w:rsid w:val="00E95097"/>
    <w:rsid w:val="00EA04D4"/>
    <w:rsid w:val="00EA07B0"/>
    <w:rsid w:val="00EB09B7"/>
    <w:rsid w:val="00EB20E9"/>
    <w:rsid w:val="00EB76E1"/>
    <w:rsid w:val="00EC2702"/>
    <w:rsid w:val="00EC4434"/>
    <w:rsid w:val="00ED2B4D"/>
    <w:rsid w:val="00EE745D"/>
    <w:rsid w:val="00EE7D7C"/>
    <w:rsid w:val="00F04396"/>
    <w:rsid w:val="00F175CF"/>
    <w:rsid w:val="00F25D98"/>
    <w:rsid w:val="00F2618B"/>
    <w:rsid w:val="00F300FB"/>
    <w:rsid w:val="00F33945"/>
    <w:rsid w:val="00F366C2"/>
    <w:rsid w:val="00F425F5"/>
    <w:rsid w:val="00F52265"/>
    <w:rsid w:val="00F60C95"/>
    <w:rsid w:val="00F76317"/>
    <w:rsid w:val="00F81C18"/>
    <w:rsid w:val="00F8567A"/>
    <w:rsid w:val="00F96901"/>
    <w:rsid w:val="00F96E0E"/>
    <w:rsid w:val="00FA0709"/>
    <w:rsid w:val="00FA6CED"/>
    <w:rsid w:val="00FB5475"/>
    <w:rsid w:val="00FB6386"/>
    <w:rsid w:val="00FC71F6"/>
    <w:rsid w:val="00FE0DDE"/>
    <w:rsid w:val="00FE18DD"/>
    <w:rsid w:val="00FE7483"/>
    <w:rsid w:val="00FF7B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C746C"/>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aliases w:val="Figure Heading,FH"/>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TACChar">
    <w:name w:val="TAC Char"/>
    <w:link w:val="TAC"/>
    <w:qFormat/>
    <w:rsid w:val="00172797"/>
    <w:rPr>
      <w:rFonts w:ascii="Arial" w:hAnsi="Arial"/>
      <w:sz w:val="18"/>
      <w:lang w:val="en-GB" w:eastAsia="en-US"/>
    </w:rPr>
  </w:style>
  <w:style w:type="character" w:customStyle="1" w:styleId="THChar">
    <w:name w:val="TH Char"/>
    <w:link w:val="TH"/>
    <w:qFormat/>
    <w:rsid w:val="00172797"/>
    <w:rPr>
      <w:rFonts w:ascii="Arial" w:hAnsi="Arial"/>
      <w:b/>
      <w:lang w:val="en-GB" w:eastAsia="en-US"/>
    </w:rPr>
  </w:style>
  <w:style w:type="character" w:customStyle="1" w:styleId="TAHCar">
    <w:name w:val="TAH Car"/>
    <w:link w:val="TAH"/>
    <w:qFormat/>
    <w:rsid w:val="00172797"/>
    <w:rPr>
      <w:rFonts w:ascii="Arial" w:hAnsi="Arial"/>
      <w:b/>
      <w:sz w:val="18"/>
      <w:lang w:val="en-GB" w:eastAsia="en-US"/>
    </w:rPr>
  </w:style>
  <w:style w:type="character" w:customStyle="1" w:styleId="TANChar">
    <w:name w:val="TAN Char"/>
    <w:link w:val="TAN"/>
    <w:qFormat/>
    <w:rsid w:val="00172797"/>
    <w:rPr>
      <w:rFonts w:ascii="Arial" w:hAnsi="Arial"/>
      <w:sz w:val="18"/>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172797"/>
    <w:rPr>
      <w:rFonts w:ascii="Arial" w:hAnsi="Arial"/>
      <w:sz w:val="32"/>
      <w:lang w:val="en-GB" w:eastAsia="en-US"/>
    </w:rPr>
  </w:style>
  <w:style w:type="paragraph" w:customStyle="1" w:styleId="TAJ">
    <w:name w:val="TAJ"/>
    <w:basedOn w:val="TH"/>
    <w:qFormat/>
    <w:rsid w:val="00172797"/>
  </w:style>
  <w:style w:type="paragraph" w:customStyle="1" w:styleId="Guidance">
    <w:name w:val="Guidance"/>
    <w:basedOn w:val="a2"/>
    <w:link w:val="GuidanceChar"/>
    <w:qFormat/>
    <w:rsid w:val="00172797"/>
    <w:rPr>
      <w:i/>
      <w:color w:val="0000FF"/>
    </w:rPr>
  </w:style>
  <w:style w:type="character" w:customStyle="1" w:styleId="Char5">
    <w:name w:val="批注框文本 Char"/>
    <w:link w:val="af1"/>
    <w:qFormat/>
    <w:rsid w:val="00172797"/>
    <w:rPr>
      <w:rFonts w:ascii="Tahoma" w:hAnsi="Tahoma" w:cs="Tahoma"/>
      <w:sz w:val="16"/>
      <w:szCs w:val="16"/>
      <w:lang w:val="en-GB" w:eastAsia="en-US"/>
    </w:rPr>
  </w:style>
  <w:style w:type="table" w:styleId="af4">
    <w:name w:val="Table Grid"/>
    <w:aliases w:val="TableGrid"/>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unhideWhenUsed/>
    <w:rsid w:val="00172797"/>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172797"/>
    <w:rPr>
      <w:rFonts w:ascii="Times New Roman" w:hAnsi="Times New Roman"/>
      <w:sz w:val="16"/>
      <w:lang w:val="en-GB" w:eastAsia="en-US"/>
    </w:rPr>
  </w:style>
  <w:style w:type="character" w:customStyle="1" w:styleId="Char4">
    <w:name w:val="批注文字 Char"/>
    <w:basedOn w:val="a3"/>
    <w:link w:val="af"/>
    <w:uiPriority w:val="99"/>
    <w:qFormat/>
    <w:rsid w:val="00172797"/>
    <w:rPr>
      <w:rFonts w:ascii="Times New Roman" w:hAnsi="Times New Roman"/>
      <w:lang w:val="en-GB" w:eastAsia="en-US"/>
    </w:rPr>
  </w:style>
  <w:style w:type="character" w:customStyle="1" w:styleId="Char6">
    <w:name w:val="批注主题 Char"/>
    <w:basedOn w:val="Char4"/>
    <w:link w:val="af2"/>
    <w:qFormat/>
    <w:rsid w:val="00172797"/>
    <w:rPr>
      <w:rFonts w:ascii="Times New Roman" w:hAnsi="Times New Roman"/>
      <w:b/>
      <w:bCs/>
      <w:lang w:val="en-GB" w:eastAsia="en-US"/>
    </w:rPr>
  </w:style>
  <w:style w:type="character" w:customStyle="1" w:styleId="Char7">
    <w:name w:val="文档结构图 Char"/>
    <w:basedOn w:val="a3"/>
    <w:link w:val="af3"/>
    <w:qFormat/>
    <w:rsid w:val="00172797"/>
    <w:rPr>
      <w:rFonts w:ascii="Tahoma" w:hAnsi="Tahoma" w:cs="Tahoma"/>
      <w:shd w:val="clear" w:color="auto" w:fill="000080"/>
      <w:lang w:val="en-GB" w:eastAsia="en-US"/>
    </w:rPr>
  </w:style>
  <w:style w:type="character" w:customStyle="1" w:styleId="UnresolvedMention10">
    <w:name w:val="Unresolved Mention1"/>
    <w:uiPriority w:val="99"/>
    <w:unhideWhenUsed/>
    <w:qFormat/>
    <w:rsid w:val="00172797"/>
    <w:rPr>
      <w:color w:val="808080"/>
      <w:shd w:val="clear" w:color="auto" w:fill="E6E6E6"/>
    </w:rPr>
  </w:style>
  <w:style w:type="paragraph" w:customStyle="1" w:styleId="B1">
    <w:name w:val="B1+"/>
    <w:basedOn w:val="B10"/>
    <w:link w:val="B1Car"/>
    <w:qFormat/>
    <w:rsid w:val="00172797"/>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172797"/>
    <w:rPr>
      <w:rFonts w:ascii="Arial" w:hAnsi="Arial"/>
      <w:sz w:val="28"/>
      <w:lang w:val="en-GB" w:eastAsia="en-US"/>
    </w:rPr>
  </w:style>
  <w:style w:type="character" w:customStyle="1" w:styleId="NOChar">
    <w:name w:val="NO Char"/>
    <w:link w:val="NO"/>
    <w:qFormat/>
    <w:rsid w:val="00172797"/>
    <w:rPr>
      <w:rFonts w:ascii="Times New Roman" w:hAnsi="Times New Roman"/>
      <w:lang w:val="en-GB" w:eastAsia="en-US"/>
    </w:rPr>
  </w:style>
  <w:style w:type="character" w:customStyle="1" w:styleId="B1Char">
    <w:name w:val="B1 Char"/>
    <w:link w:val="B10"/>
    <w:qFormat/>
    <w:locked/>
    <w:rsid w:val="00172797"/>
    <w:rPr>
      <w:rFonts w:ascii="Times New Roman" w:hAnsi="Times New Roman"/>
      <w:lang w:val="en-GB" w:eastAsia="en-US"/>
    </w:rPr>
  </w:style>
  <w:style w:type="character" w:customStyle="1" w:styleId="B2Char">
    <w:name w:val="B2 Char"/>
    <w:link w:val="B20"/>
    <w:qFormat/>
    <w:locked/>
    <w:rsid w:val="00172797"/>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172797"/>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172797"/>
    <w:rPr>
      <w:rFonts w:ascii="Arial" w:hAnsi="Arial"/>
      <w:sz w:val="22"/>
      <w:lang w:val="en-GB" w:eastAsia="en-US"/>
    </w:rPr>
  </w:style>
  <w:style w:type="character" w:customStyle="1" w:styleId="TALCar">
    <w:name w:val="TAL Car"/>
    <w:link w:val="TAL"/>
    <w:qFormat/>
    <w:rsid w:val="00172797"/>
    <w:rPr>
      <w:rFonts w:ascii="Arial" w:hAnsi="Arial"/>
      <w:sz w:val="18"/>
      <w:lang w:val="en-GB" w:eastAsia="en-US"/>
    </w:rPr>
  </w:style>
  <w:style w:type="character" w:styleId="af5">
    <w:name w:val="Subtle Reference"/>
    <w:uiPriority w:val="31"/>
    <w:qFormat/>
    <w:rsid w:val="00172797"/>
    <w:rPr>
      <w:smallCaps/>
      <w:color w:val="5A5A5A"/>
    </w:rPr>
  </w:style>
  <w:style w:type="character" w:customStyle="1" w:styleId="TFChar">
    <w:name w:val="TF Char"/>
    <w:link w:val="TF"/>
    <w:qFormat/>
    <w:rsid w:val="00172797"/>
    <w:rPr>
      <w:rFonts w:ascii="Arial" w:hAnsi="Arial"/>
      <w:b/>
      <w:lang w:val="en-GB" w:eastAsia="en-US"/>
    </w:rPr>
  </w:style>
  <w:style w:type="character" w:customStyle="1" w:styleId="TALChar">
    <w:name w:val="TAL Char"/>
    <w:qFormat/>
    <w:locked/>
    <w:rsid w:val="00172797"/>
    <w:rPr>
      <w:rFonts w:ascii="Arial" w:hAnsi="Arial" w:cs="Arial"/>
      <w:sz w:val="18"/>
      <w:lang w:val="en-GB"/>
    </w:rPr>
  </w:style>
  <w:style w:type="paragraph" w:customStyle="1" w:styleId="TableText">
    <w:name w:val="TableText"/>
    <w:basedOn w:val="af6"/>
    <w:qFormat/>
    <w:rsid w:val="00172797"/>
    <w:pPr>
      <w:keepNext/>
      <w:keepLines/>
      <w:snapToGrid w:val="0"/>
      <w:spacing w:after="180"/>
      <w:ind w:left="0"/>
      <w:jc w:val="center"/>
    </w:pPr>
    <w:rPr>
      <w:kern w:val="2"/>
    </w:rPr>
  </w:style>
  <w:style w:type="paragraph" w:styleId="af6">
    <w:name w:val="Body Text Indent"/>
    <w:basedOn w:val="a2"/>
    <w:link w:val="Char8"/>
    <w:qFormat/>
    <w:rsid w:val="00172797"/>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3"/>
    <w:link w:val="af6"/>
    <w:qFormat/>
    <w:rsid w:val="00172797"/>
    <w:rPr>
      <w:rFonts w:ascii="Times New Roman" w:eastAsia="宋体" w:hAnsi="Times New Roman"/>
      <w:lang w:val="en-GB" w:eastAsia="en-GB"/>
    </w:rPr>
  </w:style>
  <w:style w:type="character" w:customStyle="1" w:styleId="EXChar">
    <w:name w:val="EX Char"/>
    <w:link w:val="EX"/>
    <w:qFormat/>
    <w:locked/>
    <w:rsid w:val="00172797"/>
    <w:rPr>
      <w:rFonts w:ascii="Times New Roman" w:hAnsi="Times New Roman"/>
      <w:lang w:val="en-GB" w:eastAsia="en-US"/>
    </w:rPr>
  </w:style>
  <w:style w:type="paragraph" w:customStyle="1" w:styleId="B2">
    <w:name w:val="B2+"/>
    <w:basedOn w:val="B20"/>
    <w:qFormat/>
    <w:rsid w:val="00172797"/>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172797"/>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172797"/>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172797"/>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172797"/>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17279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172797"/>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172797"/>
    <w:rPr>
      <w:rFonts w:ascii="Arial" w:hAnsi="Arial"/>
      <w:lang w:val="en-GB" w:eastAsia="en-US"/>
    </w:rPr>
  </w:style>
  <w:style w:type="paragraph" w:styleId="af7">
    <w:name w:val="Revision"/>
    <w:hidden/>
    <w:uiPriority w:val="99"/>
    <w:semiHidden/>
    <w:qFormat/>
    <w:rsid w:val="00172797"/>
    <w:rPr>
      <w:rFonts w:ascii="Times New Roman" w:eastAsia="宋体" w:hAnsi="Times New Roman"/>
      <w:lang w:val="en-GB" w:eastAsia="en-US"/>
    </w:rPr>
  </w:style>
  <w:style w:type="paragraph" w:styleId="TOC">
    <w:name w:val="TOC Heading"/>
    <w:basedOn w:val="11"/>
    <w:next w:val="a2"/>
    <w:uiPriority w:val="39"/>
    <w:unhideWhenUsed/>
    <w:qFormat/>
    <w:rsid w:val="0017279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172797"/>
    <w:rPr>
      <w:rFonts w:ascii="Times New Roman" w:hAnsi="Times New Roman"/>
      <w:noProof/>
      <w:lang w:val="en-GB" w:eastAsia="en-US"/>
    </w:rPr>
  </w:style>
  <w:style w:type="numbering" w:customStyle="1" w:styleId="NoList1">
    <w:name w:val="No List1"/>
    <w:next w:val="a5"/>
    <w:uiPriority w:val="99"/>
    <w:semiHidden/>
    <w:unhideWhenUsed/>
    <w:rsid w:val="00172797"/>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32 Char"/>
    <w:link w:val="11"/>
    <w:qFormat/>
    <w:rsid w:val="00172797"/>
    <w:rPr>
      <w:rFonts w:ascii="Arial" w:hAnsi="Arial"/>
      <w:sz w:val="36"/>
      <w:lang w:val="en-GB" w:eastAsia="en-US"/>
    </w:rPr>
  </w:style>
  <w:style w:type="character" w:customStyle="1" w:styleId="6Char">
    <w:name w:val="标题 6 Char"/>
    <w:aliases w:val="T1 Char,Header 6 Char"/>
    <w:link w:val="6"/>
    <w:qFormat/>
    <w:rsid w:val="00172797"/>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172797"/>
    <w:rPr>
      <w:rFonts w:ascii="Arial" w:hAnsi="Arial"/>
      <w:b/>
      <w:noProof/>
      <w:sz w:val="18"/>
      <w:lang w:val="en-GB" w:eastAsia="en-US"/>
    </w:rPr>
  </w:style>
  <w:style w:type="paragraph" w:styleId="af8">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9"/>
    <w:qFormat/>
    <w:rsid w:val="00172797"/>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8"/>
    <w:qFormat/>
    <w:locked/>
    <w:rsid w:val="00172797"/>
    <w:rPr>
      <w:rFonts w:ascii="Times New Roman" w:eastAsia="Symbol" w:hAnsi="Times New Roman"/>
      <w:b/>
      <w:bCs/>
      <w:sz w:val="16"/>
      <w:lang w:val="en-GB" w:eastAsia="en-GB"/>
    </w:rPr>
  </w:style>
  <w:style w:type="character" w:customStyle="1" w:styleId="H6Char">
    <w:name w:val="H6 Char"/>
    <w:link w:val="H6"/>
    <w:qFormat/>
    <w:rsid w:val="00172797"/>
    <w:rPr>
      <w:rFonts w:ascii="Arial" w:hAnsi="Arial"/>
      <w:lang w:val="en-GB" w:eastAsia="en-US"/>
    </w:rPr>
  </w:style>
  <w:style w:type="paragraph" w:styleId="af9">
    <w:name w:val="Normal (Web)"/>
    <w:basedOn w:val="a2"/>
    <w:unhideWhenUsed/>
    <w:qFormat/>
    <w:rsid w:val="00172797"/>
    <w:pPr>
      <w:spacing w:before="100" w:beforeAutospacing="1" w:after="100" w:afterAutospacing="1"/>
    </w:pPr>
    <w:rPr>
      <w:rFonts w:eastAsia="MS Mincho"/>
      <w:sz w:val="24"/>
      <w:szCs w:val="24"/>
      <w:lang w:val="en-US" w:eastAsia="en-GB"/>
    </w:rPr>
  </w:style>
  <w:style w:type="character" w:customStyle="1" w:styleId="fontstyle01">
    <w:name w:val="fontstyle01"/>
    <w:qFormat/>
    <w:rsid w:val="00172797"/>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172797"/>
  </w:style>
  <w:style w:type="numbering" w:customStyle="1" w:styleId="NoList3">
    <w:name w:val="No List3"/>
    <w:next w:val="a5"/>
    <w:uiPriority w:val="99"/>
    <w:semiHidden/>
    <w:unhideWhenUsed/>
    <w:rsid w:val="00172797"/>
  </w:style>
  <w:style w:type="numbering" w:customStyle="1" w:styleId="NoList4">
    <w:name w:val="No List4"/>
    <w:next w:val="a5"/>
    <w:uiPriority w:val="99"/>
    <w:semiHidden/>
    <w:unhideWhenUsed/>
    <w:rsid w:val="00172797"/>
  </w:style>
  <w:style w:type="table" w:customStyle="1" w:styleId="TableGrid1">
    <w:name w:val="Table Grid1"/>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link w:val="ac"/>
    <w:qFormat/>
    <w:rsid w:val="00172797"/>
    <w:rPr>
      <w:rFonts w:ascii="Arial" w:hAnsi="Arial"/>
      <w:b/>
      <w:i/>
      <w:noProof/>
      <w:sz w:val="18"/>
      <w:lang w:val="en-GB" w:eastAsia="en-US"/>
    </w:rPr>
  </w:style>
  <w:style w:type="numbering" w:customStyle="1" w:styleId="NoList5">
    <w:name w:val="No List5"/>
    <w:next w:val="a5"/>
    <w:uiPriority w:val="99"/>
    <w:semiHidden/>
    <w:unhideWhenUsed/>
    <w:rsid w:val="00172797"/>
  </w:style>
  <w:style w:type="character" w:customStyle="1" w:styleId="7Char">
    <w:name w:val="标题 7 Char"/>
    <w:link w:val="7"/>
    <w:qFormat/>
    <w:rsid w:val="00172797"/>
    <w:rPr>
      <w:rFonts w:ascii="Arial" w:hAnsi="Arial"/>
      <w:lang w:val="en-GB" w:eastAsia="en-US"/>
    </w:rPr>
  </w:style>
  <w:style w:type="character" w:customStyle="1" w:styleId="8Char">
    <w:name w:val="标题 8 Char"/>
    <w:link w:val="8"/>
    <w:qFormat/>
    <w:rsid w:val="00172797"/>
    <w:rPr>
      <w:rFonts w:ascii="Arial" w:hAnsi="Arial"/>
      <w:sz w:val="36"/>
      <w:lang w:val="en-GB" w:eastAsia="en-US"/>
    </w:rPr>
  </w:style>
  <w:style w:type="character" w:customStyle="1" w:styleId="9Char">
    <w:name w:val="标题 9 Char"/>
    <w:aliases w:val="Figure Heading Char,FH Char"/>
    <w:link w:val="9"/>
    <w:qFormat/>
    <w:rsid w:val="00172797"/>
    <w:rPr>
      <w:rFonts w:ascii="Arial" w:hAnsi="Arial"/>
      <w:sz w:val="36"/>
      <w:lang w:val="en-GB" w:eastAsia="en-US"/>
    </w:rPr>
  </w:style>
  <w:style w:type="table" w:customStyle="1" w:styleId="TableGrid2">
    <w:name w:val="Table Grid2"/>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172797"/>
  </w:style>
  <w:style w:type="numbering" w:customStyle="1" w:styleId="NoList21">
    <w:name w:val="No List21"/>
    <w:next w:val="a5"/>
    <w:uiPriority w:val="99"/>
    <w:semiHidden/>
    <w:unhideWhenUsed/>
    <w:rsid w:val="00172797"/>
  </w:style>
  <w:style w:type="numbering" w:customStyle="1" w:styleId="NoList31">
    <w:name w:val="No List31"/>
    <w:next w:val="a5"/>
    <w:uiPriority w:val="99"/>
    <w:semiHidden/>
    <w:unhideWhenUsed/>
    <w:rsid w:val="00172797"/>
  </w:style>
  <w:style w:type="numbering" w:customStyle="1" w:styleId="NoList41">
    <w:name w:val="No List41"/>
    <w:next w:val="a5"/>
    <w:uiPriority w:val="99"/>
    <w:semiHidden/>
    <w:unhideWhenUsed/>
    <w:rsid w:val="00172797"/>
  </w:style>
  <w:style w:type="table" w:customStyle="1" w:styleId="TableGrid11">
    <w:name w:val="Table Grid11"/>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172797"/>
  </w:style>
  <w:style w:type="table" w:customStyle="1" w:styleId="TableGrid3">
    <w:name w:val="Table Grid3"/>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a2"/>
    <w:link w:val="Chara"/>
    <w:uiPriority w:val="34"/>
    <w:qFormat/>
    <w:rsid w:val="00172797"/>
    <w:pPr>
      <w:overflowPunct w:val="0"/>
      <w:autoSpaceDE w:val="0"/>
      <w:autoSpaceDN w:val="0"/>
      <w:adjustRightInd w:val="0"/>
      <w:ind w:left="720"/>
      <w:contextualSpacing/>
      <w:textAlignment w:val="baseline"/>
    </w:pPr>
    <w:rPr>
      <w:rFonts w:eastAsia="MS Mincho"/>
      <w:lang w:eastAsia="en-GB"/>
    </w:rPr>
  </w:style>
  <w:style w:type="character" w:styleId="afb">
    <w:name w:val="Emphasis"/>
    <w:uiPriority w:val="20"/>
    <w:qFormat/>
    <w:rsid w:val="00172797"/>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72797"/>
    <w:rPr>
      <w:rFonts w:ascii="Arial" w:hAnsi="Arial"/>
      <w:sz w:val="32"/>
      <w:lang w:val="en-GB" w:eastAsia="en-US" w:bidi="ar-SA"/>
    </w:rPr>
  </w:style>
  <w:style w:type="paragraph" w:customStyle="1" w:styleId="References">
    <w:name w:val="References"/>
    <w:basedOn w:val="a2"/>
    <w:uiPriority w:val="99"/>
    <w:qFormat/>
    <w:rsid w:val="00172797"/>
    <w:pPr>
      <w:numPr>
        <w:numId w:val="8"/>
      </w:numPr>
      <w:tabs>
        <w:tab w:val="clear" w:pos="360"/>
        <w:tab w:val="num" w:pos="397"/>
      </w:tabs>
      <w:autoSpaceDE w:val="0"/>
      <w:autoSpaceDN w:val="0"/>
      <w:snapToGrid w:val="0"/>
      <w:spacing w:after="60"/>
      <w:ind w:left="624" w:hanging="624"/>
      <w:jc w:val="both"/>
    </w:pPr>
    <w:rPr>
      <w:rFonts w:eastAsia="宋体"/>
      <w:szCs w:val="16"/>
      <w:lang w:val="en-US"/>
    </w:rPr>
  </w:style>
  <w:style w:type="paragraph" w:customStyle="1" w:styleId="Default">
    <w:name w:val="Default"/>
    <w:qFormat/>
    <w:rsid w:val="00172797"/>
    <w:pPr>
      <w:autoSpaceDE w:val="0"/>
      <w:autoSpaceDN w:val="0"/>
      <w:adjustRightInd w:val="0"/>
    </w:pPr>
    <w:rPr>
      <w:rFonts w:ascii="Arial" w:eastAsia="宋体" w:hAnsi="Arial" w:cs="Arial"/>
      <w:color w:val="000000"/>
      <w:sz w:val="24"/>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b"/>
    <w:qFormat/>
    <w:rsid w:val="00172797"/>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c"/>
    <w:qFormat/>
    <w:rsid w:val="00172797"/>
    <w:rPr>
      <w:rFonts w:eastAsia="MS Mincho"/>
      <w:lang w:val="en-GB" w:eastAsia="en-US"/>
    </w:rPr>
  </w:style>
  <w:style w:type="character" w:customStyle="1" w:styleId="font4">
    <w:name w:val="font4"/>
    <w:qFormat/>
    <w:rsid w:val="00172797"/>
  </w:style>
  <w:style w:type="character" w:customStyle="1" w:styleId="UnresolvedMention2">
    <w:name w:val="Unresolved Mention2"/>
    <w:uiPriority w:val="99"/>
    <w:unhideWhenUsed/>
    <w:qFormat/>
    <w:rsid w:val="0017279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172797"/>
    <w:rPr>
      <w:rFonts w:ascii="Arial" w:hAnsi="Arial"/>
      <w:sz w:val="36"/>
      <w:lang w:val="en-GB" w:eastAsia="en-US"/>
    </w:rPr>
  </w:style>
  <w:style w:type="paragraph" w:styleId="afd">
    <w:name w:val="index heading"/>
    <w:basedOn w:val="a2"/>
    <w:next w:val="a2"/>
    <w:qFormat/>
    <w:rsid w:val="001727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e">
    <w:name w:val="Plain Text"/>
    <w:basedOn w:val="a2"/>
    <w:link w:val="Charc"/>
    <w:qFormat/>
    <w:rsid w:val="00172797"/>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3"/>
    <w:link w:val="afe"/>
    <w:uiPriority w:val="99"/>
    <w:qFormat/>
    <w:rsid w:val="00172797"/>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72797"/>
    <w:rPr>
      <w:rFonts w:ascii="Times New Roman" w:eastAsia="Malgun Gothic" w:hAnsi="Times New Roman"/>
      <w:lang w:val="en-GB" w:eastAsia="ja-JP"/>
    </w:rPr>
  </w:style>
  <w:style w:type="paragraph" w:styleId="25">
    <w:name w:val="Body Text 2"/>
    <w:basedOn w:val="a2"/>
    <w:link w:val="2Char2"/>
    <w:uiPriority w:val="99"/>
    <w:qFormat/>
    <w:rsid w:val="00172797"/>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uiPriority w:val="99"/>
    <w:qFormat/>
    <w:rsid w:val="00172797"/>
    <w:rPr>
      <w:rFonts w:ascii="Times New Roman" w:eastAsia="Malgun Gothic" w:hAnsi="Times New Roman"/>
      <w:i/>
      <w:lang w:val="en-GB" w:eastAsia="x-none"/>
    </w:rPr>
  </w:style>
  <w:style w:type="paragraph" w:styleId="34">
    <w:name w:val="Body Text 3"/>
    <w:basedOn w:val="a2"/>
    <w:link w:val="3Char1"/>
    <w:uiPriority w:val="99"/>
    <w:qFormat/>
    <w:rsid w:val="0017279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uiPriority w:val="99"/>
    <w:qFormat/>
    <w:rsid w:val="00172797"/>
    <w:rPr>
      <w:rFonts w:ascii="Times New Roman" w:eastAsia="Osaka" w:hAnsi="Times New Roman"/>
      <w:color w:val="000000"/>
      <w:lang w:val="en-GB" w:eastAsia="x-none"/>
    </w:rPr>
  </w:style>
  <w:style w:type="character" w:styleId="aff">
    <w:name w:val="page number"/>
    <w:qFormat/>
    <w:rsid w:val="00172797"/>
  </w:style>
  <w:style w:type="paragraph" w:customStyle="1" w:styleId="CharCharCharCharChar">
    <w:name w:val="Char Char Char Char Char"/>
    <w:uiPriority w:val="99"/>
    <w:semiHidden/>
    <w:qFormat/>
    <w:rsid w:val="00172797"/>
    <w:pPr>
      <w:keepNext/>
      <w:numPr>
        <w:numId w:val="9"/>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172797"/>
  </w:style>
  <w:style w:type="paragraph" w:customStyle="1" w:styleId="CharCharChar">
    <w:name w:val="Char Char Char"/>
    <w:uiPriority w:val="99"/>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61 Char1,1 Char"/>
    <w:qFormat/>
    <w:rsid w:val="00172797"/>
    <w:rPr>
      <w:lang w:val="en-GB" w:eastAsia="ja-JP" w:bidi="ar-SA"/>
    </w:rPr>
  </w:style>
  <w:style w:type="paragraph" w:customStyle="1" w:styleId="1Char0">
    <w:name w:val="(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72797"/>
    <w:rPr>
      <w:rFonts w:eastAsia="MS Mincho"/>
      <w:lang w:val="en-GB" w:eastAsia="en-US" w:bidi="ar-SA"/>
    </w:rPr>
  </w:style>
  <w:style w:type="paragraph" w:customStyle="1" w:styleId="1CharChar">
    <w:name w:val="(文字) (文字)1 Char (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72797"/>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17279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7279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72797"/>
    <w:rPr>
      <w:rFonts w:ascii="Arial" w:hAnsi="Arial"/>
      <w:sz w:val="32"/>
      <w:lang w:val="en-GB" w:eastAsia="ja-JP" w:bidi="ar-SA"/>
    </w:rPr>
  </w:style>
  <w:style w:type="character" w:customStyle="1" w:styleId="CharChar4">
    <w:name w:val="Char Char4"/>
    <w:qFormat/>
    <w:rsid w:val="00172797"/>
    <w:rPr>
      <w:rFonts w:ascii="Courier New" w:hAnsi="Courier New"/>
      <w:lang w:val="nb-NO" w:eastAsia="ja-JP" w:bidi="ar-SA"/>
    </w:rPr>
  </w:style>
  <w:style w:type="character" w:customStyle="1" w:styleId="AndreaLeonardi">
    <w:name w:val="Andrea Leonardi"/>
    <w:semiHidden/>
    <w:qFormat/>
    <w:rsid w:val="00172797"/>
    <w:rPr>
      <w:rFonts w:ascii="Arial" w:hAnsi="Arial" w:cs="Arial"/>
      <w:color w:val="auto"/>
      <w:sz w:val="20"/>
      <w:szCs w:val="20"/>
    </w:rPr>
  </w:style>
  <w:style w:type="character" w:customStyle="1" w:styleId="NOCharChar">
    <w:name w:val="NO Char Char"/>
    <w:qFormat/>
    <w:rsid w:val="00172797"/>
    <w:rPr>
      <w:lang w:val="en-GB" w:eastAsia="en-US" w:bidi="ar-SA"/>
    </w:rPr>
  </w:style>
  <w:style w:type="character" w:customStyle="1" w:styleId="NOZchn">
    <w:name w:val="NO Zchn"/>
    <w:qFormat/>
    <w:rsid w:val="00172797"/>
    <w:rPr>
      <w:lang w:val="en-GB" w:eastAsia="en-US" w:bidi="ar-SA"/>
    </w:rPr>
  </w:style>
  <w:style w:type="character" w:customStyle="1" w:styleId="TACCar">
    <w:name w:val="TAC Car"/>
    <w:qFormat/>
    <w:rsid w:val="00172797"/>
    <w:rPr>
      <w:rFonts w:ascii="Arial" w:hAnsi="Arial"/>
      <w:sz w:val="18"/>
      <w:lang w:val="en-GB" w:eastAsia="ja-JP" w:bidi="ar-SA"/>
    </w:rPr>
  </w:style>
  <w:style w:type="character" w:customStyle="1" w:styleId="TAL0">
    <w:name w:val="TAL (文字)"/>
    <w:qFormat/>
    <w:rsid w:val="00172797"/>
    <w:rPr>
      <w:rFonts w:ascii="Arial" w:hAnsi="Arial"/>
      <w:sz w:val="18"/>
      <w:lang w:val="en-GB" w:eastAsia="ja-JP" w:bidi="ar-SA"/>
    </w:rPr>
  </w:style>
  <w:style w:type="paragraph" w:customStyle="1" w:styleId="CharCharCharCharCharChar">
    <w:name w:val="Char Char Char Char Char Char"/>
    <w:uiPriority w:val="99"/>
    <w:semiHidden/>
    <w:qFormat/>
    <w:rsid w:val="0017279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72797"/>
  </w:style>
  <w:style w:type="paragraph" w:customStyle="1" w:styleId="CarCar">
    <w:name w:val="Car C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72797"/>
    <w:rPr>
      <w:rFonts w:ascii="Arial" w:hAnsi="Arial"/>
      <w:sz w:val="32"/>
      <w:lang w:val="en-GB" w:eastAsia="en-US" w:bidi="ar-SA"/>
    </w:rPr>
  </w:style>
  <w:style w:type="paragraph" w:customStyle="1" w:styleId="ZchnZchn1">
    <w:name w:val="Zchn Zchn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7279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72797"/>
    <w:rPr>
      <w:rFonts w:ascii="Arial" w:hAnsi="Arial"/>
      <w:sz w:val="32"/>
      <w:lang w:val="en-GB" w:eastAsia="en-US" w:bidi="ar-SA"/>
    </w:rPr>
  </w:style>
  <w:style w:type="paragraph" w:customStyle="1" w:styleId="26">
    <w:name w:val="(文字) (文字)2"/>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7279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17279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72797"/>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72797"/>
  </w:style>
  <w:style w:type="paragraph" w:customStyle="1" w:styleId="14">
    <w:name w:val="(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2"/>
    <w:link w:val="2Char3"/>
    <w:uiPriority w:val="99"/>
    <w:qFormat/>
    <w:rsid w:val="0017279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172797"/>
    <w:rPr>
      <w:rFonts w:ascii="Times New Roman" w:eastAsia="MS Mincho" w:hAnsi="Times New Roman"/>
      <w:lang w:val="en-GB" w:eastAsia="en-GB"/>
    </w:rPr>
  </w:style>
  <w:style w:type="paragraph" w:styleId="aff1">
    <w:name w:val="Normal Indent"/>
    <w:basedOn w:val="a2"/>
    <w:link w:val="Chard"/>
    <w:qFormat/>
    <w:rsid w:val="00172797"/>
    <w:pPr>
      <w:spacing w:after="0"/>
      <w:ind w:left="851"/>
    </w:pPr>
    <w:rPr>
      <w:rFonts w:eastAsia="MS Mincho"/>
      <w:lang w:val="it-IT" w:eastAsia="en-GB"/>
    </w:rPr>
  </w:style>
  <w:style w:type="paragraph" w:styleId="53">
    <w:name w:val="List Number 5"/>
    <w:basedOn w:val="a2"/>
    <w:uiPriority w:val="99"/>
    <w:qFormat/>
    <w:rsid w:val="0017279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172797"/>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2"/>
    <w:uiPriority w:val="99"/>
    <w:qFormat/>
    <w:rsid w:val="00172797"/>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2">
    <w:name w:val="Strong"/>
    <w:qFormat/>
    <w:rsid w:val="00172797"/>
    <w:rPr>
      <w:b/>
      <w:bCs/>
    </w:rPr>
  </w:style>
  <w:style w:type="character" w:customStyle="1" w:styleId="CharChar7">
    <w:name w:val="Char Char7"/>
    <w:semiHidden/>
    <w:qFormat/>
    <w:rsid w:val="00172797"/>
    <w:rPr>
      <w:rFonts w:ascii="Tahoma" w:hAnsi="Tahoma" w:cs="Tahoma"/>
      <w:shd w:val="clear" w:color="auto" w:fill="000080"/>
      <w:lang w:val="en-GB" w:eastAsia="en-US"/>
    </w:rPr>
  </w:style>
  <w:style w:type="character" w:customStyle="1" w:styleId="ZchnZchn5">
    <w:name w:val="Zchn Zchn5"/>
    <w:qFormat/>
    <w:rsid w:val="00172797"/>
    <w:rPr>
      <w:rFonts w:ascii="Courier New" w:eastAsia="Batang" w:hAnsi="Courier New"/>
      <w:lang w:val="nb-NO" w:eastAsia="en-US" w:bidi="ar-SA"/>
    </w:rPr>
  </w:style>
  <w:style w:type="character" w:customStyle="1" w:styleId="CharChar10">
    <w:name w:val="Char Char10"/>
    <w:semiHidden/>
    <w:qFormat/>
    <w:rsid w:val="00172797"/>
    <w:rPr>
      <w:rFonts w:ascii="Times New Roman" w:hAnsi="Times New Roman"/>
      <w:lang w:val="en-GB" w:eastAsia="en-US"/>
    </w:rPr>
  </w:style>
  <w:style w:type="character" w:customStyle="1" w:styleId="CharChar9">
    <w:name w:val="Char Char9"/>
    <w:semiHidden/>
    <w:qFormat/>
    <w:rsid w:val="00172797"/>
    <w:rPr>
      <w:rFonts w:ascii="Tahoma" w:hAnsi="Tahoma" w:cs="Tahoma"/>
      <w:sz w:val="16"/>
      <w:szCs w:val="16"/>
      <w:lang w:val="en-GB" w:eastAsia="en-US"/>
    </w:rPr>
  </w:style>
  <w:style w:type="character" w:customStyle="1" w:styleId="CharChar8">
    <w:name w:val="Char Char8"/>
    <w:semiHidden/>
    <w:qFormat/>
    <w:rsid w:val="00172797"/>
    <w:rPr>
      <w:rFonts w:ascii="Times New Roman" w:hAnsi="Times New Roman"/>
      <w:b/>
      <w:bCs/>
      <w:lang w:val="en-GB" w:eastAsia="en-US"/>
    </w:rPr>
  </w:style>
  <w:style w:type="paragraph" w:customStyle="1" w:styleId="15">
    <w:name w:val="修订1"/>
    <w:hidden/>
    <w:semiHidden/>
    <w:qFormat/>
    <w:rsid w:val="00172797"/>
    <w:rPr>
      <w:rFonts w:ascii="Times New Roman" w:eastAsia="Batang" w:hAnsi="Times New Roman"/>
      <w:lang w:val="en-GB" w:eastAsia="en-US"/>
    </w:rPr>
  </w:style>
  <w:style w:type="paragraph" w:styleId="aff3">
    <w:name w:val="endnote text"/>
    <w:basedOn w:val="a2"/>
    <w:link w:val="Chare"/>
    <w:uiPriority w:val="99"/>
    <w:qFormat/>
    <w:rsid w:val="00172797"/>
    <w:pPr>
      <w:snapToGrid w:val="0"/>
    </w:pPr>
    <w:rPr>
      <w:rFonts w:eastAsia="宋体"/>
      <w:lang w:eastAsia="x-none"/>
    </w:rPr>
  </w:style>
  <w:style w:type="character" w:customStyle="1" w:styleId="Chare">
    <w:name w:val="尾注文本 Char"/>
    <w:basedOn w:val="a3"/>
    <w:link w:val="aff3"/>
    <w:uiPriority w:val="99"/>
    <w:qFormat/>
    <w:rsid w:val="00172797"/>
    <w:rPr>
      <w:rFonts w:ascii="Times New Roman" w:eastAsia="宋体" w:hAnsi="Times New Roman"/>
      <w:lang w:val="en-GB" w:eastAsia="x-none"/>
    </w:rPr>
  </w:style>
  <w:style w:type="character" w:styleId="aff4">
    <w:name w:val="endnote reference"/>
    <w:qFormat/>
    <w:rsid w:val="00172797"/>
    <w:rPr>
      <w:vertAlign w:val="superscript"/>
    </w:rPr>
  </w:style>
  <w:style w:type="character" w:customStyle="1" w:styleId="btChar3">
    <w:name w:val="bt Char3"/>
    <w:aliases w:val="bt Car Char Char3"/>
    <w:qFormat/>
    <w:rsid w:val="00172797"/>
    <w:rPr>
      <w:lang w:val="en-GB" w:eastAsia="ja-JP" w:bidi="ar-SA"/>
    </w:rPr>
  </w:style>
  <w:style w:type="paragraph" w:styleId="aff5">
    <w:name w:val="Title"/>
    <w:basedOn w:val="a2"/>
    <w:next w:val="a2"/>
    <w:link w:val="Charf"/>
    <w:uiPriority w:val="99"/>
    <w:qFormat/>
    <w:rsid w:val="00172797"/>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3"/>
    <w:link w:val="aff5"/>
    <w:uiPriority w:val="99"/>
    <w:qFormat/>
    <w:rsid w:val="00172797"/>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72797"/>
    <w:rPr>
      <w:rFonts w:ascii="Arial" w:hAnsi="Arial"/>
      <w:sz w:val="22"/>
      <w:lang w:val="en-GB" w:eastAsia="ja-JP" w:bidi="ar-SA"/>
    </w:rPr>
  </w:style>
  <w:style w:type="paragraph" w:styleId="aff6">
    <w:name w:val="Date"/>
    <w:basedOn w:val="a2"/>
    <w:next w:val="a2"/>
    <w:link w:val="Charf0"/>
    <w:uiPriority w:val="99"/>
    <w:qFormat/>
    <w:rsid w:val="00172797"/>
    <w:pPr>
      <w:overflowPunct w:val="0"/>
      <w:autoSpaceDE w:val="0"/>
      <w:autoSpaceDN w:val="0"/>
      <w:adjustRightInd w:val="0"/>
      <w:textAlignment w:val="baseline"/>
    </w:pPr>
    <w:rPr>
      <w:rFonts w:eastAsia="Malgun Gothic"/>
      <w:lang w:eastAsia="x-none"/>
    </w:rPr>
  </w:style>
  <w:style w:type="character" w:customStyle="1" w:styleId="Charf0">
    <w:name w:val="日期 Char"/>
    <w:basedOn w:val="a3"/>
    <w:link w:val="aff6"/>
    <w:uiPriority w:val="99"/>
    <w:qFormat/>
    <w:rsid w:val="00172797"/>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72797"/>
    <w:rPr>
      <w:rFonts w:ascii="Arial" w:hAnsi="Arial"/>
      <w:sz w:val="24"/>
      <w:lang w:val="en-GB"/>
    </w:rPr>
  </w:style>
  <w:style w:type="paragraph" w:customStyle="1" w:styleId="AutoCorrect">
    <w:name w:val="AutoCorrect"/>
    <w:uiPriority w:val="99"/>
    <w:qFormat/>
    <w:rsid w:val="00172797"/>
    <w:rPr>
      <w:rFonts w:ascii="Times New Roman" w:eastAsia="Malgun Gothic" w:hAnsi="Times New Roman"/>
      <w:sz w:val="24"/>
      <w:szCs w:val="24"/>
      <w:lang w:val="en-GB" w:eastAsia="ko-KR"/>
    </w:rPr>
  </w:style>
  <w:style w:type="paragraph" w:customStyle="1" w:styleId="-PAGE-">
    <w:name w:val="- PAGE -"/>
    <w:uiPriority w:val="99"/>
    <w:qFormat/>
    <w:rsid w:val="00172797"/>
    <w:rPr>
      <w:rFonts w:ascii="Times New Roman" w:eastAsia="Malgun Gothic" w:hAnsi="Times New Roman"/>
      <w:sz w:val="24"/>
      <w:szCs w:val="24"/>
      <w:lang w:val="en-GB" w:eastAsia="ko-KR"/>
    </w:rPr>
  </w:style>
  <w:style w:type="paragraph" w:customStyle="1" w:styleId="PageXofY">
    <w:name w:val="Page X of Y"/>
    <w:uiPriority w:val="99"/>
    <w:qFormat/>
    <w:rsid w:val="00172797"/>
    <w:rPr>
      <w:rFonts w:ascii="Times New Roman" w:eastAsia="Malgun Gothic" w:hAnsi="Times New Roman"/>
      <w:sz w:val="24"/>
      <w:szCs w:val="24"/>
      <w:lang w:val="en-GB" w:eastAsia="ko-KR"/>
    </w:rPr>
  </w:style>
  <w:style w:type="paragraph" w:customStyle="1" w:styleId="Createdby">
    <w:name w:val="Created by"/>
    <w:uiPriority w:val="99"/>
    <w:qFormat/>
    <w:rsid w:val="00172797"/>
    <w:rPr>
      <w:rFonts w:ascii="Times New Roman" w:eastAsia="Malgun Gothic" w:hAnsi="Times New Roman"/>
      <w:sz w:val="24"/>
      <w:szCs w:val="24"/>
      <w:lang w:val="en-GB" w:eastAsia="ko-KR"/>
    </w:rPr>
  </w:style>
  <w:style w:type="paragraph" w:customStyle="1" w:styleId="Createdon">
    <w:name w:val="Created on"/>
    <w:uiPriority w:val="99"/>
    <w:qFormat/>
    <w:rsid w:val="00172797"/>
    <w:rPr>
      <w:rFonts w:ascii="Times New Roman" w:eastAsia="Malgun Gothic" w:hAnsi="Times New Roman"/>
      <w:sz w:val="24"/>
      <w:szCs w:val="24"/>
      <w:lang w:val="en-GB" w:eastAsia="ko-KR"/>
    </w:rPr>
  </w:style>
  <w:style w:type="paragraph" w:customStyle="1" w:styleId="Lastprinted">
    <w:name w:val="Last printed"/>
    <w:uiPriority w:val="99"/>
    <w:qFormat/>
    <w:rsid w:val="00172797"/>
    <w:rPr>
      <w:rFonts w:ascii="Times New Roman" w:eastAsia="Malgun Gothic" w:hAnsi="Times New Roman"/>
      <w:sz w:val="24"/>
      <w:szCs w:val="24"/>
      <w:lang w:val="en-GB" w:eastAsia="ko-KR"/>
    </w:rPr>
  </w:style>
  <w:style w:type="paragraph" w:customStyle="1" w:styleId="Lastsavedby">
    <w:name w:val="Last saved by"/>
    <w:uiPriority w:val="99"/>
    <w:qFormat/>
    <w:rsid w:val="00172797"/>
    <w:rPr>
      <w:rFonts w:ascii="Times New Roman" w:eastAsia="Malgun Gothic" w:hAnsi="Times New Roman"/>
      <w:sz w:val="24"/>
      <w:szCs w:val="24"/>
      <w:lang w:val="en-GB" w:eastAsia="ko-KR"/>
    </w:rPr>
  </w:style>
  <w:style w:type="paragraph" w:customStyle="1" w:styleId="Filename">
    <w:name w:val="Filename"/>
    <w:uiPriority w:val="99"/>
    <w:qFormat/>
    <w:rsid w:val="00172797"/>
    <w:rPr>
      <w:rFonts w:ascii="Times New Roman" w:eastAsia="Malgun Gothic" w:hAnsi="Times New Roman"/>
      <w:sz w:val="24"/>
      <w:szCs w:val="24"/>
      <w:lang w:val="en-GB" w:eastAsia="ko-KR"/>
    </w:rPr>
  </w:style>
  <w:style w:type="paragraph" w:customStyle="1" w:styleId="Filenameandpath">
    <w:name w:val="Filename and path"/>
    <w:uiPriority w:val="99"/>
    <w:qFormat/>
    <w:rsid w:val="00172797"/>
    <w:rPr>
      <w:rFonts w:ascii="Times New Roman" w:eastAsia="Malgun Gothic" w:hAnsi="Times New Roman"/>
      <w:sz w:val="24"/>
      <w:szCs w:val="24"/>
      <w:lang w:val="en-GB" w:eastAsia="ko-KR"/>
    </w:rPr>
  </w:style>
  <w:style w:type="paragraph" w:customStyle="1" w:styleId="AuthorPageDate">
    <w:name w:val="Author  Page #  Date"/>
    <w:uiPriority w:val="99"/>
    <w:qFormat/>
    <w:rsid w:val="0017279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72797"/>
    <w:rPr>
      <w:rFonts w:ascii="Times New Roman" w:eastAsia="Malgun Gothic" w:hAnsi="Times New Roman"/>
      <w:sz w:val="24"/>
      <w:szCs w:val="24"/>
      <w:lang w:val="en-GB" w:eastAsia="ko-KR"/>
    </w:rPr>
  </w:style>
  <w:style w:type="paragraph" w:customStyle="1" w:styleId="INDENT1">
    <w:name w:val="INDENT1"/>
    <w:basedOn w:val="a2"/>
    <w:qFormat/>
    <w:rsid w:val="00172797"/>
    <w:pPr>
      <w:overflowPunct w:val="0"/>
      <w:autoSpaceDE w:val="0"/>
      <w:autoSpaceDN w:val="0"/>
      <w:adjustRightInd w:val="0"/>
      <w:ind w:left="851"/>
      <w:textAlignment w:val="baseline"/>
    </w:pPr>
    <w:rPr>
      <w:lang w:eastAsia="ja-JP"/>
    </w:rPr>
  </w:style>
  <w:style w:type="paragraph" w:customStyle="1" w:styleId="INDENT2">
    <w:name w:val="INDENT2"/>
    <w:basedOn w:val="a2"/>
    <w:qFormat/>
    <w:rsid w:val="00172797"/>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172797"/>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1727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qFormat/>
    <w:rsid w:val="00172797"/>
    <w:pPr>
      <w:keepNext/>
      <w:keepLines/>
      <w:overflowPunct w:val="0"/>
      <w:autoSpaceDE w:val="0"/>
      <w:autoSpaceDN w:val="0"/>
      <w:adjustRightInd w:val="0"/>
      <w:textAlignment w:val="baseline"/>
    </w:pPr>
    <w:rPr>
      <w:b/>
      <w:lang w:eastAsia="ja-JP"/>
    </w:rPr>
  </w:style>
  <w:style w:type="paragraph" w:customStyle="1" w:styleId="enumlev2">
    <w:name w:val="enumlev2"/>
    <w:basedOn w:val="a2"/>
    <w:qFormat/>
    <w:rsid w:val="001727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17279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17279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2"/>
    <w:link w:val="MTDisplayEquationChar"/>
    <w:uiPriority w:val="99"/>
    <w:qFormat/>
    <w:rsid w:val="00172797"/>
    <w:pPr>
      <w:tabs>
        <w:tab w:val="center" w:pos="4820"/>
        <w:tab w:val="right" w:pos="9640"/>
      </w:tabs>
    </w:pPr>
    <w:rPr>
      <w:lang w:eastAsia="ja-JP"/>
    </w:rPr>
  </w:style>
  <w:style w:type="paragraph" w:customStyle="1" w:styleId="Data">
    <w:name w:val="Data"/>
    <w:basedOn w:val="a2"/>
    <w:uiPriority w:val="99"/>
    <w:qFormat/>
    <w:rsid w:val="0017279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172797"/>
    <w:pPr>
      <w:snapToGrid w:val="0"/>
      <w:spacing w:after="0"/>
      <w:textAlignment w:val="baseline"/>
    </w:pPr>
    <w:rPr>
      <w:rFonts w:ascii="Arial" w:eastAsia="宋体" w:hAnsi="Arial" w:cs="Arial"/>
      <w:sz w:val="18"/>
      <w:szCs w:val="18"/>
      <w:lang w:val="en-US" w:eastAsia="zh-CN"/>
    </w:rPr>
  </w:style>
  <w:style w:type="paragraph" w:customStyle="1" w:styleId="ATC">
    <w:name w:val="ATC"/>
    <w:basedOn w:val="a2"/>
    <w:uiPriority w:val="99"/>
    <w:qFormat/>
    <w:rsid w:val="00172797"/>
    <w:pPr>
      <w:overflowPunct w:val="0"/>
      <w:autoSpaceDE w:val="0"/>
      <w:autoSpaceDN w:val="0"/>
      <w:adjustRightInd w:val="0"/>
      <w:textAlignment w:val="baseline"/>
    </w:pPr>
    <w:rPr>
      <w:lang w:eastAsia="ja-JP"/>
    </w:rPr>
  </w:style>
  <w:style w:type="paragraph" w:customStyle="1" w:styleId="TaOC">
    <w:name w:val="TaOC"/>
    <w:basedOn w:val="TAC"/>
    <w:uiPriority w:val="99"/>
    <w:qFormat/>
    <w:rsid w:val="0017279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uiPriority w:val="99"/>
    <w:qFormat/>
    <w:rsid w:val="0017279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2"/>
    <w:uiPriority w:val="99"/>
    <w:qFormat/>
    <w:rsid w:val="00172797"/>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72797"/>
    <w:rPr>
      <w:rFonts w:ascii="Arial" w:hAnsi="Arial"/>
      <w:sz w:val="28"/>
      <w:lang w:val="en-GB" w:eastAsia="en-US" w:bidi="ar-SA"/>
    </w:rPr>
  </w:style>
  <w:style w:type="character" w:customStyle="1" w:styleId="T1Char3">
    <w:name w:val="T1 Char3"/>
    <w:aliases w:val="Header 6 Char Char3"/>
    <w:qFormat/>
    <w:rsid w:val="00172797"/>
    <w:rPr>
      <w:rFonts w:ascii="Arial" w:hAnsi="Arial"/>
      <w:lang w:val="en-GB" w:eastAsia="en-US" w:bidi="ar-SA"/>
    </w:rPr>
  </w:style>
  <w:style w:type="table" w:customStyle="1" w:styleId="Tabellengitternetz1">
    <w:name w:val="Tabellengitternetz1"/>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17279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17279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172797"/>
    <w:pPr>
      <w:keepNext w:val="0"/>
      <w:keepLines w:val="0"/>
      <w:spacing w:before="240"/>
      <w:ind w:left="0" w:firstLine="0"/>
    </w:pPr>
    <w:rPr>
      <w:rFonts w:eastAsia="MS Mincho"/>
      <w:bCs/>
      <w:lang w:eastAsia="x-none"/>
    </w:rPr>
  </w:style>
  <w:style w:type="paragraph" w:customStyle="1" w:styleId="aff7">
    <w:name w:val="吹き出し"/>
    <w:basedOn w:val="a2"/>
    <w:semiHidden/>
    <w:qFormat/>
    <w:rsid w:val="00172797"/>
    <w:rPr>
      <w:rFonts w:ascii="Tahoma" w:eastAsia="MS Mincho" w:hAnsi="Tahoma" w:cs="Tahoma"/>
      <w:sz w:val="16"/>
      <w:szCs w:val="16"/>
      <w:lang w:eastAsia="ko-KR"/>
    </w:rPr>
  </w:style>
  <w:style w:type="paragraph" w:customStyle="1" w:styleId="JK-text-simpledoc">
    <w:name w:val="JK - text - simple doc"/>
    <w:basedOn w:val="afc"/>
    <w:autoRedefine/>
    <w:uiPriority w:val="99"/>
    <w:qFormat/>
    <w:rsid w:val="00172797"/>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172797"/>
    <w:pPr>
      <w:spacing w:before="100" w:beforeAutospacing="1" w:after="100" w:afterAutospacing="1"/>
    </w:pPr>
    <w:rPr>
      <w:sz w:val="24"/>
      <w:szCs w:val="24"/>
      <w:lang w:val="en-US" w:eastAsia="ko-KR"/>
    </w:rPr>
  </w:style>
  <w:style w:type="paragraph" w:customStyle="1" w:styleId="16">
    <w:name w:val="吹き出し1"/>
    <w:basedOn w:val="a2"/>
    <w:uiPriority w:val="99"/>
    <w:semiHidden/>
    <w:qFormat/>
    <w:rsid w:val="00172797"/>
    <w:rPr>
      <w:rFonts w:ascii="Tahoma" w:eastAsia="MS Mincho" w:hAnsi="Tahoma" w:cs="Tahoma"/>
      <w:sz w:val="16"/>
      <w:szCs w:val="16"/>
      <w:lang w:eastAsia="ko-KR"/>
    </w:rPr>
  </w:style>
  <w:style w:type="paragraph" w:customStyle="1" w:styleId="ZchnZchn">
    <w:name w:val="Zchn Zchn"/>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2"/>
    <w:uiPriority w:val="99"/>
    <w:semiHidden/>
    <w:qFormat/>
    <w:rsid w:val="00172797"/>
    <w:rPr>
      <w:rFonts w:ascii="Tahoma" w:eastAsia="MS Mincho" w:hAnsi="Tahoma" w:cs="Tahoma"/>
      <w:sz w:val="16"/>
      <w:szCs w:val="16"/>
      <w:lang w:eastAsia="ko-KR"/>
    </w:rPr>
  </w:style>
  <w:style w:type="paragraph" w:customStyle="1" w:styleId="Note">
    <w:name w:val="Note"/>
    <w:basedOn w:val="B10"/>
    <w:uiPriority w:val="99"/>
    <w:qFormat/>
    <w:rsid w:val="00172797"/>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172797"/>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17279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172797"/>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17279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17279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7279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72797"/>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1727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17279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172797"/>
    <w:pPr>
      <w:tabs>
        <w:tab w:val="left" w:pos="360"/>
      </w:tabs>
      <w:ind w:left="360" w:hanging="360"/>
    </w:pPr>
  </w:style>
  <w:style w:type="paragraph" w:customStyle="1" w:styleId="Para1">
    <w:name w:val="Para1"/>
    <w:basedOn w:val="a2"/>
    <w:uiPriority w:val="99"/>
    <w:qFormat/>
    <w:rsid w:val="0017279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17279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172797"/>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17279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17279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17279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1727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72797"/>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2"/>
    <w:uiPriority w:val="99"/>
    <w:qFormat/>
    <w:rsid w:val="00172797"/>
    <w:pPr>
      <w:spacing w:before="120"/>
      <w:outlineLvl w:val="2"/>
    </w:pPr>
    <w:rPr>
      <w:sz w:val="28"/>
    </w:rPr>
  </w:style>
  <w:style w:type="paragraph" w:customStyle="1" w:styleId="Heading2Head2A2">
    <w:name w:val="Heading 2.Head2A.2"/>
    <w:basedOn w:val="11"/>
    <w:next w:val="a2"/>
    <w:uiPriority w:val="99"/>
    <w:qFormat/>
    <w:rsid w:val="00172797"/>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2"/>
    <w:next w:val="a2"/>
    <w:uiPriority w:val="99"/>
    <w:qFormat/>
    <w:rsid w:val="0017279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17279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172797"/>
    <w:pPr>
      <w:spacing w:before="120"/>
      <w:outlineLvl w:val="2"/>
    </w:pPr>
    <w:rPr>
      <w:rFonts w:eastAsia="MS Mincho"/>
      <w:sz w:val="28"/>
      <w:lang w:eastAsia="de-DE"/>
    </w:rPr>
  </w:style>
  <w:style w:type="paragraph" w:customStyle="1" w:styleId="Reference">
    <w:name w:val="Reference"/>
    <w:basedOn w:val="a2"/>
    <w:uiPriority w:val="99"/>
    <w:qFormat/>
    <w:rsid w:val="00172797"/>
    <w:pPr>
      <w:spacing w:after="0"/>
      <w:ind w:left="567" w:hanging="283"/>
    </w:pPr>
    <w:rPr>
      <w:rFonts w:eastAsia="MS Mincho"/>
      <w:lang w:eastAsia="en-GB"/>
    </w:rPr>
  </w:style>
  <w:style w:type="paragraph" w:customStyle="1" w:styleId="Bullets">
    <w:name w:val="Bullets"/>
    <w:basedOn w:val="afc"/>
    <w:uiPriority w:val="99"/>
    <w:qFormat/>
    <w:rsid w:val="00172797"/>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172797"/>
    <w:pPr>
      <w:spacing w:after="220"/>
      <w:ind w:left="1298"/>
    </w:pPr>
    <w:rPr>
      <w:rFonts w:ascii="Arial" w:eastAsia="宋体" w:hAnsi="Arial"/>
      <w:lang w:val="en-US" w:eastAsia="en-GB"/>
    </w:rPr>
  </w:style>
  <w:style w:type="numbering" w:customStyle="1" w:styleId="17">
    <w:name w:val="无列表1"/>
    <w:next w:val="a5"/>
    <w:uiPriority w:val="99"/>
    <w:semiHidden/>
    <w:rsid w:val="00172797"/>
  </w:style>
  <w:style w:type="paragraph" w:customStyle="1" w:styleId="1030302">
    <w:name w:val="样式 样式 标题 1 + 两端对齐 段前: 0.3 行 段后: 0.3 行 行距: 单倍行距 + 段前: 0.2 行 段后: ..."/>
    <w:basedOn w:val="a2"/>
    <w:autoRedefine/>
    <w:uiPriority w:val="99"/>
    <w:qFormat/>
    <w:rsid w:val="00172797"/>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17279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72797"/>
    <w:rPr>
      <w:rFonts w:eastAsia="Malgun Gothic"/>
      <w:kern w:val="2"/>
    </w:rPr>
  </w:style>
  <w:style w:type="character" w:customStyle="1" w:styleId="StyleTACChar">
    <w:name w:val="Style TAC + Char"/>
    <w:link w:val="StyleTAC"/>
    <w:qFormat/>
    <w:rsid w:val="00172797"/>
    <w:rPr>
      <w:rFonts w:ascii="Arial" w:eastAsia="Malgun Gothic" w:hAnsi="Arial"/>
      <w:kern w:val="2"/>
      <w:sz w:val="18"/>
      <w:lang w:val="en-GB" w:eastAsia="en-US"/>
    </w:rPr>
  </w:style>
  <w:style w:type="character" w:customStyle="1" w:styleId="CharChar29">
    <w:name w:val="Char Char29"/>
    <w:qFormat/>
    <w:rsid w:val="00172797"/>
    <w:rPr>
      <w:rFonts w:ascii="Arial" w:hAnsi="Arial"/>
      <w:sz w:val="36"/>
      <w:lang w:val="en-GB" w:eastAsia="en-US" w:bidi="ar-SA"/>
    </w:rPr>
  </w:style>
  <w:style w:type="character" w:customStyle="1" w:styleId="CharChar28">
    <w:name w:val="Char Char28"/>
    <w:qFormat/>
    <w:rsid w:val="00172797"/>
    <w:rPr>
      <w:rFonts w:ascii="Arial" w:hAnsi="Arial"/>
      <w:sz w:val="32"/>
      <w:lang w:val="en-GB"/>
    </w:rPr>
  </w:style>
  <w:style w:type="character" w:customStyle="1" w:styleId="msoins00">
    <w:name w:val="msoins0"/>
    <w:qFormat/>
    <w:rsid w:val="0017279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7279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72797"/>
    <w:rPr>
      <w:rFonts w:ascii="Arial" w:hAnsi="Arial"/>
      <w:sz w:val="22"/>
      <w:lang w:val="en-GB" w:eastAsia="en-GB" w:bidi="ar-SA"/>
    </w:rPr>
  </w:style>
  <w:style w:type="character" w:customStyle="1" w:styleId="B1Zchn">
    <w:name w:val="B1 Zchn"/>
    <w:qFormat/>
    <w:rsid w:val="00172797"/>
    <w:rPr>
      <w:rFonts w:ascii="Times New Roman" w:hAnsi="Times New Roman"/>
      <w:lang w:val="en-GB"/>
    </w:rPr>
  </w:style>
  <w:style w:type="character" w:customStyle="1" w:styleId="GuidanceChar">
    <w:name w:val="Guidance Char"/>
    <w:link w:val="Guidance"/>
    <w:qFormat/>
    <w:rsid w:val="00172797"/>
    <w:rPr>
      <w:rFonts w:ascii="Times New Roman" w:hAnsi="Times New Roman"/>
      <w:i/>
      <w:color w:val="0000FF"/>
      <w:lang w:val="en-GB" w:eastAsia="en-US"/>
    </w:rPr>
  </w:style>
  <w:style w:type="paragraph" w:customStyle="1" w:styleId="msonormal0">
    <w:name w:val="msonormal"/>
    <w:basedOn w:val="a2"/>
    <w:uiPriority w:val="99"/>
    <w:qFormat/>
    <w:rsid w:val="0017279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72797"/>
    <w:rPr>
      <w:rFonts w:ascii="Times New Roman" w:hAnsi="Times New Roman"/>
      <w:lang w:val="en-GB" w:eastAsia="ko-KR"/>
    </w:rPr>
  </w:style>
  <w:style w:type="paragraph" w:customStyle="1" w:styleId="aff8">
    <w:name w:val="样式 页眉"/>
    <w:basedOn w:val="a7"/>
    <w:link w:val="Charf1"/>
    <w:qFormat/>
    <w:rsid w:val="00172797"/>
    <w:pPr>
      <w:overflowPunct w:val="0"/>
      <w:autoSpaceDE w:val="0"/>
      <w:autoSpaceDN w:val="0"/>
      <w:adjustRightInd w:val="0"/>
      <w:textAlignment w:val="baseline"/>
    </w:pPr>
    <w:rPr>
      <w:rFonts w:eastAsia="Arial"/>
      <w:bCs/>
      <w:sz w:val="22"/>
    </w:rPr>
  </w:style>
  <w:style w:type="character" w:customStyle="1" w:styleId="Chara">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a"/>
    <w:uiPriority w:val="34"/>
    <w:qFormat/>
    <w:locked/>
    <w:rsid w:val="00172797"/>
    <w:rPr>
      <w:rFonts w:ascii="Times New Roman" w:eastAsia="MS Mincho" w:hAnsi="Times New Roman"/>
      <w:lang w:val="en-GB" w:eastAsia="en-GB"/>
    </w:rPr>
  </w:style>
  <w:style w:type="character" w:customStyle="1" w:styleId="Charf1">
    <w:name w:val="样式 页眉 Char"/>
    <w:link w:val="aff8"/>
    <w:qFormat/>
    <w:rsid w:val="00172797"/>
    <w:rPr>
      <w:rFonts w:ascii="Arial" w:eastAsia="Arial" w:hAnsi="Arial"/>
      <w:b/>
      <w:bCs/>
      <w:noProof/>
      <w:sz w:val="22"/>
      <w:lang w:val="en-GB" w:eastAsia="en-US"/>
    </w:rPr>
  </w:style>
  <w:style w:type="character" w:customStyle="1" w:styleId="B1Char1">
    <w:name w:val="B1 Char1"/>
    <w:qFormat/>
    <w:rsid w:val="00172797"/>
    <w:rPr>
      <w:lang w:val="en-GB"/>
    </w:rPr>
  </w:style>
  <w:style w:type="paragraph" w:customStyle="1" w:styleId="18">
    <w:name w:val="修订1"/>
    <w:hidden/>
    <w:semiHidden/>
    <w:qFormat/>
    <w:rsid w:val="00172797"/>
    <w:rPr>
      <w:rFonts w:ascii="Times New Roman" w:eastAsia="Batang" w:hAnsi="Times New Roman"/>
      <w:lang w:val="en-GB" w:eastAsia="en-US"/>
    </w:rPr>
  </w:style>
  <w:style w:type="paragraph" w:customStyle="1" w:styleId="37">
    <w:name w:val="吹き出し3"/>
    <w:basedOn w:val="a2"/>
    <w:uiPriority w:val="99"/>
    <w:semiHidden/>
    <w:qFormat/>
    <w:rsid w:val="00172797"/>
    <w:rPr>
      <w:rFonts w:ascii="Tahoma" w:eastAsia="MS Mincho" w:hAnsi="Tahoma" w:cs="Tahoma"/>
      <w:sz w:val="16"/>
      <w:szCs w:val="16"/>
    </w:rPr>
  </w:style>
  <w:style w:type="paragraph" w:customStyle="1" w:styleId="54">
    <w:name w:val="吹き出し5"/>
    <w:basedOn w:val="a2"/>
    <w:uiPriority w:val="99"/>
    <w:semiHidden/>
    <w:qFormat/>
    <w:rsid w:val="00172797"/>
    <w:rPr>
      <w:rFonts w:ascii="Tahoma" w:eastAsia="MS Mincho" w:hAnsi="Tahoma" w:cs="Tahoma"/>
      <w:sz w:val="16"/>
      <w:szCs w:val="16"/>
    </w:rPr>
  </w:style>
  <w:style w:type="character" w:customStyle="1" w:styleId="B3Char">
    <w:name w:val="B3 Char"/>
    <w:link w:val="B30"/>
    <w:qFormat/>
    <w:rsid w:val="00172797"/>
    <w:rPr>
      <w:rFonts w:ascii="Times New Roman" w:hAnsi="Times New Roman"/>
      <w:lang w:val="en-GB" w:eastAsia="en-US"/>
    </w:rPr>
  </w:style>
  <w:style w:type="paragraph" w:customStyle="1" w:styleId="CharChar24">
    <w:name w:val="Char Char24"/>
    <w:basedOn w:val="a2"/>
    <w:uiPriority w:val="99"/>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172797"/>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2"/>
    <w:next w:val="a2"/>
    <w:uiPriority w:val="99"/>
    <w:qFormat/>
    <w:rsid w:val="00172797"/>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172797"/>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172797"/>
    <w:rPr>
      <w:rFonts w:ascii="Times New Roman" w:eastAsia="Yu Mincho" w:hAnsi="Times New Roman"/>
      <w:lang w:val="en-GB" w:eastAsia="en-US"/>
    </w:rPr>
  </w:style>
  <w:style w:type="paragraph" w:customStyle="1" w:styleId="MotorolaResponse1">
    <w:name w:val="Motorola Response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1727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172797"/>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17279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72797"/>
    <w:rPr>
      <w:rFonts w:ascii="Arial" w:eastAsia="Arial" w:hAnsi="Arial"/>
      <w:sz w:val="28"/>
      <w:lang w:val="en-GB" w:eastAsia="en-US"/>
    </w:rPr>
  </w:style>
  <w:style w:type="paragraph" w:customStyle="1" w:styleId="a">
    <w:name w:val="表格题注"/>
    <w:next w:val="a2"/>
    <w:uiPriority w:val="99"/>
    <w:qFormat/>
    <w:rsid w:val="00172797"/>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172797"/>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172797"/>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72797"/>
    <w:rPr>
      <w:vanish w:val="0"/>
      <w:color w:val="FF0000"/>
      <w:lang w:eastAsia="en-US"/>
    </w:rPr>
  </w:style>
  <w:style w:type="character" w:customStyle="1" w:styleId="Char1">
    <w:name w:val="列表 Char"/>
    <w:link w:val="ab"/>
    <w:qFormat/>
    <w:rsid w:val="00172797"/>
    <w:rPr>
      <w:rFonts w:ascii="Times New Roman" w:hAnsi="Times New Roman"/>
      <w:lang w:val="en-GB" w:eastAsia="en-US"/>
    </w:rPr>
  </w:style>
  <w:style w:type="character" w:customStyle="1" w:styleId="2Char1">
    <w:name w:val="列表 2 Char"/>
    <w:link w:val="24"/>
    <w:qFormat/>
    <w:rsid w:val="00172797"/>
    <w:rPr>
      <w:rFonts w:ascii="Times New Roman" w:hAnsi="Times New Roman"/>
      <w:lang w:val="en-GB" w:eastAsia="en-US"/>
    </w:rPr>
  </w:style>
  <w:style w:type="character" w:customStyle="1" w:styleId="3Char0">
    <w:name w:val="列表项目符号 3 Char"/>
    <w:link w:val="32"/>
    <w:qFormat/>
    <w:rsid w:val="00172797"/>
    <w:rPr>
      <w:rFonts w:ascii="Times New Roman" w:hAnsi="Times New Roman"/>
      <w:lang w:val="en-GB" w:eastAsia="en-US"/>
    </w:rPr>
  </w:style>
  <w:style w:type="character" w:customStyle="1" w:styleId="2Char0">
    <w:name w:val="列表项目符号 2 Char"/>
    <w:link w:val="23"/>
    <w:qFormat/>
    <w:rsid w:val="00172797"/>
    <w:rPr>
      <w:rFonts w:ascii="Times New Roman" w:hAnsi="Times New Roman"/>
      <w:lang w:val="en-GB" w:eastAsia="en-US"/>
    </w:rPr>
  </w:style>
  <w:style w:type="character" w:customStyle="1" w:styleId="Char2">
    <w:name w:val="列表项目符号 Char"/>
    <w:link w:val="aa"/>
    <w:qFormat/>
    <w:rsid w:val="00172797"/>
    <w:rPr>
      <w:rFonts w:ascii="Times New Roman" w:hAnsi="Times New Roman"/>
      <w:lang w:val="en-GB" w:eastAsia="en-US"/>
    </w:rPr>
  </w:style>
  <w:style w:type="character" w:customStyle="1" w:styleId="1Char1">
    <w:name w:val="样式1 Char"/>
    <w:link w:val="10"/>
    <w:uiPriority w:val="99"/>
    <w:qFormat/>
    <w:rsid w:val="00172797"/>
    <w:rPr>
      <w:rFonts w:ascii="Arial" w:hAnsi="Arial"/>
      <w:sz w:val="18"/>
      <w:lang w:eastAsia="ja-JP"/>
    </w:rPr>
  </w:style>
  <w:style w:type="character" w:customStyle="1" w:styleId="superscript">
    <w:name w:val="superscript"/>
    <w:qFormat/>
    <w:rsid w:val="00172797"/>
    <w:rPr>
      <w:rFonts w:ascii="Bookman" w:hAnsi="Bookman"/>
      <w:position w:val="6"/>
      <w:sz w:val="18"/>
    </w:rPr>
  </w:style>
  <w:style w:type="character" w:customStyle="1" w:styleId="NOChar1">
    <w:name w:val="NO Char1"/>
    <w:qFormat/>
    <w:rsid w:val="00172797"/>
    <w:rPr>
      <w:rFonts w:eastAsia="MS Mincho"/>
      <w:lang w:val="en-GB" w:eastAsia="en-US" w:bidi="ar-SA"/>
    </w:rPr>
  </w:style>
  <w:style w:type="paragraph" w:customStyle="1" w:styleId="textintend1">
    <w:name w:val="text intend 1"/>
    <w:basedOn w:val="text"/>
    <w:uiPriority w:val="99"/>
    <w:qFormat/>
    <w:rsid w:val="00172797"/>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172797"/>
    <w:pPr>
      <w:tabs>
        <w:tab w:val="left" w:pos="1134"/>
      </w:tabs>
      <w:spacing w:after="0"/>
    </w:pPr>
    <w:rPr>
      <w:rFonts w:eastAsia="MS Mincho"/>
    </w:rPr>
  </w:style>
  <w:style w:type="character" w:customStyle="1" w:styleId="BodyText2Char1">
    <w:name w:val="Body Text 2 Char1"/>
    <w:qFormat/>
    <w:rsid w:val="00172797"/>
    <w:rPr>
      <w:lang w:val="en-GB"/>
    </w:rPr>
  </w:style>
  <w:style w:type="character" w:customStyle="1" w:styleId="EndnoteTextChar1">
    <w:name w:val="Endnote Text Char1"/>
    <w:qFormat/>
    <w:rsid w:val="00172797"/>
    <w:rPr>
      <w:lang w:val="en-GB"/>
    </w:rPr>
  </w:style>
  <w:style w:type="character" w:customStyle="1" w:styleId="TitleChar1">
    <w:name w:val="Title Char1"/>
    <w:qFormat/>
    <w:rsid w:val="00172797"/>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17279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72797"/>
    <w:rPr>
      <w:lang w:val="en-GB"/>
    </w:rPr>
  </w:style>
  <w:style w:type="character" w:customStyle="1" w:styleId="BodyTextIndentChar1">
    <w:name w:val="Body Text Indent Char1"/>
    <w:qFormat/>
    <w:rsid w:val="00172797"/>
    <w:rPr>
      <w:lang w:val="en-GB"/>
    </w:rPr>
  </w:style>
  <w:style w:type="character" w:customStyle="1" w:styleId="BodyText3Char1">
    <w:name w:val="Body Text 3 Char1"/>
    <w:qFormat/>
    <w:rsid w:val="00172797"/>
    <w:rPr>
      <w:sz w:val="16"/>
      <w:szCs w:val="16"/>
      <w:lang w:val="en-GB"/>
    </w:rPr>
  </w:style>
  <w:style w:type="paragraph" w:customStyle="1" w:styleId="text">
    <w:name w:val="text"/>
    <w:basedOn w:val="a2"/>
    <w:uiPriority w:val="99"/>
    <w:qFormat/>
    <w:rsid w:val="00172797"/>
    <w:pPr>
      <w:widowControl w:val="0"/>
      <w:spacing w:after="240"/>
      <w:jc w:val="both"/>
    </w:pPr>
    <w:rPr>
      <w:rFonts w:eastAsia="宋体"/>
      <w:sz w:val="24"/>
      <w:lang w:val="en-AU"/>
    </w:rPr>
  </w:style>
  <w:style w:type="paragraph" w:customStyle="1" w:styleId="berschrift1H1">
    <w:name w:val="Überschrift 1.H1"/>
    <w:basedOn w:val="a2"/>
    <w:next w:val="a2"/>
    <w:uiPriority w:val="99"/>
    <w:qFormat/>
    <w:rsid w:val="00172797"/>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172797"/>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172797"/>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172797"/>
    <w:pPr>
      <w:spacing w:after="240"/>
      <w:jc w:val="both"/>
    </w:pPr>
    <w:rPr>
      <w:rFonts w:ascii="Helvetica" w:eastAsia="宋体" w:hAnsi="Helvetica"/>
    </w:rPr>
  </w:style>
  <w:style w:type="paragraph" w:customStyle="1" w:styleId="List1">
    <w:name w:val="List1"/>
    <w:basedOn w:val="a2"/>
    <w:uiPriority w:val="99"/>
    <w:qFormat/>
    <w:rsid w:val="00172797"/>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172797"/>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172797"/>
    <w:pPr>
      <w:spacing w:before="120" w:after="0"/>
      <w:jc w:val="both"/>
    </w:pPr>
    <w:rPr>
      <w:rFonts w:eastAsia="宋体"/>
      <w:lang w:val="en-US"/>
    </w:rPr>
  </w:style>
  <w:style w:type="paragraph" w:customStyle="1" w:styleId="centered">
    <w:name w:val="centered"/>
    <w:basedOn w:val="a2"/>
    <w:uiPriority w:val="99"/>
    <w:qFormat/>
    <w:rsid w:val="00172797"/>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2"/>
    <w:uiPriority w:val="99"/>
    <w:qFormat/>
    <w:rsid w:val="00172797"/>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172797"/>
    <w:rPr>
      <w:rFonts w:ascii="Times New Roman" w:eastAsia="Batang" w:hAnsi="Times New Roman"/>
      <w:lang w:val="en-GB" w:eastAsia="en-US"/>
    </w:rPr>
  </w:style>
  <w:style w:type="numbering" w:customStyle="1" w:styleId="19">
    <w:name w:val="リストなし1"/>
    <w:next w:val="a5"/>
    <w:uiPriority w:val="99"/>
    <w:semiHidden/>
    <w:unhideWhenUsed/>
    <w:rsid w:val="00172797"/>
  </w:style>
  <w:style w:type="paragraph" w:customStyle="1" w:styleId="81">
    <w:name w:val="表 (赤)  81"/>
    <w:basedOn w:val="a2"/>
    <w:uiPriority w:val="34"/>
    <w:qFormat/>
    <w:rsid w:val="00172797"/>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172797"/>
    <w:pPr>
      <w:spacing w:before="100" w:beforeAutospacing="1" w:after="100" w:afterAutospacing="1"/>
    </w:pPr>
    <w:rPr>
      <w:rFonts w:eastAsia="宋体"/>
      <w:sz w:val="24"/>
      <w:szCs w:val="24"/>
      <w:lang w:val="en-US" w:eastAsia="zh-CN"/>
    </w:rPr>
  </w:style>
  <w:style w:type="table" w:styleId="29">
    <w:name w:val="Table Classic 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72797"/>
    <w:rPr>
      <w:rFonts w:ascii="Times New Roman" w:eastAsia="宋体" w:hAnsi="Times New Roman"/>
      <w:lang w:val="en-GB" w:eastAsia="en-US"/>
    </w:rPr>
  </w:style>
  <w:style w:type="character" w:styleId="affa">
    <w:name w:val="Placeholder Text"/>
    <w:uiPriority w:val="99"/>
    <w:unhideWhenUsed/>
    <w:qFormat/>
    <w:rsid w:val="00172797"/>
    <w:rPr>
      <w:color w:val="808080"/>
    </w:rPr>
  </w:style>
  <w:style w:type="paragraph" w:customStyle="1" w:styleId="LGTdoc">
    <w:name w:val="LGTdoc_본문"/>
    <w:basedOn w:val="a2"/>
    <w:uiPriority w:val="99"/>
    <w:qFormat/>
    <w:rsid w:val="0017279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172797"/>
    <w:pPr>
      <w:spacing w:after="240"/>
      <w:jc w:val="both"/>
    </w:pPr>
    <w:rPr>
      <w:rFonts w:ascii="Arial" w:eastAsia="宋体" w:hAnsi="Arial"/>
      <w:szCs w:val="24"/>
    </w:rPr>
  </w:style>
  <w:style w:type="paragraph" w:customStyle="1" w:styleId="ECCFootnote">
    <w:name w:val="ECC Footnote"/>
    <w:basedOn w:val="a2"/>
    <w:autoRedefine/>
    <w:uiPriority w:val="99"/>
    <w:qFormat/>
    <w:rsid w:val="00172797"/>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72797"/>
    <w:rPr>
      <w:rFonts w:ascii="Arial" w:eastAsia="宋体" w:hAnsi="Arial"/>
      <w:szCs w:val="24"/>
      <w:lang w:val="en-GB" w:eastAsia="en-US"/>
    </w:rPr>
  </w:style>
  <w:style w:type="paragraph" w:customStyle="1" w:styleId="Text1">
    <w:name w:val="Text 1"/>
    <w:basedOn w:val="a2"/>
    <w:uiPriority w:val="99"/>
    <w:qFormat/>
    <w:rsid w:val="00172797"/>
    <w:pPr>
      <w:spacing w:after="240"/>
      <w:ind w:left="482"/>
      <w:jc w:val="both"/>
    </w:pPr>
    <w:rPr>
      <w:rFonts w:eastAsia="宋体"/>
      <w:sz w:val="24"/>
      <w:lang w:eastAsia="fr-BE"/>
    </w:rPr>
  </w:style>
  <w:style w:type="paragraph" w:customStyle="1" w:styleId="NumPar4">
    <w:name w:val="NumPar 4"/>
    <w:basedOn w:val="40"/>
    <w:next w:val="a2"/>
    <w:uiPriority w:val="99"/>
    <w:qFormat/>
    <w:rsid w:val="00172797"/>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72797"/>
  </w:style>
  <w:style w:type="paragraph" w:customStyle="1" w:styleId="cita">
    <w:name w:val="cita"/>
    <w:basedOn w:val="a2"/>
    <w:uiPriority w:val="99"/>
    <w:qFormat/>
    <w:rsid w:val="00172797"/>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uiPriority w:val="99"/>
    <w:qFormat/>
    <w:rsid w:val="00172797"/>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uiPriority w:val="99"/>
    <w:qFormat/>
    <w:rsid w:val="0017279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172797"/>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17279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72797"/>
    <w:rPr>
      <w:vanish w:val="0"/>
      <w:webHidden w:val="0"/>
      <w:color w:val="000000"/>
      <w:specVanish w:val="0"/>
    </w:rPr>
  </w:style>
  <w:style w:type="paragraph" w:customStyle="1" w:styleId="Equation">
    <w:name w:val="Equation"/>
    <w:basedOn w:val="a2"/>
    <w:next w:val="a2"/>
    <w:link w:val="EquationChar"/>
    <w:qFormat/>
    <w:rsid w:val="00172797"/>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72797"/>
    <w:rPr>
      <w:rFonts w:ascii="Times New Roman" w:eastAsia="宋体" w:hAnsi="Times New Roman"/>
      <w:sz w:val="22"/>
      <w:szCs w:val="22"/>
      <w:lang w:val="en-GB" w:eastAsia="en-US"/>
    </w:rPr>
  </w:style>
  <w:style w:type="character" w:customStyle="1" w:styleId="apple-converted-space">
    <w:name w:val="apple-converted-space"/>
    <w:qFormat/>
    <w:rsid w:val="00172797"/>
  </w:style>
  <w:style w:type="character" w:customStyle="1" w:styleId="shorttext">
    <w:name w:val="short_text"/>
    <w:qFormat/>
    <w:rsid w:val="0017279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7279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7279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7279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7279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72797"/>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72797"/>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72797"/>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72797"/>
    <w:rPr>
      <w:rFonts w:ascii="Times New Roman" w:eastAsia="Yu Mincho" w:hAnsi="Times New Roman"/>
      <w:lang w:val="en-GB" w:eastAsia="en-US"/>
    </w:rPr>
  </w:style>
  <w:style w:type="paragraph" w:customStyle="1" w:styleId="46">
    <w:name w:val="吹き出し4"/>
    <w:basedOn w:val="a2"/>
    <w:uiPriority w:val="99"/>
    <w:semiHidden/>
    <w:qFormat/>
    <w:rsid w:val="00172797"/>
    <w:rPr>
      <w:rFonts w:ascii="Tahoma" w:eastAsia="MS Mincho" w:hAnsi="Tahoma" w:cs="Tahoma"/>
      <w:sz w:val="16"/>
      <w:szCs w:val="16"/>
    </w:rPr>
  </w:style>
  <w:style w:type="paragraph" w:customStyle="1" w:styleId="tac0">
    <w:name w:val="tac"/>
    <w:basedOn w:val="a2"/>
    <w:uiPriority w:val="99"/>
    <w:qFormat/>
    <w:rsid w:val="0017279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172797"/>
  </w:style>
  <w:style w:type="table" w:customStyle="1" w:styleId="311">
    <w:name w:val="网格型3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172797"/>
  </w:style>
  <w:style w:type="table" w:customStyle="1" w:styleId="TableClassic21">
    <w:name w:val="Table Classic 2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172797"/>
    <w:rPr>
      <w:rFonts w:ascii="Times New Roman" w:eastAsia="Batang" w:hAnsi="Times New Roman"/>
      <w:lang w:val="en-GB" w:eastAsia="en-US"/>
    </w:rPr>
  </w:style>
  <w:style w:type="paragraph" w:customStyle="1" w:styleId="TOC92">
    <w:name w:val="TOC 92"/>
    <w:basedOn w:val="80"/>
    <w:uiPriority w:val="99"/>
    <w:qFormat/>
    <w:rsid w:val="0017279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7279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72797"/>
    <w:rPr>
      <w:lang w:val="en-GB" w:eastAsia="ja-JP" w:bidi="ar-SA"/>
    </w:rPr>
  </w:style>
  <w:style w:type="character" w:customStyle="1" w:styleId="CharChar42">
    <w:name w:val="Char Char42"/>
    <w:qFormat/>
    <w:rsid w:val="00172797"/>
    <w:rPr>
      <w:rFonts w:ascii="Courier New" w:hAnsi="Courier New" w:cs="Courier New" w:hint="default"/>
      <w:lang w:val="nb-NO" w:eastAsia="ja-JP" w:bidi="ar-SA"/>
    </w:rPr>
  </w:style>
  <w:style w:type="character" w:customStyle="1" w:styleId="CharChar72">
    <w:name w:val="Char Char72"/>
    <w:semiHidden/>
    <w:qFormat/>
    <w:rsid w:val="00172797"/>
    <w:rPr>
      <w:rFonts w:ascii="Tahoma" w:hAnsi="Tahoma" w:cs="Tahoma" w:hint="default"/>
      <w:shd w:val="clear" w:color="auto" w:fill="000080"/>
      <w:lang w:val="en-GB" w:eastAsia="en-US"/>
    </w:rPr>
  </w:style>
  <w:style w:type="character" w:customStyle="1" w:styleId="CharChar102">
    <w:name w:val="Char Char102"/>
    <w:semiHidden/>
    <w:qFormat/>
    <w:rsid w:val="00172797"/>
    <w:rPr>
      <w:rFonts w:ascii="Times New Roman" w:hAnsi="Times New Roman" w:cs="Times New Roman" w:hint="default"/>
      <w:lang w:val="en-GB" w:eastAsia="en-US"/>
    </w:rPr>
  </w:style>
  <w:style w:type="character" w:customStyle="1" w:styleId="CharChar92">
    <w:name w:val="Char Char92"/>
    <w:semiHidden/>
    <w:qFormat/>
    <w:rsid w:val="00172797"/>
    <w:rPr>
      <w:rFonts w:ascii="Tahoma" w:hAnsi="Tahoma" w:cs="Tahoma" w:hint="default"/>
      <w:sz w:val="16"/>
      <w:szCs w:val="16"/>
      <w:lang w:val="en-GB" w:eastAsia="en-US"/>
    </w:rPr>
  </w:style>
  <w:style w:type="character" w:customStyle="1" w:styleId="CharChar82">
    <w:name w:val="Char Char82"/>
    <w:semiHidden/>
    <w:qFormat/>
    <w:rsid w:val="00172797"/>
    <w:rPr>
      <w:rFonts w:ascii="Times New Roman" w:hAnsi="Times New Roman" w:cs="Times New Roman" w:hint="default"/>
      <w:b/>
      <w:bCs/>
      <w:lang w:val="en-GB" w:eastAsia="en-US"/>
    </w:rPr>
  </w:style>
  <w:style w:type="character" w:customStyle="1" w:styleId="CharChar292">
    <w:name w:val="Char Char292"/>
    <w:qFormat/>
    <w:rsid w:val="00172797"/>
    <w:rPr>
      <w:rFonts w:ascii="Arial" w:hAnsi="Arial" w:cs="Arial" w:hint="default"/>
      <w:sz w:val="36"/>
      <w:lang w:val="en-GB" w:eastAsia="en-US" w:bidi="ar-SA"/>
    </w:rPr>
  </w:style>
  <w:style w:type="character" w:customStyle="1" w:styleId="CharChar282">
    <w:name w:val="Char Char282"/>
    <w:qFormat/>
    <w:rsid w:val="00172797"/>
    <w:rPr>
      <w:rFonts w:ascii="Arial" w:hAnsi="Arial" w:cs="Arial" w:hint="default"/>
      <w:sz w:val="32"/>
      <w:lang w:val="en-GB"/>
    </w:rPr>
  </w:style>
  <w:style w:type="character" w:customStyle="1" w:styleId="ZchnZchn52">
    <w:name w:val="Zchn Zchn52"/>
    <w:qFormat/>
    <w:rsid w:val="00172797"/>
    <w:rPr>
      <w:rFonts w:ascii="Courier New" w:eastAsia="Batang" w:hAnsi="Courier New"/>
      <w:lang w:val="nb-NO" w:eastAsia="en-US" w:bidi="ar-SA"/>
    </w:rPr>
  </w:style>
  <w:style w:type="paragraph" w:customStyle="1" w:styleId="TOC911">
    <w:name w:val="TOC 911"/>
    <w:basedOn w:val="80"/>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17279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72797"/>
    <w:rPr>
      <w:color w:val="808080"/>
      <w:shd w:val="clear" w:color="auto" w:fill="E6E6E6"/>
    </w:rPr>
  </w:style>
  <w:style w:type="paragraph" w:customStyle="1" w:styleId="CharCharCharCharChar1">
    <w:name w:val="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172797"/>
    <w:rPr>
      <w:lang w:val="en-GB" w:eastAsia="ja-JP" w:bidi="ar-SA"/>
    </w:rPr>
  </w:style>
  <w:style w:type="paragraph" w:customStyle="1" w:styleId="1Char10">
    <w:name w:val="(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72797"/>
    <w:rPr>
      <w:rFonts w:ascii="Courier New" w:hAnsi="Courier New"/>
      <w:lang w:val="nb-NO" w:eastAsia="ja-JP" w:bidi="ar-SA"/>
    </w:rPr>
  </w:style>
  <w:style w:type="paragraph" w:customStyle="1" w:styleId="CharCharCharCharCharChar1">
    <w:name w:val="Char Char Char Char Char Char1"/>
    <w:semiHidden/>
    <w:qFormat/>
    <w:rsid w:val="0017279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72797"/>
    <w:rPr>
      <w:rFonts w:ascii="Tahoma" w:hAnsi="Tahoma" w:cs="Tahoma"/>
      <w:shd w:val="clear" w:color="auto" w:fill="000080"/>
      <w:lang w:val="en-GB" w:eastAsia="en-US"/>
    </w:rPr>
  </w:style>
  <w:style w:type="character" w:customStyle="1" w:styleId="ZchnZchn51">
    <w:name w:val="Zchn Zchn51"/>
    <w:qFormat/>
    <w:rsid w:val="00172797"/>
    <w:rPr>
      <w:rFonts w:ascii="Courier New" w:eastAsia="Batang" w:hAnsi="Courier New"/>
      <w:lang w:val="nb-NO" w:eastAsia="en-US" w:bidi="ar-SA"/>
    </w:rPr>
  </w:style>
  <w:style w:type="character" w:customStyle="1" w:styleId="CharChar101">
    <w:name w:val="Char Char101"/>
    <w:semiHidden/>
    <w:qFormat/>
    <w:rsid w:val="00172797"/>
    <w:rPr>
      <w:rFonts w:ascii="Times New Roman" w:hAnsi="Times New Roman"/>
      <w:lang w:val="en-GB" w:eastAsia="en-US"/>
    </w:rPr>
  </w:style>
  <w:style w:type="character" w:customStyle="1" w:styleId="CharChar91">
    <w:name w:val="Char Char91"/>
    <w:semiHidden/>
    <w:qFormat/>
    <w:rsid w:val="00172797"/>
    <w:rPr>
      <w:rFonts w:ascii="Tahoma" w:hAnsi="Tahoma" w:cs="Tahoma"/>
      <w:sz w:val="16"/>
      <w:szCs w:val="16"/>
      <w:lang w:val="en-GB" w:eastAsia="en-US"/>
    </w:rPr>
  </w:style>
  <w:style w:type="character" w:customStyle="1" w:styleId="CharChar81">
    <w:name w:val="Char Char81"/>
    <w:semiHidden/>
    <w:qFormat/>
    <w:rsid w:val="0017279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72797"/>
    <w:rPr>
      <w:rFonts w:ascii="Arial" w:hAnsi="Arial"/>
      <w:sz w:val="36"/>
      <w:lang w:val="en-GB" w:eastAsia="en-US" w:bidi="ar-SA"/>
    </w:rPr>
  </w:style>
  <w:style w:type="character" w:customStyle="1" w:styleId="CharChar281">
    <w:name w:val="Char Char281"/>
    <w:qFormat/>
    <w:rsid w:val="00172797"/>
    <w:rPr>
      <w:rFonts w:ascii="Arial" w:hAnsi="Arial"/>
      <w:sz w:val="32"/>
      <w:lang w:val="en-GB"/>
    </w:rPr>
  </w:style>
  <w:style w:type="paragraph" w:customStyle="1" w:styleId="CharChar241">
    <w:name w:val="Char Char241"/>
    <w:basedOn w:val="a2"/>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5"/>
    <w:uiPriority w:val="99"/>
    <w:semiHidden/>
    <w:unhideWhenUsed/>
    <w:rsid w:val="00172797"/>
  </w:style>
  <w:style w:type="numbering" w:customStyle="1" w:styleId="NoList7">
    <w:name w:val="No List7"/>
    <w:next w:val="a5"/>
    <w:uiPriority w:val="99"/>
    <w:semiHidden/>
    <w:unhideWhenUsed/>
    <w:rsid w:val="00172797"/>
  </w:style>
  <w:style w:type="table" w:customStyle="1" w:styleId="TableGrid12">
    <w:name w:val="Table Grid12"/>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172797"/>
  </w:style>
  <w:style w:type="table" w:customStyle="1" w:styleId="TableGrid111">
    <w:name w:val="Table Grid1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172797"/>
  </w:style>
  <w:style w:type="numbering" w:customStyle="1" w:styleId="NoList32">
    <w:name w:val="No List32"/>
    <w:next w:val="a5"/>
    <w:uiPriority w:val="99"/>
    <w:semiHidden/>
    <w:unhideWhenUsed/>
    <w:rsid w:val="00172797"/>
  </w:style>
  <w:style w:type="character" w:customStyle="1" w:styleId="FooterChar1">
    <w:name w:val="Footer Char1"/>
    <w:aliases w:val="footer odd Char1,footer Char1,fo Char1,pie de página Char1,页脚 Char1"/>
    <w:semiHidden/>
    <w:qFormat/>
    <w:rsid w:val="00172797"/>
    <w:rPr>
      <w:rFonts w:ascii="Times New Roman" w:hAnsi="Times New Roman"/>
      <w:lang w:val="en-GB"/>
    </w:rPr>
  </w:style>
  <w:style w:type="paragraph" w:customStyle="1" w:styleId="CharChar5">
    <w:name w:val="Char Char5"/>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qFormat/>
    <w:rsid w:val="00172797"/>
    <w:pPr>
      <w:keepNext/>
      <w:keepLines/>
      <w:spacing w:after="0"/>
      <w:jc w:val="both"/>
    </w:pPr>
    <w:rPr>
      <w:rFonts w:ascii="Arial" w:eastAsia="宋体" w:hAnsi="Arial"/>
      <w:sz w:val="18"/>
      <w:szCs w:val="18"/>
    </w:rPr>
  </w:style>
  <w:style w:type="character" w:styleId="HTML">
    <w:name w:val="HTML Sample"/>
    <w:qFormat/>
    <w:rsid w:val="00172797"/>
    <w:rPr>
      <w:rFonts w:ascii="Courier New" w:eastAsia="宋体" w:hAnsi="Courier New" w:cs="Courier New"/>
      <w:color w:val="0000FF"/>
      <w:kern w:val="2"/>
      <w:lang w:val="en-US" w:eastAsia="zh-CN" w:bidi="ar-SA"/>
    </w:rPr>
  </w:style>
  <w:style w:type="character" w:styleId="affb">
    <w:name w:val="line number"/>
    <w:qFormat/>
    <w:rsid w:val="00172797"/>
    <w:rPr>
      <w:rFonts w:ascii="Arial" w:eastAsia="宋体" w:hAnsi="Arial" w:cs="Arial"/>
      <w:color w:val="0000FF"/>
      <w:kern w:val="2"/>
      <w:lang w:val="en-US" w:eastAsia="zh-CN" w:bidi="ar-SA"/>
    </w:rPr>
  </w:style>
  <w:style w:type="paragraph" w:styleId="affc">
    <w:name w:val="Block Text"/>
    <w:basedOn w:val="a2"/>
    <w:qFormat/>
    <w:rsid w:val="00172797"/>
    <w:pPr>
      <w:spacing w:after="120"/>
      <w:ind w:left="1440" w:right="1440"/>
    </w:pPr>
    <w:rPr>
      <w:rFonts w:eastAsia="MS Mincho"/>
    </w:rPr>
  </w:style>
  <w:style w:type="table" w:customStyle="1" w:styleId="TableGrid5">
    <w:name w:val="Table Grid5"/>
    <w:basedOn w:val="a4"/>
    <w:next w:val="af4"/>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link w:val="Charf3"/>
    <w:uiPriority w:val="1"/>
    <w:qFormat/>
    <w:rsid w:val="00172797"/>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172797"/>
    <w:rPr>
      <w:rFonts w:ascii="Tahoma" w:eastAsia="MS Mincho" w:hAnsi="Tahoma" w:cs="Tahoma"/>
      <w:sz w:val="16"/>
      <w:szCs w:val="16"/>
      <w:lang w:eastAsia="ko-KR"/>
    </w:rPr>
  </w:style>
  <w:style w:type="paragraph" w:customStyle="1" w:styleId="Table0">
    <w:name w:val="Table"/>
    <w:basedOn w:val="a2"/>
    <w:link w:val="Table1"/>
    <w:qFormat/>
    <w:rsid w:val="00172797"/>
    <w:pPr>
      <w:jc w:val="center"/>
    </w:pPr>
    <w:rPr>
      <w:rFonts w:ascii="Arial" w:eastAsia="宋体" w:hAnsi="Arial" w:cs="Arial"/>
      <w:b/>
    </w:rPr>
  </w:style>
  <w:style w:type="character" w:customStyle="1" w:styleId="Table1">
    <w:name w:val="Table (文字)"/>
    <w:link w:val="Table0"/>
    <w:qFormat/>
    <w:rsid w:val="00172797"/>
    <w:rPr>
      <w:rFonts w:ascii="Arial" w:eastAsia="宋体" w:hAnsi="Arial" w:cs="Arial"/>
      <w:b/>
      <w:lang w:val="en-GB" w:eastAsia="en-US"/>
    </w:rPr>
  </w:style>
  <w:style w:type="character" w:customStyle="1" w:styleId="PLChar">
    <w:name w:val="PL Char"/>
    <w:link w:val="PL"/>
    <w:qFormat/>
    <w:rsid w:val="00172797"/>
    <w:rPr>
      <w:rFonts w:ascii="Courier New" w:hAnsi="Courier New"/>
      <w:noProof/>
      <w:sz w:val="16"/>
      <w:lang w:val="en-GB" w:eastAsia="en-US"/>
    </w:rPr>
  </w:style>
  <w:style w:type="paragraph" w:customStyle="1" w:styleId="ColorfulList-Accent11">
    <w:name w:val="Colorful List - Accent 11"/>
    <w:basedOn w:val="a2"/>
    <w:uiPriority w:val="34"/>
    <w:qFormat/>
    <w:rsid w:val="0017279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172797"/>
    <w:rPr>
      <w:rFonts w:ascii="Times New Roman" w:eastAsia="Batang" w:hAnsi="Times New Roman"/>
      <w:lang w:val="en-GB" w:eastAsia="en-US"/>
    </w:rPr>
  </w:style>
  <w:style w:type="numbering" w:customStyle="1" w:styleId="NoList42">
    <w:name w:val="No List42"/>
    <w:next w:val="a5"/>
    <w:uiPriority w:val="99"/>
    <w:semiHidden/>
    <w:unhideWhenUsed/>
    <w:rsid w:val="00172797"/>
  </w:style>
  <w:style w:type="numbering" w:customStyle="1" w:styleId="NoList51">
    <w:name w:val="No List51"/>
    <w:next w:val="a5"/>
    <w:uiPriority w:val="99"/>
    <w:semiHidden/>
    <w:unhideWhenUsed/>
    <w:rsid w:val="00172797"/>
  </w:style>
  <w:style w:type="numbering" w:customStyle="1" w:styleId="NoList211">
    <w:name w:val="No List211"/>
    <w:next w:val="a5"/>
    <w:uiPriority w:val="99"/>
    <w:semiHidden/>
    <w:unhideWhenUsed/>
    <w:rsid w:val="00172797"/>
  </w:style>
  <w:style w:type="numbering" w:customStyle="1" w:styleId="NoList311">
    <w:name w:val="No List311"/>
    <w:next w:val="a5"/>
    <w:uiPriority w:val="99"/>
    <w:semiHidden/>
    <w:unhideWhenUsed/>
    <w:rsid w:val="00172797"/>
  </w:style>
  <w:style w:type="numbering" w:customStyle="1" w:styleId="NoList411">
    <w:name w:val="No List411"/>
    <w:next w:val="a5"/>
    <w:uiPriority w:val="99"/>
    <w:semiHidden/>
    <w:unhideWhenUsed/>
    <w:rsid w:val="00172797"/>
  </w:style>
  <w:style w:type="numbering" w:customStyle="1" w:styleId="NoList61">
    <w:name w:val="No List61"/>
    <w:next w:val="a5"/>
    <w:uiPriority w:val="99"/>
    <w:semiHidden/>
    <w:unhideWhenUsed/>
    <w:rsid w:val="00172797"/>
  </w:style>
  <w:style w:type="table" w:customStyle="1" w:styleId="TableGrid41">
    <w:name w:val="Table Grid41"/>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172797"/>
  </w:style>
  <w:style w:type="numbering" w:customStyle="1" w:styleId="NoList1111">
    <w:name w:val="No List1111"/>
    <w:next w:val="a5"/>
    <w:uiPriority w:val="99"/>
    <w:semiHidden/>
    <w:unhideWhenUsed/>
    <w:rsid w:val="00172797"/>
  </w:style>
  <w:style w:type="numbering" w:customStyle="1" w:styleId="NoList71">
    <w:name w:val="No List71"/>
    <w:next w:val="a5"/>
    <w:uiPriority w:val="99"/>
    <w:semiHidden/>
    <w:unhideWhenUsed/>
    <w:rsid w:val="00172797"/>
  </w:style>
  <w:style w:type="table" w:customStyle="1" w:styleId="TableGrid121">
    <w:name w:val="Table Grid12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172797"/>
  </w:style>
  <w:style w:type="table" w:customStyle="1" w:styleId="TableGrid1111">
    <w:name w:val="Table Grid11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172797"/>
  </w:style>
  <w:style w:type="numbering" w:customStyle="1" w:styleId="NoList321">
    <w:name w:val="No List321"/>
    <w:next w:val="a5"/>
    <w:uiPriority w:val="99"/>
    <w:semiHidden/>
    <w:unhideWhenUsed/>
    <w:rsid w:val="00172797"/>
  </w:style>
  <w:style w:type="paragraph" w:styleId="affe">
    <w:name w:val="Note Heading"/>
    <w:basedOn w:val="a2"/>
    <w:next w:val="a2"/>
    <w:link w:val="Charf4"/>
    <w:qFormat/>
    <w:rsid w:val="00172797"/>
    <w:pPr>
      <w:overflowPunct w:val="0"/>
      <w:autoSpaceDE w:val="0"/>
      <w:autoSpaceDN w:val="0"/>
      <w:adjustRightInd w:val="0"/>
      <w:textAlignment w:val="baseline"/>
    </w:pPr>
    <w:rPr>
      <w:rFonts w:eastAsia="MS Mincho"/>
      <w:lang w:eastAsia="zh-CN"/>
    </w:rPr>
  </w:style>
  <w:style w:type="character" w:customStyle="1" w:styleId="Charf4">
    <w:name w:val="注释标题 Char"/>
    <w:basedOn w:val="a3"/>
    <w:link w:val="affe"/>
    <w:qFormat/>
    <w:rsid w:val="00172797"/>
    <w:rPr>
      <w:rFonts w:ascii="Times New Roman" w:eastAsia="MS Mincho" w:hAnsi="Times New Roman"/>
      <w:lang w:val="en-GB" w:eastAsia="zh-CN"/>
    </w:rPr>
  </w:style>
  <w:style w:type="character" w:customStyle="1" w:styleId="1d">
    <w:name w:val="不明显参考1"/>
    <w:uiPriority w:val="31"/>
    <w:qFormat/>
    <w:rsid w:val="00172797"/>
    <w:rPr>
      <w:smallCaps/>
      <w:color w:val="5A5A5A"/>
    </w:rPr>
  </w:style>
  <w:style w:type="paragraph" w:customStyle="1" w:styleId="114">
    <w:name w:val="修订11"/>
    <w:hidden/>
    <w:semiHidden/>
    <w:qFormat/>
    <w:rsid w:val="00172797"/>
    <w:rPr>
      <w:rFonts w:ascii="Times New Roman" w:eastAsia="Batang" w:hAnsi="Times New Roman"/>
      <w:lang w:val="en-GB" w:eastAsia="en-US"/>
    </w:rPr>
  </w:style>
  <w:style w:type="paragraph" w:customStyle="1" w:styleId="TOC1">
    <w:name w:val="TOC 标题1"/>
    <w:basedOn w:val="11"/>
    <w:next w:val="a2"/>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172797"/>
    <w:rPr>
      <w:rFonts w:ascii="Times New Roman" w:hAnsi="Times New Roman"/>
      <w:lang w:val="en-GB"/>
    </w:rPr>
  </w:style>
  <w:style w:type="character" w:customStyle="1" w:styleId="EXCar">
    <w:name w:val="EX Car"/>
    <w:qFormat/>
    <w:rsid w:val="00172797"/>
    <w:rPr>
      <w:lang w:val="en-GB" w:eastAsia="en-US"/>
    </w:rPr>
  </w:style>
  <w:style w:type="character" w:customStyle="1" w:styleId="B4Char">
    <w:name w:val="B4 Char"/>
    <w:link w:val="B4"/>
    <w:qFormat/>
    <w:rsid w:val="00172797"/>
    <w:rPr>
      <w:rFonts w:ascii="Times New Roman" w:hAnsi="Times New Roman"/>
      <w:lang w:val="en-GB" w:eastAsia="en-US"/>
    </w:rPr>
  </w:style>
  <w:style w:type="character" w:customStyle="1" w:styleId="1e">
    <w:name w:val="明显强调1"/>
    <w:uiPriority w:val="21"/>
    <w:qFormat/>
    <w:rsid w:val="00172797"/>
    <w:rPr>
      <w:b/>
      <w:bCs/>
      <w:i/>
      <w:iCs/>
      <w:color w:val="4F81BD"/>
    </w:rPr>
  </w:style>
  <w:style w:type="paragraph" w:customStyle="1" w:styleId="B6">
    <w:name w:val="B6"/>
    <w:basedOn w:val="B5"/>
    <w:link w:val="B6Char"/>
    <w:qFormat/>
    <w:rsid w:val="00172797"/>
    <w:pPr>
      <w:overflowPunct w:val="0"/>
      <w:autoSpaceDE w:val="0"/>
      <w:autoSpaceDN w:val="0"/>
      <w:adjustRightInd w:val="0"/>
      <w:textAlignment w:val="baseline"/>
    </w:pPr>
    <w:rPr>
      <w:lang w:eastAsia="zh-CN"/>
    </w:rPr>
  </w:style>
  <w:style w:type="paragraph" w:customStyle="1" w:styleId="Meetingcaption">
    <w:name w:val="Meeting caption"/>
    <w:basedOn w:val="a2"/>
    <w:qFormat/>
    <w:rsid w:val="0017279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1727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17279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172797"/>
    <w:rPr>
      <w:rFonts w:ascii="Times New Roman" w:hAnsi="Times New Roman"/>
      <w:color w:val="FF0000"/>
      <w:lang w:val="en-GB" w:eastAsia="en-US"/>
    </w:rPr>
  </w:style>
  <w:style w:type="character" w:customStyle="1" w:styleId="B5Char">
    <w:name w:val="B5 Char"/>
    <w:link w:val="B5"/>
    <w:qFormat/>
    <w:rsid w:val="00172797"/>
    <w:rPr>
      <w:rFonts w:ascii="Times New Roman" w:hAnsi="Times New Roman"/>
      <w:lang w:val="en-GB" w:eastAsia="en-US"/>
    </w:rPr>
  </w:style>
  <w:style w:type="character" w:customStyle="1" w:styleId="HeadingChar">
    <w:name w:val="Heading Char"/>
    <w:link w:val="Heading"/>
    <w:qFormat/>
    <w:rsid w:val="00172797"/>
    <w:rPr>
      <w:rFonts w:ascii="Arial" w:eastAsia="宋体" w:hAnsi="Arial"/>
      <w:b/>
      <w:sz w:val="22"/>
    </w:rPr>
  </w:style>
  <w:style w:type="character" w:customStyle="1" w:styleId="B6Char">
    <w:name w:val="B6 Char"/>
    <w:link w:val="B6"/>
    <w:qFormat/>
    <w:rsid w:val="00172797"/>
    <w:rPr>
      <w:rFonts w:ascii="Times New Roman" w:hAnsi="Times New Roman"/>
      <w:lang w:val="en-GB" w:eastAsia="zh-CN"/>
    </w:rPr>
  </w:style>
  <w:style w:type="table" w:customStyle="1" w:styleId="TableStyle1">
    <w:name w:val="Table Style1"/>
    <w:basedOn w:val="a4"/>
    <w:qFormat/>
    <w:rsid w:val="00172797"/>
    <w:rPr>
      <w:rFonts w:ascii="Times New Roman" w:eastAsia="MS Mincho" w:hAnsi="Times New Roman"/>
      <w:lang w:val="en-US" w:eastAsia="en-US"/>
    </w:rPr>
    <w:tblPr/>
  </w:style>
  <w:style w:type="paragraph" w:customStyle="1" w:styleId="tal1">
    <w:name w:val="tal"/>
    <w:basedOn w:val="a2"/>
    <w:qFormat/>
    <w:rsid w:val="00172797"/>
    <w:pPr>
      <w:spacing w:before="100" w:beforeAutospacing="1" w:after="100" w:afterAutospacing="1"/>
    </w:pPr>
    <w:rPr>
      <w:rFonts w:ascii="宋体" w:eastAsia="宋体" w:hAnsi="宋体" w:cs="宋体"/>
      <w:sz w:val="24"/>
      <w:szCs w:val="24"/>
      <w:lang w:val="en-US" w:eastAsia="zh-CN"/>
    </w:rPr>
  </w:style>
  <w:style w:type="paragraph" w:customStyle="1" w:styleId="afff">
    <w:name w:val="수정"/>
    <w:hidden/>
    <w:semiHidden/>
    <w:qFormat/>
    <w:rsid w:val="00172797"/>
    <w:rPr>
      <w:rFonts w:ascii="Times New Roman" w:eastAsia="Batang" w:hAnsi="Times New Roman"/>
      <w:lang w:val="en-GB" w:eastAsia="en-US"/>
    </w:rPr>
  </w:style>
  <w:style w:type="paragraph" w:customStyle="1" w:styleId="afff0">
    <w:name w:val="変更箇所"/>
    <w:hidden/>
    <w:semiHidden/>
    <w:qFormat/>
    <w:rsid w:val="00172797"/>
    <w:rPr>
      <w:rFonts w:ascii="Times New Roman" w:eastAsia="MS Mincho" w:hAnsi="Times New Roman"/>
      <w:lang w:val="en-GB" w:eastAsia="en-US"/>
    </w:rPr>
  </w:style>
  <w:style w:type="paragraph" w:customStyle="1" w:styleId="NB2">
    <w:name w:val="NB2"/>
    <w:basedOn w:val="ZG"/>
    <w:qFormat/>
    <w:rsid w:val="00172797"/>
    <w:pPr>
      <w:framePr w:wrap="notBeside"/>
    </w:pPr>
    <w:rPr>
      <w:noProof w:val="0"/>
      <w:lang w:val="en-US" w:eastAsia="ko-KR"/>
    </w:rPr>
  </w:style>
  <w:style w:type="paragraph" w:customStyle="1" w:styleId="tableentry">
    <w:name w:val="table entry"/>
    <w:basedOn w:val="a2"/>
    <w:qFormat/>
    <w:rsid w:val="00172797"/>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172797"/>
    <w:rPr>
      <w:rFonts w:ascii="Times New Roman" w:hAnsi="Times New Roman"/>
      <w:color w:val="FF0000"/>
      <w:lang w:val="en-GB" w:eastAsia="en-US"/>
    </w:rPr>
  </w:style>
  <w:style w:type="table" w:customStyle="1" w:styleId="TableGrid6">
    <w:name w:val="Table Grid6"/>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17279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727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7279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172797"/>
    <w:pPr>
      <w:jc w:val="both"/>
    </w:pPr>
    <w:rPr>
      <w:rFonts w:ascii="宋体" w:eastAsia="宋体" w:hAnsi="宋体" w:cs="宋体"/>
      <w:kern w:val="2"/>
      <w:sz w:val="21"/>
      <w:szCs w:val="21"/>
      <w:lang w:val="en-US" w:eastAsia="zh-CN"/>
    </w:rPr>
  </w:style>
  <w:style w:type="paragraph" w:customStyle="1" w:styleId="font5">
    <w:name w:val="font5"/>
    <w:basedOn w:val="a2"/>
    <w:qFormat/>
    <w:rsid w:val="0017279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17279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17279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17279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17279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17279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qFormat/>
    <w:rsid w:val="0017279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qFormat/>
    <w:rsid w:val="0017279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17279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17279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4"/>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172797"/>
  </w:style>
  <w:style w:type="table" w:customStyle="1" w:styleId="TableGrid9">
    <w:name w:val="Table Grid9"/>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Intense Emphasis"/>
    <w:uiPriority w:val="21"/>
    <w:qFormat/>
    <w:rsid w:val="00172797"/>
    <w:rPr>
      <w:b/>
      <w:bCs/>
      <w:i/>
      <w:iCs/>
      <w:color w:val="4F81BD"/>
    </w:rPr>
  </w:style>
  <w:style w:type="table" w:customStyle="1" w:styleId="TableGrid13">
    <w:name w:val="Table Grid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17279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72797"/>
    <w:rPr>
      <w:b/>
      <w:lang w:val="en-GB" w:eastAsia="en-US" w:bidi="ar-SA"/>
    </w:rPr>
  </w:style>
  <w:style w:type="table" w:customStyle="1" w:styleId="TableGrid22">
    <w:name w:val="Table Grid2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172797"/>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1"/>
    <w:qFormat/>
    <w:rsid w:val="00172797"/>
    <w:rPr>
      <w:rFonts w:ascii="Courier New" w:eastAsia="MS Mincho" w:hAnsi="Courier New"/>
      <w:lang w:val="en-GB" w:eastAsia="x-none"/>
    </w:rPr>
  </w:style>
  <w:style w:type="numbering" w:customStyle="1" w:styleId="NoList13">
    <w:name w:val="No List13"/>
    <w:next w:val="a5"/>
    <w:uiPriority w:val="99"/>
    <w:semiHidden/>
    <w:unhideWhenUsed/>
    <w:rsid w:val="00172797"/>
  </w:style>
  <w:style w:type="numbering" w:customStyle="1" w:styleId="NoList23">
    <w:name w:val="No List23"/>
    <w:next w:val="a5"/>
    <w:uiPriority w:val="99"/>
    <w:semiHidden/>
    <w:unhideWhenUsed/>
    <w:rsid w:val="00172797"/>
  </w:style>
  <w:style w:type="table" w:customStyle="1" w:styleId="TableGrid42">
    <w:name w:val="Table Grid4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172797"/>
  </w:style>
  <w:style w:type="table" w:customStyle="1" w:styleId="TableGrid51">
    <w:name w:val="Table Grid51"/>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172797"/>
  </w:style>
  <w:style w:type="table" w:customStyle="1" w:styleId="TableGrid61">
    <w:name w:val="Table Grid61"/>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172797"/>
  </w:style>
  <w:style w:type="numbering" w:customStyle="1" w:styleId="NoList62">
    <w:name w:val="No List62"/>
    <w:next w:val="a5"/>
    <w:uiPriority w:val="99"/>
    <w:semiHidden/>
    <w:unhideWhenUsed/>
    <w:rsid w:val="00172797"/>
  </w:style>
  <w:style w:type="numbering" w:customStyle="1" w:styleId="NoList72">
    <w:name w:val="No List72"/>
    <w:next w:val="a5"/>
    <w:uiPriority w:val="99"/>
    <w:semiHidden/>
    <w:unhideWhenUsed/>
    <w:rsid w:val="00172797"/>
  </w:style>
  <w:style w:type="numbering" w:customStyle="1" w:styleId="NoList81">
    <w:name w:val="No List81"/>
    <w:next w:val="a5"/>
    <w:uiPriority w:val="99"/>
    <w:semiHidden/>
    <w:unhideWhenUsed/>
    <w:rsid w:val="00172797"/>
  </w:style>
  <w:style w:type="table" w:customStyle="1" w:styleId="TableGrid71">
    <w:name w:val="Table Grid71"/>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172797"/>
  </w:style>
  <w:style w:type="table" w:customStyle="1" w:styleId="TableGrid81">
    <w:name w:val="Table Grid81"/>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172797"/>
    <w:rPr>
      <w:rFonts w:ascii="Times New Roman" w:eastAsia="MS Mincho" w:hAnsi="Times New Roman"/>
      <w:lang w:val="en-US" w:eastAsia="en-US"/>
    </w:rPr>
    <w:tblPr/>
  </w:style>
  <w:style w:type="table" w:customStyle="1" w:styleId="Tabellengitternetz112">
    <w:name w:val="Tabellengitternetz1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172797"/>
  </w:style>
  <w:style w:type="numbering" w:customStyle="1" w:styleId="NoList212">
    <w:name w:val="No List212"/>
    <w:next w:val="a5"/>
    <w:uiPriority w:val="99"/>
    <w:semiHidden/>
    <w:unhideWhenUsed/>
    <w:rsid w:val="00172797"/>
  </w:style>
  <w:style w:type="table" w:customStyle="1" w:styleId="TableGrid411">
    <w:name w:val="Table Grid411"/>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172797"/>
  </w:style>
  <w:style w:type="numbering" w:customStyle="1" w:styleId="NoList412">
    <w:name w:val="No List412"/>
    <w:next w:val="a5"/>
    <w:uiPriority w:val="99"/>
    <w:semiHidden/>
    <w:unhideWhenUsed/>
    <w:rsid w:val="00172797"/>
  </w:style>
  <w:style w:type="numbering" w:customStyle="1" w:styleId="NoList511">
    <w:name w:val="No List511"/>
    <w:next w:val="a5"/>
    <w:uiPriority w:val="99"/>
    <w:semiHidden/>
    <w:unhideWhenUsed/>
    <w:rsid w:val="00172797"/>
  </w:style>
  <w:style w:type="numbering" w:customStyle="1" w:styleId="NoList611">
    <w:name w:val="No List611"/>
    <w:next w:val="a5"/>
    <w:uiPriority w:val="99"/>
    <w:semiHidden/>
    <w:unhideWhenUsed/>
    <w:rsid w:val="00172797"/>
  </w:style>
  <w:style w:type="numbering" w:customStyle="1" w:styleId="NoList711">
    <w:name w:val="No List711"/>
    <w:next w:val="a5"/>
    <w:uiPriority w:val="99"/>
    <w:semiHidden/>
    <w:unhideWhenUsed/>
    <w:rsid w:val="00172797"/>
  </w:style>
  <w:style w:type="numbering" w:customStyle="1" w:styleId="NoList811">
    <w:name w:val="No List811"/>
    <w:next w:val="a5"/>
    <w:uiPriority w:val="99"/>
    <w:semiHidden/>
    <w:unhideWhenUsed/>
    <w:rsid w:val="00172797"/>
  </w:style>
  <w:style w:type="numbering" w:customStyle="1" w:styleId="NoList91">
    <w:name w:val="No List91"/>
    <w:next w:val="a5"/>
    <w:uiPriority w:val="99"/>
    <w:semiHidden/>
    <w:unhideWhenUsed/>
    <w:rsid w:val="00172797"/>
  </w:style>
  <w:style w:type="table" w:customStyle="1" w:styleId="TableGrid76">
    <w:name w:val="Table Grid76"/>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172797"/>
  </w:style>
  <w:style w:type="paragraph" w:customStyle="1" w:styleId="Figuretitle0">
    <w:name w:val="Figure_title"/>
    <w:basedOn w:val="a2"/>
    <w:next w:val="a2"/>
    <w:qFormat/>
    <w:rsid w:val="0017279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17279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1727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17279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17279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17279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172797"/>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172797"/>
    <w:pPr>
      <w:suppressAutoHyphens/>
      <w:autoSpaceDN w:val="0"/>
      <w:spacing w:after="0"/>
      <w:jc w:val="both"/>
    </w:pPr>
    <w:rPr>
      <w:rFonts w:eastAsia="Batang"/>
    </w:rPr>
  </w:style>
  <w:style w:type="numbering" w:customStyle="1" w:styleId="LFO19">
    <w:name w:val="LFO19"/>
    <w:basedOn w:val="a5"/>
    <w:rsid w:val="00172797"/>
    <w:pPr>
      <w:numPr>
        <w:numId w:val="16"/>
      </w:numPr>
    </w:pPr>
  </w:style>
  <w:style w:type="paragraph" w:customStyle="1" w:styleId="enumlev3">
    <w:name w:val="enumlev3"/>
    <w:basedOn w:val="enumlev2"/>
    <w:qFormat/>
    <w:rsid w:val="0017279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172797"/>
  </w:style>
  <w:style w:type="paragraph" w:customStyle="1" w:styleId="Heading">
    <w:name w:val="Heading"/>
    <w:next w:val="a2"/>
    <w:link w:val="HeadingChar"/>
    <w:qFormat/>
    <w:rsid w:val="00172797"/>
    <w:pPr>
      <w:spacing w:before="360"/>
      <w:ind w:left="2552"/>
    </w:pPr>
    <w:rPr>
      <w:rFonts w:ascii="Arial" w:eastAsia="宋体" w:hAnsi="Arial"/>
      <w:b/>
      <w:sz w:val="22"/>
    </w:rPr>
  </w:style>
  <w:style w:type="paragraph" w:customStyle="1" w:styleId="tah0">
    <w:name w:val="tah"/>
    <w:basedOn w:val="a2"/>
    <w:qFormat/>
    <w:rsid w:val="00172797"/>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172797"/>
  </w:style>
  <w:style w:type="paragraph" w:customStyle="1" w:styleId="TdocHeader2">
    <w:name w:val="Tdoc_Header_2"/>
    <w:basedOn w:val="a2"/>
    <w:qFormat/>
    <w:rsid w:val="0017279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172797"/>
  </w:style>
  <w:style w:type="numbering" w:customStyle="1" w:styleId="LFO191">
    <w:name w:val="LFO191"/>
    <w:basedOn w:val="a5"/>
    <w:rsid w:val="00172797"/>
  </w:style>
  <w:style w:type="table" w:customStyle="1" w:styleId="TableGrid122">
    <w:name w:val="Table Grid12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172797"/>
  </w:style>
  <w:style w:type="numbering" w:customStyle="1" w:styleId="NoList1112">
    <w:name w:val="No List1112"/>
    <w:next w:val="a5"/>
    <w:uiPriority w:val="99"/>
    <w:semiHidden/>
    <w:unhideWhenUsed/>
    <w:rsid w:val="00172797"/>
  </w:style>
  <w:style w:type="table" w:customStyle="1" w:styleId="TableGrid221">
    <w:name w:val="Table Grid221"/>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172797"/>
    <w:pPr>
      <w:keepNext/>
      <w:keepLines/>
      <w:spacing w:after="0"/>
      <w:ind w:left="851" w:hanging="851"/>
    </w:pPr>
    <w:rPr>
      <w:rFonts w:ascii="Arial" w:hAnsi="Arial"/>
      <w:sz w:val="18"/>
    </w:rPr>
  </w:style>
  <w:style w:type="numbering" w:customStyle="1" w:styleId="122">
    <w:name w:val="无列表12"/>
    <w:next w:val="a5"/>
    <w:semiHidden/>
    <w:rsid w:val="00172797"/>
  </w:style>
  <w:style w:type="numbering" w:customStyle="1" w:styleId="123">
    <w:name w:val="リストなし12"/>
    <w:next w:val="a5"/>
    <w:uiPriority w:val="99"/>
    <w:semiHidden/>
    <w:unhideWhenUsed/>
    <w:rsid w:val="00172797"/>
  </w:style>
  <w:style w:type="numbering" w:customStyle="1" w:styleId="1120">
    <w:name w:val="无列表112"/>
    <w:next w:val="a5"/>
    <w:semiHidden/>
    <w:rsid w:val="00172797"/>
  </w:style>
  <w:style w:type="numbering" w:customStyle="1" w:styleId="1111">
    <w:name w:val="リストなし111"/>
    <w:next w:val="a5"/>
    <w:uiPriority w:val="99"/>
    <w:semiHidden/>
    <w:unhideWhenUsed/>
    <w:rsid w:val="00172797"/>
  </w:style>
  <w:style w:type="numbering" w:customStyle="1" w:styleId="NoList222">
    <w:name w:val="No List222"/>
    <w:next w:val="a5"/>
    <w:uiPriority w:val="99"/>
    <w:semiHidden/>
    <w:unhideWhenUsed/>
    <w:rsid w:val="00172797"/>
  </w:style>
  <w:style w:type="numbering" w:customStyle="1" w:styleId="NoList322">
    <w:name w:val="No List322"/>
    <w:next w:val="a5"/>
    <w:uiPriority w:val="99"/>
    <w:semiHidden/>
    <w:unhideWhenUsed/>
    <w:rsid w:val="00172797"/>
  </w:style>
  <w:style w:type="numbering" w:customStyle="1" w:styleId="NoList421">
    <w:name w:val="No List421"/>
    <w:next w:val="a5"/>
    <w:uiPriority w:val="99"/>
    <w:semiHidden/>
    <w:unhideWhenUsed/>
    <w:rsid w:val="00172797"/>
  </w:style>
  <w:style w:type="numbering" w:customStyle="1" w:styleId="NoList2111">
    <w:name w:val="No List2111"/>
    <w:next w:val="a5"/>
    <w:uiPriority w:val="99"/>
    <w:semiHidden/>
    <w:unhideWhenUsed/>
    <w:rsid w:val="00172797"/>
  </w:style>
  <w:style w:type="numbering" w:customStyle="1" w:styleId="NoList3111">
    <w:name w:val="No List3111"/>
    <w:next w:val="a5"/>
    <w:uiPriority w:val="99"/>
    <w:semiHidden/>
    <w:unhideWhenUsed/>
    <w:rsid w:val="00172797"/>
  </w:style>
  <w:style w:type="numbering" w:customStyle="1" w:styleId="NoList4111">
    <w:name w:val="No List4111"/>
    <w:next w:val="a5"/>
    <w:uiPriority w:val="99"/>
    <w:semiHidden/>
    <w:unhideWhenUsed/>
    <w:rsid w:val="00172797"/>
  </w:style>
  <w:style w:type="numbering" w:customStyle="1" w:styleId="11110">
    <w:name w:val="无列表1111"/>
    <w:next w:val="a5"/>
    <w:semiHidden/>
    <w:rsid w:val="00172797"/>
  </w:style>
  <w:style w:type="numbering" w:customStyle="1" w:styleId="NoList11111">
    <w:name w:val="No List11111"/>
    <w:next w:val="a5"/>
    <w:uiPriority w:val="99"/>
    <w:semiHidden/>
    <w:unhideWhenUsed/>
    <w:rsid w:val="00172797"/>
  </w:style>
  <w:style w:type="numbering" w:customStyle="1" w:styleId="NoList1211">
    <w:name w:val="No List1211"/>
    <w:next w:val="a5"/>
    <w:uiPriority w:val="99"/>
    <w:semiHidden/>
    <w:unhideWhenUsed/>
    <w:rsid w:val="00172797"/>
  </w:style>
  <w:style w:type="numbering" w:customStyle="1" w:styleId="NoList2211">
    <w:name w:val="No List2211"/>
    <w:next w:val="a5"/>
    <w:uiPriority w:val="99"/>
    <w:semiHidden/>
    <w:unhideWhenUsed/>
    <w:rsid w:val="00172797"/>
  </w:style>
  <w:style w:type="numbering" w:customStyle="1" w:styleId="NoList3211">
    <w:name w:val="No List3211"/>
    <w:next w:val="a5"/>
    <w:uiPriority w:val="99"/>
    <w:semiHidden/>
    <w:unhideWhenUsed/>
    <w:rsid w:val="00172797"/>
  </w:style>
  <w:style w:type="character" w:customStyle="1" w:styleId="UnresolvedMention3">
    <w:name w:val="Unresolved Mention3"/>
    <w:basedOn w:val="a3"/>
    <w:uiPriority w:val="99"/>
    <w:unhideWhenUsed/>
    <w:qFormat/>
    <w:rsid w:val="00172797"/>
    <w:rPr>
      <w:color w:val="605E5C"/>
      <w:shd w:val="clear" w:color="auto" w:fill="E1DFDD"/>
    </w:rPr>
  </w:style>
  <w:style w:type="numbering" w:customStyle="1" w:styleId="NoList14">
    <w:name w:val="No List14"/>
    <w:next w:val="a5"/>
    <w:uiPriority w:val="99"/>
    <w:semiHidden/>
    <w:unhideWhenUsed/>
    <w:rsid w:val="00172797"/>
  </w:style>
  <w:style w:type="table" w:customStyle="1" w:styleId="TableGrid10">
    <w:name w:val="Table Grid10"/>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172797"/>
  </w:style>
  <w:style w:type="numbering" w:customStyle="1" w:styleId="NoList24">
    <w:name w:val="No List24"/>
    <w:next w:val="a5"/>
    <w:uiPriority w:val="99"/>
    <w:semiHidden/>
    <w:unhideWhenUsed/>
    <w:rsid w:val="00172797"/>
  </w:style>
  <w:style w:type="table" w:customStyle="1" w:styleId="TableGrid43">
    <w:name w:val="Table Grid4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172797"/>
  </w:style>
  <w:style w:type="table" w:customStyle="1" w:styleId="TableGrid52">
    <w:name w:val="Table Grid5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172797"/>
  </w:style>
  <w:style w:type="table" w:customStyle="1" w:styleId="TableGrid62">
    <w:name w:val="Table Grid6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172797"/>
  </w:style>
  <w:style w:type="numbering" w:customStyle="1" w:styleId="NoList63">
    <w:name w:val="No List63"/>
    <w:next w:val="a5"/>
    <w:uiPriority w:val="99"/>
    <w:semiHidden/>
    <w:unhideWhenUsed/>
    <w:rsid w:val="00172797"/>
  </w:style>
  <w:style w:type="numbering" w:customStyle="1" w:styleId="NoList73">
    <w:name w:val="No List73"/>
    <w:next w:val="a5"/>
    <w:uiPriority w:val="99"/>
    <w:semiHidden/>
    <w:unhideWhenUsed/>
    <w:rsid w:val="00172797"/>
  </w:style>
  <w:style w:type="numbering" w:customStyle="1" w:styleId="NoList82">
    <w:name w:val="No List82"/>
    <w:next w:val="a5"/>
    <w:uiPriority w:val="99"/>
    <w:semiHidden/>
    <w:unhideWhenUsed/>
    <w:rsid w:val="00172797"/>
  </w:style>
  <w:style w:type="numbering" w:customStyle="1" w:styleId="NoList92">
    <w:name w:val="No List92"/>
    <w:next w:val="a5"/>
    <w:uiPriority w:val="99"/>
    <w:semiHidden/>
    <w:unhideWhenUsed/>
    <w:rsid w:val="00172797"/>
  </w:style>
  <w:style w:type="table" w:customStyle="1" w:styleId="TableGrid82">
    <w:name w:val="Table Grid8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172797"/>
  </w:style>
  <w:style w:type="numbering" w:customStyle="1" w:styleId="NoList213">
    <w:name w:val="No List213"/>
    <w:next w:val="a5"/>
    <w:uiPriority w:val="99"/>
    <w:semiHidden/>
    <w:unhideWhenUsed/>
    <w:rsid w:val="00172797"/>
  </w:style>
  <w:style w:type="table" w:customStyle="1" w:styleId="TableGrid412">
    <w:name w:val="Table Grid4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172797"/>
  </w:style>
  <w:style w:type="numbering" w:customStyle="1" w:styleId="NoList413">
    <w:name w:val="No List413"/>
    <w:next w:val="a5"/>
    <w:uiPriority w:val="99"/>
    <w:semiHidden/>
    <w:unhideWhenUsed/>
    <w:rsid w:val="00172797"/>
  </w:style>
  <w:style w:type="numbering" w:customStyle="1" w:styleId="NoList512">
    <w:name w:val="No List512"/>
    <w:next w:val="a5"/>
    <w:uiPriority w:val="99"/>
    <w:semiHidden/>
    <w:unhideWhenUsed/>
    <w:rsid w:val="00172797"/>
  </w:style>
  <w:style w:type="numbering" w:customStyle="1" w:styleId="NoList612">
    <w:name w:val="No List612"/>
    <w:next w:val="a5"/>
    <w:uiPriority w:val="99"/>
    <w:semiHidden/>
    <w:unhideWhenUsed/>
    <w:rsid w:val="00172797"/>
  </w:style>
  <w:style w:type="numbering" w:customStyle="1" w:styleId="NoList712">
    <w:name w:val="No List712"/>
    <w:next w:val="a5"/>
    <w:uiPriority w:val="99"/>
    <w:semiHidden/>
    <w:unhideWhenUsed/>
    <w:rsid w:val="00172797"/>
  </w:style>
  <w:style w:type="numbering" w:customStyle="1" w:styleId="NoList812">
    <w:name w:val="No List812"/>
    <w:next w:val="a5"/>
    <w:uiPriority w:val="99"/>
    <w:semiHidden/>
    <w:unhideWhenUsed/>
    <w:rsid w:val="00172797"/>
  </w:style>
  <w:style w:type="numbering" w:customStyle="1" w:styleId="NoList911">
    <w:name w:val="No List911"/>
    <w:next w:val="a5"/>
    <w:uiPriority w:val="99"/>
    <w:semiHidden/>
    <w:unhideWhenUsed/>
    <w:rsid w:val="00172797"/>
  </w:style>
  <w:style w:type="numbering" w:customStyle="1" w:styleId="LFO192">
    <w:name w:val="LFO192"/>
    <w:basedOn w:val="a5"/>
    <w:rsid w:val="00172797"/>
  </w:style>
  <w:style w:type="numbering" w:customStyle="1" w:styleId="NoList101">
    <w:name w:val="No List101"/>
    <w:next w:val="a5"/>
    <w:uiPriority w:val="99"/>
    <w:semiHidden/>
    <w:unhideWhenUsed/>
    <w:rsid w:val="00172797"/>
  </w:style>
  <w:style w:type="numbering" w:customStyle="1" w:styleId="LFO1911">
    <w:name w:val="LFO1911"/>
    <w:basedOn w:val="a5"/>
    <w:rsid w:val="00172797"/>
  </w:style>
  <w:style w:type="table" w:customStyle="1" w:styleId="TableGrid123">
    <w:name w:val="Table Grid123"/>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172797"/>
  </w:style>
  <w:style w:type="numbering" w:customStyle="1" w:styleId="NoList1113">
    <w:name w:val="No List1113"/>
    <w:next w:val="a5"/>
    <w:uiPriority w:val="99"/>
    <w:semiHidden/>
    <w:unhideWhenUsed/>
    <w:rsid w:val="00172797"/>
  </w:style>
  <w:style w:type="table" w:customStyle="1" w:styleId="TableGrid222">
    <w:name w:val="Table Grid222"/>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172797"/>
  </w:style>
  <w:style w:type="numbering" w:customStyle="1" w:styleId="131">
    <w:name w:val="リストなし13"/>
    <w:next w:val="a5"/>
    <w:uiPriority w:val="99"/>
    <w:semiHidden/>
    <w:unhideWhenUsed/>
    <w:rsid w:val="00172797"/>
  </w:style>
  <w:style w:type="numbering" w:customStyle="1" w:styleId="1130">
    <w:name w:val="无列表113"/>
    <w:next w:val="a5"/>
    <w:semiHidden/>
    <w:rsid w:val="00172797"/>
  </w:style>
  <w:style w:type="numbering" w:customStyle="1" w:styleId="1121">
    <w:name w:val="リストなし112"/>
    <w:next w:val="a5"/>
    <w:uiPriority w:val="99"/>
    <w:semiHidden/>
    <w:unhideWhenUsed/>
    <w:rsid w:val="00172797"/>
  </w:style>
  <w:style w:type="numbering" w:customStyle="1" w:styleId="NoList223">
    <w:name w:val="No List223"/>
    <w:next w:val="a5"/>
    <w:uiPriority w:val="99"/>
    <w:semiHidden/>
    <w:unhideWhenUsed/>
    <w:rsid w:val="00172797"/>
  </w:style>
  <w:style w:type="numbering" w:customStyle="1" w:styleId="NoList323">
    <w:name w:val="No List323"/>
    <w:next w:val="a5"/>
    <w:uiPriority w:val="99"/>
    <w:semiHidden/>
    <w:unhideWhenUsed/>
    <w:rsid w:val="00172797"/>
  </w:style>
  <w:style w:type="numbering" w:customStyle="1" w:styleId="NoList422">
    <w:name w:val="No List422"/>
    <w:next w:val="a5"/>
    <w:uiPriority w:val="99"/>
    <w:semiHidden/>
    <w:unhideWhenUsed/>
    <w:rsid w:val="00172797"/>
  </w:style>
  <w:style w:type="numbering" w:customStyle="1" w:styleId="NoList2112">
    <w:name w:val="No List2112"/>
    <w:next w:val="a5"/>
    <w:uiPriority w:val="99"/>
    <w:semiHidden/>
    <w:unhideWhenUsed/>
    <w:rsid w:val="00172797"/>
  </w:style>
  <w:style w:type="numbering" w:customStyle="1" w:styleId="NoList3112">
    <w:name w:val="No List3112"/>
    <w:next w:val="a5"/>
    <w:uiPriority w:val="99"/>
    <w:semiHidden/>
    <w:unhideWhenUsed/>
    <w:rsid w:val="00172797"/>
  </w:style>
  <w:style w:type="numbering" w:customStyle="1" w:styleId="NoList4112">
    <w:name w:val="No List4112"/>
    <w:next w:val="a5"/>
    <w:uiPriority w:val="99"/>
    <w:semiHidden/>
    <w:unhideWhenUsed/>
    <w:rsid w:val="00172797"/>
  </w:style>
  <w:style w:type="numbering" w:customStyle="1" w:styleId="1112">
    <w:name w:val="无列表1112"/>
    <w:next w:val="a5"/>
    <w:semiHidden/>
    <w:rsid w:val="00172797"/>
  </w:style>
  <w:style w:type="numbering" w:customStyle="1" w:styleId="NoList11112">
    <w:name w:val="No List11112"/>
    <w:next w:val="a5"/>
    <w:uiPriority w:val="99"/>
    <w:semiHidden/>
    <w:unhideWhenUsed/>
    <w:rsid w:val="00172797"/>
  </w:style>
  <w:style w:type="numbering" w:customStyle="1" w:styleId="NoList1212">
    <w:name w:val="No List1212"/>
    <w:next w:val="a5"/>
    <w:uiPriority w:val="99"/>
    <w:semiHidden/>
    <w:unhideWhenUsed/>
    <w:rsid w:val="00172797"/>
  </w:style>
  <w:style w:type="numbering" w:customStyle="1" w:styleId="NoList2212">
    <w:name w:val="No List2212"/>
    <w:next w:val="a5"/>
    <w:uiPriority w:val="99"/>
    <w:semiHidden/>
    <w:unhideWhenUsed/>
    <w:rsid w:val="00172797"/>
  </w:style>
  <w:style w:type="numbering" w:customStyle="1" w:styleId="NoList3212">
    <w:name w:val="No List3212"/>
    <w:next w:val="a5"/>
    <w:uiPriority w:val="99"/>
    <w:semiHidden/>
    <w:unhideWhenUsed/>
    <w:rsid w:val="00172797"/>
  </w:style>
  <w:style w:type="numbering" w:customStyle="1" w:styleId="NoList16">
    <w:name w:val="No List16"/>
    <w:next w:val="a5"/>
    <w:uiPriority w:val="99"/>
    <w:semiHidden/>
    <w:unhideWhenUsed/>
    <w:rsid w:val="00172797"/>
  </w:style>
  <w:style w:type="table" w:customStyle="1" w:styleId="TableGrid15">
    <w:name w:val="Table Grid15"/>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172797"/>
  </w:style>
  <w:style w:type="numbering" w:customStyle="1" w:styleId="NoList25">
    <w:name w:val="No List25"/>
    <w:next w:val="a5"/>
    <w:uiPriority w:val="99"/>
    <w:semiHidden/>
    <w:unhideWhenUsed/>
    <w:rsid w:val="00172797"/>
  </w:style>
  <w:style w:type="table" w:customStyle="1" w:styleId="TableGrid44">
    <w:name w:val="Table Grid44"/>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172797"/>
  </w:style>
  <w:style w:type="table" w:customStyle="1" w:styleId="TableGrid53">
    <w:name w:val="Table Grid5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172797"/>
  </w:style>
  <w:style w:type="table" w:customStyle="1" w:styleId="TableGrid63">
    <w:name w:val="Table Grid6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172797"/>
  </w:style>
  <w:style w:type="numbering" w:customStyle="1" w:styleId="NoList64">
    <w:name w:val="No List64"/>
    <w:next w:val="a5"/>
    <w:uiPriority w:val="99"/>
    <w:semiHidden/>
    <w:unhideWhenUsed/>
    <w:rsid w:val="00172797"/>
  </w:style>
  <w:style w:type="numbering" w:customStyle="1" w:styleId="NoList74">
    <w:name w:val="No List74"/>
    <w:next w:val="a5"/>
    <w:uiPriority w:val="99"/>
    <w:semiHidden/>
    <w:unhideWhenUsed/>
    <w:rsid w:val="00172797"/>
  </w:style>
  <w:style w:type="numbering" w:customStyle="1" w:styleId="NoList83">
    <w:name w:val="No List83"/>
    <w:next w:val="a5"/>
    <w:uiPriority w:val="99"/>
    <w:semiHidden/>
    <w:unhideWhenUsed/>
    <w:rsid w:val="00172797"/>
  </w:style>
  <w:style w:type="numbering" w:customStyle="1" w:styleId="NoList93">
    <w:name w:val="No List93"/>
    <w:next w:val="a5"/>
    <w:uiPriority w:val="99"/>
    <w:semiHidden/>
    <w:unhideWhenUsed/>
    <w:rsid w:val="00172797"/>
  </w:style>
  <w:style w:type="table" w:customStyle="1" w:styleId="TableGrid83">
    <w:name w:val="Table Grid83"/>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172797"/>
  </w:style>
  <w:style w:type="numbering" w:customStyle="1" w:styleId="NoList214">
    <w:name w:val="No List214"/>
    <w:next w:val="a5"/>
    <w:uiPriority w:val="99"/>
    <w:semiHidden/>
    <w:unhideWhenUsed/>
    <w:rsid w:val="00172797"/>
  </w:style>
  <w:style w:type="table" w:customStyle="1" w:styleId="TableGrid413">
    <w:name w:val="Table Grid4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172797"/>
  </w:style>
  <w:style w:type="numbering" w:customStyle="1" w:styleId="NoList414">
    <w:name w:val="No List414"/>
    <w:next w:val="a5"/>
    <w:uiPriority w:val="99"/>
    <w:semiHidden/>
    <w:unhideWhenUsed/>
    <w:rsid w:val="00172797"/>
  </w:style>
  <w:style w:type="numbering" w:customStyle="1" w:styleId="NoList513">
    <w:name w:val="No List513"/>
    <w:next w:val="a5"/>
    <w:uiPriority w:val="99"/>
    <w:semiHidden/>
    <w:unhideWhenUsed/>
    <w:rsid w:val="00172797"/>
  </w:style>
  <w:style w:type="numbering" w:customStyle="1" w:styleId="NoList613">
    <w:name w:val="No List613"/>
    <w:next w:val="a5"/>
    <w:uiPriority w:val="99"/>
    <w:semiHidden/>
    <w:unhideWhenUsed/>
    <w:rsid w:val="00172797"/>
  </w:style>
  <w:style w:type="numbering" w:customStyle="1" w:styleId="NoList713">
    <w:name w:val="No List713"/>
    <w:next w:val="a5"/>
    <w:uiPriority w:val="99"/>
    <w:semiHidden/>
    <w:unhideWhenUsed/>
    <w:rsid w:val="00172797"/>
  </w:style>
  <w:style w:type="numbering" w:customStyle="1" w:styleId="NoList813">
    <w:name w:val="No List813"/>
    <w:next w:val="a5"/>
    <w:uiPriority w:val="99"/>
    <w:semiHidden/>
    <w:unhideWhenUsed/>
    <w:rsid w:val="00172797"/>
  </w:style>
  <w:style w:type="numbering" w:customStyle="1" w:styleId="NoList912">
    <w:name w:val="No List912"/>
    <w:next w:val="a5"/>
    <w:uiPriority w:val="99"/>
    <w:semiHidden/>
    <w:unhideWhenUsed/>
    <w:rsid w:val="00172797"/>
  </w:style>
  <w:style w:type="numbering" w:customStyle="1" w:styleId="LFO193">
    <w:name w:val="LFO193"/>
    <w:basedOn w:val="a5"/>
    <w:rsid w:val="00172797"/>
  </w:style>
  <w:style w:type="numbering" w:customStyle="1" w:styleId="NoList102">
    <w:name w:val="No List102"/>
    <w:next w:val="a5"/>
    <w:uiPriority w:val="99"/>
    <w:semiHidden/>
    <w:unhideWhenUsed/>
    <w:rsid w:val="00172797"/>
  </w:style>
  <w:style w:type="numbering" w:customStyle="1" w:styleId="LFO1912">
    <w:name w:val="LFO1912"/>
    <w:basedOn w:val="a5"/>
    <w:rsid w:val="00172797"/>
  </w:style>
  <w:style w:type="table" w:customStyle="1" w:styleId="TableGrid124">
    <w:name w:val="Table Grid124"/>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172797"/>
  </w:style>
  <w:style w:type="numbering" w:customStyle="1" w:styleId="NoList1114">
    <w:name w:val="No List1114"/>
    <w:next w:val="a5"/>
    <w:uiPriority w:val="99"/>
    <w:semiHidden/>
    <w:unhideWhenUsed/>
    <w:rsid w:val="00172797"/>
  </w:style>
  <w:style w:type="table" w:customStyle="1" w:styleId="TableGrid223">
    <w:name w:val="Table Grid223"/>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172797"/>
  </w:style>
  <w:style w:type="numbering" w:customStyle="1" w:styleId="141">
    <w:name w:val="リストなし14"/>
    <w:next w:val="a5"/>
    <w:uiPriority w:val="99"/>
    <w:semiHidden/>
    <w:unhideWhenUsed/>
    <w:rsid w:val="00172797"/>
  </w:style>
  <w:style w:type="numbering" w:customStyle="1" w:styleId="1140">
    <w:name w:val="无列表114"/>
    <w:next w:val="a5"/>
    <w:semiHidden/>
    <w:rsid w:val="00172797"/>
  </w:style>
  <w:style w:type="numbering" w:customStyle="1" w:styleId="1131">
    <w:name w:val="リストなし113"/>
    <w:next w:val="a5"/>
    <w:uiPriority w:val="99"/>
    <w:semiHidden/>
    <w:unhideWhenUsed/>
    <w:rsid w:val="00172797"/>
  </w:style>
  <w:style w:type="numbering" w:customStyle="1" w:styleId="NoList224">
    <w:name w:val="No List224"/>
    <w:next w:val="a5"/>
    <w:uiPriority w:val="99"/>
    <w:semiHidden/>
    <w:unhideWhenUsed/>
    <w:rsid w:val="00172797"/>
  </w:style>
  <w:style w:type="numbering" w:customStyle="1" w:styleId="NoList324">
    <w:name w:val="No List324"/>
    <w:next w:val="a5"/>
    <w:uiPriority w:val="99"/>
    <w:semiHidden/>
    <w:unhideWhenUsed/>
    <w:rsid w:val="00172797"/>
  </w:style>
  <w:style w:type="numbering" w:customStyle="1" w:styleId="NoList423">
    <w:name w:val="No List423"/>
    <w:next w:val="a5"/>
    <w:uiPriority w:val="99"/>
    <w:semiHidden/>
    <w:unhideWhenUsed/>
    <w:rsid w:val="00172797"/>
  </w:style>
  <w:style w:type="numbering" w:customStyle="1" w:styleId="NoList2113">
    <w:name w:val="No List2113"/>
    <w:next w:val="a5"/>
    <w:uiPriority w:val="99"/>
    <w:semiHidden/>
    <w:unhideWhenUsed/>
    <w:rsid w:val="00172797"/>
  </w:style>
  <w:style w:type="numbering" w:customStyle="1" w:styleId="NoList3113">
    <w:name w:val="No List3113"/>
    <w:next w:val="a5"/>
    <w:uiPriority w:val="99"/>
    <w:semiHidden/>
    <w:unhideWhenUsed/>
    <w:rsid w:val="00172797"/>
  </w:style>
  <w:style w:type="numbering" w:customStyle="1" w:styleId="NoList4113">
    <w:name w:val="No List4113"/>
    <w:next w:val="a5"/>
    <w:uiPriority w:val="99"/>
    <w:semiHidden/>
    <w:unhideWhenUsed/>
    <w:rsid w:val="00172797"/>
  </w:style>
  <w:style w:type="numbering" w:customStyle="1" w:styleId="1113">
    <w:name w:val="无列表1113"/>
    <w:next w:val="a5"/>
    <w:semiHidden/>
    <w:rsid w:val="00172797"/>
  </w:style>
  <w:style w:type="numbering" w:customStyle="1" w:styleId="NoList11113">
    <w:name w:val="No List11113"/>
    <w:next w:val="a5"/>
    <w:uiPriority w:val="99"/>
    <w:semiHidden/>
    <w:unhideWhenUsed/>
    <w:rsid w:val="00172797"/>
  </w:style>
  <w:style w:type="numbering" w:customStyle="1" w:styleId="NoList1213">
    <w:name w:val="No List1213"/>
    <w:next w:val="a5"/>
    <w:uiPriority w:val="99"/>
    <w:semiHidden/>
    <w:unhideWhenUsed/>
    <w:rsid w:val="00172797"/>
  </w:style>
  <w:style w:type="numbering" w:customStyle="1" w:styleId="NoList2213">
    <w:name w:val="No List2213"/>
    <w:next w:val="a5"/>
    <w:uiPriority w:val="99"/>
    <w:semiHidden/>
    <w:unhideWhenUsed/>
    <w:rsid w:val="00172797"/>
  </w:style>
  <w:style w:type="numbering" w:customStyle="1" w:styleId="NoList3213">
    <w:name w:val="No List3213"/>
    <w:next w:val="a5"/>
    <w:uiPriority w:val="99"/>
    <w:semiHidden/>
    <w:unhideWhenUsed/>
    <w:rsid w:val="00172797"/>
  </w:style>
  <w:style w:type="table" w:customStyle="1" w:styleId="1f0">
    <w:name w:val="网格型1"/>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17279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172797"/>
    <w:rPr>
      <w:smallCaps/>
      <w:color w:val="5A5A5A"/>
    </w:rPr>
  </w:style>
  <w:style w:type="paragraph" w:customStyle="1" w:styleId="Style90">
    <w:name w:val="_Style 90"/>
    <w:uiPriority w:val="99"/>
    <w:semiHidden/>
    <w:qFormat/>
    <w:rsid w:val="0017279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172797"/>
    <w:rPr>
      <w:smallCaps/>
      <w:color w:val="5A5A5A"/>
    </w:rPr>
  </w:style>
  <w:style w:type="character" w:styleId="HTML2">
    <w:name w:val="HTML Code"/>
    <w:unhideWhenUsed/>
    <w:qFormat/>
    <w:rsid w:val="00172797"/>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172797"/>
    <w:pPr>
      <w:keepNext/>
      <w:spacing w:after="0"/>
      <w:jc w:val="center"/>
    </w:pPr>
    <w:rPr>
      <w:rFonts w:ascii="Arial" w:eastAsia="Calibri" w:hAnsi="Arial" w:cs="Arial"/>
      <w:lang w:val="fi-FI" w:eastAsia="fi-FI"/>
    </w:rPr>
  </w:style>
  <w:style w:type="paragraph" w:customStyle="1" w:styleId="tah00">
    <w:name w:val="tah0"/>
    <w:basedOn w:val="a2"/>
    <w:qFormat/>
    <w:rsid w:val="0017279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172797"/>
    <w:pPr>
      <w:overflowPunct w:val="0"/>
      <w:autoSpaceDE w:val="0"/>
      <w:autoSpaceDN w:val="0"/>
      <w:adjustRightInd w:val="0"/>
      <w:textAlignment w:val="baseline"/>
    </w:pPr>
    <w:rPr>
      <w:lang w:eastAsia="en-GB"/>
    </w:rPr>
  </w:style>
  <w:style w:type="character" w:customStyle="1" w:styleId="font11">
    <w:name w:val="font11"/>
    <w:basedOn w:val="a3"/>
    <w:qFormat/>
    <w:rsid w:val="00172797"/>
    <w:rPr>
      <w:rFonts w:ascii="Arial" w:hAnsi="Arial" w:cs="Arial" w:hint="default"/>
      <w:color w:val="000000"/>
      <w:sz w:val="18"/>
      <w:szCs w:val="18"/>
      <w:u w:val="none"/>
      <w:vertAlign w:val="superscript"/>
    </w:rPr>
  </w:style>
  <w:style w:type="character" w:customStyle="1" w:styleId="font31">
    <w:name w:val="font31"/>
    <w:basedOn w:val="a3"/>
    <w:qFormat/>
    <w:rsid w:val="00172797"/>
    <w:rPr>
      <w:rFonts w:ascii="Arial" w:hAnsi="Arial" w:cs="Arial" w:hint="default"/>
      <w:color w:val="000000"/>
      <w:sz w:val="18"/>
      <w:szCs w:val="18"/>
      <w:u w:val="none"/>
    </w:rPr>
  </w:style>
  <w:style w:type="character" w:customStyle="1" w:styleId="font21">
    <w:name w:val="font21"/>
    <w:basedOn w:val="a3"/>
    <w:qFormat/>
    <w:rsid w:val="00172797"/>
    <w:rPr>
      <w:rFonts w:ascii="Arial" w:hAnsi="Arial" w:cs="Arial" w:hint="default"/>
      <w:color w:val="000000"/>
      <w:sz w:val="18"/>
      <w:szCs w:val="18"/>
      <w:u w:val="none"/>
    </w:rPr>
  </w:style>
  <w:style w:type="paragraph" w:styleId="afff2">
    <w:name w:val="macro"/>
    <w:link w:val="Charf5"/>
    <w:uiPriority w:val="99"/>
    <w:unhideWhenUsed/>
    <w:qFormat/>
    <w:rsid w:val="001727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5">
    <w:name w:val="宏文本 Char"/>
    <w:basedOn w:val="a3"/>
    <w:link w:val="afff2"/>
    <w:uiPriority w:val="99"/>
    <w:qFormat/>
    <w:rsid w:val="00172797"/>
    <w:rPr>
      <w:rFonts w:ascii="Courier New" w:eastAsia="宋体" w:hAnsi="Courier New"/>
      <w:kern w:val="2"/>
      <w:sz w:val="24"/>
      <w:lang w:val="en-US" w:eastAsia="zh-CN"/>
    </w:rPr>
  </w:style>
  <w:style w:type="paragraph" w:styleId="82">
    <w:name w:val="index 8"/>
    <w:basedOn w:val="a2"/>
    <w:next w:val="a2"/>
    <w:uiPriority w:val="99"/>
    <w:unhideWhenUsed/>
    <w:qFormat/>
    <w:rsid w:val="00172797"/>
    <w:pPr>
      <w:widowControl w:val="0"/>
      <w:spacing w:beforeLines="10" w:after="0"/>
      <w:ind w:leftChars="1400" w:left="1400" w:hanging="578"/>
      <w:jc w:val="both"/>
    </w:pPr>
    <w:rPr>
      <w:rFonts w:ascii="Calibri" w:eastAsia="宋体" w:hAnsi="Calibri"/>
      <w:kern w:val="2"/>
      <w:sz w:val="21"/>
      <w:szCs w:val="24"/>
      <w:lang w:val="en-US" w:eastAsia="zh-CN"/>
    </w:rPr>
  </w:style>
  <w:style w:type="paragraph" w:styleId="56">
    <w:name w:val="index 5"/>
    <w:basedOn w:val="a2"/>
    <w:next w:val="a2"/>
    <w:uiPriority w:val="99"/>
    <w:unhideWhenUsed/>
    <w:qFormat/>
    <w:rsid w:val="00172797"/>
    <w:pPr>
      <w:widowControl w:val="0"/>
      <w:spacing w:beforeLines="10" w:after="0"/>
      <w:ind w:leftChars="800" w:left="800" w:hanging="578"/>
      <w:jc w:val="both"/>
    </w:pPr>
    <w:rPr>
      <w:rFonts w:ascii="Calibri" w:eastAsia="宋体" w:hAnsi="Calibri"/>
      <w:kern w:val="2"/>
      <w:sz w:val="21"/>
      <w:szCs w:val="24"/>
      <w:lang w:val="en-US" w:eastAsia="zh-CN"/>
    </w:rPr>
  </w:style>
  <w:style w:type="paragraph" w:styleId="63">
    <w:name w:val="index 6"/>
    <w:basedOn w:val="a2"/>
    <w:next w:val="a2"/>
    <w:uiPriority w:val="99"/>
    <w:unhideWhenUsed/>
    <w:qFormat/>
    <w:rsid w:val="00172797"/>
    <w:pPr>
      <w:widowControl w:val="0"/>
      <w:spacing w:beforeLines="10" w:after="0"/>
      <w:ind w:leftChars="1000" w:left="1000" w:hanging="578"/>
      <w:jc w:val="both"/>
    </w:pPr>
    <w:rPr>
      <w:rFonts w:ascii="Calibri" w:eastAsia="宋体" w:hAnsi="Calibri"/>
      <w:kern w:val="2"/>
      <w:sz w:val="21"/>
      <w:szCs w:val="24"/>
      <w:lang w:val="en-US" w:eastAsia="zh-CN"/>
    </w:rPr>
  </w:style>
  <w:style w:type="paragraph" w:styleId="47">
    <w:name w:val="index 4"/>
    <w:basedOn w:val="a2"/>
    <w:next w:val="a2"/>
    <w:uiPriority w:val="99"/>
    <w:unhideWhenUsed/>
    <w:qFormat/>
    <w:rsid w:val="00172797"/>
    <w:pPr>
      <w:widowControl w:val="0"/>
      <w:spacing w:beforeLines="10" w:after="0"/>
      <w:ind w:leftChars="600" w:left="600" w:hanging="578"/>
      <w:jc w:val="both"/>
    </w:pPr>
    <w:rPr>
      <w:rFonts w:ascii="Calibri" w:eastAsia="宋体" w:hAnsi="Calibri"/>
      <w:kern w:val="2"/>
      <w:sz w:val="21"/>
      <w:szCs w:val="24"/>
      <w:lang w:val="en-US" w:eastAsia="zh-CN"/>
    </w:rPr>
  </w:style>
  <w:style w:type="paragraph" w:styleId="39">
    <w:name w:val="index 3"/>
    <w:basedOn w:val="a2"/>
    <w:next w:val="a2"/>
    <w:uiPriority w:val="99"/>
    <w:unhideWhenUsed/>
    <w:qFormat/>
    <w:rsid w:val="00172797"/>
    <w:pPr>
      <w:widowControl w:val="0"/>
      <w:spacing w:beforeLines="10" w:after="0"/>
      <w:ind w:leftChars="400" w:left="400" w:hanging="578"/>
      <w:jc w:val="both"/>
    </w:pPr>
    <w:rPr>
      <w:rFonts w:ascii="Calibri" w:eastAsia="宋体" w:hAnsi="Calibri"/>
      <w:kern w:val="2"/>
      <w:sz w:val="21"/>
      <w:szCs w:val="24"/>
      <w:lang w:val="en-US" w:eastAsia="zh-CN"/>
    </w:rPr>
  </w:style>
  <w:style w:type="paragraph" w:styleId="71">
    <w:name w:val="index 7"/>
    <w:basedOn w:val="a2"/>
    <w:next w:val="a2"/>
    <w:uiPriority w:val="99"/>
    <w:unhideWhenUsed/>
    <w:qFormat/>
    <w:rsid w:val="00172797"/>
    <w:pPr>
      <w:widowControl w:val="0"/>
      <w:spacing w:beforeLines="10" w:after="0"/>
      <w:ind w:leftChars="1200" w:left="1200" w:hanging="578"/>
      <w:jc w:val="both"/>
    </w:pPr>
    <w:rPr>
      <w:rFonts w:ascii="Calibri" w:eastAsia="宋体" w:hAnsi="Calibri"/>
      <w:kern w:val="2"/>
      <w:sz w:val="21"/>
      <w:szCs w:val="24"/>
      <w:lang w:val="en-US" w:eastAsia="zh-CN"/>
    </w:rPr>
  </w:style>
  <w:style w:type="paragraph" w:styleId="91">
    <w:name w:val="index 9"/>
    <w:basedOn w:val="a2"/>
    <w:next w:val="a2"/>
    <w:uiPriority w:val="99"/>
    <w:unhideWhenUsed/>
    <w:qFormat/>
    <w:rsid w:val="00172797"/>
    <w:pPr>
      <w:widowControl w:val="0"/>
      <w:spacing w:beforeLines="10" w:after="0"/>
      <w:ind w:leftChars="1600" w:left="1600" w:hanging="578"/>
      <w:jc w:val="both"/>
    </w:pPr>
    <w:rPr>
      <w:rFonts w:ascii="Calibri" w:eastAsia="宋体" w:hAnsi="Calibri"/>
      <w:kern w:val="2"/>
      <w:sz w:val="21"/>
      <w:szCs w:val="24"/>
      <w:lang w:val="en-US" w:eastAsia="zh-CN"/>
    </w:rPr>
  </w:style>
  <w:style w:type="table" w:styleId="1f1">
    <w:name w:val="Table Grid 1"/>
    <w:basedOn w:val="a4"/>
    <w:qFormat/>
    <w:rsid w:val="00172797"/>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172797"/>
    <w:rPr>
      <w:rFonts w:ascii="Times New Roman" w:eastAsia="Batang" w:hAnsi="Times New Roman"/>
      <w:lang w:val="en-GB" w:eastAsia="en-US"/>
    </w:rPr>
  </w:style>
  <w:style w:type="character" w:customStyle="1" w:styleId="2b">
    <w:name w:val="明显强调2"/>
    <w:uiPriority w:val="21"/>
    <w:qFormat/>
    <w:rsid w:val="00172797"/>
    <w:rPr>
      <w:b/>
      <w:bCs/>
      <w:i/>
      <w:iCs/>
      <w:color w:val="4F81BD"/>
    </w:rPr>
  </w:style>
  <w:style w:type="table" w:customStyle="1" w:styleId="2c">
    <w:name w:val="网格型2"/>
    <w:basedOn w:val="a4"/>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172797"/>
    <w:rPr>
      <w:lang w:val="en-GB" w:eastAsia="en-US"/>
    </w:rPr>
  </w:style>
  <w:style w:type="character" w:customStyle="1" w:styleId="Style115">
    <w:name w:val="_Style 115"/>
    <w:uiPriority w:val="31"/>
    <w:qFormat/>
    <w:rsid w:val="00172797"/>
    <w:rPr>
      <w:smallCaps/>
      <w:color w:val="5A5A5A"/>
    </w:rPr>
  </w:style>
  <w:style w:type="table" w:customStyle="1" w:styleId="115">
    <w:name w:val="网格型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172797"/>
    <w:rPr>
      <w:rFonts w:ascii="Times New Roman" w:eastAsia="MS Mincho" w:hAnsi="Times New Roman"/>
      <w:lang w:val="en-US" w:eastAsia="zh-CN"/>
    </w:rPr>
    <w:tblPr/>
  </w:style>
  <w:style w:type="table" w:customStyle="1" w:styleId="TableGrid54">
    <w:name w:val="Table Grid54"/>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172797"/>
    <w:rPr>
      <w:rFonts w:ascii="Times New Roman" w:eastAsia="MS Mincho" w:hAnsi="Times New Roman"/>
      <w:lang w:val="en-US" w:eastAsia="zh-CN"/>
    </w:rPr>
    <w:tblPr/>
  </w:style>
  <w:style w:type="table" w:customStyle="1" w:styleId="TableGrid511">
    <w:name w:val="Table Grid5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semiHidden/>
    <w:qFormat/>
    <w:rsid w:val="00172797"/>
    <w:rPr>
      <w:rFonts w:ascii="Times New Roman" w:eastAsia="Batang" w:hAnsi="Times New Roman"/>
      <w:lang w:val="en-GB" w:eastAsia="en-US"/>
    </w:rPr>
  </w:style>
  <w:style w:type="paragraph" w:customStyle="1" w:styleId="Style91">
    <w:name w:val="_Style 91"/>
    <w:uiPriority w:val="99"/>
    <w:semiHidden/>
    <w:qFormat/>
    <w:rsid w:val="00172797"/>
    <w:pPr>
      <w:spacing w:after="160" w:line="259" w:lineRule="auto"/>
    </w:pPr>
    <w:rPr>
      <w:lang w:val="en-GB" w:eastAsia="en-US"/>
    </w:rPr>
  </w:style>
  <w:style w:type="character" w:customStyle="1" w:styleId="Style104">
    <w:name w:val="_Style 104"/>
    <w:uiPriority w:val="31"/>
    <w:qFormat/>
    <w:rsid w:val="00172797"/>
    <w:rPr>
      <w:smallCaps/>
      <w:color w:val="5A5A5A"/>
    </w:rPr>
  </w:style>
  <w:style w:type="table" w:customStyle="1" w:styleId="TableGrid91">
    <w:name w:val="Table Grid9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172797"/>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17279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172797"/>
    <w:pPr>
      <w:spacing w:after="160" w:line="259" w:lineRule="auto"/>
    </w:pPr>
    <w:rPr>
      <w:rFonts w:ascii="Times New Roman" w:eastAsia="MS Mincho" w:hAnsi="Times New Roman"/>
      <w:lang w:val="en-GB" w:eastAsia="en-US"/>
    </w:rPr>
  </w:style>
  <w:style w:type="paragraph" w:customStyle="1" w:styleId="1f2">
    <w:name w:val="変更箇所1"/>
    <w:semiHidden/>
    <w:qFormat/>
    <w:rsid w:val="00172797"/>
    <w:pPr>
      <w:autoSpaceDN w:val="0"/>
    </w:pPr>
    <w:rPr>
      <w:rFonts w:ascii="Times New Roman" w:eastAsia="MS Mincho" w:hAnsi="Times New Roman"/>
      <w:lang w:val="en-GB" w:eastAsia="en-US"/>
    </w:rPr>
  </w:style>
  <w:style w:type="paragraph" w:customStyle="1" w:styleId="2d">
    <w:name w:val="変更箇所2"/>
    <w:semiHidden/>
    <w:qFormat/>
    <w:rsid w:val="00172797"/>
    <w:pPr>
      <w:autoSpaceDN w:val="0"/>
    </w:pPr>
    <w:rPr>
      <w:rFonts w:ascii="Times New Roman" w:eastAsia="MS Mincho"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172797"/>
    <w:rPr>
      <w:rFonts w:ascii="Times New Roman" w:eastAsia="等线" w:hAnsi="Times New Roman" w:cs="Times New Roman"/>
      <w:sz w:val="18"/>
      <w:szCs w:val="18"/>
      <w:lang w:val="en-GB"/>
    </w:rPr>
  </w:style>
  <w:style w:type="table" w:customStyle="1" w:styleId="230">
    <w:name w:val="古典型 2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
    <w:name w:val="正文缩进 Char"/>
    <w:link w:val="aff1"/>
    <w:qFormat/>
    <w:locked/>
    <w:rsid w:val="00172797"/>
    <w:rPr>
      <w:rFonts w:ascii="Times New Roman" w:eastAsia="MS Mincho" w:hAnsi="Times New Roman"/>
      <w:lang w:val="it-IT" w:eastAsia="en-GB"/>
    </w:rPr>
  </w:style>
  <w:style w:type="character" w:customStyle="1" w:styleId="Charf6">
    <w:name w:val="参考资料列表 Char"/>
    <w:link w:val="afff3"/>
    <w:qFormat/>
    <w:locked/>
    <w:rsid w:val="00172797"/>
    <w:rPr>
      <w:rFonts w:ascii="Calibri" w:eastAsia="宋体" w:hAnsi="Calibri"/>
      <w:kern w:val="2"/>
      <w:sz w:val="21"/>
    </w:rPr>
  </w:style>
  <w:style w:type="paragraph" w:customStyle="1" w:styleId="afff3">
    <w:name w:val="参考资料列表"/>
    <w:basedOn w:val="ab"/>
    <w:link w:val="Charf6"/>
    <w:qFormat/>
    <w:rsid w:val="00172797"/>
    <w:pPr>
      <w:widowControl w:val="0"/>
      <w:spacing w:after="0"/>
      <w:ind w:left="680" w:hanging="567"/>
      <w:jc w:val="both"/>
    </w:pPr>
    <w:rPr>
      <w:rFonts w:ascii="Calibri" w:eastAsia="宋体" w:hAnsi="Calibri"/>
      <w:kern w:val="2"/>
      <w:sz w:val="21"/>
      <w:lang w:val="fr-FR" w:eastAsia="fr-FR"/>
    </w:rPr>
  </w:style>
  <w:style w:type="paragraph" w:customStyle="1" w:styleId="Revisin">
    <w:name w:val="Revisión"/>
    <w:uiPriority w:val="99"/>
    <w:semiHidden/>
    <w:qFormat/>
    <w:rsid w:val="00172797"/>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2"/>
    <w:uiPriority w:val="99"/>
    <w:qFormat/>
    <w:rsid w:val="00172797"/>
    <w:pPr>
      <w:widowControl w:val="0"/>
      <w:spacing w:after="0"/>
      <w:ind w:left="1979" w:hanging="1979"/>
      <w:jc w:val="both"/>
    </w:pPr>
    <w:rPr>
      <w:rFonts w:ascii="Calibri" w:eastAsia="宋体" w:hAnsi="Calibri" w:cs="宋体"/>
      <w:b/>
      <w:kern w:val="2"/>
      <w:sz w:val="24"/>
      <w:lang w:val="en-US" w:eastAsia="zh-CN"/>
    </w:rPr>
  </w:style>
  <w:style w:type="paragraph" w:customStyle="1" w:styleId="afff5">
    <w:name w:val="标题线"/>
    <w:basedOn w:val="a2"/>
    <w:uiPriority w:val="99"/>
    <w:qFormat/>
    <w:rsid w:val="00172797"/>
    <w:pPr>
      <w:widowControl w:val="0"/>
      <w:pBdr>
        <w:bottom w:val="single" w:sz="12" w:space="1" w:color="auto"/>
      </w:pBdr>
      <w:spacing w:after="0"/>
      <w:jc w:val="both"/>
    </w:pPr>
    <w:rPr>
      <w:rFonts w:ascii="Arial" w:eastAsia="宋体" w:hAnsi="Arial" w:cs="宋体"/>
      <w:kern w:val="2"/>
      <w:sz w:val="21"/>
      <w:lang w:val="en-US" w:eastAsia="zh-CN"/>
    </w:rPr>
  </w:style>
  <w:style w:type="character" w:customStyle="1" w:styleId="Doc-text2Char">
    <w:name w:val="Doc-text2 Char"/>
    <w:link w:val="Doc-text2"/>
    <w:qFormat/>
    <w:locked/>
    <w:rsid w:val="00172797"/>
    <w:rPr>
      <w:rFonts w:ascii="Arial" w:eastAsia="MS Mincho" w:hAnsi="Arial"/>
      <w:kern w:val="2"/>
      <w:szCs w:val="24"/>
    </w:rPr>
  </w:style>
  <w:style w:type="paragraph" w:customStyle="1" w:styleId="Doc-text2">
    <w:name w:val="Doc-text2"/>
    <w:basedOn w:val="a2"/>
    <w:link w:val="Doc-text2Char"/>
    <w:qFormat/>
    <w:rsid w:val="0017279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172797"/>
    <w:rPr>
      <w:rFonts w:ascii="Calibri" w:eastAsia="MS Mincho" w:hAnsi="Calibri"/>
      <w:color w:val="0000FF"/>
      <w:kern w:val="2"/>
      <w:szCs w:val="24"/>
    </w:rPr>
  </w:style>
  <w:style w:type="paragraph" w:customStyle="1" w:styleId="Doc-titleJK">
    <w:name w:val="Doc-title_JK"/>
    <w:basedOn w:val="a2"/>
    <w:next w:val="Doc-text2JK"/>
    <w:link w:val="Doc-titleJKChar"/>
    <w:qFormat/>
    <w:rsid w:val="0017279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uiPriority w:val="99"/>
    <w:qFormat/>
    <w:rsid w:val="0017279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172797"/>
    <w:rPr>
      <w:rFonts w:ascii="Calibri" w:eastAsia="MS Mincho" w:hAnsi="Calibri"/>
      <w:kern w:val="2"/>
      <w:szCs w:val="24"/>
      <w:lang w:val="en-US" w:eastAsia="en-GB"/>
    </w:rPr>
  </w:style>
  <w:style w:type="paragraph" w:customStyle="1" w:styleId="1">
    <w:name w:val="样式 标题 1 + 小三"/>
    <w:basedOn w:val="11"/>
    <w:uiPriority w:val="99"/>
    <w:qFormat/>
    <w:rsid w:val="00172797"/>
    <w:pPr>
      <w:numPr>
        <w:numId w:val="17"/>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172797"/>
    <w:pPr>
      <w:jc w:val="center"/>
    </w:pPr>
    <w:rPr>
      <w:rFonts w:ascii="Times New Roman" w:eastAsia="宋体" w:hAnsi="Times New Roman"/>
      <w:lang w:val="en-US" w:eastAsia="en-US"/>
    </w:rPr>
  </w:style>
  <w:style w:type="paragraph" w:customStyle="1" w:styleId="Title2">
    <w:name w:val="Title 2"/>
    <w:basedOn w:val="Normal0"/>
    <w:next w:val="aff5"/>
    <w:uiPriority w:val="99"/>
    <w:qFormat/>
    <w:rsid w:val="00172797"/>
    <w:pPr>
      <w:spacing w:before="120" w:after="120"/>
    </w:pPr>
    <w:rPr>
      <w:rFonts w:ascii="Book Antiqua" w:hAnsi="Book Antiqua"/>
      <w:b/>
    </w:rPr>
  </w:style>
  <w:style w:type="paragraph" w:customStyle="1" w:styleId="abstract">
    <w:name w:val="abstract"/>
    <w:basedOn w:val="a2"/>
    <w:next w:val="a2"/>
    <w:uiPriority w:val="99"/>
    <w:qFormat/>
    <w:rsid w:val="00172797"/>
    <w:pPr>
      <w:widowControl w:val="0"/>
      <w:spacing w:before="120" w:after="120"/>
      <w:ind w:left="1440" w:right="1440"/>
      <w:jc w:val="both"/>
    </w:pPr>
    <w:rPr>
      <w:rFonts w:ascii="Book Antiqua" w:hAnsi="Book Antiqua"/>
      <w:i/>
      <w:kern w:val="2"/>
      <w:lang w:val="en-US"/>
    </w:rPr>
  </w:style>
  <w:style w:type="paragraph" w:customStyle="1" w:styleId="OutBox1">
    <w:name w:val="Out Box 1"/>
    <w:basedOn w:val="a2"/>
    <w:uiPriority w:val="99"/>
    <w:qFormat/>
    <w:rsid w:val="00172797"/>
    <w:pPr>
      <w:widowControl w:val="0"/>
      <w:spacing w:before="120" w:after="0"/>
      <w:ind w:left="1170" w:right="86" w:hanging="450"/>
    </w:pPr>
    <w:rPr>
      <w:rFonts w:ascii="Times" w:eastAsia="宋体" w:hAnsi="Times"/>
      <w:color w:val="000000"/>
      <w:kern w:val="2"/>
      <w:lang w:val="en-US" w:eastAsia="zh-CN"/>
    </w:rPr>
  </w:style>
  <w:style w:type="paragraph" w:customStyle="1" w:styleId="TableText2">
    <w:name w:val="Table Text"/>
    <w:basedOn w:val="a2"/>
    <w:uiPriority w:val="99"/>
    <w:qFormat/>
    <w:rsid w:val="00172797"/>
    <w:pPr>
      <w:keepLines/>
      <w:widowControl w:val="0"/>
      <w:spacing w:after="0"/>
    </w:pPr>
    <w:rPr>
      <w:rFonts w:ascii="Book Antiqua" w:eastAsia="宋体" w:hAnsi="Book Antiqua"/>
      <w:kern w:val="2"/>
      <w:sz w:val="16"/>
      <w:lang w:val="en-US" w:eastAsia="zh-CN"/>
    </w:rPr>
  </w:style>
  <w:style w:type="paragraph" w:customStyle="1" w:styleId="CharChar1Char">
    <w:name w:val="Char Char1 Char"/>
    <w:basedOn w:val="40"/>
    <w:next w:val="a2"/>
    <w:uiPriority w:val="99"/>
    <w:qFormat/>
    <w:rsid w:val="00172797"/>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172797"/>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172797"/>
  </w:style>
  <w:style w:type="paragraph" w:customStyle="1" w:styleId="2ChapterXXStatementh22Header2l2Level2Headhea">
    <w:name w:val="样式 标题 2Chapter X.X. Statementh22Header 2l2Level 2 Headhea..."/>
    <w:basedOn w:val="2"/>
    <w:uiPriority w:val="99"/>
    <w:qFormat/>
    <w:rsid w:val="00172797"/>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172797"/>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6">
    <w:name w:val="图片说明"/>
    <w:basedOn w:val="a2"/>
    <w:next w:val="a2"/>
    <w:uiPriority w:val="99"/>
    <w:qFormat/>
    <w:rsid w:val="00172797"/>
    <w:pPr>
      <w:keepLines/>
      <w:widowControl w:val="0"/>
      <w:tabs>
        <w:tab w:val="left" w:pos="1575"/>
      </w:tabs>
      <w:spacing w:beforeLines="10" w:after="0"/>
      <w:ind w:left="578" w:hanging="578"/>
      <w:jc w:val="center"/>
      <w:outlineLvl w:val="0"/>
    </w:pPr>
    <w:rPr>
      <w:rFonts w:ascii="Calibri" w:eastAsia="宋体" w:hAnsi="Calibri"/>
      <w:kern w:val="2"/>
      <w:sz w:val="21"/>
      <w:szCs w:val="24"/>
      <w:lang w:val="en-US" w:eastAsia="zh-CN"/>
    </w:rPr>
  </w:style>
  <w:style w:type="character" w:customStyle="1" w:styleId="TJChar">
    <w:name w:val="TJ Char"/>
    <w:link w:val="TJ"/>
    <w:qFormat/>
    <w:locked/>
    <w:rsid w:val="00172797"/>
    <w:rPr>
      <w:rFonts w:ascii="Calibri" w:eastAsia="宋体" w:hAnsi="Calibri"/>
      <w:b/>
      <w:kern w:val="2"/>
      <w:sz w:val="24"/>
      <w:u w:val="single"/>
      <w:lang w:eastAsia="ko-KR"/>
    </w:rPr>
  </w:style>
  <w:style w:type="paragraph" w:customStyle="1" w:styleId="TJ">
    <w:name w:val="TJ"/>
    <w:basedOn w:val="a2"/>
    <w:link w:val="TJChar"/>
    <w:qFormat/>
    <w:rsid w:val="00172797"/>
    <w:pPr>
      <w:widowControl w:val="0"/>
    </w:pPr>
    <w:rPr>
      <w:rFonts w:ascii="Calibri" w:eastAsia="宋体"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3"/>
    <w:uiPriority w:val="99"/>
    <w:qFormat/>
    <w:rsid w:val="00172797"/>
    <w:pPr>
      <w:widowControl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uiPriority w:val="99"/>
    <w:qFormat/>
    <w:rsid w:val="0017279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uiPriority w:val="99"/>
    <w:qFormat/>
    <w:rsid w:val="00172797"/>
    <w:pPr>
      <w:keepNext/>
      <w:widowControl w:val="0"/>
      <w:numPr>
        <w:numId w:val="18"/>
      </w:numPr>
      <w:spacing w:before="240" w:after="0"/>
      <w:jc w:val="both"/>
    </w:pPr>
    <w:rPr>
      <w:rFonts w:ascii="Arial" w:eastAsia="宋体" w:hAnsi="Arial"/>
      <w:b/>
      <w:kern w:val="2"/>
      <w:sz w:val="24"/>
      <w:u w:val="single"/>
      <w:lang w:val="en-US" w:eastAsia="zh-CN"/>
    </w:rPr>
  </w:style>
  <w:style w:type="paragraph" w:customStyle="1" w:styleId="no0">
    <w:name w:val="no"/>
    <w:basedOn w:val="a2"/>
    <w:uiPriority w:val="99"/>
    <w:qFormat/>
    <w:rsid w:val="0017279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172797"/>
    <w:rPr>
      <w:rFonts w:ascii="Times New Roman" w:eastAsiaTheme="minorEastAsia" w:hAnsi="Times New Roman"/>
      <w:caps/>
      <w:lang w:val="en-GB" w:eastAsia="en-US"/>
    </w:rPr>
  </w:style>
  <w:style w:type="paragraph" w:customStyle="1" w:styleId="Agreement">
    <w:name w:val="Agreement"/>
    <w:basedOn w:val="a2"/>
    <w:next w:val="a2"/>
    <w:uiPriority w:val="99"/>
    <w:qFormat/>
    <w:rsid w:val="0017279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172797"/>
    <w:rPr>
      <w:rFonts w:ascii="Arial" w:eastAsia="MS Mincho" w:hAnsi="Arial" w:cs="Arial"/>
      <w:b/>
      <w:szCs w:val="24"/>
    </w:rPr>
  </w:style>
  <w:style w:type="paragraph" w:customStyle="1" w:styleId="EmailDiscussion">
    <w:name w:val="EmailDiscussion"/>
    <w:basedOn w:val="a2"/>
    <w:next w:val="a2"/>
    <w:link w:val="EmailDiscussionChar"/>
    <w:uiPriority w:val="99"/>
    <w:qFormat/>
    <w:rsid w:val="0017279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172797"/>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7">
    <w:name w:val="文稿抬头"/>
    <w:qFormat/>
    <w:rsid w:val="00172797"/>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17279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172797"/>
    <w:rPr>
      <w:rFonts w:ascii="Arial" w:hAnsi="Arial" w:cs="Arial" w:hint="default"/>
      <w:sz w:val="36"/>
      <w:lang w:val="en-GB" w:eastAsia="en-US" w:bidi="ar-SA"/>
    </w:rPr>
  </w:style>
  <w:style w:type="character" w:customStyle="1" w:styleId="font41">
    <w:name w:val="font41"/>
    <w:basedOn w:val="a3"/>
    <w:qFormat/>
    <w:rsid w:val="00172797"/>
    <w:rPr>
      <w:rFonts w:ascii="Arial" w:hAnsi="Arial" w:cs="Arial" w:hint="default"/>
      <w:color w:val="000000"/>
      <w:sz w:val="18"/>
      <w:szCs w:val="18"/>
      <w:u w:val="none"/>
    </w:rPr>
  </w:style>
  <w:style w:type="table" w:customStyle="1" w:styleId="260">
    <w:name w:val="古典型 26"/>
    <w:basedOn w:val="a4"/>
    <w:semiHidden/>
    <w:unhideWhenUsed/>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172797"/>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172797"/>
    <w:rPr>
      <w:smallCaps/>
      <w:color w:val="C0504D"/>
      <w:u w:val="single"/>
    </w:rPr>
  </w:style>
  <w:style w:type="table" w:customStyle="1" w:styleId="417">
    <w:name w:val="无格式表格 41"/>
    <w:basedOn w:val="a4"/>
    <w:uiPriority w:val="44"/>
    <w:qFormat/>
    <w:rsid w:val="00172797"/>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1"/>
    <w:semiHidden/>
    <w:unhideWhenUsed/>
    <w:qFormat/>
    <w:rsid w:val="00172797"/>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172797"/>
  </w:style>
  <w:style w:type="character" w:customStyle="1" w:styleId="B1Car">
    <w:name w:val="B1+ Car"/>
    <w:link w:val="B1"/>
    <w:qFormat/>
    <w:locked/>
    <w:rsid w:val="00172797"/>
    <w:rPr>
      <w:rFonts w:ascii="Times New Roman" w:eastAsia="MS Mincho" w:hAnsi="Times New Roman"/>
      <w:lang w:val="en-GB" w:eastAsia="en-GB"/>
    </w:rPr>
  </w:style>
  <w:style w:type="paragraph" w:customStyle="1" w:styleId="TOCHeading1">
    <w:name w:val="TOC Heading1"/>
    <w:basedOn w:val="11"/>
    <w:next w:val="a2"/>
    <w:uiPriority w:val="39"/>
    <w:qFormat/>
    <w:rsid w:val="00172797"/>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172797"/>
    <w:pPr>
      <w:spacing w:after="160" w:line="256" w:lineRule="auto"/>
    </w:pPr>
    <w:rPr>
      <w:rFonts w:ascii="Times New Roman" w:eastAsia="MS Mincho" w:hAnsi="Times New Roman"/>
      <w:lang w:val="en-GB" w:eastAsia="en-US"/>
    </w:rPr>
  </w:style>
  <w:style w:type="paragraph" w:customStyle="1" w:styleId="125">
    <w:name w:val="修订12"/>
    <w:semiHidden/>
    <w:qFormat/>
    <w:rsid w:val="00172797"/>
    <w:rPr>
      <w:rFonts w:ascii="Times New Roman" w:eastAsia="Batang" w:hAnsi="Times New Roman"/>
      <w:lang w:val="en-GB" w:eastAsia="en-US"/>
    </w:rPr>
  </w:style>
  <w:style w:type="character" w:customStyle="1" w:styleId="FigureTitleChar">
    <w:name w:val="Figure Title Char"/>
    <w:qFormat/>
    <w:rsid w:val="00172797"/>
    <w:rPr>
      <w:rFonts w:ascii="Arial" w:hAnsi="Arial" w:cs="Arial" w:hint="default"/>
      <w:lang w:val="en-GB" w:eastAsia="en-US" w:bidi="ar-SA"/>
    </w:rPr>
  </w:style>
  <w:style w:type="character" w:customStyle="1" w:styleId="p1">
    <w:name w:val="p1"/>
    <w:qFormat/>
    <w:rsid w:val="00172797"/>
  </w:style>
  <w:style w:type="character" w:customStyle="1" w:styleId="e-031">
    <w:name w:val="e-031"/>
    <w:qFormat/>
    <w:rsid w:val="00172797"/>
    <w:rPr>
      <w:i/>
      <w:iCs/>
    </w:rPr>
  </w:style>
  <w:style w:type="character" w:customStyle="1" w:styleId="hps">
    <w:name w:val="hps"/>
    <w:qFormat/>
    <w:rsid w:val="00172797"/>
  </w:style>
  <w:style w:type="character" w:customStyle="1" w:styleId="IntenseEmphasis1">
    <w:name w:val="Intense Emphasis1"/>
    <w:basedOn w:val="a3"/>
    <w:uiPriority w:val="21"/>
    <w:qFormat/>
    <w:rsid w:val="00172797"/>
    <w:rPr>
      <w:b/>
      <w:bCs/>
      <w:i/>
      <w:iCs/>
      <w:color w:val="4F81BD"/>
    </w:rPr>
  </w:style>
  <w:style w:type="character" w:customStyle="1" w:styleId="EditorsNoteChar1">
    <w:name w:val="Editor's Note Char1"/>
    <w:qFormat/>
    <w:rsid w:val="00172797"/>
    <w:rPr>
      <w:rFonts w:ascii="Times New Roman" w:hAnsi="Times New Roman" w:cs="Times New Roman" w:hint="default"/>
      <w:color w:val="FF0000"/>
      <w:lang w:val="en-GB" w:eastAsia="en-US"/>
    </w:rPr>
  </w:style>
  <w:style w:type="character" w:customStyle="1" w:styleId="TAHChar">
    <w:name w:val="TAH Char"/>
    <w:qFormat/>
    <w:locked/>
    <w:rsid w:val="00172797"/>
    <w:rPr>
      <w:rFonts w:ascii="Arial" w:hAnsi="Arial" w:cs="Arial" w:hint="default"/>
      <w:b/>
      <w:bCs w:val="0"/>
      <w:sz w:val="18"/>
      <w:lang w:val="en-GB"/>
    </w:rPr>
  </w:style>
  <w:style w:type="character" w:customStyle="1" w:styleId="IntenseEmphasis2">
    <w:name w:val="Intense Emphasis2"/>
    <w:uiPriority w:val="21"/>
    <w:qFormat/>
    <w:rsid w:val="00172797"/>
    <w:rPr>
      <w:b/>
      <w:bCs/>
      <w:i/>
      <w:iCs/>
      <w:color w:val="4F81BD"/>
    </w:rPr>
  </w:style>
  <w:style w:type="character" w:customStyle="1" w:styleId="normaltextrun">
    <w:name w:val="normaltextrun"/>
    <w:basedOn w:val="a3"/>
    <w:qFormat/>
    <w:rsid w:val="00172797"/>
  </w:style>
  <w:style w:type="character" w:customStyle="1" w:styleId="search-word-mail">
    <w:name w:val="search-word-mail"/>
    <w:qFormat/>
    <w:rsid w:val="00172797"/>
  </w:style>
  <w:style w:type="character" w:customStyle="1" w:styleId="word">
    <w:name w:val="word"/>
    <w:basedOn w:val="a3"/>
    <w:qFormat/>
    <w:rsid w:val="00172797"/>
  </w:style>
  <w:style w:type="character" w:customStyle="1" w:styleId="1f3">
    <w:name w:val="未处理的提及1"/>
    <w:basedOn w:val="a3"/>
    <w:uiPriority w:val="99"/>
    <w:semiHidden/>
    <w:qFormat/>
    <w:rsid w:val="00172797"/>
    <w:rPr>
      <w:color w:val="605E5C"/>
      <w:shd w:val="clear" w:color="auto" w:fill="E1DFDD"/>
    </w:rPr>
  </w:style>
  <w:style w:type="character" w:customStyle="1" w:styleId="afff8">
    <w:name w:val="首标题"/>
    <w:qFormat/>
    <w:rsid w:val="00172797"/>
    <w:rPr>
      <w:rFonts w:ascii="Arial" w:eastAsia="宋体" w:hAnsi="Arial" w:cs="Arial" w:hint="default"/>
      <w:sz w:val="24"/>
      <w:lang w:val="en-US" w:eastAsia="zh-CN" w:bidi="ar-SA"/>
    </w:rPr>
  </w:style>
  <w:style w:type="character" w:customStyle="1" w:styleId="HeaderChar1">
    <w:name w:val="Header Char1"/>
    <w:basedOn w:val="a3"/>
    <w:semiHidden/>
    <w:qFormat/>
    <w:rsid w:val="00172797"/>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172797"/>
    <w:rPr>
      <w:color w:val="605E5C"/>
      <w:shd w:val="clear" w:color="auto" w:fill="E1DFDD"/>
    </w:rPr>
  </w:style>
  <w:style w:type="table" w:customStyle="1" w:styleId="280">
    <w:name w:val="古典型 28"/>
    <w:basedOn w:val="a4"/>
    <w:next w:val="29"/>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172797"/>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172797"/>
  </w:style>
  <w:style w:type="table" w:customStyle="1" w:styleId="83">
    <w:name w:val="网格型8"/>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4"/>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172797"/>
    <w:rPr>
      <w:rFonts w:ascii="Times New Roman" w:eastAsia="MS Mincho" w:hAnsi="Times New Roman"/>
      <w:lang w:val="en-US" w:eastAsia="en-US"/>
    </w:rPr>
    <w:tblPr/>
  </w:style>
  <w:style w:type="table" w:customStyle="1" w:styleId="TableGrid65">
    <w:name w:val="Table Grid65"/>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4"/>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172797"/>
    <w:rPr>
      <w:rFonts w:ascii="Times New Roman" w:eastAsia="MS Mincho" w:hAnsi="Times New Roman"/>
      <w:lang w:val="en-US" w:eastAsia="en-US"/>
    </w:rPr>
    <w:tblPr/>
  </w:style>
  <w:style w:type="table" w:customStyle="1" w:styleId="Tabellengitternetz1122">
    <w:name w:val="Tabellengitternetz1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172797"/>
  </w:style>
  <w:style w:type="table" w:customStyle="1" w:styleId="TableGrid107">
    <w:name w:val="Table Grid10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172797"/>
  </w:style>
  <w:style w:type="numbering" w:customStyle="1" w:styleId="LFO19111">
    <w:name w:val="LFO19111"/>
    <w:basedOn w:val="a5"/>
    <w:rsid w:val="00172797"/>
  </w:style>
  <w:style w:type="table" w:customStyle="1" w:styleId="TableGrid1232">
    <w:name w:val="Table Grid123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172797"/>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172797"/>
    <w:rPr>
      <w:rFonts w:ascii="Times New Roman" w:eastAsia="MS Mincho" w:hAnsi="Times New Roman"/>
      <w:lang w:val="en-US" w:eastAsia="zh-CN"/>
    </w:rPr>
    <w:tblPr/>
  </w:style>
  <w:style w:type="table" w:customStyle="1" w:styleId="TableGrid541">
    <w:name w:val="Table Grid54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172797"/>
    <w:rPr>
      <w:rFonts w:ascii="Times New Roman" w:eastAsia="MS Mincho" w:hAnsi="Times New Roman"/>
      <w:lang w:val="en-US" w:eastAsia="zh-CN"/>
    </w:rPr>
    <w:tblPr/>
  </w:style>
  <w:style w:type="table" w:customStyle="1" w:styleId="TableGrid5111">
    <w:name w:val="Table Grid51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172797"/>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172797"/>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172797"/>
    <w:rPr>
      <w:smallCaps/>
      <w:color w:val="5A5A5A"/>
    </w:rPr>
  </w:style>
  <w:style w:type="paragraph" w:customStyle="1" w:styleId="TOC11">
    <w:name w:val="TOC 标题11"/>
    <w:basedOn w:val="11"/>
    <w:next w:val="a2"/>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a5"/>
    <w:semiHidden/>
    <w:rsid w:val="00172797"/>
  </w:style>
  <w:style w:type="numbering" w:customStyle="1" w:styleId="152">
    <w:name w:val="リストなし15"/>
    <w:next w:val="a5"/>
    <w:uiPriority w:val="99"/>
    <w:semiHidden/>
    <w:unhideWhenUsed/>
    <w:rsid w:val="00172797"/>
  </w:style>
  <w:style w:type="numbering" w:customStyle="1" w:styleId="NoList18">
    <w:name w:val="No List18"/>
    <w:next w:val="a5"/>
    <w:uiPriority w:val="99"/>
    <w:semiHidden/>
    <w:unhideWhenUsed/>
    <w:rsid w:val="00172797"/>
  </w:style>
  <w:style w:type="numbering" w:customStyle="1" w:styleId="1150">
    <w:name w:val="无列表115"/>
    <w:next w:val="a5"/>
    <w:semiHidden/>
    <w:rsid w:val="00172797"/>
  </w:style>
  <w:style w:type="numbering" w:customStyle="1" w:styleId="1141">
    <w:name w:val="リストなし114"/>
    <w:next w:val="a5"/>
    <w:uiPriority w:val="99"/>
    <w:semiHidden/>
    <w:unhideWhenUsed/>
    <w:rsid w:val="00172797"/>
  </w:style>
  <w:style w:type="numbering" w:customStyle="1" w:styleId="NoList26">
    <w:name w:val="No List26"/>
    <w:next w:val="a5"/>
    <w:uiPriority w:val="99"/>
    <w:semiHidden/>
    <w:unhideWhenUsed/>
    <w:rsid w:val="00172797"/>
  </w:style>
  <w:style w:type="numbering" w:customStyle="1" w:styleId="NoList36">
    <w:name w:val="No List36"/>
    <w:next w:val="a5"/>
    <w:uiPriority w:val="99"/>
    <w:semiHidden/>
    <w:unhideWhenUsed/>
    <w:rsid w:val="00172797"/>
  </w:style>
  <w:style w:type="numbering" w:customStyle="1" w:styleId="NoList115">
    <w:name w:val="No List115"/>
    <w:next w:val="a5"/>
    <w:uiPriority w:val="99"/>
    <w:semiHidden/>
    <w:unhideWhenUsed/>
    <w:rsid w:val="00172797"/>
  </w:style>
  <w:style w:type="numbering" w:customStyle="1" w:styleId="NoList46">
    <w:name w:val="No List46"/>
    <w:next w:val="a5"/>
    <w:uiPriority w:val="99"/>
    <w:semiHidden/>
    <w:unhideWhenUsed/>
    <w:rsid w:val="00172797"/>
  </w:style>
  <w:style w:type="numbering" w:customStyle="1" w:styleId="NoList55">
    <w:name w:val="No List55"/>
    <w:next w:val="a5"/>
    <w:uiPriority w:val="99"/>
    <w:semiHidden/>
    <w:unhideWhenUsed/>
    <w:rsid w:val="00172797"/>
  </w:style>
  <w:style w:type="numbering" w:customStyle="1" w:styleId="NoList1115">
    <w:name w:val="No List1115"/>
    <w:next w:val="a5"/>
    <w:uiPriority w:val="99"/>
    <w:semiHidden/>
    <w:unhideWhenUsed/>
    <w:rsid w:val="00172797"/>
  </w:style>
  <w:style w:type="numbering" w:customStyle="1" w:styleId="NoList215">
    <w:name w:val="No List215"/>
    <w:next w:val="a5"/>
    <w:uiPriority w:val="99"/>
    <w:semiHidden/>
    <w:unhideWhenUsed/>
    <w:rsid w:val="00172797"/>
  </w:style>
  <w:style w:type="numbering" w:customStyle="1" w:styleId="NoList315">
    <w:name w:val="No List315"/>
    <w:next w:val="a5"/>
    <w:uiPriority w:val="99"/>
    <w:semiHidden/>
    <w:unhideWhenUsed/>
    <w:rsid w:val="00172797"/>
  </w:style>
  <w:style w:type="numbering" w:customStyle="1" w:styleId="NoList415">
    <w:name w:val="No List415"/>
    <w:next w:val="a5"/>
    <w:uiPriority w:val="99"/>
    <w:semiHidden/>
    <w:unhideWhenUsed/>
    <w:rsid w:val="00172797"/>
  </w:style>
  <w:style w:type="numbering" w:customStyle="1" w:styleId="NoList65">
    <w:name w:val="No List65"/>
    <w:next w:val="a5"/>
    <w:uiPriority w:val="99"/>
    <w:semiHidden/>
    <w:unhideWhenUsed/>
    <w:rsid w:val="00172797"/>
  </w:style>
  <w:style w:type="numbering" w:customStyle="1" w:styleId="NoList75">
    <w:name w:val="No List75"/>
    <w:next w:val="a5"/>
    <w:uiPriority w:val="99"/>
    <w:semiHidden/>
    <w:unhideWhenUsed/>
    <w:rsid w:val="00172797"/>
  </w:style>
  <w:style w:type="numbering" w:customStyle="1" w:styleId="NoList125">
    <w:name w:val="No List125"/>
    <w:next w:val="a5"/>
    <w:uiPriority w:val="99"/>
    <w:semiHidden/>
    <w:unhideWhenUsed/>
    <w:rsid w:val="00172797"/>
  </w:style>
  <w:style w:type="numbering" w:customStyle="1" w:styleId="NoList225">
    <w:name w:val="No List225"/>
    <w:next w:val="a5"/>
    <w:uiPriority w:val="99"/>
    <w:semiHidden/>
    <w:unhideWhenUsed/>
    <w:rsid w:val="00172797"/>
  </w:style>
  <w:style w:type="numbering" w:customStyle="1" w:styleId="NoList325">
    <w:name w:val="No List325"/>
    <w:next w:val="a5"/>
    <w:uiPriority w:val="99"/>
    <w:semiHidden/>
    <w:unhideWhenUsed/>
    <w:rsid w:val="00172797"/>
  </w:style>
  <w:style w:type="numbering" w:customStyle="1" w:styleId="NoList424">
    <w:name w:val="No List424"/>
    <w:next w:val="a5"/>
    <w:uiPriority w:val="99"/>
    <w:semiHidden/>
    <w:unhideWhenUsed/>
    <w:rsid w:val="00172797"/>
  </w:style>
  <w:style w:type="numbering" w:customStyle="1" w:styleId="NoList514">
    <w:name w:val="No List514"/>
    <w:next w:val="a5"/>
    <w:uiPriority w:val="99"/>
    <w:semiHidden/>
    <w:unhideWhenUsed/>
    <w:rsid w:val="00172797"/>
  </w:style>
  <w:style w:type="numbering" w:customStyle="1" w:styleId="NoList2114">
    <w:name w:val="No List2114"/>
    <w:next w:val="a5"/>
    <w:uiPriority w:val="99"/>
    <w:semiHidden/>
    <w:unhideWhenUsed/>
    <w:rsid w:val="00172797"/>
  </w:style>
  <w:style w:type="numbering" w:customStyle="1" w:styleId="NoList3114">
    <w:name w:val="No List3114"/>
    <w:next w:val="a5"/>
    <w:uiPriority w:val="99"/>
    <w:semiHidden/>
    <w:unhideWhenUsed/>
    <w:rsid w:val="00172797"/>
  </w:style>
  <w:style w:type="numbering" w:customStyle="1" w:styleId="NoList4114">
    <w:name w:val="No List4114"/>
    <w:next w:val="a5"/>
    <w:uiPriority w:val="99"/>
    <w:semiHidden/>
    <w:unhideWhenUsed/>
    <w:rsid w:val="00172797"/>
  </w:style>
  <w:style w:type="numbering" w:customStyle="1" w:styleId="NoList614">
    <w:name w:val="No List614"/>
    <w:next w:val="a5"/>
    <w:uiPriority w:val="99"/>
    <w:semiHidden/>
    <w:unhideWhenUsed/>
    <w:rsid w:val="00172797"/>
  </w:style>
  <w:style w:type="numbering" w:customStyle="1" w:styleId="11140">
    <w:name w:val="无列表1114"/>
    <w:next w:val="a5"/>
    <w:semiHidden/>
    <w:rsid w:val="00172797"/>
  </w:style>
  <w:style w:type="numbering" w:customStyle="1" w:styleId="NoList11114">
    <w:name w:val="No List11114"/>
    <w:next w:val="a5"/>
    <w:uiPriority w:val="99"/>
    <w:semiHidden/>
    <w:unhideWhenUsed/>
    <w:rsid w:val="00172797"/>
  </w:style>
  <w:style w:type="numbering" w:customStyle="1" w:styleId="NoList714">
    <w:name w:val="No List714"/>
    <w:next w:val="a5"/>
    <w:uiPriority w:val="99"/>
    <w:semiHidden/>
    <w:unhideWhenUsed/>
    <w:rsid w:val="00172797"/>
  </w:style>
  <w:style w:type="numbering" w:customStyle="1" w:styleId="NoList1214">
    <w:name w:val="No List1214"/>
    <w:next w:val="a5"/>
    <w:uiPriority w:val="99"/>
    <w:semiHidden/>
    <w:unhideWhenUsed/>
    <w:rsid w:val="00172797"/>
  </w:style>
  <w:style w:type="numbering" w:customStyle="1" w:styleId="NoList2214">
    <w:name w:val="No List2214"/>
    <w:next w:val="a5"/>
    <w:uiPriority w:val="99"/>
    <w:semiHidden/>
    <w:unhideWhenUsed/>
    <w:rsid w:val="00172797"/>
  </w:style>
  <w:style w:type="numbering" w:customStyle="1" w:styleId="NoList3214">
    <w:name w:val="No List3214"/>
    <w:next w:val="a5"/>
    <w:uiPriority w:val="99"/>
    <w:semiHidden/>
    <w:unhideWhenUsed/>
    <w:rsid w:val="00172797"/>
  </w:style>
  <w:style w:type="numbering" w:customStyle="1" w:styleId="NoList84">
    <w:name w:val="No List84"/>
    <w:next w:val="a5"/>
    <w:uiPriority w:val="99"/>
    <w:semiHidden/>
    <w:unhideWhenUsed/>
    <w:rsid w:val="00172797"/>
  </w:style>
  <w:style w:type="numbering" w:customStyle="1" w:styleId="NoList94">
    <w:name w:val="No List94"/>
    <w:next w:val="a5"/>
    <w:uiPriority w:val="99"/>
    <w:semiHidden/>
    <w:unhideWhenUsed/>
    <w:rsid w:val="00172797"/>
  </w:style>
  <w:style w:type="numbering" w:customStyle="1" w:styleId="NoList814">
    <w:name w:val="No List814"/>
    <w:next w:val="a5"/>
    <w:uiPriority w:val="99"/>
    <w:semiHidden/>
    <w:unhideWhenUsed/>
    <w:rsid w:val="00172797"/>
  </w:style>
  <w:style w:type="numbering" w:customStyle="1" w:styleId="NoList913">
    <w:name w:val="No List913"/>
    <w:next w:val="a5"/>
    <w:uiPriority w:val="99"/>
    <w:semiHidden/>
    <w:unhideWhenUsed/>
    <w:rsid w:val="00172797"/>
  </w:style>
  <w:style w:type="numbering" w:customStyle="1" w:styleId="LFO194">
    <w:name w:val="LFO194"/>
    <w:basedOn w:val="a5"/>
    <w:rsid w:val="00172797"/>
  </w:style>
  <w:style w:type="numbering" w:customStyle="1" w:styleId="NoList103">
    <w:name w:val="No List103"/>
    <w:next w:val="a5"/>
    <w:uiPriority w:val="99"/>
    <w:semiHidden/>
    <w:unhideWhenUsed/>
    <w:rsid w:val="00172797"/>
  </w:style>
  <w:style w:type="numbering" w:customStyle="1" w:styleId="LFO1913">
    <w:name w:val="LFO1913"/>
    <w:basedOn w:val="a5"/>
    <w:rsid w:val="00172797"/>
  </w:style>
  <w:style w:type="numbering" w:customStyle="1" w:styleId="1211">
    <w:name w:val="无列表121"/>
    <w:next w:val="a5"/>
    <w:semiHidden/>
    <w:rsid w:val="00172797"/>
  </w:style>
  <w:style w:type="numbering" w:customStyle="1" w:styleId="1212">
    <w:name w:val="リストなし121"/>
    <w:next w:val="a5"/>
    <w:uiPriority w:val="99"/>
    <w:semiHidden/>
    <w:unhideWhenUsed/>
    <w:rsid w:val="00172797"/>
  </w:style>
  <w:style w:type="numbering" w:customStyle="1" w:styleId="11112">
    <w:name w:val="リストなし1111"/>
    <w:next w:val="a5"/>
    <w:uiPriority w:val="99"/>
    <w:semiHidden/>
    <w:unhideWhenUsed/>
    <w:rsid w:val="00172797"/>
  </w:style>
  <w:style w:type="numbering" w:customStyle="1" w:styleId="NoList131">
    <w:name w:val="No List131"/>
    <w:next w:val="a5"/>
    <w:uiPriority w:val="99"/>
    <w:semiHidden/>
    <w:unhideWhenUsed/>
    <w:rsid w:val="00172797"/>
  </w:style>
  <w:style w:type="numbering" w:customStyle="1" w:styleId="NoList231">
    <w:name w:val="No List231"/>
    <w:next w:val="a5"/>
    <w:uiPriority w:val="99"/>
    <w:semiHidden/>
    <w:unhideWhenUsed/>
    <w:rsid w:val="00172797"/>
  </w:style>
  <w:style w:type="numbering" w:customStyle="1" w:styleId="NoList331">
    <w:name w:val="No List331"/>
    <w:next w:val="a5"/>
    <w:uiPriority w:val="99"/>
    <w:semiHidden/>
    <w:unhideWhenUsed/>
    <w:rsid w:val="00172797"/>
  </w:style>
  <w:style w:type="numbering" w:customStyle="1" w:styleId="NoList431">
    <w:name w:val="No List431"/>
    <w:next w:val="a5"/>
    <w:uiPriority w:val="99"/>
    <w:semiHidden/>
    <w:unhideWhenUsed/>
    <w:rsid w:val="00172797"/>
  </w:style>
  <w:style w:type="numbering" w:customStyle="1" w:styleId="NoList521">
    <w:name w:val="No List521"/>
    <w:next w:val="a5"/>
    <w:uiPriority w:val="99"/>
    <w:semiHidden/>
    <w:unhideWhenUsed/>
    <w:rsid w:val="00172797"/>
  </w:style>
  <w:style w:type="numbering" w:customStyle="1" w:styleId="NoList621">
    <w:name w:val="No List621"/>
    <w:next w:val="a5"/>
    <w:uiPriority w:val="99"/>
    <w:semiHidden/>
    <w:unhideWhenUsed/>
    <w:rsid w:val="00172797"/>
  </w:style>
  <w:style w:type="numbering" w:customStyle="1" w:styleId="NoList721">
    <w:name w:val="No List721"/>
    <w:next w:val="a5"/>
    <w:uiPriority w:val="99"/>
    <w:semiHidden/>
    <w:unhideWhenUsed/>
    <w:rsid w:val="00172797"/>
  </w:style>
  <w:style w:type="numbering" w:customStyle="1" w:styleId="NoList1121">
    <w:name w:val="No List1121"/>
    <w:next w:val="a5"/>
    <w:uiPriority w:val="99"/>
    <w:semiHidden/>
    <w:unhideWhenUsed/>
    <w:rsid w:val="00172797"/>
  </w:style>
  <w:style w:type="numbering" w:customStyle="1" w:styleId="NoList2121">
    <w:name w:val="No List2121"/>
    <w:next w:val="a5"/>
    <w:uiPriority w:val="99"/>
    <w:semiHidden/>
    <w:unhideWhenUsed/>
    <w:rsid w:val="00172797"/>
  </w:style>
  <w:style w:type="numbering" w:customStyle="1" w:styleId="NoList3121">
    <w:name w:val="No List3121"/>
    <w:next w:val="a5"/>
    <w:uiPriority w:val="99"/>
    <w:semiHidden/>
    <w:unhideWhenUsed/>
    <w:rsid w:val="00172797"/>
  </w:style>
  <w:style w:type="numbering" w:customStyle="1" w:styleId="NoList4121">
    <w:name w:val="No List4121"/>
    <w:next w:val="a5"/>
    <w:uiPriority w:val="99"/>
    <w:semiHidden/>
    <w:unhideWhenUsed/>
    <w:rsid w:val="00172797"/>
  </w:style>
  <w:style w:type="numbering" w:customStyle="1" w:styleId="NoList5111">
    <w:name w:val="No List5111"/>
    <w:next w:val="a5"/>
    <w:uiPriority w:val="99"/>
    <w:semiHidden/>
    <w:unhideWhenUsed/>
    <w:rsid w:val="00172797"/>
  </w:style>
  <w:style w:type="numbering" w:customStyle="1" w:styleId="NoList6111">
    <w:name w:val="No List6111"/>
    <w:next w:val="a5"/>
    <w:uiPriority w:val="99"/>
    <w:semiHidden/>
    <w:unhideWhenUsed/>
    <w:rsid w:val="00172797"/>
  </w:style>
  <w:style w:type="numbering" w:customStyle="1" w:styleId="NoList7111">
    <w:name w:val="No List7111"/>
    <w:next w:val="a5"/>
    <w:uiPriority w:val="99"/>
    <w:semiHidden/>
    <w:unhideWhenUsed/>
    <w:rsid w:val="00172797"/>
  </w:style>
  <w:style w:type="numbering" w:customStyle="1" w:styleId="NoList8111">
    <w:name w:val="No List8111"/>
    <w:next w:val="a5"/>
    <w:uiPriority w:val="99"/>
    <w:semiHidden/>
    <w:unhideWhenUsed/>
    <w:rsid w:val="00172797"/>
  </w:style>
  <w:style w:type="numbering" w:customStyle="1" w:styleId="NoList1221">
    <w:name w:val="No List1221"/>
    <w:next w:val="a5"/>
    <w:uiPriority w:val="99"/>
    <w:semiHidden/>
    <w:rsid w:val="00172797"/>
  </w:style>
  <w:style w:type="numbering" w:customStyle="1" w:styleId="NoList11121">
    <w:name w:val="No List11121"/>
    <w:next w:val="a5"/>
    <w:uiPriority w:val="99"/>
    <w:semiHidden/>
    <w:unhideWhenUsed/>
    <w:rsid w:val="00172797"/>
  </w:style>
  <w:style w:type="numbering" w:customStyle="1" w:styleId="11210">
    <w:name w:val="无列表1121"/>
    <w:next w:val="a5"/>
    <w:semiHidden/>
    <w:rsid w:val="00172797"/>
  </w:style>
  <w:style w:type="numbering" w:customStyle="1" w:styleId="NoList2221">
    <w:name w:val="No List2221"/>
    <w:next w:val="a5"/>
    <w:uiPriority w:val="99"/>
    <w:semiHidden/>
    <w:unhideWhenUsed/>
    <w:rsid w:val="00172797"/>
  </w:style>
  <w:style w:type="numbering" w:customStyle="1" w:styleId="NoList3221">
    <w:name w:val="No List3221"/>
    <w:next w:val="a5"/>
    <w:uiPriority w:val="99"/>
    <w:semiHidden/>
    <w:unhideWhenUsed/>
    <w:rsid w:val="00172797"/>
  </w:style>
  <w:style w:type="numbering" w:customStyle="1" w:styleId="NoList4211">
    <w:name w:val="No List4211"/>
    <w:next w:val="a5"/>
    <w:uiPriority w:val="99"/>
    <w:semiHidden/>
    <w:unhideWhenUsed/>
    <w:rsid w:val="00172797"/>
  </w:style>
  <w:style w:type="numbering" w:customStyle="1" w:styleId="NoList21111">
    <w:name w:val="No List21111"/>
    <w:next w:val="a5"/>
    <w:uiPriority w:val="99"/>
    <w:semiHidden/>
    <w:unhideWhenUsed/>
    <w:rsid w:val="00172797"/>
  </w:style>
  <w:style w:type="numbering" w:customStyle="1" w:styleId="NoList31111">
    <w:name w:val="No List31111"/>
    <w:next w:val="a5"/>
    <w:uiPriority w:val="99"/>
    <w:semiHidden/>
    <w:unhideWhenUsed/>
    <w:rsid w:val="00172797"/>
  </w:style>
  <w:style w:type="numbering" w:customStyle="1" w:styleId="NoList41111">
    <w:name w:val="No List41111"/>
    <w:next w:val="a5"/>
    <w:uiPriority w:val="99"/>
    <w:semiHidden/>
    <w:unhideWhenUsed/>
    <w:rsid w:val="00172797"/>
  </w:style>
  <w:style w:type="numbering" w:customStyle="1" w:styleId="NoList111111">
    <w:name w:val="No List111111"/>
    <w:next w:val="a5"/>
    <w:uiPriority w:val="99"/>
    <w:semiHidden/>
    <w:unhideWhenUsed/>
    <w:rsid w:val="00172797"/>
  </w:style>
  <w:style w:type="numbering" w:customStyle="1" w:styleId="NoList12111">
    <w:name w:val="No List12111"/>
    <w:next w:val="a5"/>
    <w:uiPriority w:val="99"/>
    <w:semiHidden/>
    <w:unhideWhenUsed/>
    <w:rsid w:val="00172797"/>
  </w:style>
  <w:style w:type="numbering" w:customStyle="1" w:styleId="NoList22111">
    <w:name w:val="No List22111"/>
    <w:next w:val="a5"/>
    <w:uiPriority w:val="99"/>
    <w:semiHidden/>
    <w:unhideWhenUsed/>
    <w:rsid w:val="00172797"/>
  </w:style>
  <w:style w:type="numbering" w:customStyle="1" w:styleId="NoList32111">
    <w:name w:val="No List32111"/>
    <w:next w:val="a5"/>
    <w:uiPriority w:val="99"/>
    <w:semiHidden/>
    <w:unhideWhenUsed/>
    <w:rsid w:val="00172797"/>
  </w:style>
  <w:style w:type="numbering" w:customStyle="1" w:styleId="NoList141">
    <w:name w:val="No List141"/>
    <w:next w:val="a5"/>
    <w:uiPriority w:val="99"/>
    <w:semiHidden/>
    <w:unhideWhenUsed/>
    <w:rsid w:val="00172797"/>
  </w:style>
  <w:style w:type="numbering" w:customStyle="1" w:styleId="NoList151">
    <w:name w:val="No List151"/>
    <w:next w:val="a5"/>
    <w:uiPriority w:val="99"/>
    <w:semiHidden/>
    <w:unhideWhenUsed/>
    <w:rsid w:val="00172797"/>
  </w:style>
  <w:style w:type="numbering" w:customStyle="1" w:styleId="NoList241">
    <w:name w:val="No List241"/>
    <w:next w:val="a5"/>
    <w:uiPriority w:val="99"/>
    <w:semiHidden/>
    <w:unhideWhenUsed/>
    <w:rsid w:val="00172797"/>
  </w:style>
  <w:style w:type="numbering" w:customStyle="1" w:styleId="NoList341">
    <w:name w:val="No List341"/>
    <w:next w:val="a5"/>
    <w:uiPriority w:val="99"/>
    <w:semiHidden/>
    <w:unhideWhenUsed/>
    <w:rsid w:val="00172797"/>
  </w:style>
  <w:style w:type="numbering" w:customStyle="1" w:styleId="NoList441">
    <w:name w:val="No List441"/>
    <w:next w:val="a5"/>
    <w:uiPriority w:val="99"/>
    <w:semiHidden/>
    <w:unhideWhenUsed/>
    <w:rsid w:val="00172797"/>
  </w:style>
  <w:style w:type="numbering" w:customStyle="1" w:styleId="NoList531">
    <w:name w:val="No List531"/>
    <w:next w:val="a5"/>
    <w:uiPriority w:val="99"/>
    <w:semiHidden/>
    <w:unhideWhenUsed/>
    <w:rsid w:val="00172797"/>
  </w:style>
  <w:style w:type="numbering" w:customStyle="1" w:styleId="NoList631">
    <w:name w:val="No List631"/>
    <w:next w:val="a5"/>
    <w:uiPriority w:val="99"/>
    <w:semiHidden/>
    <w:unhideWhenUsed/>
    <w:rsid w:val="00172797"/>
  </w:style>
  <w:style w:type="numbering" w:customStyle="1" w:styleId="NoList731">
    <w:name w:val="No List731"/>
    <w:next w:val="a5"/>
    <w:uiPriority w:val="99"/>
    <w:semiHidden/>
    <w:unhideWhenUsed/>
    <w:rsid w:val="00172797"/>
  </w:style>
  <w:style w:type="numbering" w:customStyle="1" w:styleId="NoList821">
    <w:name w:val="No List821"/>
    <w:next w:val="a5"/>
    <w:uiPriority w:val="99"/>
    <w:semiHidden/>
    <w:unhideWhenUsed/>
    <w:rsid w:val="00172797"/>
  </w:style>
  <w:style w:type="numbering" w:customStyle="1" w:styleId="NoList921">
    <w:name w:val="No List921"/>
    <w:next w:val="a5"/>
    <w:uiPriority w:val="99"/>
    <w:semiHidden/>
    <w:unhideWhenUsed/>
    <w:rsid w:val="00172797"/>
  </w:style>
  <w:style w:type="numbering" w:customStyle="1" w:styleId="NoList1131">
    <w:name w:val="No List1131"/>
    <w:next w:val="a5"/>
    <w:uiPriority w:val="99"/>
    <w:semiHidden/>
    <w:unhideWhenUsed/>
    <w:rsid w:val="00172797"/>
  </w:style>
  <w:style w:type="numbering" w:customStyle="1" w:styleId="NoList2131">
    <w:name w:val="No List2131"/>
    <w:next w:val="a5"/>
    <w:uiPriority w:val="99"/>
    <w:semiHidden/>
    <w:unhideWhenUsed/>
    <w:rsid w:val="00172797"/>
  </w:style>
  <w:style w:type="numbering" w:customStyle="1" w:styleId="NoList3131">
    <w:name w:val="No List3131"/>
    <w:next w:val="a5"/>
    <w:uiPriority w:val="99"/>
    <w:semiHidden/>
    <w:unhideWhenUsed/>
    <w:rsid w:val="00172797"/>
  </w:style>
  <w:style w:type="numbering" w:customStyle="1" w:styleId="NoList4131">
    <w:name w:val="No List4131"/>
    <w:next w:val="a5"/>
    <w:uiPriority w:val="99"/>
    <w:semiHidden/>
    <w:unhideWhenUsed/>
    <w:rsid w:val="00172797"/>
  </w:style>
  <w:style w:type="numbering" w:customStyle="1" w:styleId="NoList5121">
    <w:name w:val="No List5121"/>
    <w:next w:val="a5"/>
    <w:uiPriority w:val="99"/>
    <w:semiHidden/>
    <w:unhideWhenUsed/>
    <w:rsid w:val="00172797"/>
  </w:style>
  <w:style w:type="numbering" w:customStyle="1" w:styleId="NoList6121">
    <w:name w:val="No List6121"/>
    <w:next w:val="a5"/>
    <w:uiPriority w:val="99"/>
    <w:semiHidden/>
    <w:unhideWhenUsed/>
    <w:rsid w:val="00172797"/>
  </w:style>
  <w:style w:type="numbering" w:customStyle="1" w:styleId="NoList7121">
    <w:name w:val="No List7121"/>
    <w:next w:val="a5"/>
    <w:uiPriority w:val="99"/>
    <w:semiHidden/>
    <w:unhideWhenUsed/>
    <w:rsid w:val="00172797"/>
  </w:style>
  <w:style w:type="numbering" w:customStyle="1" w:styleId="NoList8121">
    <w:name w:val="No List8121"/>
    <w:next w:val="a5"/>
    <w:uiPriority w:val="99"/>
    <w:semiHidden/>
    <w:unhideWhenUsed/>
    <w:rsid w:val="00172797"/>
  </w:style>
  <w:style w:type="numbering" w:customStyle="1" w:styleId="NoList9111">
    <w:name w:val="No List9111"/>
    <w:next w:val="a5"/>
    <w:uiPriority w:val="99"/>
    <w:semiHidden/>
    <w:unhideWhenUsed/>
    <w:rsid w:val="00172797"/>
  </w:style>
  <w:style w:type="numbering" w:customStyle="1" w:styleId="NoList1011">
    <w:name w:val="No List1011"/>
    <w:next w:val="a5"/>
    <w:uiPriority w:val="99"/>
    <w:semiHidden/>
    <w:unhideWhenUsed/>
    <w:rsid w:val="00172797"/>
  </w:style>
  <w:style w:type="numbering" w:customStyle="1" w:styleId="NoList1231">
    <w:name w:val="No List1231"/>
    <w:next w:val="a5"/>
    <w:uiPriority w:val="99"/>
    <w:semiHidden/>
    <w:rsid w:val="00172797"/>
  </w:style>
  <w:style w:type="numbering" w:customStyle="1" w:styleId="NoList11131">
    <w:name w:val="No List11131"/>
    <w:next w:val="a5"/>
    <w:uiPriority w:val="99"/>
    <w:semiHidden/>
    <w:unhideWhenUsed/>
    <w:rsid w:val="00172797"/>
  </w:style>
  <w:style w:type="numbering" w:customStyle="1" w:styleId="1311">
    <w:name w:val="无列表131"/>
    <w:next w:val="a5"/>
    <w:semiHidden/>
    <w:rsid w:val="00172797"/>
  </w:style>
  <w:style w:type="numbering" w:customStyle="1" w:styleId="1312">
    <w:name w:val="リストなし131"/>
    <w:next w:val="a5"/>
    <w:uiPriority w:val="99"/>
    <w:semiHidden/>
    <w:unhideWhenUsed/>
    <w:rsid w:val="00172797"/>
  </w:style>
  <w:style w:type="numbering" w:customStyle="1" w:styleId="11310">
    <w:name w:val="无列表1131"/>
    <w:next w:val="a5"/>
    <w:semiHidden/>
    <w:rsid w:val="00172797"/>
  </w:style>
  <w:style w:type="numbering" w:customStyle="1" w:styleId="11211">
    <w:name w:val="リストなし1121"/>
    <w:next w:val="a5"/>
    <w:uiPriority w:val="99"/>
    <w:semiHidden/>
    <w:unhideWhenUsed/>
    <w:rsid w:val="00172797"/>
  </w:style>
  <w:style w:type="numbering" w:customStyle="1" w:styleId="NoList2231">
    <w:name w:val="No List2231"/>
    <w:next w:val="a5"/>
    <w:uiPriority w:val="99"/>
    <w:semiHidden/>
    <w:unhideWhenUsed/>
    <w:rsid w:val="00172797"/>
  </w:style>
  <w:style w:type="numbering" w:customStyle="1" w:styleId="NoList3231">
    <w:name w:val="No List3231"/>
    <w:next w:val="a5"/>
    <w:uiPriority w:val="99"/>
    <w:semiHidden/>
    <w:unhideWhenUsed/>
    <w:rsid w:val="00172797"/>
  </w:style>
  <w:style w:type="numbering" w:customStyle="1" w:styleId="NoList4221">
    <w:name w:val="No List4221"/>
    <w:next w:val="a5"/>
    <w:uiPriority w:val="99"/>
    <w:semiHidden/>
    <w:unhideWhenUsed/>
    <w:rsid w:val="00172797"/>
  </w:style>
  <w:style w:type="numbering" w:customStyle="1" w:styleId="NoList21121">
    <w:name w:val="No List21121"/>
    <w:next w:val="a5"/>
    <w:uiPriority w:val="99"/>
    <w:semiHidden/>
    <w:unhideWhenUsed/>
    <w:rsid w:val="00172797"/>
  </w:style>
  <w:style w:type="numbering" w:customStyle="1" w:styleId="NoList31121">
    <w:name w:val="No List31121"/>
    <w:next w:val="a5"/>
    <w:uiPriority w:val="99"/>
    <w:semiHidden/>
    <w:unhideWhenUsed/>
    <w:rsid w:val="00172797"/>
  </w:style>
  <w:style w:type="numbering" w:customStyle="1" w:styleId="NoList41121">
    <w:name w:val="No List41121"/>
    <w:next w:val="a5"/>
    <w:uiPriority w:val="99"/>
    <w:semiHidden/>
    <w:unhideWhenUsed/>
    <w:rsid w:val="00172797"/>
  </w:style>
  <w:style w:type="numbering" w:customStyle="1" w:styleId="11121">
    <w:name w:val="无列表11121"/>
    <w:next w:val="a5"/>
    <w:semiHidden/>
    <w:rsid w:val="00172797"/>
  </w:style>
  <w:style w:type="numbering" w:customStyle="1" w:styleId="NoList111121">
    <w:name w:val="No List111121"/>
    <w:next w:val="a5"/>
    <w:uiPriority w:val="99"/>
    <w:semiHidden/>
    <w:unhideWhenUsed/>
    <w:rsid w:val="00172797"/>
  </w:style>
  <w:style w:type="numbering" w:customStyle="1" w:styleId="NoList12121">
    <w:name w:val="No List12121"/>
    <w:next w:val="a5"/>
    <w:uiPriority w:val="99"/>
    <w:semiHidden/>
    <w:unhideWhenUsed/>
    <w:rsid w:val="00172797"/>
  </w:style>
  <w:style w:type="numbering" w:customStyle="1" w:styleId="NoList22121">
    <w:name w:val="No List22121"/>
    <w:next w:val="a5"/>
    <w:uiPriority w:val="99"/>
    <w:semiHidden/>
    <w:unhideWhenUsed/>
    <w:rsid w:val="00172797"/>
  </w:style>
  <w:style w:type="numbering" w:customStyle="1" w:styleId="NoList32121">
    <w:name w:val="No List32121"/>
    <w:next w:val="a5"/>
    <w:uiPriority w:val="99"/>
    <w:semiHidden/>
    <w:unhideWhenUsed/>
    <w:rsid w:val="00172797"/>
  </w:style>
  <w:style w:type="numbering" w:customStyle="1" w:styleId="NoList161">
    <w:name w:val="No List161"/>
    <w:next w:val="a5"/>
    <w:uiPriority w:val="99"/>
    <w:semiHidden/>
    <w:unhideWhenUsed/>
    <w:rsid w:val="00172797"/>
  </w:style>
  <w:style w:type="numbering" w:customStyle="1" w:styleId="NoList171">
    <w:name w:val="No List171"/>
    <w:next w:val="a5"/>
    <w:uiPriority w:val="99"/>
    <w:semiHidden/>
    <w:unhideWhenUsed/>
    <w:rsid w:val="00172797"/>
  </w:style>
  <w:style w:type="numbering" w:customStyle="1" w:styleId="NoList251">
    <w:name w:val="No List251"/>
    <w:next w:val="a5"/>
    <w:uiPriority w:val="99"/>
    <w:semiHidden/>
    <w:unhideWhenUsed/>
    <w:rsid w:val="00172797"/>
  </w:style>
  <w:style w:type="numbering" w:customStyle="1" w:styleId="NoList351">
    <w:name w:val="No List351"/>
    <w:next w:val="a5"/>
    <w:uiPriority w:val="99"/>
    <w:semiHidden/>
    <w:unhideWhenUsed/>
    <w:rsid w:val="00172797"/>
  </w:style>
  <w:style w:type="numbering" w:customStyle="1" w:styleId="NoList451">
    <w:name w:val="No List451"/>
    <w:next w:val="a5"/>
    <w:uiPriority w:val="99"/>
    <w:semiHidden/>
    <w:unhideWhenUsed/>
    <w:rsid w:val="00172797"/>
  </w:style>
  <w:style w:type="numbering" w:customStyle="1" w:styleId="NoList541">
    <w:name w:val="No List541"/>
    <w:next w:val="a5"/>
    <w:uiPriority w:val="99"/>
    <w:semiHidden/>
    <w:unhideWhenUsed/>
    <w:rsid w:val="00172797"/>
  </w:style>
  <w:style w:type="numbering" w:customStyle="1" w:styleId="NoList641">
    <w:name w:val="No List641"/>
    <w:next w:val="a5"/>
    <w:uiPriority w:val="99"/>
    <w:semiHidden/>
    <w:unhideWhenUsed/>
    <w:rsid w:val="00172797"/>
  </w:style>
  <w:style w:type="numbering" w:customStyle="1" w:styleId="NoList741">
    <w:name w:val="No List741"/>
    <w:next w:val="a5"/>
    <w:uiPriority w:val="99"/>
    <w:semiHidden/>
    <w:unhideWhenUsed/>
    <w:rsid w:val="00172797"/>
  </w:style>
  <w:style w:type="numbering" w:customStyle="1" w:styleId="NoList831">
    <w:name w:val="No List831"/>
    <w:next w:val="a5"/>
    <w:uiPriority w:val="99"/>
    <w:semiHidden/>
    <w:unhideWhenUsed/>
    <w:rsid w:val="00172797"/>
  </w:style>
  <w:style w:type="numbering" w:customStyle="1" w:styleId="NoList931">
    <w:name w:val="No List931"/>
    <w:next w:val="a5"/>
    <w:uiPriority w:val="99"/>
    <w:semiHidden/>
    <w:unhideWhenUsed/>
    <w:rsid w:val="00172797"/>
  </w:style>
  <w:style w:type="numbering" w:customStyle="1" w:styleId="NoList1141">
    <w:name w:val="No List1141"/>
    <w:next w:val="a5"/>
    <w:uiPriority w:val="99"/>
    <w:semiHidden/>
    <w:unhideWhenUsed/>
    <w:rsid w:val="00172797"/>
  </w:style>
  <w:style w:type="numbering" w:customStyle="1" w:styleId="NoList2141">
    <w:name w:val="No List2141"/>
    <w:next w:val="a5"/>
    <w:uiPriority w:val="99"/>
    <w:semiHidden/>
    <w:unhideWhenUsed/>
    <w:rsid w:val="00172797"/>
  </w:style>
  <w:style w:type="numbering" w:customStyle="1" w:styleId="NoList3141">
    <w:name w:val="No List3141"/>
    <w:next w:val="a5"/>
    <w:uiPriority w:val="99"/>
    <w:semiHidden/>
    <w:unhideWhenUsed/>
    <w:rsid w:val="00172797"/>
  </w:style>
  <w:style w:type="numbering" w:customStyle="1" w:styleId="NoList4141">
    <w:name w:val="No List4141"/>
    <w:next w:val="a5"/>
    <w:uiPriority w:val="99"/>
    <w:semiHidden/>
    <w:unhideWhenUsed/>
    <w:rsid w:val="00172797"/>
  </w:style>
  <w:style w:type="numbering" w:customStyle="1" w:styleId="NoList5131">
    <w:name w:val="No List5131"/>
    <w:next w:val="a5"/>
    <w:uiPriority w:val="99"/>
    <w:semiHidden/>
    <w:unhideWhenUsed/>
    <w:rsid w:val="00172797"/>
  </w:style>
  <w:style w:type="numbering" w:customStyle="1" w:styleId="NoList6131">
    <w:name w:val="No List6131"/>
    <w:next w:val="a5"/>
    <w:uiPriority w:val="99"/>
    <w:semiHidden/>
    <w:unhideWhenUsed/>
    <w:rsid w:val="00172797"/>
  </w:style>
  <w:style w:type="numbering" w:customStyle="1" w:styleId="NoList7131">
    <w:name w:val="No List7131"/>
    <w:next w:val="a5"/>
    <w:uiPriority w:val="99"/>
    <w:semiHidden/>
    <w:unhideWhenUsed/>
    <w:rsid w:val="00172797"/>
  </w:style>
  <w:style w:type="numbering" w:customStyle="1" w:styleId="NoList8131">
    <w:name w:val="No List8131"/>
    <w:next w:val="a5"/>
    <w:uiPriority w:val="99"/>
    <w:semiHidden/>
    <w:unhideWhenUsed/>
    <w:rsid w:val="00172797"/>
  </w:style>
  <w:style w:type="numbering" w:customStyle="1" w:styleId="NoList9121">
    <w:name w:val="No List9121"/>
    <w:next w:val="a5"/>
    <w:uiPriority w:val="99"/>
    <w:semiHidden/>
    <w:unhideWhenUsed/>
    <w:rsid w:val="00172797"/>
  </w:style>
  <w:style w:type="numbering" w:customStyle="1" w:styleId="LFO1931">
    <w:name w:val="LFO1931"/>
    <w:basedOn w:val="a5"/>
    <w:rsid w:val="00172797"/>
  </w:style>
  <w:style w:type="numbering" w:customStyle="1" w:styleId="NoList1021">
    <w:name w:val="No List1021"/>
    <w:next w:val="a5"/>
    <w:uiPriority w:val="99"/>
    <w:semiHidden/>
    <w:unhideWhenUsed/>
    <w:rsid w:val="00172797"/>
  </w:style>
  <w:style w:type="numbering" w:customStyle="1" w:styleId="LFO19121">
    <w:name w:val="LFO19121"/>
    <w:basedOn w:val="a5"/>
    <w:rsid w:val="00172797"/>
  </w:style>
  <w:style w:type="numbering" w:customStyle="1" w:styleId="NoList1241">
    <w:name w:val="No List1241"/>
    <w:next w:val="a5"/>
    <w:uiPriority w:val="99"/>
    <w:semiHidden/>
    <w:rsid w:val="00172797"/>
  </w:style>
  <w:style w:type="numbering" w:customStyle="1" w:styleId="NoList11141">
    <w:name w:val="No List11141"/>
    <w:next w:val="a5"/>
    <w:uiPriority w:val="99"/>
    <w:semiHidden/>
    <w:unhideWhenUsed/>
    <w:rsid w:val="00172797"/>
  </w:style>
  <w:style w:type="numbering" w:customStyle="1" w:styleId="1411">
    <w:name w:val="无列表141"/>
    <w:next w:val="a5"/>
    <w:semiHidden/>
    <w:rsid w:val="00172797"/>
  </w:style>
  <w:style w:type="numbering" w:customStyle="1" w:styleId="1412">
    <w:name w:val="リストなし141"/>
    <w:next w:val="a5"/>
    <w:uiPriority w:val="99"/>
    <w:semiHidden/>
    <w:unhideWhenUsed/>
    <w:rsid w:val="00172797"/>
  </w:style>
  <w:style w:type="numbering" w:customStyle="1" w:styleId="11410">
    <w:name w:val="无列表1141"/>
    <w:next w:val="a5"/>
    <w:semiHidden/>
    <w:rsid w:val="00172797"/>
  </w:style>
  <w:style w:type="numbering" w:customStyle="1" w:styleId="11311">
    <w:name w:val="リストなし1131"/>
    <w:next w:val="a5"/>
    <w:uiPriority w:val="99"/>
    <w:semiHidden/>
    <w:unhideWhenUsed/>
    <w:rsid w:val="00172797"/>
  </w:style>
  <w:style w:type="numbering" w:customStyle="1" w:styleId="NoList2241">
    <w:name w:val="No List2241"/>
    <w:next w:val="a5"/>
    <w:uiPriority w:val="99"/>
    <w:semiHidden/>
    <w:unhideWhenUsed/>
    <w:rsid w:val="00172797"/>
  </w:style>
  <w:style w:type="numbering" w:customStyle="1" w:styleId="NoList3241">
    <w:name w:val="No List3241"/>
    <w:next w:val="a5"/>
    <w:uiPriority w:val="99"/>
    <w:semiHidden/>
    <w:unhideWhenUsed/>
    <w:rsid w:val="00172797"/>
  </w:style>
  <w:style w:type="numbering" w:customStyle="1" w:styleId="NoList4231">
    <w:name w:val="No List4231"/>
    <w:next w:val="a5"/>
    <w:uiPriority w:val="99"/>
    <w:semiHidden/>
    <w:unhideWhenUsed/>
    <w:rsid w:val="00172797"/>
  </w:style>
  <w:style w:type="numbering" w:customStyle="1" w:styleId="NoList21131">
    <w:name w:val="No List21131"/>
    <w:next w:val="a5"/>
    <w:uiPriority w:val="99"/>
    <w:semiHidden/>
    <w:unhideWhenUsed/>
    <w:rsid w:val="00172797"/>
  </w:style>
  <w:style w:type="numbering" w:customStyle="1" w:styleId="NoList31131">
    <w:name w:val="No List31131"/>
    <w:next w:val="a5"/>
    <w:uiPriority w:val="99"/>
    <w:semiHidden/>
    <w:unhideWhenUsed/>
    <w:rsid w:val="00172797"/>
  </w:style>
  <w:style w:type="numbering" w:customStyle="1" w:styleId="NoList41131">
    <w:name w:val="No List41131"/>
    <w:next w:val="a5"/>
    <w:uiPriority w:val="99"/>
    <w:semiHidden/>
    <w:unhideWhenUsed/>
    <w:rsid w:val="00172797"/>
  </w:style>
  <w:style w:type="numbering" w:customStyle="1" w:styleId="11131">
    <w:name w:val="无列表11131"/>
    <w:next w:val="a5"/>
    <w:semiHidden/>
    <w:rsid w:val="00172797"/>
  </w:style>
  <w:style w:type="numbering" w:customStyle="1" w:styleId="NoList111131">
    <w:name w:val="No List111131"/>
    <w:next w:val="a5"/>
    <w:uiPriority w:val="99"/>
    <w:semiHidden/>
    <w:unhideWhenUsed/>
    <w:rsid w:val="00172797"/>
  </w:style>
  <w:style w:type="numbering" w:customStyle="1" w:styleId="NoList12131">
    <w:name w:val="No List12131"/>
    <w:next w:val="a5"/>
    <w:uiPriority w:val="99"/>
    <w:semiHidden/>
    <w:unhideWhenUsed/>
    <w:rsid w:val="00172797"/>
  </w:style>
  <w:style w:type="numbering" w:customStyle="1" w:styleId="NoList22131">
    <w:name w:val="No List22131"/>
    <w:next w:val="a5"/>
    <w:uiPriority w:val="99"/>
    <w:semiHidden/>
    <w:unhideWhenUsed/>
    <w:rsid w:val="00172797"/>
  </w:style>
  <w:style w:type="numbering" w:customStyle="1" w:styleId="NoList32131">
    <w:name w:val="No List32131"/>
    <w:next w:val="a5"/>
    <w:uiPriority w:val="99"/>
    <w:semiHidden/>
    <w:unhideWhenUsed/>
    <w:rsid w:val="00172797"/>
  </w:style>
  <w:style w:type="character" w:customStyle="1" w:styleId="font01">
    <w:name w:val="font01"/>
    <w:basedOn w:val="a3"/>
    <w:qFormat/>
    <w:rsid w:val="00172797"/>
    <w:rPr>
      <w:rFonts w:ascii="Arial" w:hAnsi="Arial" w:cs="Arial" w:hint="default"/>
      <w:color w:val="000000"/>
      <w:sz w:val="18"/>
      <w:szCs w:val="18"/>
      <w:u w:val="none"/>
      <w:vertAlign w:val="superscript"/>
    </w:rPr>
  </w:style>
  <w:style w:type="character" w:customStyle="1" w:styleId="font51">
    <w:name w:val="font51"/>
    <w:basedOn w:val="a3"/>
    <w:qFormat/>
    <w:rsid w:val="00172797"/>
    <w:rPr>
      <w:rFonts w:ascii="Arial" w:hAnsi="Arial" w:cs="Arial" w:hint="default"/>
      <w:color w:val="000000"/>
      <w:sz w:val="21"/>
      <w:szCs w:val="21"/>
      <w:u w:val="none"/>
    </w:rPr>
  </w:style>
  <w:style w:type="character" w:customStyle="1" w:styleId="2f">
    <w:name w:val="不明显参考2"/>
    <w:uiPriority w:val="31"/>
    <w:qFormat/>
    <w:rsid w:val="00172797"/>
    <w:rPr>
      <w:smallCaps/>
      <w:color w:val="5A5A5A"/>
    </w:rPr>
  </w:style>
  <w:style w:type="paragraph" w:customStyle="1" w:styleId="TOC2">
    <w:name w:val="TOC 标题2"/>
    <w:basedOn w:val="11"/>
    <w:next w:val="a2"/>
    <w:uiPriority w:val="39"/>
    <w:unhideWhenUsed/>
    <w:qFormat/>
    <w:rsid w:val="00172797"/>
    <w:pPr>
      <w:spacing w:after="0" w:line="259" w:lineRule="auto"/>
      <w:outlineLvl w:val="9"/>
    </w:pPr>
    <w:rPr>
      <w:rFonts w:ascii="Calibri Light" w:hAnsi="Calibri Light"/>
      <w:color w:val="2F5496"/>
      <w:szCs w:val="32"/>
      <w:lang w:val="en-US" w:eastAsia="en-GB"/>
    </w:rPr>
  </w:style>
  <w:style w:type="paragraph" w:customStyle="1" w:styleId="1f4">
    <w:name w:val="수정1"/>
    <w:hidden/>
    <w:semiHidden/>
    <w:qFormat/>
    <w:rsid w:val="00172797"/>
    <w:rPr>
      <w:rFonts w:ascii="Times New Roman" w:eastAsia="Batang" w:hAnsi="Times New Roman"/>
      <w:lang w:val="en-GB" w:eastAsia="en-US"/>
    </w:rPr>
  </w:style>
  <w:style w:type="character" w:customStyle="1" w:styleId="Char13">
    <w:name w:val="脚注文本 Char1"/>
    <w:aliases w:val="footnote text41 Char1"/>
    <w:basedOn w:val="a3"/>
    <w:semiHidden/>
    <w:qFormat/>
    <w:rsid w:val="00172797"/>
    <w:rPr>
      <w:rFonts w:ascii="Times New Roman" w:eastAsia="Times New Roman" w:hAnsi="Times New Roman"/>
      <w:sz w:val="18"/>
      <w:szCs w:val="18"/>
      <w:lang w:val="en-GB" w:eastAsia="en-GB"/>
    </w:rPr>
  </w:style>
  <w:style w:type="table" w:styleId="afff9">
    <w:name w:val="Table Elegant"/>
    <w:basedOn w:val="a4"/>
    <w:semiHidden/>
    <w:qFormat/>
    <w:rsid w:val="00172797"/>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172797"/>
  </w:style>
  <w:style w:type="numbering" w:customStyle="1" w:styleId="LFO196">
    <w:name w:val="LFO196"/>
    <w:basedOn w:val="a5"/>
    <w:rsid w:val="00172797"/>
  </w:style>
  <w:style w:type="table" w:customStyle="1" w:styleId="TableGrid70">
    <w:name w:val="Table Grid70"/>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172797"/>
    <w:rPr>
      <w:color w:val="605E5C"/>
      <w:shd w:val="clear" w:color="auto" w:fill="E1DFDD"/>
    </w:rPr>
  </w:style>
  <w:style w:type="paragraph" w:customStyle="1" w:styleId="TOC94">
    <w:name w:val="TOC 94"/>
    <w:basedOn w:val="80"/>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17279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172797"/>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c"/>
    <w:rsid w:val="00172797"/>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rsid w:val="00172797"/>
    <w:rPr>
      <w:lang w:val="en-GB" w:eastAsia="ja-JP" w:bidi="ar-SA"/>
    </w:rPr>
  </w:style>
  <w:style w:type="paragraph" w:customStyle="1" w:styleId="a1">
    <w:name w:val="参考文献"/>
    <w:basedOn w:val="a2"/>
    <w:qFormat/>
    <w:rsid w:val="00172797"/>
    <w:pPr>
      <w:keepLines/>
      <w:numPr>
        <w:numId w:val="22"/>
      </w:numPr>
      <w:spacing w:after="0"/>
    </w:pPr>
    <w:rPr>
      <w:rFonts w:eastAsia="MS Mincho"/>
    </w:rPr>
  </w:style>
  <w:style w:type="paragraph" w:customStyle="1" w:styleId="3GPP">
    <w:name w:val="3GPP 正文"/>
    <w:basedOn w:val="a2"/>
    <w:link w:val="3GPPChar"/>
    <w:qFormat/>
    <w:rsid w:val="00172797"/>
    <w:rPr>
      <w:rFonts w:eastAsia="宋体"/>
      <w:lang w:eastAsia="ja-JP"/>
    </w:rPr>
  </w:style>
  <w:style w:type="character" w:customStyle="1" w:styleId="3GPPChar">
    <w:name w:val="3GPP 正文 Char"/>
    <w:link w:val="3GPP"/>
    <w:rsid w:val="00172797"/>
    <w:rPr>
      <w:rFonts w:ascii="Times New Roman" w:eastAsia="宋体" w:hAnsi="Times New Roman"/>
      <w:lang w:val="en-GB" w:eastAsia="ja-JP"/>
    </w:rPr>
  </w:style>
  <w:style w:type="paragraph" w:customStyle="1" w:styleId="00BodyText">
    <w:name w:val="00 BodyText"/>
    <w:basedOn w:val="a2"/>
    <w:rsid w:val="00172797"/>
    <w:pPr>
      <w:spacing w:after="220"/>
    </w:pPr>
    <w:rPr>
      <w:rFonts w:ascii="Arial" w:eastAsia="Malgun Gothic" w:hAnsi="Arial"/>
      <w:sz w:val="22"/>
      <w:lang w:val="en-US"/>
    </w:rPr>
  </w:style>
  <w:style w:type="paragraph" w:customStyle="1" w:styleId="afffa">
    <w:name w:val="??"/>
    <w:rsid w:val="00172797"/>
    <w:pPr>
      <w:widowControl w:val="0"/>
    </w:pPr>
    <w:rPr>
      <w:rFonts w:ascii="Times New Roman" w:eastAsia="Malgun Gothic" w:hAnsi="Times New Roman"/>
      <w:lang w:val="en-US" w:eastAsia="en-US"/>
    </w:rPr>
  </w:style>
  <w:style w:type="paragraph" w:customStyle="1" w:styleId="2f0">
    <w:name w:val="??? 2"/>
    <w:basedOn w:val="afffa"/>
    <w:next w:val="afffa"/>
    <w:rsid w:val="00172797"/>
    <w:pPr>
      <w:keepNext/>
    </w:pPr>
    <w:rPr>
      <w:rFonts w:ascii="Arial" w:hAnsi="Arial"/>
      <w:b/>
      <w:sz w:val="24"/>
    </w:rPr>
  </w:style>
  <w:style w:type="paragraph" w:customStyle="1" w:styleId="Norma">
    <w:name w:val="Norma"/>
    <w:basedOn w:val="11"/>
    <w:rsid w:val="00172797"/>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rsid w:val="00172797"/>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rsid w:val="00172797"/>
    <w:rPr>
      <w:rFonts w:ascii="Arial" w:eastAsia="宋体" w:hAnsi="Arial"/>
      <w:lang w:val="en-US" w:eastAsia="en-GB"/>
    </w:rPr>
  </w:style>
  <w:style w:type="paragraph" w:customStyle="1" w:styleId="AL">
    <w:name w:val="AL"/>
    <w:basedOn w:val="TAL"/>
    <w:rsid w:val="00172797"/>
    <w:pPr>
      <w:overflowPunct w:val="0"/>
      <w:autoSpaceDE w:val="0"/>
      <w:autoSpaceDN w:val="0"/>
      <w:adjustRightInd w:val="0"/>
      <w:textAlignment w:val="baseline"/>
    </w:pPr>
    <w:rPr>
      <w:rFonts w:eastAsia="Malgun Gothic"/>
      <w:szCs w:val="18"/>
    </w:rPr>
  </w:style>
  <w:style w:type="paragraph" w:customStyle="1" w:styleId="Normal1">
    <w:name w:val="Normal 1"/>
    <w:semiHidden/>
    <w:rsid w:val="0017279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2"/>
    <w:link w:val="BodyBestChar"/>
    <w:qFormat/>
    <w:rsid w:val="00172797"/>
    <w:pPr>
      <w:spacing w:before="240" w:after="0"/>
      <w:ind w:left="540"/>
      <w:jc w:val="both"/>
    </w:pPr>
    <w:rPr>
      <w:rFonts w:ascii="Arial" w:eastAsia="MS Mincho" w:hAnsi="Arial"/>
      <w:lang w:val="en-US"/>
    </w:rPr>
  </w:style>
  <w:style w:type="character" w:customStyle="1" w:styleId="BodyBestChar">
    <w:name w:val="BodyBest Char"/>
    <w:link w:val="BodyBest"/>
    <w:rsid w:val="00172797"/>
    <w:rPr>
      <w:rFonts w:ascii="Arial" w:eastAsia="MS Mincho" w:hAnsi="Arial"/>
      <w:lang w:val="en-US" w:eastAsia="en-US"/>
    </w:rPr>
  </w:style>
  <w:style w:type="paragraph" w:customStyle="1" w:styleId="3GPPHeader">
    <w:name w:val="3GPP_Header"/>
    <w:basedOn w:val="a2"/>
    <w:link w:val="3GPPHeaderChar"/>
    <w:rsid w:val="00172797"/>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c"/>
    <w:link w:val="IvDInstructiontextChar"/>
    <w:uiPriority w:val="99"/>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172797"/>
    <w:rPr>
      <w:rFonts w:ascii="Arial" w:eastAsia="Malgun Gothic" w:hAnsi="Arial"/>
      <w:i/>
      <w:color w:val="7F7F7F"/>
      <w:spacing w:val="2"/>
      <w:sz w:val="18"/>
      <w:szCs w:val="18"/>
      <w:lang w:val="en-US" w:eastAsia="en-US"/>
    </w:rPr>
  </w:style>
  <w:style w:type="paragraph" w:customStyle="1" w:styleId="IvDbodytext">
    <w:name w:val="IvD bodytext"/>
    <w:basedOn w:val="afc"/>
    <w:link w:val="IvDbodytextChar"/>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172797"/>
    <w:rPr>
      <w:rFonts w:ascii="Arial" w:eastAsia="Malgun Gothic" w:hAnsi="Arial"/>
      <w:spacing w:val="2"/>
      <w:lang w:val="en-US" w:eastAsia="en-US"/>
    </w:rPr>
  </w:style>
  <w:style w:type="character" w:customStyle="1" w:styleId="tgc">
    <w:name w:val="_tgc"/>
    <w:rsid w:val="00172797"/>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72797"/>
    <w:rPr>
      <w:rFonts w:ascii="Arial" w:hAnsi="Arial"/>
      <w:sz w:val="28"/>
      <w:lang w:val="en-GB" w:eastAsia="en-US"/>
    </w:rPr>
  </w:style>
  <w:style w:type="paragraph" w:customStyle="1" w:styleId="AC0">
    <w:name w:val="AC"/>
    <w:basedOn w:val="a2"/>
    <w:rsid w:val="00172797"/>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17279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172797"/>
  </w:style>
  <w:style w:type="table" w:customStyle="1" w:styleId="TableClassic2124">
    <w:name w:val="Table Classic 212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172797"/>
  </w:style>
  <w:style w:type="table" w:customStyle="1" w:styleId="TableGrid2244">
    <w:name w:val="Table Grid2244"/>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17279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0">
    <w:name w:val="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172797"/>
    <w:rPr>
      <w:lang w:val="en-GB" w:eastAsia="ja-JP" w:bidi="ar-SA"/>
    </w:rPr>
  </w:style>
  <w:style w:type="paragraph" w:customStyle="1" w:styleId="1Char5">
    <w:name w:val="(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172797"/>
    <w:rPr>
      <w:rFonts w:ascii="Calibri Light" w:hAnsi="Calibri Light"/>
      <w:lang w:val="nb-NO" w:eastAsia="ja-JP" w:bidi="ar-SA"/>
    </w:rPr>
  </w:style>
  <w:style w:type="paragraph" w:customStyle="1" w:styleId="CharCharCharCharCharChar5">
    <w:name w:val="Char Char Char Char Char Char5"/>
    <w:semiHidden/>
    <w:qFormat/>
    <w:rsid w:val="00172797"/>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3">
    <w:name w:val="(文字) (文字)9"/>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2">
    <w:name w:val="(文字) (文字)3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2">
    <w:name w:val="(文字) (文字)4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172797"/>
    <w:rPr>
      <w:rFonts w:ascii="Intel Clear" w:hAnsi="Intel Clear" w:cs="Intel Clear"/>
      <w:shd w:val="clear" w:color="auto" w:fill="000080"/>
      <w:lang w:val="en-GB" w:eastAsia="en-US"/>
    </w:rPr>
  </w:style>
  <w:style w:type="character" w:customStyle="1" w:styleId="ZchnZchn55">
    <w:name w:val="Zchn Zchn55"/>
    <w:rsid w:val="00172797"/>
    <w:rPr>
      <w:rFonts w:ascii="Calibri Light" w:eastAsia="Calibri Light" w:hAnsi="Calibri Light"/>
      <w:lang w:val="nb-NO" w:eastAsia="en-US" w:bidi="ar-SA"/>
    </w:rPr>
  </w:style>
  <w:style w:type="character" w:customStyle="1" w:styleId="CharChar105">
    <w:name w:val="Char Char105"/>
    <w:semiHidden/>
    <w:rsid w:val="00172797"/>
    <w:rPr>
      <w:rFonts w:ascii="Intel Clear" w:hAnsi="Intel Clear"/>
      <w:lang w:val="en-GB" w:eastAsia="en-US"/>
    </w:rPr>
  </w:style>
  <w:style w:type="character" w:customStyle="1" w:styleId="CharChar95">
    <w:name w:val="Char Char95"/>
    <w:semiHidden/>
    <w:rsid w:val="00172797"/>
    <w:rPr>
      <w:rFonts w:ascii="Intel Clear" w:hAnsi="Intel Clear" w:cs="Intel Clear"/>
      <w:sz w:val="16"/>
      <w:szCs w:val="16"/>
      <w:lang w:val="en-GB" w:eastAsia="en-US"/>
    </w:rPr>
  </w:style>
  <w:style w:type="character" w:customStyle="1" w:styleId="CharChar85">
    <w:name w:val="Char Char85"/>
    <w:semiHidden/>
    <w:rsid w:val="00172797"/>
    <w:rPr>
      <w:rFonts w:ascii="Intel Clear" w:hAnsi="Intel Clear"/>
      <w:b/>
      <w:bCs/>
      <w:lang w:val="en-GB" w:eastAsia="en-US"/>
    </w:rPr>
  </w:style>
  <w:style w:type="paragraph" w:customStyle="1" w:styleId="1CharChar1Char5">
    <w:name w:val="(文字) (文字)1 Char (文字) (文字) Char (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172797"/>
    <w:rPr>
      <w:rFonts w:ascii="Intel Clear" w:hAnsi="Intel Clear"/>
      <w:sz w:val="36"/>
      <w:lang w:val="en-GB" w:eastAsia="en-US" w:bidi="ar-SA"/>
    </w:rPr>
  </w:style>
  <w:style w:type="character" w:customStyle="1" w:styleId="CharChar285">
    <w:name w:val="Char Char285"/>
    <w:rsid w:val="00172797"/>
    <w:rPr>
      <w:rFonts w:ascii="Intel Clear" w:hAnsi="Intel Clear"/>
      <w:sz w:val="32"/>
      <w:lang w:val="en-GB"/>
    </w:rPr>
  </w:style>
  <w:style w:type="paragraph" w:customStyle="1" w:styleId="CharCharCharCharChar4">
    <w:name w:val="Char Char Char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0">
    <w:name w:val="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172797"/>
    <w:rPr>
      <w:lang w:val="en-GB" w:eastAsia="ja-JP" w:bidi="ar-SA"/>
    </w:rPr>
  </w:style>
  <w:style w:type="paragraph" w:customStyle="1" w:styleId="1Char4">
    <w:name w:val="(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172797"/>
    <w:rPr>
      <w:rFonts w:ascii="Calibri Light" w:hAnsi="Calibri Light"/>
      <w:lang w:val="nb-NO" w:eastAsia="ja-JP" w:bidi="ar-SA"/>
    </w:rPr>
  </w:style>
  <w:style w:type="paragraph" w:customStyle="1" w:styleId="CharCharCharCharCharChar4">
    <w:name w:val="Char Char Char Char Char Char4"/>
    <w:semiHidden/>
    <w:qFormat/>
    <w:rsid w:val="00172797"/>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2">
    <w:name w:val="(文字) (文字)3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2">
    <w:name w:val="(文字) (文字)4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172797"/>
    <w:rPr>
      <w:rFonts w:ascii="Intel Clear" w:hAnsi="Intel Clear" w:cs="Intel Clear"/>
      <w:shd w:val="clear" w:color="auto" w:fill="000080"/>
      <w:lang w:val="en-GB" w:eastAsia="en-US"/>
    </w:rPr>
  </w:style>
  <w:style w:type="character" w:customStyle="1" w:styleId="ZchnZchn54">
    <w:name w:val="Zchn Zchn54"/>
    <w:rsid w:val="00172797"/>
    <w:rPr>
      <w:rFonts w:ascii="Calibri Light" w:eastAsia="Calibri Light" w:hAnsi="Calibri Light"/>
      <w:lang w:val="nb-NO" w:eastAsia="en-US" w:bidi="ar-SA"/>
    </w:rPr>
  </w:style>
  <w:style w:type="character" w:customStyle="1" w:styleId="CharChar104">
    <w:name w:val="Char Char104"/>
    <w:semiHidden/>
    <w:rsid w:val="00172797"/>
    <w:rPr>
      <w:rFonts w:ascii="Intel Clear" w:hAnsi="Intel Clear"/>
      <w:lang w:val="en-GB" w:eastAsia="en-US"/>
    </w:rPr>
  </w:style>
  <w:style w:type="character" w:customStyle="1" w:styleId="CharChar94">
    <w:name w:val="Char Char94"/>
    <w:semiHidden/>
    <w:rsid w:val="00172797"/>
    <w:rPr>
      <w:rFonts w:ascii="Intel Clear" w:hAnsi="Intel Clear" w:cs="Intel Clear"/>
      <w:sz w:val="16"/>
      <w:szCs w:val="16"/>
      <w:lang w:val="en-GB" w:eastAsia="en-US"/>
    </w:rPr>
  </w:style>
  <w:style w:type="character" w:customStyle="1" w:styleId="CharChar84">
    <w:name w:val="Char Char84"/>
    <w:semiHidden/>
    <w:rsid w:val="00172797"/>
    <w:rPr>
      <w:rFonts w:ascii="Intel Clear" w:hAnsi="Intel Clear"/>
      <w:b/>
      <w:bCs/>
      <w:lang w:val="en-GB" w:eastAsia="en-US"/>
    </w:rPr>
  </w:style>
  <w:style w:type="paragraph" w:customStyle="1" w:styleId="1CharChar1Char4">
    <w:name w:val="(文字) (文字)1 Char (文字) (文字) Char (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c">
    <w:name w:val="题注3"/>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d">
    <w:name w:val="图表目录3"/>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172797"/>
    <w:rPr>
      <w:rFonts w:ascii="Intel Clear" w:hAnsi="Intel Clear"/>
      <w:sz w:val="36"/>
      <w:lang w:val="en-GB" w:eastAsia="en-US" w:bidi="ar-SA"/>
    </w:rPr>
  </w:style>
  <w:style w:type="character" w:customStyle="1" w:styleId="CharChar284">
    <w:name w:val="Char Char284"/>
    <w:rsid w:val="00172797"/>
    <w:rPr>
      <w:rFonts w:ascii="Intel Clear" w:hAnsi="Intel Clear"/>
      <w:sz w:val="32"/>
      <w:lang w:val="en-GB"/>
    </w:rPr>
  </w:style>
  <w:style w:type="paragraph" w:customStyle="1" w:styleId="CharCharCharCharChar3">
    <w:name w:val="Char Char Char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172797"/>
    <w:rPr>
      <w:rFonts w:ascii="Calibri Light" w:hAnsi="Calibri Light"/>
      <w:lang w:val="nb-NO" w:eastAsia="ja-JP" w:bidi="ar-SA"/>
    </w:rPr>
  </w:style>
  <w:style w:type="paragraph" w:customStyle="1" w:styleId="CharCharCharCharCharChar3">
    <w:name w:val="Char Char Char Char Char Char3"/>
    <w:semiHidden/>
    <w:qFormat/>
    <w:rsid w:val="00172797"/>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3">
    <w:name w:val="(文字) (文字)7"/>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172797"/>
    <w:rPr>
      <w:rFonts w:ascii="Intel Clear" w:hAnsi="Intel Clear" w:cs="Intel Clear"/>
      <w:shd w:val="clear" w:color="auto" w:fill="000080"/>
      <w:lang w:val="en-GB" w:eastAsia="en-US"/>
    </w:rPr>
  </w:style>
  <w:style w:type="character" w:customStyle="1" w:styleId="ZchnZchn53">
    <w:name w:val="Zchn Zchn53"/>
    <w:rsid w:val="00172797"/>
    <w:rPr>
      <w:rFonts w:ascii="Calibri Light" w:eastAsia="Calibri Light" w:hAnsi="Calibri Light"/>
      <w:lang w:val="nb-NO" w:eastAsia="en-US" w:bidi="ar-SA"/>
    </w:rPr>
  </w:style>
  <w:style w:type="character" w:customStyle="1" w:styleId="CharChar103">
    <w:name w:val="Char Char103"/>
    <w:semiHidden/>
    <w:rsid w:val="00172797"/>
    <w:rPr>
      <w:rFonts w:ascii="Intel Clear" w:hAnsi="Intel Clear"/>
      <w:lang w:val="en-GB" w:eastAsia="en-US"/>
    </w:rPr>
  </w:style>
  <w:style w:type="character" w:customStyle="1" w:styleId="CharChar93">
    <w:name w:val="Char Char93"/>
    <w:semiHidden/>
    <w:rsid w:val="00172797"/>
    <w:rPr>
      <w:rFonts w:ascii="Intel Clear" w:hAnsi="Intel Clear" w:cs="Intel Clear"/>
      <w:sz w:val="16"/>
      <w:szCs w:val="16"/>
      <w:lang w:val="en-GB" w:eastAsia="en-US"/>
    </w:rPr>
  </w:style>
  <w:style w:type="character" w:customStyle="1" w:styleId="CharChar83">
    <w:name w:val="Char Char83"/>
    <w:semiHidden/>
    <w:rsid w:val="00172797"/>
    <w:rPr>
      <w:rFonts w:ascii="Intel Clear" w:hAnsi="Intel Clear"/>
      <w:b/>
      <w:bCs/>
      <w:lang w:val="en-GB" w:eastAsia="en-US"/>
    </w:rPr>
  </w:style>
  <w:style w:type="paragraph" w:customStyle="1" w:styleId="1CharChar1Char3">
    <w:name w:val="(文字) (文字)1 Char (文字) (文字) Char (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172797"/>
    <w:rPr>
      <w:rFonts w:ascii="Intel Clear" w:hAnsi="Intel Clear"/>
      <w:sz w:val="36"/>
      <w:lang w:val="en-GB" w:eastAsia="en-US" w:bidi="ar-SA"/>
    </w:rPr>
  </w:style>
  <w:style w:type="character" w:customStyle="1" w:styleId="CharChar283">
    <w:name w:val="Char Char283"/>
    <w:rsid w:val="00172797"/>
    <w:rPr>
      <w:rFonts w:ascii="Intel Clear" w:hAnsi="Intel Clear"/>
      <w:sz w:val="32"/>
      <w:lang w:val="en-GB"/>
    </w:rPr>
  </w:style>
  <w:style w:type="paragraph" w:customStyle="1" w:styleId="95">
    <w:name w:val="目录 95"/>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6">
    <w:name w:val="目录 96"/>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4"/>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172797"/>
    <w:pPr>
      <w:numPr>
        <w:numId w:val="12"/>
      </w:numPr>
    </w:pPr>
  </w:style>
  <w:style w:type="table" w:customStyle="1" w:styleId="TableGrid2245">
    <w:name w:val="Table Grid2245"/>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4"/>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172797"/>
    <w:pPr>
      <w:overflowPunct w:val="0"/>
      <w:autoSpaceDE w:val="0"/>
      <w:autoSpaceDN w:val="0"/>
      <w:adjustRightInd w:val="0"/>
      <w:textAlignment w:val="baseline"/>
    </w:pPr>
    <w:rPr>
      <w:lang w:eastAsia="en-GB"/>
    </w:rPr>
  </w:style>
  <w:style w:type="paragraph" w:customStyle="1" w:styleId="Header7">
    <w:name w:val="Header 7"/>
    <w:basedOn w:val="H6"/>
    <w:rsid w:val="00172797"/>
    <w:pPr>
      <w:overflowPunct w:val="0"/>
      <w:autoSpaceDE w:val="0"/>
      <w:autoSpaceDN w:val="0"/>
      <w:adjustRightInd w:val="0"/>
      <w:textAlignment w:val="baseline"/>
    </w:pPr>
    <w:rPr>
      <w:lang w:eastAsia="en-GB"/>
    </w:rPr>
  </w:style>
  <w:style w:type="table" w:customStyle="1" w:styleId="TableGrid20">
    <w:name w:val="Table Grid20"/>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172797"/>
  </w:style>
  <w:style w:type="numbering" w:customStyle="1" w:styleId="NoList27">
    <w:name w:val="No List27"/>
    <w:next w:val="a5"/>
    <w:uiPriority w:val="99"/>
    <w:semiHidden/>
    <w:unhideWhenUsed/>
    <w:rsid w:val="00172797"/>
  </w:style>
  <w:style w:type="numbering" w:customStyle="1" w:styleId="NoList37">
    <w:name w:val="No List37"/>
    <w:next w:val="a5"/>
    <w:uiPriority w:val="99"/>
    <w:semiHidden/>
    <w:unhideWhenUsed/>
    <w:rsid w:val="00172797"/>
  </w:style>
  <w:style w:type="numbering" w:customStyle="1" w:styleId="NoList47">
    <w:name w:val="No List47"/>
    <w:next w:val="a5"/>
    <w:uiPriority w:val="99"/>
    <w:semiHidden/>
    <w:unhideWhenUsed/>
    <w:rsid w:val="00172797"/>
  </w:style>
  <w:style w:type="numbering" w:customStyle="1" w:styleId="NoList56">
    <w:name w:val="No List56"/>
    <w:next w:val="a5"/>
    <w:uiPriority w:val="99"/>
    <w:semiHidden/>
    <w:unhideWhenUsed/>
    <w:rsid w:val="00172797"/>
  </w:style>
  <w:style w:type="numbering" w:customStyle="1" w:styleId="NoList116">
    <w:name w:val="No List116"/>
    <w:next w:val="a5"/>
    <w:uiPriority w:val="99"/>
    <w:semiHidden/>
    <w:unhideWhenUsed/>
    <w:rsid w:val="00172797"/>
  </w:style>
  <w:style w:type="numbering" w:customStyle="1" w:styleId="NoList216">
    <w:name w:val="No List216"/>
    <w:next w:val="a5"/>
    <w:uiPriority w:val="99"/>
    <w:semiHidden/>
    <w:unhideWhenUsed/>
    <w:rsid w:val="00172797"/>
  </w:style>
  <w:style w:type="numbering" w:customStyle="1" w:styleId="NoList316">
    <w:name w:val="No List316"/>
    <w:next w:val="a5"/>
    <w:uiPriority w:val="99"/>
    <w:semiHidden/>
    <w:unhideWhenUsed/>
    <w:rsid w:val="00172797"/>
  </w:style>
  <w:style w:type="numbering" w:customStyle="1" w:styleId="NoList416">
    <w:name w:val="No List416"/>
    <w:next w:val="a5"/>
    <w:uiPriority w:val="99"/>
    <w:semiHidden/>
    <w:unhideWhenUsed/>
    <w:rsid w:val="00172797"/>
  </w:style>
  <w:style w:type="numbering" w:customStyle="1" w:styleId="NoList66">
    <w:name w:val="No List66"/>
    <w:next w:val="a5"/>
    <w:uiPriority w:val="99"/>
    <w:semiHidden/>
    <w:unhideWhenUsed/>
    <w:rsid w:val="00172797"/>
  </w:style>
  <w:style w:type="numbering" w:customStyle="1" w:styleId="162">
    <w:name w:val="无列表16"/>
    <w:next w:val="a5"/>
    <w:uiPriority w:val="99"/>
    <w:semiHidden/>
    <w:rsid w:val="00172797"/>
  </w:style>
  <w:style w:type="numbering" w:customStyle="1" w:styleId="163">
    <w:name w:val="リストなし16"/>
    <w:next w:val="a5"/>
    <w:uiPriority w:val="99"/>
    <w:semiHidden/>
    <w:unhideWhenUsed/>
    <w:rsid w:val="00172797"/>
  </w:style>
  <w:style w:type="numbering" w:customStyle="1" w:styleId="1160">
    <w:name w:val="无列表116"/>
    <w:next w:val="a5"/>
    <w:semiHidden/>
    <w:rsid w:val="00172797"/>
  </w:style>
  <w:style w:type="numbering" w:customStyle="1" w:styleId="1151">
    <w:name w:val="リストなし115"/>
    <w:next w:val="a5"/>
    <w:uiPriority w:val="99"/>
    <w:semiHidden/>
    <w:unhideWhenUsed/>
    <w:rsid w:val="00172797"/>
  </w:style>
  <w:style w:type="numbering" w:customStyle="1" w:styleId="NoList1116">
    <w:name w:val="No List1116"/>
    <w:next w:val="a5"/>
    <w:uiPriority w:val="99"/>
    <w:semiHidden/>
    <w:unhideWhenUsed/>
    <w:rsid w:val="00172797"/>
  </w:style>
  <w:style w:type="numbering" w:customStyle="1" w:styleId="NoList76">
    <w:name w:val="No List76"/>
    <w:next w:val="a5"/>
    <w:uiPriority w:val="99"/>
    <w:semiHidden/>
    <w:unhideWhenUsed/>
    <w:rsid w:val="00172797"/>
  </w:style>
  <w:style w:type="numbering" w:customStyle="1" w:styleId="NoList126">
    <w:name w:val="No List126"/>
    <w:next w:val="a5"/>
    <w:uiPriority w:val="99"/>
    <w:semiHidden/>
    <w:unhideWhenUsed/>
    <w:rsid w:val="00172797"/>
  </w:style>
  <w:style w:type="numbering" w:customStyle="1" w:styleId="NoList226">
    <w:name w:val="No List226"/>
    <w:next w:val="a5"/>
    <w:uiPriority w:val="99"/>
    <w:semiHidden/>
    <w:unhideWhenUsed/>
    <w:rsid w:val="00172797"/>
  </w:style>
  <w:style w:type="numbering" w:customStyle="1" w:styleId="NoList326">
    <w:name w:val="No List326"/>
    <w:next w:val="a5"/>
    <w:uiPriority w:val="99"/>
    <w:semiHidden/>
    <w:unhideWhenUsed/>
    <w:rsid w:val="00172797"/>
  </w:style>
  <w:style w:type="numbering" w:customStyle="1" w:styleId="NoList425">
    <w:name w:val="No List425"/>
    <w:next w:val="a5"/>
    <w:uiPriority w:val="99"/>
    <w:semiHidden/>
    <w:unhideWhenUsed/>
    <w:rsid w:val="00172797"/>
  </w:style>
  <w:style w:type="numbering" w:customStyle="1" w:styleId="NoList515">
    <w:name w:val="No List515"/>
    <w:next w:val="a5"/>
    <w:uiPriority w:val="99"/>
    <w:semiHidden/>
    <w:unhideWhenUsed/>
    <w:rsid w:val="00172797"/>
  </w:style>
  <w:style w:type="numbering" w:customStyle="1" w:styleId="NoList2115">
    <w:name w:val="No List2115"/>
    <w:next w:val="a5"/>
    <w:uiPriority w:val="99"/>
    <w:semiHidden/>
    <w:unhideWhenUsed/>
    <w:rsid w:val="00172797"/>
  </w:style>
  <w:style w:type="numbering" w:customStyle="1" w:styleId="NoList3115">
    <w:name w:val="No List3115"/>
    <w:next w:val="a5"/>
    <w:uiPriority w:val="99"/>
    <w:semiHidden/>
    <w:unhideWhenUsed/>
    <w:rsid w:val="00172797"/>
  </w:style>
  <w:style w:type="numbering" w:customStyle="1" w:styleId="NoList4115">
    <w:name w:val="No List4115"/>
    <w:next w:val="a5"/>
    <w:uiPriority w:val="99"/>
    <w:semiHidden/>
    <w:unhideWhenUsed/>
    <w:rsid w:val="00172797"/>
  </w:style>
  <w:style w:type="numbering" w:customStyle="1" w:styleId="NoList615">
    <w:name w:val="No List615"/>
    <w:next w:val="a5"/>
    <w:uiPriority w:val="99"/>
    <w:semiHidden/>
    <w:unhideWhenUsed/>
    <w:rsid w:val="00172797"/>
  </w:style>
  <w:style w:type="numbering" w:customStyle="1" w:styleId="11150">
    <w:name w:val="无列表1115"/>
    <w:next w:val="a5"/>
    <w:semiHidden/>
    <w:rsid w:val="00172797"/>
  </w:style>
  <w:style w:type="numbering" w:customStyle="1" w:styleId="NoList11115">
    <w:name w:val="No List11115"/>
    <w:next w:val="a5"/>
    <w:uiPriority w:val="99"/>
    <w:semiHidden/>
    <w:unhideWhenUsed/>
    <w:rsid w:val="00172797"/>
  </w:style>
  <w:style w:type="numbering" w:customStyle="1" w:styleId="NoList715">
    <w:name w:val="No List715"/>
    <w:next w:val="a5"/>
    <w:uiPriority w:val="99"/>
    <w:semiHidden/>
    <w:unhideWhenUsed/>
    <w:rsid w:val="00172797"/>
  </w:style>
  <w:style w:type="numbering" w:customStyle="1" w:styleId="NoList1215">
    <w:name w:val="No List1215"/>
    <w:next w:val="a5"/>
    <w:uiPriority w:val="99"/>
    <w:semiHidden/>
    <w:unhideWhenUsed/>
    <w:rsid w:val="00172797"/>
  </w:style>
  <w:style w:type="numbering" w:customStyle="1" w:styleId="NoList2215">
    <w:name w:val="No List2215"/>
    <w:next w:val="a5"/>
    <w:uiPriority w:val="99"/>
    <w:semiHidden/>
    <w:unhideWhenUsed/>
    <w:rsid w:val="00172797"/>
  </w:style>
  <w:style w:type="numbering" w:customStyle="1" w:styleId="NoList3215">
    <w:name w:val="No List3215"/>
    <w:next w:val="a5"/>
    <w:uiPriority w:val="99"/>
    <w:semiHidden/>
    <w:unhideWhenUsed/>
    <w:rsid w:val="00172797"/>
  </w:style>
  <w:style w:type="table" w:customStyle="1" w:styleId="TableGrid66">
    <w:name w:val="Table Grid66"/>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a5"/>
    <w:uiPriority w:val="99"/>
    <w:semiHidden/>
    <w:unhideWhenUsed/>
    <w:rsid w:val="00172797"/>
  </w:style>
  <w:style w:type="numbering" w:customStyle="1" w:styleId="NoList132">
    <w:name w:val="No List132"/>
    <w:next w:val="a5"/>
    <w:uiPriority w:val="99"/>
    <w:semiHidden/>
    <w:unhideWhenUsed/>
    <w:rsid w:val="00172797"/>
  </w:style>
  <w:style w:type="numbering" w:customStyle="1" w:styleId="NoList232">
    <w:name w:val="No List232"/>
    <w:next w:val="a5"/>
    <w:uiPriority w:val="99"/>
    <w:semiHidden/>
    <w:unhideWhenUsed/>
    <w:rsid w:val="00172797"/>
  </w:style>
  <w:style w:type="numbering" w:customStyle="1" w:styleId="NoList332">
    <w:name w:val="No List332"/>
    <w:next w:val="a5"/>
    <w:uiPriority w:val="99"/>
    <w:semiHidden/>
    <w:unhideWhenUsed/>
    <w:rsid w:val="00172797"/>
  </w:style>
  <w:style w:type="numbering" w:customStyle="1" w:styleId="NoList432">
    <w:name w:val="No List432"/>
    <w:next w:val="a5"/>
    <w:uiPriority w:val="99"/>
    <w:semiHidden/>
    <w:unhideWhenUsed/>
    <w:rsid w:val="00172797"/>
  </w:style>
  <w:style w:type="numbering" w:customStyle="1" w:styleId="NoList522">
    <w:name w:val="No List522"/>
    <w:next w:val="a5"/>
    <w:uiPriority w:val="99"/>
    <w:semiHidden/>
    <w:unhideWhenUsed/>
    <w:rsid w:val="00172797"/>
  </w:style>
  <w:style w:type="numbering" w:customStyle="1" w:styleId="NoList622">
    <w:name w:val="No List622"/>
    <w:next w:val="a5"/>
    <w:uiPriority w:val="99"/>
    <w:semiHidden/>
    <w:unhideWhenUsed/>
    <w:rsid w:val="00172797"/>
  </w:style>
  <w:style w:type="numbering" w:customStyle="1" w:styleId="NoList722">
    <w:name w:val="No List722"/>
    <w:next w:val="a5"/>
    <w:uiPriority w:val="99"/>
    <w:semiHidden/>
    <w:unhideWhenUsed/>
    <w:rsid w:val="00172797"/>
  </w:style>
  <w:style w:type="numbering" w:customStyle="1" w:styleId="NoList815">
    <w:name w:val="No List815"/>
    <w:next w:val="a5"/>
    <w:uiPriority w:val="99"/>
    <w:semiHidden/>
    <w:unhideWhenUsed/>
    <w:rsid w:val="00172797"/>
  </w:style>
  <w:style w:type="numbering" w:customStyle="1" w:styleId="NoList95">
    <w:name w:val="No List95"/>
    <w:next w:val="a5"/>
    <w:uiPriority w:val="99"/>
    <w:semiHidden/>
    <w:unhideWhenUsed/>
    <w:rsid w:val="00172797"/>
  </w:style>
  <w:style w:type="numbering" w:customStyle="1" w:styleId="NoList1122">
    <w:name w:val="No List1122"/>
    <w:next w:val="a5"/>
    <w:uiPriority w:val="99"/>
    <w:semiHidden/>
    <w:unhideWhenUsed/>
    <w:rsid w:val="00172797"/>
  </w:style>
  <w:style w:type="numbering" w:customStyle="1" w:styleId="NoList2122">
    <w:name w:val="No List2122"/>
    <w:next w:val="a5"/>
    <w:uiPriority w:val="99"/>
    <w:semiHidden/>
    <w:unhideWhenUsed/>
    <w:rsid w:val="00172797"/>
  </w:style>
  <w:style w:type="numbering" w:customStyle="1" w:styleId="NoList3122">
    <w:name w:val="No List3122"/>
    <w:next w:val="a5"/>
    <w:uiPriority w:val="99"/>
    <w:semiHidden/>
    <w:unhideWhenUsed/>
    <w:rsid w:val="00172797"/>
  </w:style>
  <w:style w:type="numbering" w:customStyle="1" w:styleId="NoList4122">
    <w:name w:val="No List4122"/>
    <w:next w:val="a5"/>
    <w:uiPriority w:val="99"/>
    <w:semiHidden/>
    <w:unhideWhenUsed/>
    <w:rsid w:val="00172797"/>
  </w:style>
  <w:style w:type="numbering" w:customStyle="1" w:styleId="NoList5112">
    <w:name w:val="No List5112"/>
    <w:next w:val="a5"/>
    <w:uiPriority w:val="99"/>
    <w:semiHidden/>
    <w:unhideWhenUsed/>
    <w:rsid w:val="00172797"/>
  </w:style>
  <w:style w:type="numbering" w:customStyle="1" w:styleId="NoList6112">
    <w:name w:val="No List6112"/>
    <w:next w:val="a5"/>
    <w:uiPriority w:val="99"/>
    <w:semiHidden/>
    <w:unhideWhenUsed/>
    <w:rsid w:val="00172797"/>
  </w:style>
  <w:style w:type="numbering" w:customStyle="1" w:styleId="NoList7112">
    <w:name w:val="No List7112"/>
    <w:next w:val="a5"/>
    <w:uiPriority w:val="99"/>
    <w:semiHidden/>
    <w:unhideWhenUsed/>
    <w:rsid w:val="00172797"/>
  </w:style>
  <w:style w:type="numbering" w:customStyle="1" w:styleId="NoList8112">
    <w:name w:val="No List8112"/>
    <w:next w:val="a5"/>
    <w:uiPriority w:val="99"/>
    <w:semiHidden/>
    <w:unhideWhenUsed/>
    <w:rsid w:val="00172797"/>
  </w:style>
  <w:style w:type="numbering" w:customStyle="1" w:styleId="NoList914">
    <w:name w:val="No List914"/>
    <w:next w:val="a5"/>
    <w:uiPriority w:val="99"/>
    <w:semiHidden/>
    <w:unhideWhenUsed/>
    <w:rsid w:val="00172797"/>
  </w:style>
  <w:style w:type="numbering" w:customStyle="1" w:styleId="NoList104">
    <w:name w:val="No List104"/>
    <w:next w:val="a5"/>
    <w:uiPriority w:val="99"/>
    <w:semiHidden/>
    <w:unhideWhenUsed/>
    <w:rsid w:val="00172797"/>
  </w:style>
  <w:style w:type="numbering" w:customStyle="1" w:styleId="LFO1914">
    <w:name w:val="LFO1914"/>
    <w:basedOn w:val="a5"/>
    <w:rsid w:val="00172797"/>
  </w:style>
  <w:style w:type="numbering" w:customStyle="1" w:styleId="NoList1222">
    <w:name w:val="No List1222"/>
    <w:next w:val="a5"/>
    <w:uiPriority w:val="99"/>
    <w:semiHidden/>
    <w:rsid w:val="00172797"/>
  </w:style>
  <w:style w:type="numbering" w:customStyle="1" w:styleId="NoList11122">
    <w:name w:val="No List11122"/>
    <w:next w:val="a5"/>
    <w:uiPriority w:val="99"/>
    <w:semiHidden/>
    <w:unhideWhenUsed/>
    <w:rsid w:val="00172797"/>
  </w:style>
  <w:style w:type="numbering" w:customStyle="1" w:styleId="1220">
    <w:name w:val="无列表122"/>
    <w:next w:val="a5"/>
    <w:semiHidden/>
    <w:rsid w:val="00172797"/>
  </w:style>
  <w:style w:type="numbering" w:customStyle="1" w:styleId="1221">
    <w:name w:val="リストなし122"/>
    <w:next w:val="a5"/>
    <w:uiPriority w:val="99"/>
    <w:semiHidden/>
    <w:unhideWhenUsed/>
    <w:rsid w:val="00172797"/>
  </w:style>
  <w:style w:type="numbering" w:customStyle="1" w:styleId="11220">
    <w:name w:val="无列表1122"/>
    <w:next w:val="a5"/>
    <w:semiHidden/>
    <w:rsid w:val="00172797"/>
  </w:style>
  <w:style w:type="numbering" w:customStyle="1" w:styleId="11120">
    <w:name w:val="リストなし1112"/>
    <w:next w:val="a5"/>
    <w:uiPriority w:val="99"/>
    <w:semiHidden/>
    <w:unhideWhenUsed/>
    <w:rsid w:val="00172797"/>
  </w:style>
  <w:style w:type="numbering" w:customStyle="1" w:styleId="NoList2222">
    <w:name w:val="No List2222"/>
    <w:next w:val="a5"/>
    <w:uiPriority w:val="99"/>
    <w:semiHidden/>
    <w:unhideWhenUsed/>
    <w:rsid w:val="00172797"/>
  </w:style>
  <w:style w:type="numbering" w:customStyle="1" w:styleId="NoList3222">
    <w:name w:val="No List3222"/>
    <w:next w:val="a5"/>
    <w:uiPriority w:val="99"/>
    <w:semiHidden/>
    <w:unhideWhenUsed/>
    <w:rsid w:val="00172797"/>
  </w:style>
  <w:style w:type="numbering" w:customStyle="1" w:styleId="NoList4212">
    <w:name w:val="No List4212"/>
    <w:next w:val="a5"/>
    <w:uiPriority w:val="99"/>
    <w:semiHidden/>
    <w:unhideWhenUsed/>
    <w:rsid w:val="00172797"/>
  </w:style>
  <w:style w:type="numbering" w:customStyle="1" w:styleId="NoList21112">
    <w:name w:val="No List21112"/>
    <w:next w:val="a5"/>
    <w:uiPriority w:val="99"/>
    <w:semiHidden/>
    <w:unhideWhenUsed/>
    <w:rsid w:val="00172797"/>
  </w:style>
  <w:style w:type="numbering" w:customStyle="1" w:styleId="NoList31112">
    <w:name w:val="No List31112"/>
    <w:next w:val="a5"/>
    <w:uiPriority w:val="99"/>
    <w:semiHidden/>
    <w:unhideWhenUsed/>
    <w:rsid w:val="00172797"/>
  </w:style>
  <w:style w:type="numbering" w:customStyle="1" w:styleId="NoList41112">
    <w:name w:val="No List41112"/>
    <w:next w:val="a5"/>
    <w:uiPriority w:val="99"/>
    <w:semiHidden/>
    <w:unhideWhenUsed/>
    <w:rsid w:val="00172797"/>
  </w:style>
  <w:style w:type="numbering" w:customStyle="1" w:styleId="111120">
    <w:name w:val="无列表11112"/>
    <w:next w:val="a5"/>
    <w:semiHidden/>
    <w:rsid w:val="00172797"/>
  </w:style>
  <w:style w:type="numbering" w:customStyle="1" w:styleId="NoList111112">
    <w:name w:val="No List111112"/>
    <w:next w:val="a5"/>
    <w:uiPriority w:val="99"/>
    <w:semiHidden/>
    <w:unhideWhenUsed/>
    <w:rsid w:val="00172797"/>
  </w:style>
  <w:style w:type="numbering" w:customStyle="1" w:styleId="NoList12112">
    <w:name w:val="No List12112"/>
    <w:next w:val="a5"/>
    <w:uiPriority w:val="99"/>
    <w:semiHidden/>
    <w:unhideWhenUsed/>
    <w:rsid w:val="00172797"/>
  </w:style>
  <w:style w:type="numbering" w:customStyle="1" w:styleId="NoList22112">
    <w:name w:val="No List22112"/>
    <w:next w:val="a5"/>
    <w:uiPriority w:val="99"/>
    <w:semiHidden/>
    <w:unhideWhenUsed/>
    <w:rsid w:val="00172797"/>
  </w:style>
  <w:style w:type="numbering" w:customStyle="1" w:styleId="NoList32112">
    <w:name w:val="No List32112"/>
    <w:next w:val="a5"/>
    <w:uiPriority w:val="99"/>
    <w:semiHidden/>
    <w:unhideWhenUsed/>
    <w:rsid w:val="00172797"/>
  </w:style>
  <w:style w:type="numbering" w:customStyle="1" w:styleId="NoList142">
    <w:name w:val="No List142"/>
    <w:next w:val="a5"/>
    <w:uiPriority w:val="99"/>
    <w:semiHidden/>
    <w:unhideWhenUsed/>
    <w:rsid w:val="00172797"/>
  </w:style>
  <w:style w:type="numbering" w:customStyle="1" w:styleId="NoList152">
    <w:name w:val="No List152"/>
    <w:next w:val="a5"/>
    <w:uiPriority w:val="99"/>
    <w:semiHidden/>
    <w:unhideWhenUsed/>
    <w:rsid w:val="00172797"/>
  </w:style>
  <w:style w:type="numbering" w:customStyle="1" w:styleId="NoList242">
    <w:name w:val="No List242"/>
    <w:next w:val="a5"/>
    <w:uiPriority w:val="99"/>
    <w:semiHidden/>
    <w:unhideWhenUsed/>
    <w:rsid w:val="00172797"/>
  </w:style>
  <w:style w:type="numbering" w:customStyle="1" w:styleId="NoList342">
    <w:name w:val="No List342"/>
    <w:next w:val="a5"/>
    <w:uiPriority w:val="99"/>
    <w:semiHidden/>
    <w:unhideWhenUsed/>
    <w:rsid w:val="00172797"/>
  </w:style>
  <w:style w:type="numbering" w:customStyle="1" w:styleId="NoList442">
    <w:name w:val="No List442"/>
    <w:next w:val="a5"/>
    <w:uiPriority w:val="99"/>
    <w:semiHidden/>
    <w:unhideWhenUsed/>
    <w:rsid w:val="00172797"/>
  </w:style>
  <w:style w:type="numbering" w:customStyle="1" w:styleId="NoList532">
    <w:name w:val="No List532"/>
    <w:next w:val="a5"/>
    <w:uiPriority w:val="99"/>
    <w:semiHidden/>
    <w:unhideWhenUsed/>
    <w:rsid w:val="00172797"/>
  </w:style>
  <w:style w:type="numbering" w:customStyle="1" w:styleId="NoList632">
    <w:name w:val="No List632"/>
    <w:next w:val="a5"/>
    <w:uiPriority w:val="99"/>
    <w:semiHidden/>
    <w:unhideWhenUsed/>
    <w:rsid w:val="00172797"/>
  </w:style>
  <w:style w:type="numbering" w:customStyle="1" w:styleId="NoList732">
    <w:name w:val="No List732"/>
    <w:next w:val="a5"/>
    <w:uiPriority w:val="99"/>
    <w:semiHidden/>
    <w:unhideWhenUsed/>
    <w:rsid w:val="00172797"/>
  </w:style>
  <w:style w:type="numbering" w:customStyle="1" w:styleId="NoList822">
    <w:name w:val="No List822"/>
    <w:next w:val="a5"/>
    <w:uiPriority w:val="99"/>
    <w:semiHidden/>
    <w:unhideWhenUsed/>
    <w:rsid w:val="00172797"/>
  </w:style>
  <w:style w:type="numbering" w:customStyle="1" w:styleId="NoList922">
    <w:name w:val="No List922"/>
    <w:next w:val="a5"/>
    <w:uiPriority w:val="99"/>
    <w:semiHidden/>
    <w:unhideWhenUsed/>
    <w:rsid w:val="00172797"/>
  </w:style>
  <w:style w:type="numbering" w:customStyle="1" w:styleId="NoList1132">
    <w:name w:val="No List1132"/>
    <w:next w:val="a5"/>
    <w:uiPriority w:val="99"/>
    <w:semiHidden/>
    <w:unhideWhenUsed/>
    <w:rsid w:val="00172797"/>
  </w:style>
  <w:style w:type="numbering" w:customStyle="1" w:styleId="NoList2132">
    <w:name w:val="No List2132"/>
    <w:next w:val="a5"/>
    <w:uiPriority w:val="99"/>
    <w:semiHidden/>
    <w:unhideWhenUsed/>
    <w:rsid w:val="00172797"/>
  </w:style>
  <w:style w:type="numbering" w:customStyle="1" w:styleId="NoList3132">
    <w:name w:val="No List3132"/>
    <w:next w:val="a5"/>
    <w:uiPriority w:val="99"/>
    <w:semiHidden/>
    <w:unhideWhenUsed/>
    <w:rsid w:val="00172797"/>
  </w:style>
  <w:style w:type="numbering" w:customStyle="1" w:styleId="NoList4132">
    <w:name w:val="No List4132"/>
    <w:next w:val="a5"/>
    <w:uiPriority w:val="99"/>
    <w:semiHidden/>
    <w:unhideWhenUsed/>
    <w:rsid w:val="00172797"/>
  </w:style>
  <w:style w:type="numbering" w:customStyle="1" w:styleId="NoList5122">
    <w:name w:val="No List5122"/>
    <w:next w:val="a5"/>
    <w:uiPriority w:val="99"/>
    <w:semiHidden/>
    <w:unhideWhenUsed/>
    <w:rsid w:val="00172797"/>
  </w:style>
  <w:style w:type="numbering" w:customStyle="1" w:styleId="NoList6122">
    <w:name w:val="No List6122"/>
    <w:next w:val="a5"/>
    <w:uiPriority w:val="99"/>
    <w:semiHidden/>
    <w:unhideWhenUsed/>
    <w:rsid w:val="00172797"/>
  </w:style>
  <w:style w:type="numbering" w:customStyle="1" w:styleId="NoList7122">
    <w:name w:val="No List7122"/>
    <w:next w:val="a5"/>
    <w:uiPriority w:val="99"/>
    <w:semiHidden/>
    <w:unhideWhenUsed/>
    <w:rsid w:val="00172797"/>
  </w:style>
  <w:style w:type="numbering" w:customStyle="1" w:styleId="NoList8122">
    <w:name w:val="No List8122"/>
    <w:next w:val="a5"/>
    <w:uiPriority w:val="99"/>
    <w:semiHidden/>
    <w:unhideWhenUsed/>
    <w:rsid w:val="00172797"/>
  </w:style>
  <w:style w:type="numbering" w:customStyle="1" w:styleId="NoList9112">
    <w:name w:val="No List9112"/>
    <w:next w:val="a5"/>
    <w:uiPriority w:val="99"/>
    <w:semiHidden/>
    <w:unhideWhenUsed/>
    <w:rsid w:val="00172797"/>
  </w:style>
  <w:style w:type="numbering" w:customStyle="1" w:styleId="LFO1922">
    <w:name w:val="LFO1922"/>
    <w:basedOn w:val="a5"/>
    <w:rsid w:val="00172797"/>
  </w:style>
  <w:style w:type="numbering" w:customStyle="1" w:styleId="NoList1012">
    <w:name w:val="No List1012"/>
    <w:next w:val="a5"/>
    <w:uiPriority w:val="99"/>
    <w:semiHidden/>
    <w:unhideWhenUsed/>
    <w:rsid w:val="00172797"/>
  </w:style>
  <w:style w:type="numbering" w:customStyle="1" w:styleId="LFO19112">
    <w:name w:val="LFO19112"/>
    <w:basedOn w:val="a5"/>
    <w:rsid w:val="00172797"/>
  </w:style>
  <w:style w:type="numbering" w:customStyle="1" w:styleId="NoList1232">
    <w:name w:val="No List1232"/>
    <w:next w:val="a5"/>
    <w:uiPriority w:val="99"/>
    <w:semiHidden/>
    <w:rsid w:val="00172797"/>
  </w:style>
  <w:style w:type="numbering" w:customStyle="1" w:styleId="NoList11132">
    <w:name w:val="No List11132"/>
    <w:next w:val="a5"/>
    <w:uiPriority w:val="99"/>
    <w:semiHidden/>
    <w:unhideWhenUsed/>
    <w:rsid w:val="00172797"/>
  </w:style>
  <w:style w:type="numbering" w:customStyle="1" w:styleId="1320">
    <w:name w:val="无列表132"/>
    <w:next w:val="a5"/>
    <w:semiHidden/>
    <w:rsid w:val="00172797"/>
  </w:style>
  <w:style w:type="numbering" w:customStyle="1" w:styleId="1321">
    <w:name w:val="リストなし132"/>
    <w:next w:val="a5"/>
    <w:uiPriority w:val="99"/>
    <w:semiHidden/>
    <w:unhideWhenUsed/>
    <w:rsid w:val="00172797"/>
  </w:style>
  <w:style w:type="numbering" w:customStyle="1" w:styleId="11320">
    <w:name w:val="无列表1132"/>
    <w:next w:val="a5"/>
    <w:semiHidden/>
    <w:rsid w:val="00172797"/>
  </w:style>
  <w:style w:type="numbering" w:customStyle="1" w:styleId="11221">
    <w:name w:val="リストなし1122"/>
    <w:next w:val="a5"/>
    <w:uiPriority w:val="99"/>
    <w:semiHidden/>
    <w:unhideWhenUsed/>
    <w:rsid w:val="00172797"/>
  </w:style>
  <w:style w:type="numbering" w:customStyle="1" w:styleId="NoList2232">
    <w:name w:val="No List2232"/>
    <w:next w:val="a5"/>
    <w:uiPriority w:val="99"/>
    <w:semiHidden/>
    <w:unhideWhenUsed/>
    <w:rsid w:val="00172797"/>
  </w:style>
  <w:style w:type="numbering" w:customStyle="1" w:styleId="NoList3232">
    <w:name w:val="No List3232"/>
    <w:next w:val="a5"/>
    <w:uiPriority w:val="99"/>
    <w:semiHidden/>
    <w:unhideWhenUsed/>
    <w:rsid w:val="00172797"/>
  </w:style>
  <w:style w:type="numbering" w:customStyle="1" w:styleId="NoList4222">
    <w:name w:val="No List4222"/>
    <w:next w:val="a5"/>
    <w:uiPriority w:val="99"/>
    <w:semiHidden/>
    <w:unhideWhenUsed/>
    <w:rsid w:val="00172797"/>
  </w:style>
  <w:style w:type="numbering" w:customStyle="1" w:styleId="NoList21122">
    <w:name w:val="No List21122"/>
    <w:next w:val="a5"/>
    <w:uiPriority w:val="99"/>
    <w:semiHidden/>
    <w:unhideWhenUsed/>
    <w:rsid w:val="00172797"/>
  </w:style>
  <w:style w:type="numbering" w:customStyle="1" w:styleId="NoList31122">
    <w:name w:val="No List31122"/>
    <w:next w:val="a5"/>
    <w:uiPriority w:val="99"/>
    <w:semiHidden/>
    <w:unhideWhenUsed/>
    <w:rsid w:val="00172797"/>
  </w:style>
  <w:style w:type="numbering" w:customStyle="1" w:styleId="NoList41122">
    <w:name w:val="No List41122"/>
    <w:next w:val="a5"/>
    <w:uiPriority w:val="99"/>
    <w:semiHidden/>
    <w:unhideWhenUsed/>
    <w:rsid w:val="00172797"/>
  </w:style>
  <w:style w:type="numbering" w:customStyle="1" w:styleId="11122">
    <w:name w:val="无列表11122"/>
    <w:next w:val="a5"/>
    <w:semiHidden/>
    <w:rsid w:val="00172797"/>
  </w:style>
  <w:style w:type="numbering" w:customStyle="1" w:styleId="NoList111122">
    <w:name w:val="No List111122"/>
    <w:next w:val="a5"/>
    <w:uiPriority w:val="99"/>
    <w:semiHidden/>
    <w:unhideWhenUsed/>
    <w:rsid w:val="00172797"/>
  </w:style>
  <w:style w:type="numbering" w:customStyle="1" w:styleId="NoList12122">
    <w:name w:val="No List12122"/>
    <w:next w:val="a5"/>
    <w:uiPriority w:val="99"/>
    <w:semiHidden/>
    <w:unhideWhenUsed/>
    <w:rsid w:val="00172797"/>
  </w:style>
  <w:style w:type="numbering" w:customStyle="1" w:styleId="NoList22122">
    <w:name w:val="No List22122"/>
    <w:next w:val="a5"/>
    <w:uiPriority w:val="99"/>
    <w:semiHidden/>
    <w:unhideWhenUsed/>
    <w:rsid w:val="00172797"/>
  </w:style>
  <w:style w:type="numbering" w:customStyle="1" w:styleId="NoList32122">
    <w:name w:val="No List32122"/>
    <w:next w:val="a5"/>
    <w:uiPriority w:val="99"/>
    <w:semiHidden/>
    <w:unhideWhenUsed/>
    <w:rsid w:val="00172797"/>
  </w:style>
  <w:style w:type="numbering" w:customStyle="1" w:styleId="NoList162">
    <w:name w:val="No List162"/>
    <w:next w:val="a5"/>
    <w:uiPriority w:val="99"/>
    <w:semiHidden/>
    <w:unhideWhenUsed/>
    <w:rsid w:val="00172797"/>
  </w:style>
  <w:style w:type="numbering" w:customStyle="1" w:styleId="NoList172">
    <w:name w:val="No List172"/>
    <w:next w:val="a5"/>
    <w:uiPriority w:val="99"/>
    <w:semiHidden/>
    <w:unhideWhenUsed/>
    <w:rsid w:val="00172797"/>
  </w:style>
  <w:style w:type="numbering" w:customStyle="1" w:styleId="NoList252">
    <w:name w:val="No List252"/>
    <w:next w:val="a5"/>
    <w:uiPriority w:val="99"/>
    <w:semiHidden/>
    <w:unhideWhenUsed/>
    <w:rsid w:val="00172797"/>
  </w:style>
  <w:style w:type="numbering" w:customStyle="1" w:styleId="NoList352">
    <w:name w:val="No List352"/>
    <w:next w:val="a5"/>
    <w:uiPriority w:val="99"/>
    <w:semiHidden/>
    <w:unhideWhenUsed/>
    <w:rsid w:val="00172797"/>
  </w:style>
  <w:style w:type="numbering" w:customStyle="1" w:styleId="NoList452">
    <w:name w:val="No List452"/>
    <w:next w:val="a5"/>
    <w:uiPriority w:val="99"/>
    <w:semiHidden/>
    <w:unhideWhenUsed/>
    <w:rsid w:val="00172797"/>
  </w:style>
  <w:style w:type="numbering" w:customStyle="1" w:styleId="NoList542">
    <w:name w:val="No List542"/>
    <w:next w:val="a5"/>
    <w:uiPriority w:val="99"/>
    <w:semiHidden/>
    <w:unhideWhenUsed/>
    <w:rsid w:val="00172797"/>
  </w:style>
  <w:style w:type="numbering" w:customStyle="1" w:styleId="NoList642">
    <w:name w:val="No List642"/>
    <w:next w:val="a5"/>
    <w:uiPriority w:val="99"/>
    <w:semiHidden/>
    <w:unhideWhenUsed/>
    <w:rsid w:val="00172797"/>
  </w:style>
  <w:style w:type="numbering" w:customStyle="1" w:styleId="NoList742">
    <w:name w:val="No List742"/>
    <w:next w:val="a5"/>
    <w:uiPriority w:val="99"/>
    <w:semiHidden/>
    <w:unhideWhenUsed/>
    <w:rsid w:val="00172797"/>
  </w:style>
  <w:style w:type="numbering" w:customStyle="1" w:styleId="NoList832">
    <w:name w:val="No List832"/>
    <w:next w:val="a5"/>
    <w:uiPriority w:val="99"/>
    <w:semiHidden/>
    <w:unhideWhenUsed/>
    <w:rsid w:val="00172797"/>
  </w:style>
  <w:style w:type="numbering" w:customStyle="1" w:styleId="NoList932">
    <w:name w:val="No List932"/>
    <w:next w:val="a5"/>
    <w:uiPriority w:val="99"/>
    <w:semiHidden/>
    <w:unhideWhenUsed/>
    <w:rsid w:val="00172797"/>
  </w:style>
  <w:style w:type="numbering" w:customStyle="1" w:styleId="NoList1142">
    <w:name w:val="No List1142"/>
    <w:next w:val="a5"/>
    <w:uiPriority w:val="99"/>
    <w:semiHidden/>
    <w:unhideWhenUsed/>
    <w:rsid w:val="00172797"/>
  </w:style>
  <w:style w:type="numbering" w:customStyle="1" w:styleId="NoList2142">
    <w:name w:val="No List2142"/>
    <w:next w:val="a5"/>
    <w:uiPriority w:val="99"/>
    <w:semiHidden/>
    <w:unhideWhenUsed/>
    <w:rsid w:val="00172797"/>
  </w:style>
  <w:style w:type="numbering" w:customStyle="1" w:styleId="NoList3142">
    <w:name w:val="No List3142"/>
    <w:next w:val="a5"/>
    <w:uiPriority w:val="99"/>
    <w:semiHidden/>
    <w:unhideWhenUsed/>
    <w:rsid w:val="00172797"/>
  </w:style>
  <w:style w:type="numbering" w:customStyle="1" w:styleId="NoList4142">
    <w:name w:val="No List4142"/>
    <w:next w:val="a5"/>
    <w:uiPriority w:val="99"/>
    <w:semiHidden/>
    <w:unhideWhenUsed/>
    <w:rsid w:val="00172797"/>
  </w:style>
  <w:style w:type="numbering" w:customStyle="1" w:styleId="NoList5132">
    <w:name w:val="No List5132"/>
    <w:next w:val="a5"/>
    <w:uiPriority w:val="99"/>
    <w:semiHidden/>
    <w:unhideWhenUsed/>
    <w:rsid w:val="00172797"/>
  </w:style>
  <w:style w:type="numbering" w:customStyle="1" w:styleId="NoList6132">
    <w:name w:val="No List6132"/>
    <w:next w:val="a5"/>
    <w:uiPriority w:val="99"/>
    <w:semiHidden/>
    <w:unhideWhenUsed/>
    <w:rsid w:val="00172797"/>
  </w:style>
  <w:style w:type="numbering" w:customStyle="1" w:styleId="NoList7132">
    <w:name w:val="No List7132"/>
    <w:next w:val="a5"/>
    <w:uiPriority w:val="99"/>
    <w:semiHidden/>
    <w:unhideWhenUsed/>
    <w:rsid w:val="00172797"/>
  </w:style>
  <w:style w:type="numbering" w:customStyle="1" w:styleId="NoList8132">
    <w:name w:val="No List8132"/>
    <w:next w:val="a5"/>
    <w:uiPriority w:val="99"/>
    <w:semiHidden/>
    <w:unhideWhenUsed/>
    <w:rsid w:val="00172797"/>
  </w:style>
  <w:style w:type="numbering" w:customStyle="1" w:styleId="NoList9122">
    <w:name w:val="No List9122"/>
    <w:next w:val="a5"/>
    <w:uiPriority w:val="99"/>
    <w:semiHidden/>
    <w:unhideWhenUsed/>
    <w:rsid w:val="00172797"/>
  </w:style>
  <w:style w:type="numbering" w:customStyle="1" w:styleId="LFO1932">
    <w:name w:val="LFO1932"/>
    <w:basedOn w:val="a5"/>
    <w:rsid w:val="00172797"/>
  </w:style>
  <w:style w:type="numbering" w:customStyle="1" w:styleId="NoList1022">
    <w:name w:val="No List1022"/>
    <w:next w:val="a5"/>
    <w:uiPriority w:val="99"/>
    <w:semiHidden/>
    <w:unhideWhenUsed/>
    <w:rsid w:val="00172797"/>
  </w:style>
  <w:style w:type="numbering" w:customStyle="1" w:styleId="LFO19122">
    <w:name w:val="LFO19122"/>
    <w:basedOn w:val="a5"/>
    <w:rsid w:val="00172797"/>
  </w:style>
  <w:style w:type="numbering" w:customStyle="1" w:styleId="NoList1242">
    <w:name w:val="No List1242"/>
    <w:next w:val="a5"/>
    <w:uiPriority w:val="99"/>
    <w:semiHidden/>
    <w:rsid w:val="00172797"/>
  </w:style>
  <w:style w:type="numbering" w:customStyle="1" w:styleId="NoList11142">
    <w:name w:val="No List11142"/>
    <w:next w:val="a5"/>
    <w:uiPriority w:val="99"/>
    <w:semiHidden/>
    <w:unhideWhenUsed/>
    <w:rsid w:val="00172797"/>
  </w:style>
  <w:style w:type="numbering" w:customStyle="1" w:styleId="1420">
    <w:name w:val="无列表142"/>
    <w:next w:val="a5"/>
    <w:semiHidden/>
    <w:rsid w:val="00172797"/>
  </w:style>
  <w:style w:type="numbering" w:customStyle="1" w:styleId="1421">
    <w:name w:val="リストなし142"/>
    <w:next w:val="a5"/>
    <w:uiPriority w:val="99"/>
    <w:semiHidden/>
    <w:unhideWhenUsed/>
    <w:rsid w:val="00172797"/>
  </w:style>
  <w:style w:type="numbering" w:customStyle="1" w:styleId="11420">
    <w:name w:val="无列表1142"/>
    <w:next w:val="a5"/>
    <w:semiHidden/>
    <w:rsid w:val="00172797"/>
  </w:style>
  <w:style w:type="numbering" w:customStyle="1" w:styleId="11321">
    <w:name w:val="リストなし1132"/>
    <w:next w:val="a5"/>
    <w:uiPriority w:val="99"/>
    <w:semiHidden/>
    <w:unhideWhenUsed/>
    <w:rsid w:val="00172797"/>
  </w:style>
  <w:style w:type="numbering" w:customStyle="1" w:styleId="NoList2242">
    <w:name w:val="No List2242"/>
    <w:next w:val="a5"/>
    <w:uiPriority w:val="99"/>
    <w:semiHidden/>
    <w:unhideWhenUsed/>
    <w:rsid w:val="00172797"/>
  </w:style>
  <w:style w:type="numbering" w:customStyle="1" w:styleId="NoList3242">
    <w:name w:val="No List3242"/>
    <w:next w:val="a5"/>
    <w:uiPriority w:val="99"/>
    <w:semiHidden/>
    <w:unhideWhenUsed/>
    <w:rsid w:val="00172797"/>
  </w:style>
  <w:style w:type="numbering" w:customStyle="1" w:styleId="NoList4232">
    <w:name w:val="No List4232"/>
    <w:next w:val="a5"/>
    <w:uiPriority w:val="99"/>
    <w:semiHidden/>
    <w:unhideWhenUsed/>
    <w:rsid w:val="00172797"/>
  </w:style>
  <w:style w:type="numbering" w:customStyle="1" w:styleId="NoList21132">
    <w:name w:val="No List21132"/>
    <w:next w:val="a5"/>
    <w:uiPriority w:val="99"/>
    <w:semiHidden/>
    <w:unhideWhenUsed/>
    <w:rsid w:val="00172797"/>
  </w:style>
  <w:style w:type="numbering" w:customStyle="1" w:styleId="NoList31132">
    <w:name w:val="No List31132"/>
    <w:next w:val="a5"/>
    <w:uiPriority w:val="99"/>
    <w:semiHidden/>
    <w:unhideWhenUsed/>
    <w:rsid w:val="00172797"/>
  </w:style>
  <w:style w:type="numbering" w:customStyle="1" w:styleId="NoList41132">
    <w:name w:val="No List41132"/>
    <w:next w:val="a5"/>
    <w:uiPriority w:val="99"/>
    <w:semiHidden/>
    <w:unhideWhenUsed/>
    <w:rsid w:val="00172797"/>
  </w:style>
  <w:style w:type="numbering" w:customStyle="1" w:styleId="11132">
    <w:name w:val="无列表11132"/>
    <w:next w:val="a5"/>
    <w:semiHidden/>
    <w:rsid w:val="00172797"/>
  </w:style>
  <w:style w:type="numbering" w:customStyle="1" w:styleId="NoList111132">
    <w:name w:val="No List111132"/>
    <w:next w:val="a5"/>
    <w:uiPriority w:val="99"/>
    <w:semiHidden/>
    <w:unhideWhenUsed/>
    <w:rsid w:val="00172797"/>
  </w:style>
  <w:style w:type="numbering" w:customStyle="1" w:styleId="NoList12132">
    <w:name w:val="No List12132"/>
    <w:next w:val="a5"/>
    <w:uiPriority w:val="99"/>
    <w:semiHidden/>
    <w:unhideWhenUsed/>
    <w:rsid w:val="00172797"/>
  </w:style>
  <w:style w:type="numbering" w:customStyle="1" w:styleId="NoList22132">
    <w:name w:val="No List22132"/>
    <w:next w:val="a5"/>
    <w:uiPriority w:val="99"/>
    <w:semiHidden/>
    <w:unhideWhenUsed/>
    <w:rsid w:val="00172797"/>
  </w:style>
  <w:style w:type="numbering" w:customStyle="1" w:styleId="NoList32132">
    <w:name w:val="No List32132"/>
    <w:next w:val="a5"/>
    <w:uiPriority w:val="99"/>
    <w:semiHidden/>
    <w:unhideWhenUsed/>
    <w:rsid w:val="00172797"/>
  </w:style>
  <w:style w:type="table" w:customStyle="1" w:styleId="TableGrid542">
    <w:name w:val="Table Grid542"/>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a5"/>
    <w:uiPriority w:val="99"/>
    <w:semiHidden/>
    <w:unhideWhenUsed/>
    <w:rsid w:val="00172797"/>
  </w:style>
  <w:style w:type="table" w:customStyle="1" w:styleId="TableGrid961">
    <w:name w:val="Table Grid9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172797"/>
  </w:style>
  <w:style w:type="table" w:customStyle="1" w:styleId="820">
    <w:name w:val="网格型82"/>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172797"/>
  </w:style>
  <w:style w:type="numbering" w:customStyle="1" w:styleId="LFO19211">
    <w:name w:val="LFO19211"/>
    <w:basedOn w:val="a5"/>
    <w:rsid w:val="00172797"/>
  </w:style>
  <w:style w:type="numbering" w:customStyle="1" w:styleId="LFO191111">
    <w:name w:val="LFO191111"/>
    <w:basedOn w:val="a5"/>
    <w:rsid w:val="00172797"/>
  </w:style>
  <w:style w:type="table" w:customStyle="1" w:styleId="11123">
    <w:name w:val="网格型1112"/>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a5"/>
    <w:semiHidden/>
    <w:rsid w:val="00172797"/>
  </w:style>
  <w:style w:type="numbering" w:customStyle="1" w:styleId="1512">
    <w:name w:val="リストなし151"/>
    <w:next w:val="a5"/>
    <w:uiPriority w:val="99"/>
    <w:semiHidden/>
    <w:unhideWhenUsed/>
    <w:rsid w:val="00172797"/>
  </w:style>
  <w:style w:type="numbering" w:customStyle="1" w:styleId="NoList181">
    <w:name w:val="No List181"/>
    <w:next w:val="a5"/>
    <w:uiPriority w:val="99"/>
    <w:semiHidden/>
    <w:unhideWhenUsed/>
    <w:rsid w:val="00172797"/>
  </w:style>
  <w:style w:type="numbering" w:customStyle="1" w:styleId="11510">
    <w:name w:val="无列表1151"/>
    <w:next w:val="a5"/>
    <w:semiHidden/>
    <w:rsid w:val="00172797"/>
  </w:style>
  <w:style w:type="numbering" w:customStyle="1" w:styleId="11411">
    <w:name w:val="リストなし1141"/>
    <w:next w:val="a5"/>
    <w:uiPriority w:val="99"/>
    <w:semiHidden/>
    <w:unhideWhenUsed/>
    <w:rsid w:val="00172797"/>
  </w:style>
  <w:style w:type="numbering" w:customStyle="1" w:styleId="NoList261">
    <w:name w:val="No List261"/>
    <w:next w:val="a5"/>
    <w:uiPriority w:val="99"/>
    <w:semiHidden/>
    <w:unhideWhenUsed/>
    <w:rsid w:val="00172797"/>
  </w:style>
  <w:style w:type="numbering" w:customStyle="1" w:styleId="NoList361">
    <w:name w:val="No List361"/>
    <w:next w:val="a5"/>
    <w:uiPriority w:val="99"/>
    <w:semiHidden/>
    <w:unhideWhenUsed/>
    <w:rsid w:val="00172797"/>
  </w:style>
  <w:style w:type="numbering" w:customStyle="1" w:styleId="NoList1151">
    <w:name w:val="No List1151"/>
    <w:next w:val="a5"/>
    <w:uiPriority w:val="99"/>
    <w:semiHidden/>
    <w:unhideWhenUsed/>
    <w:rsid w:val="00172797"/>
  </w:style>
  <w:style w:type="numbering" w:customStyle="1" w:styleId="NoList461">
    <w:name w:val="No List461"/>
    <w:next w:val="a5"/>
    <w:uiPriority w:val="99"/>
    <w:semiHidden/>
    <w:unhideWhenUsed/>
    <w:rsid w:val="00172797"/>
  </w:style>
  <w:style w:type="numbering" w:customStyle="1" w:styleId="NoList551">
    <w:name w:val="No List551"/>
    <w:next w:val="a5"/>
    <w:uiPriority w:val="99"/>
    <w:semiHidden/>
    <w:unhideWhenUsed/>
    <w:rsid w:val="00172797"/>
  </w:style>
  <w:style w:type="numbering" w:customStyle="1" w:styleId="NoList11151">
    <w:name w:val="No List11151"/>
    <w:next w:val="a5"/>
    <w:uiPriority w:val="99"/>
    <w:semiHidden/>
    <w:unhideWhenUsed/>
    <w:rsid w:val="00172797"/>
  </w:style>
  <w:style w:type="numbering" w:customStyle="1" w:styleId="NoList2151">
    <w:name w:val="No List2151"/>
    <w:next w:val="a5"/>
    <w:uiPriority w:val="99"/>
    <w:semiHidden/>
    <w:unhideWhenUsed/>
    <w:rsid w:val="00172797"/>
  </w:style>
  <w:style w:type="numbering" w:customStyle="1" w:styleId="NoList3151">
    <w:name w:val="No List3151"/>
    <w:next w:val="a5"/>
    <w:uiPriority w:val="99"/>
    <w:semiHidden/>
    <w:unhideWhenUsed/>
    <w:rsid w:val="00172797"/>
  </w:style>
  <w:style w:type="numbering" w:customStyle="1" w:styleId="NoList4151">
    <w:name w:val="No List4151"/>
    <w:next w:val="a5"/>
    <w:uiPriority w:val="99"/>
    <w:semiHidden/>
    <w:unhideWhenUsed/>
    <w:rsid w:val="00172797"/>
  </w:style>
  <w:style w:type="numbering" w:customStyle="1" w:styleId="NoList651">
    <w:name w:val="No List651"/>
    <w:next w:val="a5"/>
    <w:uiPriority w:val="99"/>
    <w:semiHidden/>
    <w:unhideWhenUsed/>
    <w:rsid w:val="00172797"/>
  </w:style>
  <w:style w:type="numbering" w:customStyle="1" w:styleId="NoList751">
    <w:name w:val="No List751"/>
    <w:next w:val="a5"/>
    <w:uiPriority w:val="99"/>
    <w:semiHidden/>
    <w:unhideWhenUsed/>
    <w:rsid w:val="00172797"/>
  </w:style>
  <w:style w:type="numbering" w:customStyle="1" w:styleId="NoList1251">
    <w:name w:val="No List1251"/>
    <w:next w:val="a5"/>
    <w:uiPriority w:val="99"/>
    <w:semiHidden/>
    <w:unhideWhenUsed/>
    <w:rsid w:val="00172797"/>
  </w:style>
  <w:style w:type="numbering" w:customStyle="1" w:styleId="NoList2251">
    <w:name w:val="No List2251"/>
    <w:next w:val="a5"/>
    <w:uiPriority w:val="99"/>
    <w:semiHidden/>
    <w:unhideWhenUsed/>
    <w:rsid w:val="00172797"/>
  </w:style>
  <w:style w:type="numbering" w:customStyle="1" w:styleId="NoList3251">
    <w:name w:val="No List3251"/>
    <w:next w:val="a5"/>
    <w:uiPriority w:val="99"/>
    <w:semiHidden/>
    <w:unhideWhenUsed/>
    <w:rsid w:val="00172797"/>
  </w:style>
  <w:style w:type="numbering" w:customStyle="1" w:styleId="NoList4241">
    <w:name w:val="No List4241"/>
    <w:next w:val="a5"/>
    <w:uiPriority w:val="99"/>
    <w:semiHidden/>
    <w:unhideWhenUsed/>
    <w:rsid w:val="00172797"/>
  </w:style>
  <w:style w:type="numbering" w:customStyle="1" w:styleId="NoList5141">
    <w:name w:val="No List5141"/>
    <w:next w:val="a5"/>
    <w:uiPriority w:val="99"/>
    <w:semiHidden/>
    <w:unhideWhenUsed/>
    <w:rsid w:val="00172797"/>
  </w:style>
  <w:style w:type="numbering" w:customStyle="1" w:styleId="NoList21141">
    <w:name w:val="No List21141"/>
    <w:next w:val="a5"/>
    <w:uiPriority w:val="99"/>
    <w:semiHidden/>
    <w:unhideWhenUsed/>
    <w:rsid w:val="00172797"/>
  </w:style>
  <w:style w:type="numbering" w:customStyle="1" w:styleId="NoList31141">
    <w:name w:val="No List31141"/>
    <w:next w:val="a5"/>
    <w:uiPriority w:val="99"/>
    <w:semiHidden/>
    <w:unhideWhenUsed/>
    <w:rsid w:val="00172797"/>
  </w:style>
  <w:style w:type="numbering" w:customStyle="1" w:styleId="NoList41141">
    <w:name w:val="No List41141"/>
    <w:next w:val="a5"/>
    <w:uiPriority w:val="99"/>
    <w:semiHidden/>
    <w:unhideWhenUsed/>
    <w:rsid w:val="00172797"/>
  </w:style>
  <w:style w:type="numbering" w:customStyle="1" w:styleId="NoList6141">
    <w:name w:val="No List6141"/>
    <w:next w:val="a5"/>
    <w:uiPriority w:val="99"/>
    <w:semiHidden/>
    <w:unhideWhenUsed/>
    <w:rsid w:val="00172797"/>
  </w:style>
  <w:style w:type="numbering" w:customStyle="1" w:styleId="11141">
    <w:name w:val="无列表11141"/>
    <w:next w:val="a5"/>
    <w:semiHidden/>
    <w:rsid w:val="00172797"/>
  </w:style>
  <w:style w:type="numbering" w:customStyle="1" w:styleId="NoList111141">
    <w:name w:val="No List111141"/>
    <w:next w:val="a5"/>
    <w:uiPriority w:val="99"/>
    <w:semiHidden/>
    <w:unhideWhenUsed/>
    <w:rsid w:val="00172797"/>
  </w:style>
  <w:style w:type="numbering" w:customStyle="1" w:styleId="NoList7141">
    <w:name w:val="No List7141"/>
    <w:next w:val="a5"/>
    <w:uiPriority w:val="99"/>
    <w:semiHidden/>
    <w:unhideWhenUsed/>
    <w:rsid w:val="00172797"/>
  </w:style>
  <w:style w:type="numbering" w:customStyle="1" w:styleId="NoList12141">
    <w:name w:val="No List12141"/>
    <w:next w:val="a5"/>
    <w:uiPriority w:val="99"/>
    <w:semiHidden/>
    <w:unhideWhenUsed/>
    <w:rsid w:val="00172797"/>
  </w:style>
  <w:style w:type="numbering" w:customStyle="1" w:styleId="NoList22141">
    <w:name w:val="No List22141"/>
    <w:next w:val="a5"/>
    <w:uiPriority w:val="99"/>
    <w:semiHidden/>
    <w:unhideWhenUsed/>
    <w:rsid w:val="00172797"/>
  </w:style>
  <w:style w:type="numbering" w:customStyle="1" w:styleId="NoList32141">
    <w:name w:val="No List32141"/>
    <w:next w:val="a5"/>
    <w:uiPriority w:val="99"/>
    <w:semiHidden/>
    <w:unhideWhenUsed/>
    <w:rsid w:val="00172797"/>
  </w:style>
  <w:style w:type="numbering" w:customStyle="1" w:styleId="NoList841">
    <w:name w:val="No List841"/>
    <w:next w:val="a5"/>
    <w:uiPriority w:val="99"/>
    <w:semiHidden/>
    <w:unhideWhenUsed/>
    <w:rsid w:val="00172797"/>
  </w:style>
  <w:style w:type="numbering" w:customStyle="1" w:styleId="NoList941">
    <w:name w:val="No List941"/>
    <w:next w:val="a5"/>
    <w:uiPriority w:val="99"/>
    <w:semiHidden/>
    <w:unhideWhenUsed/>
    <w:rsid w:val="00172797"/>
  </w:style>
  <w:style w:type="numbering" w:customStyle="1" w:styleId="NoList8141">
    <w:name w:val="No List8141"/>
    <w:next w:val="a5"/>
    <w:uiPriority w:val="99"/>
    <w:semiHidden/>
    <w:unhideWhenUsed/>
    <w:rsid w:val="00172797"/>
  </w:style>
  <w:style w:type="numbering" w:customStyle="1" w:styleId="NoList9131">
    <w:name w:val="No List9131"/>
    <w:next w:val="a5"/>
    <w:uiPriority w:val="99"/>
    <w:semiHidden/>
    <w:unhideWhenUsed/>
    <w:rsid w:val="00172797"/>
  </w:style>
  <w:style w:type="numbering" w:customStyle="1" w:styleId="NoList1031">
    <w:name w:val="No List1031"/>
    <w:next w:val="a5"/>
    <w:uiPriority w:val="99"/>
    <w:semiHidden/>
    <w:unhideWhenUsed/>
    <w:rsid w:val="00172797"/>
  </w:style>
  <w:style w:type="numbering" w:customStyle="1" w:styleId="LFO19131">
    <w:name w:val="LFO19131"/>
    <w:basedOn w:val="a5"/>
    <w:rsid w:val="00172797"/>
  </w:style>
  <w:style w:type="numbering" w:customStyle="1" w:styleId="12110">
    <w:name w:val="无列表1211"/>
    <w:next w:val="a5"/>
    <w:semiHidden/>
    <w:rsid w:val="00172797"/>
  </w:style>
  <w:style w:type="numbering" w:customStyle="1" w:styleId="12111">
    <w:name w:val="リストなし1211"/>
    <w:next w:val="a5"/>
    <w:uiPriority w:val="99"/>
    <w:semiHidden/>
    <w:unhideWhenUsed/>
    <w:rsid w:val="00172797"/>
  </w:style>
  <w:style w:type="numbering" w:customStyle="1" w:styleId="111110">
    <w:name w:val="リストなし11111"/>
    <w:next w:val="a5"/>
    <w:uiPriority w:val="99"/>
    <w:semiHidden/>
    <w:unhideWhenUsed/>
    <w:rsid w:val="00172797"/>
  </w:style>
  <w:style w:type="numbering" w:customStyle="1" w:styleId="NoList1311">
    <w:name w:val="No List1311"/>
    <w:next w:val="a5"/>
    <w:uiPriority w:val="99"/>
    <w:semiHidden/>
    <w:unhideWhenUsed/>
    <w:rsid w:val="00172797"/>
  </w:style>
  <w:style w:type="numbering" w:customStyle="1" w:styleId="NoList2311">
    <w:name w:val="No List2311"/>
    <w:next w:val="a5"/>
    <w:uiPriority w:val="99"/>
    <w:semiHidden/>
    <w:unhideWhenUsed/>
    <w:rsid w:val="00172797"/>
  </w:style>
  <w:style w:type="numbering" w:customStyle="1" w:styleId="NoList3311">
    <w:name w:val="No List3311"/>
    <w:next w:val="a5"/>
    <w:uiPriority w:val="99"/>
    <w:semiHidden/>
    <w:unhideWhenUsed/>
    <w:rsid w:val="00172797"/>
  </w:style>
  <w:style w:type="numbering" w:customStyle="1" w:styleId="NoList4311">
    <w:name w:val="No List4311"/>
    <w:next w:val="a5"/>
    <w:uiPriority w:val="99"/>
    <w:semiHidden/>
    <w:unhideWhenUsed/>
    <w:rsid w:val="00172797"/>
  </w:style>
  <w:style w:type="numbering" w:customStyle="1" w:styleId="NoList5211">
    <w:name w:val="No List5211"/>
    <w:next w:val="a5"/>
    <w:uiPriority w:val="99"/>
    <w:semiHidden/>
    <w:unhideWhenUsed/>
    <w:rsid w:val="00172797"/>
  </w:style>
  <w:style w:type="numbering" w:customStyle="1" w:styleId="NoList6211">
    <w:name w:val="No List6211"/>
    <w:next w:val="a5"/>
    <w:uiPriority w:val="99"/>
    <w:semiHidden/>
    <w:unhideWhenUsed/>
    <w:rsid w:val="00172797"/>
  </w:style>
  <w:style w:type="numbering" w:customStyle="1" w:styleId="NoList7211">
    <w:name w:val="No List7211"/>
    <w:next w:val="a5"/>
    <w:uiPriority w:val="99"/>
    <w:semiHidden/>
    <w:unhideWhenUsed/>
    <w:rsid w:val="00172797"/>
  </w:style>
  <w:style w:type="numbering" w:customStyle="1" w:styleId="NoList11211">
    <w:name w:val="No List11211"/>
    <w:next w:val="a5"/>
    <w:uiPriority w:val="99"/>
    <w:semiHidden/>
    <w:unhideWhenUsed/>
    <w:rsid w:val="00172797"/>
  </w:style>
  <w:style w:type="numbering" w:customStyle="1" w:styleId="NoList21211">
    <w:name w:val="No List21211"/>
    <w:next w:val="a5"/>
    <w:uiPriority w:val="99"/>
    <w:semiHidden/>
    <w:unhideWhenUsed/>
    <w:rsid w:val="00172797"/>
  </w:style>
  <w:style w:type="numbering" w:customStyle="1" w:styleId="NoList31211">
    <w:name w:val="No List31211"/>
    <w:next w:val="a5"/>
    <w:uiPriority w:val="99"/>
    <w:semiHidden/>
    <w:unhideWhenUsed/>
    <w:rsid w:val="00172797"/>
  </w:style>
  <w:style w:type="numbering" w:customStyle="1" w:styleId="NoList41211">
    <w:name w:val="No List41211"/>
    <w:next w:val="a5"/>
    <w:uiPriority w:val="99"/>
    <w:semiHidden/>
    <w:unhideWhenUsed/>
    <w:rsid w:val="00172797"/>
  </w:style>
  <w:style w:type="numbering" w:customStyle="1" w:styleId="NoList51111">
    <w:name w:val="No List51111"/>
    <w:next w:val="a5"/>
    <w:uiPriority w:val="99"/>
    <w:semiHidden/>
    <w:unhideWhenUsed/>
    <w:rsid w:val="00172797"/>
  </w:style>
  <w:style w:type="numbering" w:customStyle="1" w:styleId="NoList61111">
    <w:name w:val="No List61111"/>
    <w:next w:val="a5"/>
    <w:uiPriority w:val="99"/>
    <w:semiHidden/>
    <w:unhideWhenUsed/>
    <w:rsid w:val="00172797"/>
  </w:style>
  <w:style w:type="numbering" w:customStyle="1" w:styleId="NoList71111">
    <w:name w:val="No List71111"/>
    <w:next w:val="a5"/>
    <w:uiPriority w:val="99"/>
    <w:semiHidden/>
    <w:unhideWhenUsed/>
    <w:rsid w:val="00172797"/>
  </w:style>
  <w:style w:type="numbering" w:customStyle="1" w:styleId="NoList81111">
    <w:name w:val="No List81111"/>
    <w:next w:val="a5"/>
    <w:uiPriority w:val="99"/>
    <w:semiHidden/>
    <w:unhideWhenUsed/>
    <w:rsid w:val="00172797"/>
  </w:style>
  <w:style w:type="numbering" w:customStyle="1" w:styleId="NoList12211">
    <w:name w:val="No List12211"/>
    <w:next w:val="a5"/>
    <w:uiPriority w:val="99"/>
    <w:semiHidden/>
    <w:rsid w:val="00172797"/>
  </w:style>
  <w:style w:type="numbering" w:customStyle="1" w:styleId="NoList111211">
    <w:name w:val="No List111211"/>
    <w:next w:val="a5"/>
    <w:uiPriority w:val="99"/>
    <w:semiHidden/>
    <w:unhideWhenUsed/>
    <w:rsid w:val="00172797"/>
  </w:style>
  <w:style w:type="numbering" w:customStyle="1" w:styleId="112110">
    <w:name w:val="无列表11211"/>
    <w:next w:val="a5"/>
    <w:semiHidden/>
    <w:rsid w:val="00172797"/>
  </w:style>
  <w:style w:type="numbering" w:customStyle="1" w:styleId="NoList22211">
    <w:name w:val="No List22211"/>
    <w:next w:val="a5"/>
    <w:uiPriority w:val="99"/>
    <w:semiHidden/>
    <w:unhideWhenUsed/>
    <w:rsid w:val="00172797"/>
  </w:style>
  <w:style w:type="numbering" w:customStyle="1" w:styleId="NoList32211">
    <w:name w:val="No List32211"/>
    <w:next w:val="a5"/>
    <w:uiPriority w:val="99"/>
    <w:semiHidden/>
    <w:unhideWhenUsed/>
    <w:rsid w:val="00172797"/>
  </w:style>
  <w:style w:type="numbering" w:customStyle="1" w:styleId="NoList42111">
    <w:name w:val="No List42111"/>
    <w:next w:val="a5"/>
    <w:uiPriority w:val="99"/>
    <w:semiHidden/>
    <w:unhideWhenUsed/>
    <w:rsid w:val="00172797"/>
  </w:style>
  <w:style w:type="numbering" w:customStyle="1" w:styleId="NoList211111">
    <w:name w:val="No List211111"/>
    <w:next w:val="a5"/>
    <w:uiPriority w:val="99"/>
    <w:semiHidden/>
    <w:unhideWhenUsed/>
    <w:rsid w:val="00172797"/>
  </w:style>
  <w:style w:type="numbering" w:customStyle="1" w:styleId="NoList311111">
    <w:name w:val="No List311111"/>
    <w:next w:val="a5"/>
    <w:uiPriority w:val="99"/>
    <w:semiHidden/>
    <w:unhideWhenUsed/>
    <w:rsid w:val="00172797"/>
  </w:style>
  <w:style w:type="numbering" w:customStyle="1" w:styleId="NoList411111">
    <w:name w:val="No List411111"/>
    <w:next w:val="a5"/>
    <w:uiPriority w:val="99"/>
    <w:semiHidden/>
    <w:unhideWhenUsed/>
    <w:rsid w:val="00172797"/>
  </w:style>
  <w:style w:type="numbering" w:customStyle="1" w:styleId="NoList1111111">
    <w:name w:val="No List1111111"/>
    <w:next w:val="a5"/>
    <w:uiPriority w:val="99"/>
    <w:semiHidden/>
    <w:unhideWhenUsed/>
    <w:rsid w:val="00172797"/>
  </w:style>
  <w:style w:type="numbering" w:customStyle="1" w:styleId="NoList121111">
    <w:name w:val="No List121111"/>
    <w:next w:val="a5"/>
    <w:uiPriority w:val="99"/>
    <w:semiHidden/>
    <w:unhideWhenUsed/>
    <w:rsid w:val="00172797"/>
  </w:style>
  <w:style w:type="numbering" w:customStyle="1" w:styleId="NoList221111">
    <w:name w:val="No List221111"/>
    <w:next w:val="a5"/>
    <w:uiPriority w:val="99"/>
    <w:semiHidden/>
    <w:unhideWhenUsed/>
    <w:rsid w:val="00172797"/>
  </w:style>
  <w:style w:type="numbering" w:customStyle="1" w:styleId="NoList321111">
    <w:name w:val="No List321111"/>
    <w:next w:val="a5"/>
    <w:uiPriority w:val="99"/>
    <w:semiHidden/>
    <w:unhideWhenUsed/>
    <w:rsid w:val="00172797"/>
  </w:style>
  <w:style w:type="numbering" w:customStyle="1" w:styleId="NoList1411">
    <w:name w:val="No List1411"/>
    <w:next w:val="a5"/>
    <w:uiPriority w:val="99"/>
    <w:semiHidden/>
    <w:unhideWhenUsed/>
    <w:rsid w:val="00172797"/>
  </w:style>
  <w:style w:type="numbering" w:customStyle="1" w:styleId="NoList1511">
    <w:name w:val="No List1511"/>
    <w:next w:val="a5"/>
    <w:uiPriority w:val="99"/>
    <w:semiHidden/>
    <w:unhideWhenUsed/>
    <w:rsid w:val="00172797"/>
  </w:style>
  <w:style w:type="numbering" w:customStyle="1" w:styleId="NoList2411">
    <w:name w:val="No List2411"/>
    <w:next w:val="a5"/>
    <w:uiPriority w:val="99"/>
    <w:semiHidden/>
    <w:unhideWhenUsed/>
    <w:rsid w:val="00172797"/>
  </w:style>
  <w:style w:type="numbering" w:customStyle="1" w:styleId="NoList3411">
    <w:name w:val="No List3411"/>
    <w:next w:val="a5"/>
    <w:uiPriority w:val="99"/>
    <w:semiHidden/>
    <w:unhideWhenUsed/>
    <w:rsid w:val="00172797"/>
  </w:style>
  <w:style w:type="numbering" w:customStyle="1" w:styleId="NoList4411">
    <w:name w:val="No List4411"/>
    <w:next w:val="a5"/>
    <w:uiPriority w:val="99"/>
    <w:semiHidden/>
    <w:unhideWhenUsed/>
    <w:rsid w:val="00172797"/>
  </w:style>
  <w:style w:type="numbering" w:customStyle="1" w:styleId="NoList5311">
    <w:name w:val="No List5311"/>
    <w:next w:val="a5"/>
    <w:uiPriority w:val="99"/>
    <w:semiHidden/>
    <w:unhideWhenUsed/>
    <w:rsid w:val="00172797"/>
  </w:style>
  <w:style w:type="numbering" w:customStyle="1" w:styleId="NoList6311">
    <w:name w:val="No List6311"/>
    <w:next w:val="a5"/>
    <w:uiPriority w:val="99"/>
    <w:semiHidden/>
    <w:unhideWhenUsed/>
    <w:rsid w:val="00172797"/>
  </w:style>
  <w:style w:type="numbering" w:customStyle="1" w:styleId="NoList7311">
    <w:name w:val="No List7311"/>
    <w:next w:val="a5"/>
    <w:uiPriority w:val="99"/>
    <w:semiHidden/>
    <w:unhideWhenUsed/>
    <w:rsid w:val="00172797"/>
  </w:style>
  <w:style w:type="numbering" w:customStyle="1" w:styleId="NoList8211">
    <w:name w:val="No List8211"/>
    <w:next w:val="a5"/>
    <w:uiPriority w:val="99"/>
    <w:semiHidden/>
    <w:unhideWhenUsed/>
    <w:rsid w:val="00172797"/>
  </w:style>
  <w:style w:type="numbering" w:customStyle="1" w:styleId="NoList9211">
    <w:name w:val="No List9211"/>
    <w:next w:val="a5"/>
    <w:uiPriority w:val="99"/>
    <w:semiHidden/>
    <w:unhideWhenUsed/>
    <w:rsid w:val="00172797"/>
  </w:style>
  <w:style w:type="numbering" w:customStyle="1" w:styleId="NoList11311">
    <w:name w:val="No List11311"/>
    <w:next w:val="a5"/>
    <w:uiPriority w:val="99"/>
    <w:semiHidden/>
    <w:unhideWhenUsed/>
    <w:rsid w:val="00172797"/>
  </w:style>
  <w:style w:type="numbering" w:customStyle="1" w:styleId="NoList21311">
    <w:name w:val="No List21311"/>
    <w:next w:val="a5"/>
    <w:uiPriority w:val="99"/>
    <w:semiHidden/>
    <w:unhideWhenUsed/>
    <w:rsid w:val="00172797"/>
  </w:style>
  <w:style w:type="numbering" w:customStyle="1" w:styleId="NoList31311">
    <w:name w:val="No List31311"/>
    <w:next w:val="a5"/>
    <w:uiPriority w:val="99"/>
    <w:semiHidden/>
    <w:unhideWhenUsed/>
    <w:rsid w:val="00172797"/>
  </w:style>
  <w:style w:type="numbering" w:customStyle="1" w:styleId="NoList41311">
    <w:name w:val="No List41311"/>
    <w:next w:val="a5"/>
    <w:uiPriority w:val="99"/>
    <w:semiHidden/>
    <w:unhideWhenUsed/>
    <w:rsid w:val="00172797"/>
  </w:style>
  <w:style w:type="numbering" w:customStyle="1" w:styleId="NoList51211">
    <w:name w:val="No List51211"/>
    <w:next w:val="a5"/>
    <w:uiPriority w:val="99"/>
    <w:semiHidden/>
    <w:unhideWhenUsed/>
    <w:rsid w:val="00172797"/>
  </w:style>
  <w:style w:type="numbering" w:customStyle="1" w:styleId="NoList61211">
    <w:name w:val="No List61211"/>
    <w:next w:val="a5"/>
    <w:uiPriority w:val="99"/>
    <w:semiHidden/>
    <w:unhideWhenUsed/>
    <w:rsid w:val="00172797"/>
  </w:style>
  <w:style w:type="numbering" w:customStyle="1" w:styleId="NoList71211">
    <w:name w:val="No List71211"/>
    <w:next w:val="a5"/>
    <w:uiPriority w:val="99"/>
    <w:semiHidden/>
    <w:unhideWhenUsed/>
    <w:rsid w:val="00172797"/>
  </w:style>
  <w:style w:type="numbering" w:customStyle="1" w:styleId="NoList81211">
    <w:name w:val="No List81211"/>
    <w:next w:val="a5"/>
    <w:uiPriority w:val="99"/>
    <w:semiHidden/>
    <w:unhideWhenUsed/>
    <w:rsid w:val="00172797"/>
  </w:style>
  <w:style w:type="numbering" w:customStyle="1" w:styleId="NoList91111">
    <w:name w:val="No List91111"/>
    <w:next w:val="a5"/>
    <w:uiPriority w:val="99"/>
    <w:semiHidden/>
    <w:unhideWhenUsed/>
    <w:rsid w:val="00172797"/>
  </w:style>
  <w:style w:type="numbering" w:customStyle="1" w:styleId="NoList10111">
    <w:name w:val="No List10111"/>
    <w:next w:val="a5"/>
    <w:uiPriority w:val="99"/>
    <w:semiHidden/>
    <w:unhideWhenUsed/>
    <w:rsid w:val="00172797"/>
  </w:style>
  <w:style w:type="numbering" w:customStyle="1" w:styleId="NoList12311">
    <w:name w:val="No List12311"/>
    <w:next w:val="a5"/>
    <w:uiPriority w:val="99"/>
    <w:semiHidden/>
    <w:rsid w:val="00172797"/>
  </w:style>
  <w:style w:type="numbering" w:customStyle="1" w:styleId="NoList111311">
    <w:name w:val="No List111311"/>
    <w:next w:val="a5"/>
    <w:uiPriority w:val="99"/>
    <w:semiHidden/>
    <w:unhideWhenUsed/>
    <w:rsid w:val="00172797"/>
  </w:style>
  <w:style w:type="numbering" w:customStyle="1" w:styleId="13110">
    <w:name w:val="无列表1311"/>
    <w:next w:val="a5"/>
    <w:semiHidden/>
    <w:rsid w:val="00172797"/>
  </w:style>
  <w:style w:type="numbering" w:customStyle="1" w:styleId="13111">
    <w:name w:val="リストなし1311"/>
    <w:next w:val="a5"/>
    <w:uiPriority w:val="99"/>
    <w:semiHidden/>
    <w:unhideWhenUsed/>
    <w:rsid w:val="00172797"/>
  </w:style>
  <w:style w:type="numbering" w:customStyle="1" w:styleId="113110">
    <w:name w:val="无列表11311"/>
    <w:next w:val="a5"/>
    <w:semiHidden/>
    <w:rsid w:val="00172797"/>
  </w:style>
  <w:style w:type="numbering" w:customStyle="1" w:styleId="112111">
    <w:name w:val="リストなし11211"/>
    <w:next w:val="a5"/>
    <w:uiPriority w:val="99"/>
    <w:semiHidden/>
    <w:unhideWhenUsed/>
    <w:rsid w:val="00172797"/>
  </w:style>
  <w:style w:type="numbering" w:customStyle="1" w:styleId="NoList22311">
    <w:name w:val="No List22311"/>
    <w:next w:val="a5"/>
    <w:uiPriority w:val="99"/>
    <w:semiHidden/>
    <w:unhideWhenUsed/>
    <w:rsid w:val="00172797"/>
  </w:style>
  <w:style w:type="numbering" w:customStyle="1" w:styleId="NoList32311">
    <w:name w:val="No List32311"/>
    <w:next w:val="a5"/>
    <w:uiPriority w:val="99"/>
    <w:semiHidden/>
    <w:unhideWhenUsed/>
    <w:rsid w:val="00172797"/>
  </w:style>
  <w:style w:type="numbering" w:customStyle="1" w:styleId="NoList42211">
    <w:name w:val="No List42211"/>
    <w:next w:val="a5"/>
    <w:uiPriority w:val="99"/>
    <w:semiHidden/>
    <w:unhideWhenUsed/>
    <w:rsid w:val="00172797"/>
  </w:style>
  <w:style w:type="numbering" w:customStyle="1" w:styleId="NoList211211">
    <w:name w:val="No List211211"/>
    <w:next w:val="a5"/>
    <w:uiPriority w:val="99"/>
    <w:semiHidden/>
    <w:unhideWhenUsed/>
    <w:rsid w:val="00172797"/>
  </w:style>
  <w:style w:type="numbering" w:customStyle="1" w:styleId="NoList311211">
    <w:name w:val="No List311211"/>
    <w:next w:val="a5"/>
    <w:uiPriority w:val="99"/>
    <w:semiHidden/>
    <w:unhideWhenUsed/>
    <w:rsid w:val="00172797"/>
  </w:style>
  <w:style w:type="numbering" w:customStyle="1" w:styleId="NoList411211">
    <w:name w:val="No List411211"/>
    <w:next w:val="a5"/>
    <w:uiPriority w:val="99"/>
    <w:semiHidden/>
    <w:unhideWhenUsed/>
    <w:rsid w:val="00172797"/>
  </w:style>
  <w:style w:type="numbering" w:customStyle="1" w:styleId="111211">
    <w:name w:val="无列表111211"/>
    <w:next w:val="a5"/>
    <w:semiHidden/>
    <w:rsid w:val="00172797"/>
  </w:style>
  <w:style w:type="numbering" w:customStyle="1" w:styleId="NoList1111211">
    <w:name w:val="No List1111211"/>
    <w:next w:val="a5"/>
    <w:uiPriority w:val="99"/>
    <w:semiHidden/>
    <w:unhideWhenUsed/>
    <w:rsid w:val="00172797"/>
  </w:style>
  <w:style w:type="numbering" w:customStyle="1" w:styleId="NoList121211">
    <w:name w:val="No List121211"/>
    <w:next w:val="a5"/>
    <w:uiPriority w:val="99"/>
    <w:semiHidden/>
    <w:unhideWhenUsed/>
    <w:rsid w:val="00172797"/>
  </w:style>
  <w:style w:type="numbering" w:customStyle="1" w:styleId="NoList221211">
    <w:name w:val="No List221211"/>
    <w:next w:val="a5"/>
    <w:uiPriority w:val="99"/>
    <w:semiHidden/>
    <w:unhideWhenUsed/>
    <w:rsid w:val="00172797"/>
  </w:style>
  <w:style w:type="numbering" w:customStyle="1" w:styleId="NoList321211">
    <w:name w:val="No List321211"/>
    <w:next w:val="a5"/>
    <w:uiPriority w:val="99"/>
    <w:semiHidden/>
    <w:unhideWhenUsed/>
    <w:rsid w:val="00172797"/>
  </w:style>
  <w:style w:type="numbering" w:customStyle="1" w:styleId="NoList1611">
    <w:name w:val="No List1611"/>
    <w:next w:val="a5"/>
    <w:uiPriority w:val="99"/>
    <w:semiHidden/>
    <w:unhideWhenUsed/>
    <w:rsid w:val="00172797"/>
  </w:style>
  <w:style w:type="numbering" w:customStyle="1" w:styleId="NoList1711">
    <w:name w:val="No List1711"/>
    <w:next w:val="a5"/>
    <w:uiPriority w:val="99"/>
    <w:semiHidden/>
    <w:unhideWhenUsed/>
    <w:rsid w:val="00172797"/>
  </w:style>
  <w:style w:type="numbering" w:customStyle="1" w:styleId="NoList2511">
    <w:name w:val="No List2511"/>
    <w:next w:val="a5"/>
    <w:uiPriority w:val="99"/>
    <w:semiHidden/>
    <w:unhideWhenUsed/>
    <w:rsid w:val="00172797"/>
  </w:style>
  <w:style w:type="numbering" w:customStyle="1" w:styleId="NoList3511">
    <w:name w:val="No List3511"/>
    <w:next w:val="a5"/>
    <w:uiPriority w:val="99"/>
    <w:semiHidden/>
    <w:unhideWhenUsed/>
    <w:rsid w:val="00172797"/>
  </w:style>
  <w:style w:type="numbering" w:customStyle="1" w:styleId="NoList4511">
    <w:name w:val="No List4511"/>
    <w:next w:val="a5"/>
    <w:uiPriority w:val="99"/>
    <w:semiHidden/>
    <w:unhideWhenUsed/>
    <w:rsid w:val="00172797"/>
  </w:style>
  <w:style w:type="numbering" w:customStyle="1" w:styleId="NoList5411">
    <w:name w:val="No List5411"/>
    <w:next w:val="a5"/>
    <w:uiPriority w:val="99"/>
    <w:semiHidden/>
    <w:unhideWhenUsed/>
    <w:rsid w:val="00172797"/>
  </w:style>
  <w:style w:type="numbering" w:customStyle="1" w:styleId="NoList6411">
    <w:name w:val="No List6411"/>
    <w:next w:val="a5"/>
    <w:uiPriority w:val="99"/>
    <w:semiHidden/>
    <w:unhideWhenUsed/>
    <w:rsid w:val="00172797"/>
  </w:style>
  <w:style w:type="numbering" w:customStyle="1" w:styleId="NoList7411">
    <w:name w:val="No List7411"/>
    <w:next w:val="a5"/>
    <w:uiPriority w:val="99"/>
    <w:semiHidden/>
    <w:unhideWhenUsed/>
    <w:rsid w:val="00172797"/>
  </w:style>
  <w:style w:type="numbering" w:customStyle="1" w:styleId="NoList8311">
    <w:name w:val="No List8311"/>
    <w:next w:val="a5"/>
    <w:uiPriority w:val="99"/>
    <w:semiHidden/>
    <w:unhideWhenUsed/>
    <w:rsid w:val="00172797"/>
  </w:style>
  <w:style w:type="numbering" w:customStyle="1" w:styleId="NoList9311">
    <w:name w:val="No List9311"/>
    <w:next w:val="a5"/>
    <w:uiPriority w:val="99"/>
    <w:semiHidden/>
    <w:unhideWhenUsed/>
    <w:rsid w:val="00172797"/>
  </w:style>
  <w:style w:type="numbering" w:customStyle="1" w:styleId="NoList11411">
    <w:name w:val="No List11411"/>
    <w:next w:val="a5"/>
    <w:uiPriority w:val="99"/>
    <w:semiHidden/>
    <w:unhideWhenUsed/>
    <w:rsid w:val="00172797"/>
  </w:style>
  <w:style w:type="numbering" w:customStyle="1" w:styleId="NoList21411">
    <w:name w:val="No List21411"/>
    <w:next w:val="a5"/>
    <w:uiPriority w:val="99"/>
    <w:semiHidden/>
    <w:unhideWhenUsed/>
    <w:rsid w:val="00172797"/>
  </w:style>
  <w:style w:type="numbering" w:customStyle="1" w:styleId="NoList31411">
    <w:name w:val="No List31411"/>
    <w:next w:val="a5"/>
    <w:uiPriority w:val="99"/>
    <w:semiHidden/>
    <w:unhideWhenUsed/>
    <w:rsid w:val="00172797"/>
  </w:style>
  <w:style w:type="numbering" w:customStyle="1" w:styleId="NoList41411">
    <w:name w:val="No List41411"/>
    <w:next w:val="a5"/>
    <w:uiPriority w:val="99"/>
    <w:semiHidden/>
    <w:unhideWhenUsed/>
    <w:rsid w:val="00172797"/>
  </w:style>
  <w:style w:type="numbering" w:customStyle="1" w:styleId="NoList51311">
    <w:name w:val="No List51311"/>
    <w:next w:val="a5"/>
    <w:uiPriority w:val="99"/>
    <w:semiHidden/>
    <w:unhideWhenUsed/>
    <w:rsid w:val="00172797"/>
  </w:style>
  <w:style w:type="numbering" w:customStyle="1" w:styleId="NoList61311">
    <w:name w:val="No List61311"/>
    <w:next w:val="a5"/>
    <w:uiPriority w:val="99"/>
    <w:semiHidden/>
    <w:unhideWhenUsed/>
    <w:rsid w:val="00172797"/>
  </w:style>
  <w:style w:type="numbering" w:customStyle="1" w:styleId="NoList71311">
    <w:name w:val="No List71311"/>
    <w:next w:val="a5"/>
    <w:uiPriority w:val="99"/>
    <w:semiHidden/>
    <w:unhideWhenUsed/>
    <w:rsid w:val="00172797"/>
  </w:style>
  <w:style w:type="numbering" w:customStyle="1" w:styleId="NoList81311">
    <w:name w:val="No List81311"/>
    <w:next w:val="a5"/>
    <w:uiPriority w:val="99"/>
    <w:semiHidden/>
    <w:unhideWhenUsed/>
    <w:rsid w:val="00172797"/>
  </w:style>
  <w:style w:type="numbering" w:customStyle="1" w:styleId="NoList91211">
    <w:name w:val="No List91211"/>
    <w:next w:val="a5"/>
    <w:uiPriority w:val="99"/>
    <w:semiHidden/>
    <w:unhideWhenUsed/>
    <w:rsid w:val="00172797"/>
  </w:style>
  <w:style w:type="numbering" w:customStyle="1" w:styleId="LFO19311">
    <w:name w:val="LFO19311"/>
    <w:basedOn w:val="a5"/>
    <w:rsid w:val="00172797"/>
  </w:style>
  <w:style w:type="numbering" w:customStyle="1" w:styleId="NoList10211">
    <w:name w:val="No List10211"/>
    <w:next w:val="a5"/>
    <w:uiPriority w:val="99"/>
    <w:semiHidden/>
    <w:unhideWhenUsed/>
    <w:rsid w:val="00172797"/>
  </w:style>
  <w:style w:type="numbering" w:customStyle="1" w:styleId="LFO191211">
    <w:name w:val="LFO191211"/>
    <w:basedOn w:val="a5"/>
    <w:rsid w:val="00172797"/>
  </w:style>
  <w:style w:type="numbering" w:customStyle="1" w:styleId="NoList12411">
    <w:name w:val="No List12411"/>
    <w:next w:val="a5"/>
    <w:uiPriority w:val="99"/>
    <w:semiHidden/>
    <w:rsid w:val="00172797"/>
  </w:style>
  <w:style w:type="numbering" w:customStyle="1" w:styleId="NoList111411">
    <w:name w:val="No List111411"/>
    <w:next w:val="a5"/>
    <w:uiPriority w:val="99"/>
    <w:semiHidden/>
    <w:unhideWhenUsed/>
    <w:rsid w:val="00172797"/>
  </w:style>
  <w:style w:type="numbering" w:customStyle="1" w:styleId="14110">
    <w:name w:val="无列表1411"/>
    <w:next w:val="a5"/>
    <w:semiHidden/>
    <w:rsid w:val="00172797"/>
  </w:style>
  <w:style w:type="numbering" w:customStyle="1" w:styleId="14111">
    <w:name w:val="リストなし1411"/>
    <w:next w:val="a5"/>
    <w:uiPriority w:val="99"/>
    <w:semiHidden/>
    <w:unhideWhenUsed/>
    <w:rsid w:val="00172797"/>
  </w:style>
  <w:style w:type="numbering" w:customStyle="1" w:styleId="114110">
    <w:name w:val="无列表11411"/>
    <w:next w:val="a5"/>
    <w:semiHidden/>
    <w:rsid w:val="00172797"/>
  </w:style>
  <w:style w:type="numbering" w:customStyle="1" w:styleId="113111">
    <w:name w:val="リストなし11311"/>
    <w:next w:val="a5"/>
    <w:uiPriority w:val="99"/>
    <w:semiHidden/>
    <w:unhideWhenUsed/>
    <w:rsid w:val="00172797"/>
  </w:style>
  <w:style w:type="numbering" w:customStyle="1" w:styleId="NoList22411">
    <w:name w:val="No List22411"/>
    <w:next w:val="a5"/>
    <w:uiPriority w:val="99"/>
    <w:semiHidden/>
    <w:unhideWhenUsed/>
    <w:rsid w:val="00172797"/>
  </w:style>
  <w:style w:type="numbering" w:customStyle="1" w:styleId="NoList32411">
    <w:name w:val="No List32411"/>
    <w:next w:val="a5"/>
    <w:uiPriority w:val="99"/>
    <w:semiHidden/>
    <w:unhideWhenUsed/>
    <w:rsid w:val="00172797"/>
  </w:style>
  <w:style w:type="numbering" w:customStyle="1" w:styleId="NoList42311">
    <w:name w:val="No List42311"/>
    <w:next w:val="a5"/>
    <w:uiPriority w:val="99"/>
    <w:semiHidden/>
    <w:unhideWhenUsed/>
    <w:rsid w:val="00172797"/>
  </w:style>
  <w:style w:type="numbering" w:customStyle="1" w:styleId="NoList211311">
    <w:name w:val="No List211311"/>
    <w:next w:val="a5"/>
    <w:uiPriority w:val="99"/>
    <w:semiHidden/>
    <w:unhideWhenUsed/>
    <w:rsid w:val="00172797"/>
  </w:style>
  <w:style w:type="numbering" w:customStyle="1" w:styleId="NoList311311">
    <w:name w:val="No List311311"/>
    <w:next w:val="a5"/>
    <w:uiPriority w:val="99"/>
    <w:semiHidden/>
    <w:unhideWhenUsed/>
    <w:rsid w:val="00172797"/>
  </w:style>
  <w:style w:type="numbering" w:customStyle="1" w:styleId="NoList411311">
    <w:name w:val="No List411311"/>
    <w:next w:val="a5"/>
    <w:uiPriority w:val="99"/>
    <w:semiHidden/>
    <w:unhideWhenUsed/>
    <w:rsid w:val="00172797"/>
  </w:style>
  <w:style w:type="numbering" w:customStyle="1" w:styleId="111311">
    <w:name w:val="无列表111311"/>
    <w:next w:val="a5"/>
    <w:semiHidden/>
    <w:rsid w:val="00172797"/>
  </w:style>
  <w:style w:type="numbering" w:customStyle="1" w:styleId="NoList1111311">
    <w:name w:val="No List1111311"/>
    <w:next w:val="a5"/>
    <w:uiPriority w:val="99"/>
    <w:semiHidden/>
    <w:unhideWhenUsed/>
    <w:rsid w:val="00172797"/>
  </w:style>
  <w:style w:type="numbering" w:customStyle="1" w:styleId="NoList121311">
    <w:name w:val="No List121311"/>
    <w:next w:val="a5"/>
    <w:uiPriority w:val="99"/>
    <w:semiHidden/>
    <w:unhideWhenUsed/>
    <w:rsid w:val="00172797"/>
  </w:style>
  <w:style w:type="numbering" w:customStyle="1" w:styleId="NoList221311">
    <w:name w:val="No List221311"/>
    <w:next w:val="a5"/>
    <w:uiPriority w:val="99"/>
    <w:semiHidden/>
    <w:unhideWhenUsed/>
    <w:rsid w:val="00172797"/>
  </w:style>
  <w:style w:type="numbering" w:customStyle="1" w:styleId="NoList321311">
    <w:name w:val="No List321311"/>
    <w:next w:val="a5"/>
    <w:uiPriority w:val="99"/>
    <w:semiHidden/>
    <w:unhideWhenUsed/>
    <w:rsid w:val="00172797"/>
  </w:style>
  <w:style w:type="numbering" w:customStyle="1" w:styleId="NoList20">
    <w:name w:val="No List20"/>
    <w:next w:val="a5"/>
    <w:uiPriority w:val="99"/>
    <w:semiHidden/>
    <w:unhideWhenUsed/>
    <w:rsid w:val="00172797"/>
  </w:style>
  <w:style w:type="numbering" w:customStyle="1" w:styleId="NoList117">
    <w:name w:val="No List117"/>
    <w:next w:val="a5"/>
    <w:uiPriority w:val="99"/>
    <w:semiHidden/>
    <w:unhideWhenUsed/>
    <w:rsid w:val="00172797"/>
  </w:style>
  <w:style w:type="numbering" w:customStyle="1" w:styleId="NoList28">
    <w:name w:val="No List28"/>
    <w:next w:val="a5"/>
    <w:uiPriority w:val="99"/>
    <w:semiHidden/>
    <w:unhideWhenUsed/>
    <w:rsid w:val="00172797"/>
  </w:style>
  <w:style w:type="numbering" w:customStyle="1" w:styleId="NoList38">
    <w:name w:val="No List38"/>
    <w:next w:val="a5"/>
    <w:uiPriority w:val="99"/>
    <w:semiHidden/>
    <w:unhideWhenUsed/>
    <w:rsid w:val="00172797"/>
  </w:style>
  <w:style w:type="numbering" w:customStyle="1" w:styleId="NoList48">
    <w:name w:val="No List48"/>
    <w:next w:val="a5"/>
    <w:uiPriority w:val="99"/>
    <w:semiHidden/>
    <w:unhideWhenUsed/>
    <w:rsid w:val="00172797"/>
  </w:style>
  <w:style w:type="numbering" w:customStyle="1" w:styleId="NoList57">
    <w:name w:val="No List57"/>
    <w:next w:val="a5"/>
    <w:uiPriority w:val="99"/>
    <w:semiHidden/>
    <w:unhideWhenUsed/>
    <w:rsid w:val="00172797"/>
  </w:style>
  <w:style w:type="numbering" w:customStyle="1" w:styleId="NoList118">
    <w:name w:val="No List118"/>
    <w:next w:val="a5"/>
    <w:uiPriority w:val="99"/>
    <w:semiHidden/>
    <w:unhideWhenUsed/>
    <w:rsid w:val="00172797"/>
  </w:style>
  <w:style w:type="numbering" w:customStyle="1" w:styleId="NoList217">
    <w:name w:val="No List217"/>
    <w:next w:val="a5"/>
    <w:uiPriority w:val="99"/>
    <w:semiHidden/>
    <w:unhideWhenUsed/>
    <w:rsid w:val="00172797"/>
  </w:style>
  <w:style w:type="numbering" w:customStyle="1" w:styleId="NoList317">
    <w:name w:val="No List317"/>
    <w:next w:val="a5"/>
    <w:uiPriority w:val="99"/>
    <w:semiHidden/>
    <w:unhideWhenUsed/>
    <w:rsid w:val="00172797"/>
  </w:style>
  <w:style w:type="numbering" w:customStyle="1" w:styleId="NoList417">
    <w:name w:val="No List417"/>
    <w:next w:val="a5"/>
    <w:uiPriority w:val="99"/>
    <w:semiHidden/>
    <w:unhideWhenUsed/>
    <w:rsid w:val="00172797"/>
  </w:style>
  <w:style w:type="numbering" w:customStyle="1" w:styleId="NoList67">
    <w:name w:val="No List67"/>
    <w:next w:val="a5"/>
    <w:uiPriority w:val="99"/>
    <w:semiHidden/>
    <w:unhideWhenUsed/>
    <w:rsid w:val="00172797"/>
  </w:style>
  <w:style w:type="numbering" w:customStyle="1" w:styleId="171">
    <w:name w:val="无列表17"/>
    <w:next w:val="a5"/>
    <w:semiHidden/>
    <w:rsid w:val="00172797"/>
  </w:style>
  <w:style w:type="numbering" w:customStyle="1" w:styleId="172">
    <w:name w:val="リストなし17"/>
    <w:next w:val="a5"/>
    <w:uiPriority w:val="99"/>
    <w:semiHidden/>
    <w:unhideWhenUsed/>
    <w:rsid w:val="00172797"/>
  </w:style>
  <w:style w:type="numbering" w:customStyle="1" w:styleId="1170">
    <w:name w:val="无列表117"/>
    <w:next w:val="a5"/>
    <w:semiHidden/>
    <w:rsid w:val="00172797"/>
  </w:style>
  <w:style w:type="numbering" w:customStyle="1" w:styleId="1161">
    <w:name w:val="リストなし116"/>
    <w:next w:val="a5"/>
    <w:uiPriority w:val="99"/>
    <w:semiHidden/>
    <w:unhideWhenUsed/>
    <w:rsid w:val="00172797"/>
  </w:style>
  <w:style w:type="numbering" w:customStyle="1" w:styleId="NoList1117">
    <w:name w:val="No List1117"/>
    <w:next w:val="a5"/>
    <w:uiPriority w:val="99"/>
    <w:semiHidden/>
    <w:unhideWhenUsed/>
    <w:rsid w:val="00172797"/>
  </w:style>
  <w:style w:type="numbering" w:customStyle="1" w:styleId="NoList77">
    <w:name w:val="No List77"/>
    <w:next w:val="a5"/>
    <w:uiPriority w:val="99"/>
    <w:semiHidden/>
    <w:unhideWhenUsed/>
    <w:rsid w:val="00172797"/>
  </w:style>
  <w:style w:type="numbering" w:customStyle="1" w:styleId="NoList127">
    <w:name w:val="No List127"/>
    <w:next w:val="a5"/>
    <w:uiPriority w:val="99"/>
    <w:semiHidden/>
    <w:unhideWhenUsed/>
    <w:rsid w:val="00172797"/>
  </w:style>
  <w:style w:type="numbering" w:customStyle="1" w:styleId="NoList227">
    <w:name w:val="No List227"/>
    <w:next w:val="a5"/>
    <w:uiPriority w:val="99"/>
    <w:semiHidden/>
    <w:unhideWhenUsed/>
    <w:rsid w:val="00172797"/>
  </w:style>
  <w:style w:type="numbering" w:customStyle="1" w:styleId="NoList327">
    <w:name w:val="No List327"/>
    <w:next w:val="a5"/>
    <w:uiPriority w:val="99"/>
    <w:semiHidden/>
    <w:unhideWhenUsed/>
    <w:rsid w:val="00172797"/>
  </w:style>
  <w:style w:type="numbering" w:customStyle="1" w:styleId="NoList426">
    <w:name w:val="No List426"/>
    <w:next w:val="a5"/>
    <w:uiPriority w:val="99"/>
    <w:semiHidden/>
    <w:unhideWhenUsed/>
    <w:rsid w:val="00172797"/>
  </w:style>
  <w:style w:type="numbering" w:customStyle="1" w:styleId="NoList516">
    <w:name w:val="No List516"/>
    <w:next w:val="a5"/>
    <w:uiPriority w:val="99"/>
    <w:semiHidden/>
    <w:unhideWhenUsed/>
    <w:rsid w:val="00172797"/>
  </w:style>
  <w:style w:type="numbering" w:customStyle="1" w:styleId="NoList2116">
    <w:name w:val="No List2116"/>
    <w:next w:val="a5"/>
    <w:uiPriority w:val="99"/>
    <w:semiHidden/>
    <w:unhideWhenUsed/>
    <w:rsid w:val="00172797"/>
  </w:style>
  <w:style w:type="numbering" w:customStyle="1" w:styleId="NoList3116">
    <w:name w:val="No List3116"/>
    <w:next w:val="a5"/>
    <w:uiPriority w:val="99"/>
    <w:semiHidden/>
    <w:unhideWhenUsed/>
    <w:rsid w:val="00172797"/>
  </w:style>
  <w:style w:type="numbering" w:customStyle="1" w:styleId="NoList4116">
    <w:name w:val="No List4116"/>
    <w:next w:val="a5"/>
    <w:uiPriority w:val="99"/>
    <w:semiHidden/>
    <w:unhideWhenUsed/>
    <w:rsid w:val="00172797"/>
  </w:style>
  <w:style w:type="numbering" w:customStyle="1" w:styleId="NoList616">
    <w:name w:val="No List616"/>
    <w:next w:val="a5"/>
    <w:uiPriority w:val="99"/>
    <w:semiHidden/>
    <w:unhideWhenUsed/>
    <w:rsid w:val="00172797"/>
  </w:style>
  <w:style w:type="numbering" w:customStyle="1" w:styleId="1116">
    <w:name w:val="无列表1116"/>
    <w:next w:val="a5"/>
    <w:semiHidden/>
    <w:rsid w:val="00172797"/>
  </w:style>
  <w:style w:type="numbering" w:customStyle="1" w:styleId="NoList11116">
    <w:name w:val="No List11116"/>
    <w:next w:val="a5"/>
    <w:uiPriority w:val="99"/>
    <w:semiHidden/>
    <w:unhideWhenUsed/>
    <w:rsid w:val="00172797"/>
  </w:style>
  <w:style w:type="numbering" w:customStyle="1" w:styleId="NoList716">
    <w:name w:val="No List716"/>
    <w:next w:val="a5"/>
    <w:uiPriority w:val="99"/>
    <w:semiHidden/>
    <w:unhideWhenUsed/>
    <w:rsid w:val="00172797"/>
  </w:style>
  <w:style w:type="numbering" w:customStyle="1" w:styleId="NoList1216">
    <w:name w:val="No List1216"/>
    <w:next w:val="a5"/>
    <w:uiPriority w:val="99"/>
    <w:semiHidden/>
    <w:unhideWhenUsed/>
    <w:rsid w:val="00172797"/>
  </w:style>
  <w:style w:type="numbering" w:customStyle="1" w:styleId="NoList2216">
    <w:name w:val="No List2216"/>
    <w:next w:val="a5"/>
    <w:uiPriority w:val="99"/>
    <w:semiHidden/>
    <w:unhideWhenUsed/>
    <w:rsid w:val="00172797"/>
  </w:style>
  <w:style w:type="numbering" w:customStyle="1" w:styleId="NoList3216">
    <w:name w:val="No List3216"/>
    <w:next w:val="a5"/>
    <w:uiPriority w:val="99"/>
    <w:semiHidden/>
    <w:unhideWhenUsed/>
    <w:rsid w:val="00172797"/>
  </w:style>
  <w:style w:type="numbering" w:customStyle="1" w:styleId="NoList86">
    <w:name w:val="No List86"/>
    <w:next w:val="a5"/>
    <w:uiPriority w:val="99"/>
    <w:semiHidden/>
    <w:unhideWhenUsed/>
    <w:rsid w:val="00172797"/>
  </w:style>
  <w:style w:type="numbering" w:customStyle="1" w:styleId="NoList133">
    <w:name w:val="No List133"/>
    <w:next w:val="a5"/>
    <w:uiPriority w:val="99"/>
    <w:semiHidden/>
    <w:unhideWhenUsed/>
    <w:rsid w:val="00172797"/>
  </w:style>
  <w:style w:type="numbering" w:customStyle="1" w:styleId="NoList233">
    <w:name w:val="No List233"/>
    <w:next w:val="a5"/>
    <w:uiPriority w:val="99"/>
    <w:semiHidden/>
    <w:unhideWhenUsed/>
    <w:rsid w:val="00172797"/>
  </w:style>
  <w:style w:type="numbering" w:customStyle="1" w:styleId="NoList333">
    <w:name w:val="No List333"/>
    <w:next w:val="a5"/>
    <w:uiPriority w:val="99"/>
    <w:semiHidden/>
    <w:unhideWhenUsed/>
    <w:rsid w:val="00172797"/>
  </w:style>
  <w:style w:type="numbering" w:customStyle="1" w:styleId="NoList433">
    <w:name w:val="No List433"/>
    <w:next w:val="a5"/>
    <w:uiPriority w:val="99"/>
    <w:semiHidden/>
    <w:unhideWhenUsed/>
    <w:rsid w:val="00172797"/>
  </w:style>
  <w:style w:type="numbering" w:customStyle="1" w:styleId="NoList523">
    <w:name w:val="No List523"/>
    <w:next w:val="a5"/>
    <w:uiPriority w:val="99"/>
    <w:semiHidden/>
    <w:unhideWhenUsed/>
    <w:rsid w:val="00172797"/>
  </w:style>
  <w:style w:type="numbering" w:customStyle="1" w:styleId="NoList623">
    <w:name w:val="No List623"/>
    <w:next w:val="a5"/>
    <w:uiPriority w:val="99"/>
    <w:semiHidden/>
    <w:unhideWhenUsed/>
    <w:rsid w:val="00172797"/>
  </w:style>
  <w:style w:type="numbering" w:customStyle="1" w:styleId="NoList723">
    <w:name w:val="No List723"/>
    <w:next w:val="a5"/>
    <w:uiPriority w:val="99"/>
    <w:semiHidden/>
    <w:unhideWhenUsed/>
    <w:rsid w:val="00172797"/>
  </w:style>
  <w:style w:type="numbering" w:customStyle="1" w:styleId="NoList816">
    <w:name w:val="No List816"/>
    <w:next w:val="a5"/>
    <w:uiPriority w:val="99"/>
    <w:semiHidden/>
    <w:unhideWhenUsed/>
    <w:rsid w:val="00172797"/>
  </w:style>
  <w:style w:type="numbering" w:customStyle="1" w:styleId="NoList96">
    <w:name w:val="No List96"/>
    <w:next w:val="a5"/>
    <w:uiPriority w:val="99"/>
    <w:semiHidden/>
    <w:unhideWhenUsed/>
    <w:rsid w:val="00172797"/>
  </w:style>
  <w:style w:type="numbering" w:customStyle="1" w:styleId="NoList1123">
    <w:name w:val="No List1123"/>
    <w:next w:val="a5"/>
    <w:uiPriority w:val="99"/>
    <w:semiHidden/>
    <w:unhideWhenUsed/>
    <w:rsid w:val="00172797"/>
  </w:style>
  <w:style w:type="numbering" w:customStyle="1" w:styleId="NoList2123">
    <w:name w:val="No List2123"/>
    <w:next w:val="a5"/>
    <w:uiPriority w:val="99"/>
    <w:semiHidden/>
    <w:unhideWhenUsed/>
    <w:rsid w:val="00172797"/>
  </w:style>
  <w:style w:type="numbering" w:customStyle="1" w:styleId="NoList3123">
    <w:name w:val="No List3123"/>
    <w:next w:val="a5"/>
    <w:uiPriority w:val="99"/>
    <w:semiHidden/>
    <w:unhideWhenUsed/>
    <w:rsid w:val="00172797"/>
  </w:style>
  <w:style w:type="numbering" w:customStyle="1" w:styleId="NoList4123">
    <w:name w:val="No List4123"/>
    <w:next w:val="a5"/>
    <w:uiPriority w:val="99"/>
    <w:semiHidden/>
    <w:unhideWhenUsed/>
    <w:rsid w:val="00172797"/>
  </w:style>
  <w:style w:type="numbering" w:customStyle="1" w:styleId="NoList5113">
    <w:name w:val="No List5113"/>
    <w:next w:val="a5"/>
    <w:uiPriority w:val="99"/>
    <w:semiHidden/>
    <w:unhideWhenUsed/>
    <w:rsid w:val="00172797"/>
  </w:style>
  <w:style w:type="numbering" w:customStyle="1" w:styleId="NoList6113">
    <w:name w:val="No List6113"/>
    <w:next w:val="a5"/>
    <w:uiPriority w:val="99"/>
    <w:semiHidden/>
    <w:unhideWhenUsed/>
    <w:rsid w:val="00172797"/>
  </w:style>
  <w:style w:type="numbering" w:customStyle="1" w:styleId="NoList7113">
    <w:name w:val="No List7113"/>
    <w:next w:val="a5"/>
    <w:uiPriority w:val="99"/>
    <w:semiHidden/>
    <w:unhideWhenUsed/>
    <w:rsid w:val="00172797"/>
  </w:style>
  <w:style w:type="numbering" w:customStyle="1" w:styleId="NoList8113">
    <w:name w:val="No List8113"/>
    <w:next w:val="a5"/>
    <w:uiPriority w:val="99"/>
    <w:semiHidden/>
    <w:unhideWhenUsed/>
    <w:rsid w:val="00172797"/>
  </w:style>
  <w:style w:type="numbering" w:customStyle="1" w:styleId="NoList915">
    <w:name w:val="No List915"/>
    <w:next w:val="a5"/>
    <w:uiPriority w:val="99"/>
    <w:semiHidden/>
    <w:unhideWhenUsed/>
    <w:rsid w:val="00172797"/>
  </w:style>
  <w:style w:type="numbering" w:customStyle="1" w:styleId="LFO197">
    <w:name w:val="LFO197"/>
    <w:basedOn w:val="a5"/>
    <w:rsid w:val="00172797"/>
  </w:style>
  <w:style w:type="numbering" w:customStyle="1" w:styleId="NoList105">
    <w:name w:val="No List105"/>
    <w:next w:val="a5"/>
    <w:uiPriority w:val="99"/>
    <w:semiHidden/>
    <w:unhideWhenUsed/>
    <w:rsid w:val="00172797"/>
  </w:style>
  <w:style w:type="numbering" w:customStyle="1" w:styleId="LFO1915">
    <w:name w:val="LFO1915"/>
    <w:basedOn w:val="a5"/>
    <w:rsid w:val="00172797"/>
  </w:style>
  <w:style w:type="numbering" w:customStyle="1" w:styleId="NoList1223">
    <w:name w:val="No List1223"/>
    <w:next w:val="a5"/>
    <w:uiPriority w:val="99"/>
    <w:semiHidden/>
    <w:rsid w:val="00172797"/>
  </w:style>
  <w:style w:type="numbering" w:customStyle="1" w:styleId="NoList11123">
    <w:name w:val="No List11123"/>
    <w:next w:val="a5"/>
    <w:uiPriority w:val="99"/>
    <w:semiHidden/>
    <w:unhideWhenUsed/>
    <w:rsid w:val="00172797"/>
  </w:style>
  <w:style w:type="numbering" w:customStyle="1" w:styleId="1230">
    <w:name w:val="无列表123"/>
    <w:next w:val="a5"/>
    <w:semiHidden/>
    <w:rsid w:val="00172797"/>
  </w:style>
  <w:style w:type="numbering" w:customStyle="1" w:styleId="1231">
    <w:name w:val="リストなし123"/>
    <w:next w:val="a5"/>
    <w:uiPriority w:val="99"/>
    <w:semiHidden/>
    <w:unhideWhenUsed/>
    <w:rsid w:val="00172797"/>
  </w:style>
  <w:style w:type="numbering" w:customStyle="1" w:styleId="1123">
    <w:name w:val="无列表1123"/>
    <w:next w:val="a5"/>
    <w:semiHidden/>
    <w:rsid w:val="00172797"/>
  </w:style>
  <w:style w:type="numbering" w:customStyle="1" w:styleId="11130">
    <w:name w:val="リストなし1113"/>
    <w:next w:val="a5"/>
    <w:uiPriority w:val="99"/>
    <w:semiHidden/>
    <w:unhideWhenUsed/>
    <w:rsid w:val="00172797"/>
  </w:style>
  <w:style w:type="numbering" w:customStyle="1" w:styleId="NoList2223">
    <w:name w:val="No List2223"/>
    <w:next w:val="a5"/>
    <w:uiPriority w:val="99"/>
    <w:semiHidden/>
    <w:unhideWhenUsed/>
    <w:rsid w:val="00172797"/>
  </w:style>
  <w:style w:type="numbering" w:customStyle="1" w:styleId="NoList3223">
    <w:name w:val="No List3223"/>
    <w:next w:val="a5"/>
    <w:uiPriority w:val="99"/>
    <w:semiHidden/>
    <w:unhideWhenUsed/>
    <w:rsid w:val="00172797"/>
  </w:style>
  <w:style w:type="numbering" w:customStyle="1" w:styleId="NoList4213">
    <w:name w:val="No List4213"/>
    <w:next w:val="a5"/>
    <w:uiPriority w:val="99"/>
    <w:semiHidden/>
    <w:unhideWhenUsed/>
    <w:rsid w:val="00172797"/>
  </w:style>
  <w:style w:type="numbering" w:customStyle="1" w:styleId="NoList21113">
    <w:name w:val="No List21113"/>
    <w:next w:val="a5"/>
    <w:uiPriority w:val="99"/>
    <w:semiHidden/>
    <w:unhideWhenUsed/>
    <w:rsid w:val="00172797"/>
  </w:style>
  <w:style w:type="numbering" w:customStyle="1" w:styleId="NoList31113">
    <w:name w:val="No List31113"/>
    <w:next w:val="a5"/>
    <w:uiPriority w:val="99"/>
    <w:semiHidden/>
    <w:unhideWhenUsed/>
    <w:rsid w:val="00172797"/>
  </w:style>
  <w:style w:type="numbering" w:customStyle="1" w:styleId="NoList41113">
    <w:name w:val="No List41113"/>
    <w:next w:val="a5"/>
    <w:uiPriority w:val="99"/>
    <w:semiHidden/>
    <w:unhideWhenUsed/>
    <w:rsid w:val="00172797"/>
  </w:style>
  <w:style w:type="numbering" w:customStyle="1" w:styleId="111130">
    <w:name w:val="无列表11113"/>
    <w:next w:val="a5"/>
    <w:semiHidden/>
    <w:rsid w:val="00172797"/>
  </w:style>
  <w:style w:type="numbering" w:customStyle="1" w:styleId="NoList111113">
    <w:name w:val="No List111113"/>
    <w:next w:val="a5"/>
    <w:uiPriority w:val="99"/>
    <w:semiHidden/>
    <w:unhideWhenUsed/>
    <w:rsid w:val="00172797"/>
  </w:style>
  <w:style w:type="numbering" w:customStyle="1" w:styleId="NoList12113">
    <w:name w:val="No List12113"/>
    <w:next w:val="a5"/>
    <w:uiPriority w:val="99"/>
    <w:semiHidden/>
    <w:unhideWhenUsed/>
    <w:rsid w:val="00172797"/>
  </w:style>
  <w:style w:type="numbering" w:customStyle="1" w:styleId="NoList22113">
    <w:name w:val="No List22113"/>
    <w:next w:val="a5"/>
    <w:uiPriority w:val="99"/>
    <w:semiHidden/>
    <w:unhideWhenUsed/>
    <w:rsid w:val="00172797"/>
  </w:style>
  <w:style w:type="numbering" w:customStyle="1" w:styleId="NoList32113">
    <w:name w:val="No List32113"/>
    <w:next w:val="a5"/>
    <w:uiPriority w:val="99"/>
    <w:semiHidden/>
    <w:unhideWhenUsed/>
    <w:rsid w:val="00172797"/>
  </w:style>
  <w:style w:type="numbering" w:customStyle="1" w:styleId="NoList143">
    <w:name w:val="No List143"/>
    <w:next w:val="a5"/>
    <w:uiPriority w:val="99"/>
    <w:semiHidden/>
    <w:unhideWhenUsed/>
    <w:rsid w:val="00172797"/>
  </w:style>
  <w:style w:type="numbering" w:customStyle="1" w:styleId="NoList153">
    <w:name w:val="No List153"/>
    <w:next w:val="a5"/>
    <w:uiPriority w:val="99"/>
    <w:semiHidden/>
    <w:unhideWhenUsed/>
    <w:rsid w:val="00172797"/>
  </w:style>
  <w:style w:type="numbering" w:customStyle="1" w:styleId="NoList243">
    <w:name w:val="No List243"/>
    <w:next w:val="a5"/>
    <w:uiPriority w:val="99"/>
    <w:semiHidden/>
    <w:unhideWhenUsed/>
    <w:rsid w:val="00172797"/>
  </w:style>
  <w:style w:type="numbering" w:customStyle="1" w:styleId="NoList343">
    <w:name w:val="No List343"/>
    <w:next w:val="a5"/>
    <w:uiPriority w:val="99"/>
    <w:semiHidden/>
    <w:unhideWhenUsed/>
    <w:rsid w:val="00172797"/>
  </w:style>
  <w:style w:type="numbering" w:customStyle="1" w:styleId="NoList443">
    <w:name w:val="No List443"/>
    <w:next w:val="a5"/>
    <w:uiPriority w:val="99"/>
    <w:semiHidden/>
    <w:unhideWhenUsed/>
    <w:rsid w:val="00172797"/>
  </w:style>
  <w:style w:type="numbering" w:customStyle="1" w:styleId="NoList533">
    <w:name w:val="No List533"/>
    <w:next w:val="a5"/>
    <w:uiPriority w:val="99"/>
    <w:semiHidden/>
    <w:unhideWhenUsed/>
    <w:rsid w:val="00172797"/>
  </w:style>
  <w:style w:type="numbering" w:customStyle="1" w:styleId="NoList633">
    <w:name w:val="No List633"/>
    <w:next w:val="a5"/>
    <w:uiPriority w:val="99"/>
    <w:semiHidden/>
    <w:unhideWhenUsed/>
    <w:rsid w:val="00172797"/>
  </w:style>
  <w:style w:type="numbering" w:customStyle="1" w:styleId="NoList733">
    <w:name w:val="No List733"/>
    <w:next w:val="a5"/>
    <w:uiPriority w:val="99"/>
    <w:semiHidden/>
    <w:unhideWhenUsed/>
    <w:rsid w:val="00172797"/>
  </w:style>
  <w:style w:type="numbering" w:customStyle="1" w:styleId="NoList823">
    <w:name w:val="No List823"/>
    <w:next w:val="a5"/>
    <w:uiPriority w:val="99"/>
    <w:semiHidden/>
    <w:unhideWhenUsed/>
    <w:rsid w:val="00172797"/>
  </w:style>
  <w:style w:type="numbering" w:customStyle="1" w:styleId="NoList923">
    <w:name w:val="No List923"/>
    <w:next w:val="a5"/>
    <w:uiPriority w:val="99"/>
    <w:semiHidden/>
    <w:unhideWhenUsed/>
    <w:rsid w:val="00172797"/>
  </w:style>
  <w:style w:type="numbering" w:customStyle="1" w:styleId="NoList1133">
    <w:name w:val="No List1133"/>
    <w:next w:val="a5"/>
    <w:uiPriority w:val="99"/>
    <w:semiHidden/>
    <w:unhideWhenUsed/>
    <w:rsid w:val="00172797"/>
  </w:style>
  <w:style w:type="numbering" w:customStyle="1" w:styleId="NoList2133">
    <w:name w:val="No List2133"/>
    <w:next w:val="a5"/>
    <w:uiPriority w:val="99"/>
    <w:semiHidden/>
    <w:unhideWhenUsed/>
    <w:rsid w:val="00172797"/>
  </w:style>
  <w:style w:type="numbering" w:customStyle="1" w:styleId="NoList3133">
    <w:name w:val="No List3133"/>
    <w:next w:val="a5"/>
    <w:uiPriority w:val="99"/>
    <w:semiHidden/>
    <w:unhideWhenUsed/>
    <w:rsid w:val="00172797"/>
  </w:style>
  <w:style w:type="numbering" w:customStyle="1" w:styleId="NoList4133">
    <w:name w:val="No List4133"/>
    <w:next w:val="a5"/>
    <w:uiPriority w:val="99"/>
    <w:semiHidden/>
    <w:unhideWhenUsed/>
    <w:rsid w:val="00172797"/>
  </w:style>
  <w:style w:type="numbering" w:customStyle="1" w:styleId="NoList5123">
    <w:name w:val="No List5123"/>
    <w:next w:val="a5"/>
    <w:uiPriority w:val="99"/>
    <w:semiHidden/>
    <w:unhideWhenUsed/>
    <w:rsid w:val="00172797"/>
  </w:style>
  <w:style w:type="numbering" w:customStyle="1" w:styleId="NoList6123">
    <w:name w:val="No List6123"/>
    <w:next w:val="a5"/>
    <w:uiPriority w:val="99"/>
    <w:semiHidden/>
    <w:unhideWhenUsed/>
    <w:rsid w:val="00172797"/>
  </w:style>
  <w:style w:type="numbering" w:customStyle="1" w:styleId="NoList7123">
    <w:name w:val="No List7123"/>
    <w:next w:val="a5"/>
    <w:uiPriority w:val="99"/>
    <w:semiHidden/>
    <w:unhideWhenUsed/>
    <w:rsid w:val="00172797"/>
  </w:style>
  <w:style w:type="numbering" w:customStyle="1" w:styleId="NoList8123">
    <w:name w:val="No List8123"/>
    <w:next w:val="a5"/>
    <w:uiPriority w:val="99"/>
    <w:semiHidden/>
    <w:unhideWhenUsed/>
    <w:rsid w:val="00172797"/>
  </w:style>
  <w:style w:type="numbering" w:customStyle="1" w:styleId="NoList9113">
    <w:name w:val="No List9113"/>
    <w:next w:val="a5"/>
    <w:uiPriority w:val="99"/>
    <w:semiHidden/>
    <w:unhideWhenUsed/>
    <w:rsid w:val="00172797"/>
  </w:style>
  <w:style w:type="numbering" w:customStyle="1" w:styleId="LFO1923">
    <w:name w:val="LFO1923"/>
    <w:basedOn w:val="a5"/>
    <w:rsid w:val="00172797"/>
  </w:style>
  <w:style w:type="numbering" w:customStyle="1" w:styleId="NoList1013">
    <w:name w:val="No List1013"/>
    <w:next w:val="a5"/>
    <w:uiPriority w:val="99"/>
    <w:semiHidden/>
    <w:unhideWhenUsed/>
    <w:rsid w:val="00172797"/>
  </w:style>
  <w:style w:type="numbering" w:customStyle="1" w:styleId="LFO19113">
    <w:name w:val="LFO19113"/>
    <w:basedOn w:val="a5"/>
    <w:rsid w:val="00172797"/>
  </w:style>
  <w:style w:type="numbering" w:customStyle="1" w:styleId="NoList1233">
    <w:name w:val="No List1233"/>
    <w:next w:val="a5"/>
    <w:uiPriority w:val="99"/>
    <w:semiHidden/>
    <w:rsid w:val="00172797"/>
  </w:style>
  <w:style w:type="numbering" w:customStyle="1" w:styleId="NoList11133">
    <w:name w:val="No List11133"/>
    <w:next w:val="a5"/>
    <w:uiPriority w:val="99"/>
    <w:semiHidden/>
    <w:unhideWhenUsed/>
    <w:rsid w:val="00172797"/>
  </w:style>
  <w:style w:type="numbering" w:customStyle="1" w:styleId="1330">
    <w:name w:val="无列表133"/>
    <w:next w:val="a5"/>
    <w:semiHidden/>
    <w:rsid w:val="00172797"/>
  </w:style>
  <w:style w:type="numbering" w:customStyle="1" w:styleId="1331">
    <w:name w:val="リストなし133"/>
    <w:next w:val="a5"/>
    <w:uiPriority w:val="99"/>
    <w:semiHidden/>
    <w:unhideWhenUsed/>
    <w:rsid w:val="00172797"/>
  </w:style>
  <w:style w:type="numbering" w:customStyle="1" w:styleId="1133">
    <w:name w:val="无列表1133"/>
    <w:next w:val="a5"/>
    <w:semiHidden/>
    <w:rsid w:val="00172797"/>
  </w:style>
  <w:style w:type="numbering" w:customStyle="1" w:styleId="11230">
    <w:name w:val="リストなし1123"/>
    <w:next w:val="a5"/>
    <w:uiPriority w:val="99"/>
    <w:semiHidden/>
    <w:unhideWhenUsed/>
    <w:rsid w:val="00172797"/>
  </w:style>
  <w:style w:type="numbering" w:customStyle="1" w:styleId="NoList2233">
    <w:name w:val="No List2233"/>
    <w:next w:val="a5"/>
    <w:uiPriority w:val="99"/>
    <w:semiHidden/>
    <w:unhideWhenUsed/>
    <w:rsid w:val="00172797"/>
  </w:style>
  <w:style w:type="numbering" w:customStyle="1" w:styleId="NoList3233">
    <w:name w:val="No List3233"/>
    <w:next w:val="a5"/>
    <w:uiPriority w:val="99"/>
    <w:semiHidden/>
    <w:unhideWhenUsed/>
    <w:rsid w:val="00172797"/>
  </w:style>
  <w:style w:type="numbering" w:customStyle="1" w:styleId="NoList4223">
    <w:name w:val="No List4223"/>
    <w:next w:val="a5"/>
    <w:uiPriority w:val="99"/>
    <w:semiHidden/>
    <w:unhideWhenUsed/>
    <w:rsid w:val="00172797"/>
  </w:style>
  <w:style w:type="numbering" w:customStyle="1" w:styleId="NoList21123">
    <w:name w:val="No List21123"/>
    <w:next w:val="a5"/>
    <w:uiPriority w:val="99"/>
    <w:semiHidden/>
    <w:unhideWhenUsed/>
    <w:rsid w:val="00172797"/>
  </w:style>
  <w:style w:type="numbering" w:customStyle="1" w:styleId="NoList31123">
    <w:name w:val="No List31123"/>
    <w:next w:val="a5"/>
    <w:uiPriority w:val="99"/>
    <w:semiHidden/>
    <w:unhideWhenUsed/>
    <w:rsid w:val="00172797"/>
  </w:style>
  <w:style w:type="numbering" w:customStyle="1" w:styleId="NoList41123">
    <w:name w:val="No List41123"/>
    <w:next w:val="a5"/>
    <w:uiPriority w:val="99"/>
    <w:semiHidden/>
    <w:unhideWhenUsed/>
    <w:rsid w:val="00172797"/>
  </w:style>
  <w:style w:type="numbering" w:customStyle="1" w:styleId="111230">
    <w:name w:val="无列表11123"/>
    <w:next w:val="a5"/>
    <w:semiHidden/>
    <w:rsid w:val="00172797"/>
  </w:style>
  <w:style w:type="numbering" w:customStyle="1" w:styleId="NoList111123">
    <w:name w:val="No List111123"/>
    <w:next w:val="a5"/>
    <w:uiPriority w:val="99"/>
    <w:semiHidden/>
    <w:unhideWhenUsed/>
    <w:rsid w:val="00172797"/>
  </w:style>
  <w:style w:type="numbering" w:customStyle="1" w:styleId="NoList12123">
    <w:name w:val="No List12123"/>
    <w:next w:val="a5"/>
    <w:uiPriority w:val="99"/>
    <w:semiHidden/>
    <w:unhideWhenUsed/>
    <w:rsid w:val="00172797"/>
  </w:style>
  <w:style w:type="numbering" w:customStyle="1" w:styleId="NoList22123">
    <w:name w:val="No List22123"/>
    <w:next w:val="a5"/>
    <w:uiPriority w:val="99"/>
    <w:semiHidden/>
    <w:unhideWhenUsed/>
    <w:rsid w:val="00172797"/>
  </w:style>
  <w:style w:type="numbering" w:customStyle="1" w:styleId="NoList32123">
    <w:name w:val="No List32123"/>
    <w:next w:val="a5"/>
    <w:uiPriority w:val="99"/>
    <w:semiHidden/>
    <w:unhideWhenUsed/>
    <w:rsid w:val="00172797"/>
  </w:style>
  <w:style w:type="numbering" w:customStyle="1" w:styleId="NoList163">
    <w:name w:val="No List163"/>
    <w:next w:val="a5"/>
    <w:uiPriority w:val="99"/>
    <w:semiHidden/>
    <w:unhideWhenUsed/>
    <w:rsid w:val="00172797"/>
  </w:style>
  <w:style w:type="numbering" w:customStyle="1" w:styleId="NoList173">
    <w:name w:val="No List173"/>
    <w:next w:val="a5"/>
    <w:uiPriority w:val="99"/>
    <w:semiHidden/>
    <w:unhideWhenUsed/>
    <w:rsid w:val="00172797"/>
  </w:style>
  <w:style w:type="numbering" w:customStyle="1" w:styleId="NoList253">
    <w:name w:val="No List253"/>
    <w:next w:val="a5"/>
    <w:uiPriority w:val="99"/>
    <w:semiHidden/>
    <w:unhideWhenUsed/>
    <w:rsid w:val="00172797"/>
  </w:style>
  <w:style w:type="numbering" w:customStyle="1" w:styleId="NoList353">
    <w:name w:val="No List353"/>
    <w:next w:val="a5"/>
    <w:uiPriority w:val="99"/>
    <w:semiHidden/>
    <w:unhideWhenUsed/>
    <w:rsid w:val="00172797"/>
  </w:style>
  <w:style w:type="numbering" w:customStyle="1" w:styleId="NoList453">
    <w:name w:val="No List453"/>
    <w:next w:val="a5"/>
    <w:uiPriority w:val="99"/>
    <w:semiHidden/>
    <w:unhideWhenUsed/>
    <w:rsid w:val="00172797"/>
  </w:style>
  <w:style w:type="numbering" w:customStyle="1" w:styleId="NoList543">
    <w:name w:val="No List543"/>
    <w:next w:val="a5"/>
    <w:uiPriority w:val="99"/>
    <w:semiHidden/>
    <w:unhideWhenUsed/>
    <w:rsid w:val="00172797"/>
  </w:style>
  <w:style w:type="numbering" w:customStyle="1" w:styleId="NoList643">
    <w:name w:val="No List643"/>
    <w:next w:val="a5"/>
    <w:uiPriority w:val="99"/>
    <w:semiHidden/>
    <w:unhideWhenUsed/>
    <w:rsid w:val="00172797"/>
  </w:style>
  <w:style w:type="numbering" w:customStyle="1" w:styleId="NoList743">
    <w:name w:val="No List743"/>
    <w:next w:val="a5"/>
    <w:uiPriority w:val="99"/>
    <w:semiHidden/>
    <w:unhideWhenUsed/>
    <w:rsid w:val="00172797"/>
  </w:style>
  <w:style w:type="numbering" w:customStyle="1" w:styleId="NoList833">
    <w:name w:val="No List833"/>
    <w:next w:val="a5"/>
    <w:uiPriority w:val="99"/>
    <w:semiHidden/>
    <w:unhideWhenUsed/>
    <w:rsid w:val="00172797"/>
  </w:style>
  <w:style w:type="numbering" w:customStyle="1" w:styleId="NoList933">
    <w:name w:val="No List933"/>
    <w:next w:val="a5"/>
    <w:uiPriority w:val="99"/>
    <w:semiHidden/>
    <w:unhideWhenUsed/>
    <w:rsid w:val="00172797"/>
  </w:style>
  <w:style w:type="numbering" w:customStyle="1" w:styleId="NoList1143">
    <w:name w:val="No List1143"/>
    <w:next w:val="a5"/>
    <w:uiPriority w:val="99"/>
    <w:semiHidden/>
    <w:unhideWhenUsed/>
    <w:rsid w:val="00172797"/>
  </w:style>
  <w:style w:type="numbering" w:customStyle="1" w:styleId="NoList2143">
    <w:name w:val="No List2143"/>
    <w:next w:val="a5"/>
    <w:uiPriority w:val="99"/>
    <w:semiHidden/>
    <w:unhideWhenUsed/>
    <w:rsid w:val="00172797"/>
  </w:style>
  <w:style w:type="numbering" w:customStyle="1" w:styleId="NoList3143">
    <w:name w:val="No List3143"/>
    <w:next w:val="a5"/>
    <w:uiPriority w:val="99"/>
    <w:semiHidden/>
    <w:unhideWhenUsed/>
    <w:rsid w:val="00172797"/>
  </w:style>
  <w:style w:type="numbering" w:customStyle="1" w:styleId="NoList4143">
    <w:name w:val="No List4143"/>
    <w:next w:val="a5"/>
    <w:uiPriority w:val="99"/>
    <w:semiHidden/>
    <w:unhideWhenUsed/>
    <w:rsid w:val="00172797"/>
  </w:style>
  <w:style w:type="numbering" w:customStyle="1" w:styleId="NoList5133">
    <w:name w:val="No List5133"/>
    <w:next w:val="a5"/>
    <w:uiPriority w:val="99"/>
    <w:semiHidden/>
    <w:unhideWhenUsed/>
    <w:rsid w:val="00172797"/>
  </w:style>
  <w:style w:type="numbering" w:customStyle="1" w:styleId="NoList6133">
    <w:name w:val="No List6133"/>
    <w:next w:val="a5"/>
    <w:uiPriority w:val="99"/>
    <w:semiHidden/>
    <w:unhideWhenUsed/>
    <w:rsid w:val="00172797"/>
  </w:style>
  <w:style w:type="numbering" w:customStyle="1" w:styleId="NoList7133">
    <w:name w:val="No List7133"/>
    <w:next w:val="a5"/>
    <w:uiPriority w:val="99"/>
    <w:semiHidden/>
    <w:unhideWhenUsed/>
    <w:rsid w:val="00172797"/>
  </w:style>
  <w:style w:type="numbering" w:customStyle="1" w:styleId="NoList8133">
    <w:name w:val="No List8133"/>
    <w:next w:val="a5"/>
    <w:uiPriority w:val="99"/>
    <w:semiHidden/>
    <w:unhideWhenUsed/>
    <w:rsid w:val="00172797"/>
  </w:style>
  <w:style w:type="numbering" w:customStyle="1" w:styleId="NoList9123">
    <w:name w:val="No List9123"/>
    <w:next w:val="a5"/>
    <w:uiPriority w:val="99"/>
    <w:semiHidden/>
    <w:unhideWhenUsed/>
    <w:rsid w:val="00172797"/>
  </w:style>
  <w:style w:type="numbering" w:customStyle="1" w:styleId="LFO1933">
    <w:name w:val="LFO1933"/>
    <w:basedOn w:val="a5"/>
    <w:rsid w:val="00172797"/>
  </w:style>
  <w:style w:type="numbering" w:customStyle="1" w:styleId="NoList1023">
    <w:name w:val="No List1023"/>
    <w:next w:val="a5"/>
    <w:uiPriority w:val="99"/>
    <w:semiHidden/>
    <w:unhideWhenUsed/>
    <w:rsid w:val="00172797"/>
  </w:style>
  <w:style w:type="numbering" w:customStyle="1" w:styleId="LFO19123">
    <w:name w:val="LFO19123"/>
    <w:basedOn w:val="a5"/>
    <w:rsid w:val="00172797"/>
  </w:style>
  <w:style w:type="numbering" w:customStyle="1" w:styleId="NoList1243">
    <w:name w:val="No List1243"/>
    <w:next w:val="a5"/>
    <w:uiPriority w:val="99"/>
    <w:semiHidden/>
    <w:rsid w:val="00172797"/>
  </w:style>
  <w:style w:type="numbering" w:customStyle="1" w:styleId="NoList11143">
    <w:name w:val="No List11143"/>
    <w:next w:val="a5"/>
    <w:uiPriority w:val="99"/>
    <w:semiHidden/>
    <w:unhideWhenUsed/>
    <w:rsid w:val="00172797"/>
  </w:style>
  <w:style w:type="numbering" w:customStyle="1" w:styleId="1430">
    <w:name w:val="无列表143"/>
    <w:next w:val="a5"/>
    <w:semiHidden/>
    <w:rsid w:val="00172797"/>
  </w:style>
  <w:style w:type="numbering" w:customStyle="1" w:styleId="1431">
    <w:name w:val="リストなし143"/>
    <w:next w:val="a5"/>
    <w:uiPriority w:val="99"/>
    <w:semiHidden/>
    <w:unhideWhenUsed/>
    <w:rsid w:val="00172797"/>
  </w:style>
  <w:style w:type="numbering" w:customStyle="1" w:styleId="1143">
    <w:name w:val="无列表1143"/>
    <w:next w:val="a5"/>
    <w:semiHidden/>
    <w:rsid w:val="00172797"/>
  </w:style>
  <w:style w:type="numbering" w:customStyle="1" w:styleId="11330">
    <w:name w:val="リストなし1133"/>
    <w:next w:val="a5"/>
    <w:uiPriority w:val="99"/>
    <w:semiHidden/>
    <w:unhideWhenUsed/>
    <w:rsid w:val="00172797"/>
  </w:style>
  <w:style w:type="numbering" w:customStyle="1" w:styleId="NoList2243">
    <w:name w:val="No List2243"/>
    <w:next w:val="a5"/>
    <w:uiPriority w:val="99"/>
    <w:semiHidden/>
    <w:unhideWhenUsed/>
    <w:rsid w:val="00172797"/>
  </w:style>
  <w:style w:type="numbering" w:customStyle="1" w:styleId="NoList3243">
    <w:name w:val="No List3243"/>
    <w:next w:val="a5"/>
    <w:uiPriority w:val="99"/>
    <w:semiHidden/>
    <w:unhideWhenUsed/>
    <w:rsid w:val="00172797"/>
  </w:style>
  <w:style w:type="numbering" w:customStyle="1" w:styleId="NoList4233">
    <w:name w:val="No List4233"/>
    <w:next w:val="a5"/>
    <w:uiPriority w:val="99"/>
    <w:semiHidden/>
    <w:unhideWhenUsed/>
    <w:rsid w:val="00172797"/>
  </w:style>
  <w:style w:type="numbering" w:customStyle="1" w:styleId="NoList21133">
    <w:name w:val="No List21133"/>
    <w:next w:val="a5"/>
    <w:uiPriority w:val="99"/>
    <w:semiHidden/>
    <w:unhideWhenUsed/>
    <w:rsid w:val="00172797"/>
  </w:style>
  <w:style w:type="numbering" w:customStyle="1" w:styleId="NoList31133">
    <w:name w:val="No List31133"/>
    <w:next w:val="a5"/>
    <w:uiPriority w:val="99"/>
    <w:semiHidden/>
    <w:unhideWhenUsed/>
    <w:rsid w:val="00172797"/>
  </w:style>
  <w:style w:type="numbering" w:customStyle="1" w:styleId="NoList41133">
    <w:name w:val="No List41133"/>
    <w:next w:val="a5"/>
    <w:uiPriority w:val="99"/>
    <w:semiHidden/>
    <w:unhideWhenUsed/>
    <w:rsid w:val="00172797"/>
  </w:style>
  <w:style w:type="numbering" w:customStyle="1" w:styleId="11133">
    <w:name w:val="无列表11133"/>
    <w:next w:val="a5"/>
    <w:semiHidden/>
    <w:rsid w:val="00172797"/>
  </w:style>
  <w:style w:type="numbering" w:customStyle="1" w:styleId="NoList111133">
    <w:name w:val="No List111133"/>
    <w:next w:val="a5"/>
    <w:uiPriority w:val="99"/>
    <w:semiHidden/>
    <w:unhideWhenUsed/>
    <w:rsid w:val="00172797"/>
  </w:style>
  <w:style w:type="numbering" w:customStyle="1" w:styleId="NoList12133">
    <w:name w:val="No List12133"/>
    <w:next w:val="a5"/>
    <w:uiPriority w:val="99"/>
    <w:semiHidden/>
    <w:unhideWhenUsed/>
    <w:rsid w:val="00172797"/>
  </w:style>
  <w:style w:type="numbering" w:customStyle="1" w:styleId="NoList22133">
    <w:name w:val="No List22133"/>
    <w:next w:val="a5"/>
    <w:uiPriority w:val="99"/>
    <w:semiHidden/>
    <w:unhideWhenUsed/>
    <w:rsid w:val="00172797"/>
  </w:style>
  <w:style w:type="numbering" w:customStyle="1" w:styleId="NoList32133">
    <w:name w:val="No List32133"/>
    <w:next w:val="a5"/>
    <w:uiPriority w:val="99"/>
    <w:semiHidden/>
    <w:unhideWhenUsed/>
    <w:rsid w:val="00172797"/>
  </w:style>
  <w:style w:type="numbering" w:customStyle="1" w:styleId="NoList182">
    <w:name w:val="No List182"/>
    <w:next w:val="a5"/>
    <w:uiPriority w:val="99"/>
    <w:semiHidden/>
    <w:unhideWhenUsed/>
    <w:rsid w:val="00172797"/>
  </w:style>
  <w:style w:type="numbering" w:customStyle="1" w:styleId="1520">
    <w:name w:val="无列表152"/>
    <w:next w:val="a5"/>
    <w:semiHidden/>
    <w:rsid w:val="00172797"/>
  </w:style>
  <w:style w:type="numbering" w:customStyle="1" w:styleId="1521">
    <w:name w:val="リストなし152"/>
    <w:next w:val="a5"/>
    <w:uiPriority w:val="99"/>
    <w:semiHidden/>
    <w:unhideWhenUsed/>
    <w:rsid w:val="00172797"/>
  </w:style>
  <w:style w:type="numbering" w:customStyle="1" w:styleId="NoList191">
    <w:name w:val="No List191"/>
    <w:next w:val="a5"/>
    <w:uiPriority w:val="99"/>
    <w:semiHidden/>
    <w:unhideWhenUsed/>
    <w:rsid w:val="00172797"/>
  </w:style>
  <w:style w:type="numbering" w:customStyle="1" w:styleId="1152">
    <w:name w:val="无列表1152"/>
    <w:next w:val="a5"/>
    <w:semiHidden/>
    <w:rsid w:val="00172797"/>
  </w:style>
  <w:style w:type="numbering" w:customStyle="1" w:styleId="11421">
    <w:name w:val="リストなし1142"/>
    <w:next w:val="a5"/>
    <w:uiPriority w:val="99"/>
    <w:semiHidden/>
    <w:unhideWhenUsed/>
    <w:rsid w:val="00172797"/>
  </w:style>
  <w:style w:type="numbering" w:customStyle="1" w:styleId="NoList262">
    <w:name w:val="No List262"/>
    <w:next w:val="a5"/>
    <w:uiPriority w:val="99"/>
    <w:semiHidden/>
    <w:unhideWhenUsed/>
    <w:rsid w:val="00172797"/>
  </w:style>
  <w:style w:type="numbering" w:customStyle="1" w:styleId="NoList362">
    <w:name w:val="No List362"/>
    <w:next w:val="a5"/>
    <w:uiPriority w:val="99"/>
    <w:semiHidden/>
    <w:unhideWhenUsed/>
    <w:rsid w:val="00172797"/>
  </w:style>
  <w:style w:type="numbering" w:customStyle="1" w:styleId="NoList1152">
    <w:name w:val="No List1152"/>
    <w:next w:val="a5"/>
    <w:uiPriority w:val="99"/>
    <w:semiHidden/>
    <w:unhideWhenUsed/>
    <w:rsid w:val="00172797"/>
  </w:style>
  <w:style w:type="numbering" w:customStyle="1" w:styleId="NoList462">
    <w:name w:val="No List462"/>
    <w:next w:val="a5"/>
    <w:uiPriority w:val="99"/>
    <w:semiHidden/>
    <w:unhideWhenUsed/>
    <w:rsid w:val="00172797"/>
  </w:style>
  <w:style w:type="numbering" w:customStyle="1" w:styleId="NoList552">
    <w:name w:val="No List552"/>
    <w:next w:val="a5"/>
    <w:uiPriority w:val="99"/>
    <w:semiHidden/>
    <w:unhideWhenUsed/>
    <w:rsid w:val="00172797"/>
  </w:style>
  <w:style w:type="numbering" w:customStyle="1" w:styleId="NoList11152">
    <w:name w:val="No List11152"/>
    <w:next w:val="a5"/>
    <w:uiPriority w:val="99"/>
    <w:semiHidden/>
    <w:unhideWhenUsed/>
    <w:rsid w:val="00172797"/>
  </w:style>
  <w:style w:type="numbering" w:customStyle="1" w:styleId="NoList2152">
    <w:name w:val="No List2152"/>
    <w:next w:val="a5"/>
    <w:uiPriority w:val="99"/>
    <w:semiHidden/>
    <w:unhideWhenUsed/>
    <w:rsid w:val="00172797"/>
  </w:style>
  <w:style w:type="numbering" w:customStyle="1" w:styleId="NoList3152">
    <w:name w:val="No List3152"/>
    <w:next w:val="a5"/>
    <w:uiPriority w:val="99"/>
    <w:semiHidden/>
    <w:unhideWhenUsed/>
    <w:rsid w:val="00172797"/>
  </w:style>
  <w:style w:type="numbering" w:customStyle="1" w:styleId="NoList4152">
    <w:name w:val="No List4152"/>
    <w:next w:val="a5"/>
    <w:uiPriority w:val="99"/>
    <w:semiHidden/>
    <w:unhideWhenUsed/>
    <w:rsid w:val="00172797"/>
  </w:style>
  <w:style w:type="numbering" w:customStyle="1" w:styleId="NoList652">
    <w:name w:val="No List652"/>
    <w:next w:val="a5"/>
    <w:uiPriority w:val="99"/>
    <w:semiHidden/>
    <w:unhideWhenUsed/>
    <w:rsid w:val="00172797"/>
  </w:style>
  <w:style w:type="numbering" w:customStyle="1" w:styleId="NoList752">
    <w:name w:val="No List752"/>
    <w:next w:val="a5"/>
    <w:uiPriority w:val="99"/>
    <w:semiHidden/>
    <w:unhideWhenUsed/>
    <w:rsid w:val="00172797"/>
  </w:style>
  <w:style w:type="numbering" w:customStyle="1" w:styleId="NoList1252">
    <w:name w:val="No List1252"/>
    <w:next w:val="a5"/>
    <w:uiPriority w:val="99"/>
    <w:semiHidden/>
    <w:unhideWhenUsed/>
    <w:rsid w:val="00172797"/>
  </w:style>
  <w:style w:type="numbering" w:customStyle="1" w:styleId="NoList2252">
    <w:name w:val="No List2252"/>
    <w:next w:val="a5"/>
    <w:uiPriority w:val="99"/>
    <w:semiHidden/>
    <w:unhideWhenUsed/>
    <w:rsid w:val="00172797"/>
  </w:style>
  <w:style w:type="numbering" w:customStyle="1" w:styleId="NoList3252">
    <w:name w:val="No List3252"/>
    <w:next w:val="a5"/>
    <w:uiPriority w:val="99"/>
    <w:semiHidden/>
    <w:unhideWhenUsed/>
    <w:rsid w:val="00172797"/>
  </w:style>
  <w:style w:type="numbering" w:customStyle="1" w:styleId="NoList4242">
    <w:name w:val="No List4242"/>
    <w:next w:val="a5"/>
    <w:uiPriority w:val="99"/>
    <w:semiHidden/>
    <w:unhideWhenUsed/>
    <w:rsid w:val="00172797"/>
  </w:style>
  <w:style w:type="numbering" w:customStyle="1" w:styleId="NoList5142">
    <w:name w:val="No List5142"/>
    <w:next w:val="a5"/>
    <w:uiPriority w:val="99"/>
    <w:semiHidden/>
    <w:unhideWhenUsed/>
    <w:rsid w:val="00172797"/>
  </w:style>
  <w:style w:type="numbering" w:customStyle="1" w:styleId="NoList21142">
    <w:name w:val="No List21142"/>
    <w:next w:val="a5"/>
    <w:uiPriority w:val="99"/>
    <w:semiHidden/>
    <w:unhideWhenUsed/>
    <w:rsid w:val="00172797"/>
  </w:style>
  <w:style w:type="numbering" w:customStyle="1" w:styleId="NoList31142">
    <w:name w:val="No List31142"/>
    <w:next w:val="a5"/>
    <w:uiPriority w:val="99"/>
    <w:semiHidden/>
    <w:unhideWhenUsed/>
    <w:rsid w:val="00172797"/>
  </w:style>
  <w:style w:type="numbering" w:customStyle="1" w:styleId="NoList41142">
    <w:name w:val="No List41142"/>
    <w:next w:val="a5"/>
    <w:uiPriority w:val="99"/>
    <w:semiHidden/>
    <w:unhideWhenUsed/>
    <w:rsid w:val="00172797"/>
  </w:style>
  <w:style w:type="numbering" w:customStyle="1" w:styleId="NoList6142">
    <w:name w:val="No List6142"/>
    <w:next w:val="a5"/>
    <w:uiPriority w:val="99"/>
    <w:semiHidden/>
    <w:unhideWhenUsed/>
    <w:rsid w:val="00172797"/>
  </w:style>
  <w:style w:type="numbering" w:customStyle="1" w:styleId="11142">
    <w:name w:val="无列表11142"/>
    <w:next w:val="a5"/>
    <w:semiHidden/>
    <w:rsid w:val="00172797"/>
  </w:style>
  <w:style w:type="numbering" w:customStyle="1" w:styleId="NoList111142">
    <w:name w:val="No List111142"/>
    <w:next w:val="a5"/>
    <w:uiPriority w:val="99"/>
    <w:semiHidden/>
    <w:unhideWhenUsed/>
    <w:rsid w:val="00172797"/>
  </w:style>
  <w:style w:type="numbering" w:customStyle="1" w:styleId="NoList7142">
    <w:name w:val="No List7142"/>
    <w:next w:val="a5"/>
    <w:uiPriority w:val="99"/>
    <w:semiHidden/>
    <w:unhideWhenUsed/>
    <w:rsid w:val="00172797"/>
  </w:style>
  <w:style w:type="numbering" w:customStyle="1" w:styleId="NoList12142">
    <w:name w:val="No List12142"/>
    <w:next w:val="a5"/>
    <w:uiPriority w:val="99"/>
    <w:semiHidden/>
    <w:unhideWhenUsed/>
    <w:rsid w:val="00172797"/>
  </w:style>
  <w:style w:type="numbering" w:customStyle="1" w:styleId="NoList22142">
    <w:name w:val="No List22142"/>
    <w:next w:val="a5"/>
    <w:uiPriority w:val="99"/>
    <w:semiHidden/>
    <w:unhideWhenUsed/>
    <w:rsid w:val="00172797"/>
  </w:style>
  <w:style w:type="numbering" w:customStyle="1" w:styleId="NoList32142">
    <w:name w:val="No List32142"/>
    <w:next w:val="a5"/>
    <w:uiPriority w:val="99"/>
    <w:semiHidden/>
    <w:unhideWhenUsed/>
    <w:rsid w:val="00172797"/>
  </w:style>
  <w:style w:type="numbering" w:customStyle="1" w:styleId="NoList842">
    <w:name w:val="No List842"/>
    <w:next w:val="a5"/>
    <w:uiPriority w:val="99"/>
    <w:semiHidden/>
    <w:unhideWhenUsed/>
    <w:rsid w:val="00172797"/>
  </w:style>
  <w:style w:type="numbering" w:customStyle="1" w:styleId="NoList942">
    <w:name w:val="No List942"/>
    <w:next w:val="a5"/>
    <w:uiPriority w:val="99"/>
    <w:semiHidden/>
    <w:unhideWhenUsed/>
    <w:rsid w:val="00172797"/>
  </w:style>
  <w:style w:type="numbering" w:customStyle="1" w:styleId="NoList8142">
    <w:name w:val="No List8142"/>
    <w:next w:val="a5"/>
    <w:uiPriority w:val="99"/>
    <w:semiHidden/>
    <w:unhideWhenUsed/>
    <w:rsid w:val="00172797"/>
  </w:style>
  <w:style w:type="numbering" w:customStyle="1" w:styleId="NoList9132">
    <w:name w:val="No List9132"/>
    <w:next w:val="a5"/>
    <w:uiPriority w:val="99"/>
    <w:semiHidden/>
    <w:unhideWhenUsed/>
    <w:rsid w:val="00172797"/>
  </w:style>
  <w:style w:type="numbering" w:customStyle="1" w:styleId="NoList1032">
    <w:name w:val="No List1032"/>
    <w:next w:val="a5"/>
    <w:uiPriority w:val="99"/>
    <w:semiHidden/>
    <w:unhideWhenUsed/>
    <w:rsid w:val="00172797"/>
  </w:style>
  <w:style w:type="numbering" w:customStyle="1" w:styleId="LFO19132">
    <w:name w:val="LFO19132"/>
    <w:basedOn w:val="a5"/>
    <w:rsid w:val="00172797"/>
  </w:style>
  <w:style w:type="numbering" w:customStyle="1" w:styleId="12120">
    <w:name w:val="无列表1212"/>
    <w:next w:val="a5"/>
    <w:semiHidden/>
    <w:rsid w:val="00172797"/>
  </w:style>
  <w:style w:type="numbering" w:customStyle="1" w:styleId="12121">
    <w:name w:val="リストなし1212"/>
    <w:next w:val="a5"/>
    <w:uiPriority w:val="99"/>
    <w:semiHidden/>
    <w:unhideWhenUsed/>
    <w:rsid w:val="00172797"/>
  </w:style>
  <w:style w:type="numbering" w:customStyle="1" w:styleId="111121">
    <w:name w:val="リストなし11112"/>
    <w:next w:val="a5"/>
    <w:uiPriority w:val="99"/>
    <w:semiHidden/>
    <w:unhideWhenUsed/>
    <w:rsid w:val="00172797"/>
  </w:style>
  <w:style w:type="numbering" w:customStyle="1" w:styleId="NoList1312">
    <w:name w:val="No List1312"/>
    <w:next w:val="a5"/>
    <w:uiPriority w:val="99"/>
    <w:semiHidden/>
    <w:unhideWhenUsed/>
    <w:rsid w:val="00172797"/>
  </w:style>
  <w:style w:type="numbering" w:customStyle="1" w:styleId="NoList2312">
    <w:name w:val="No List2312"/>
    <w:next w:val="a5"/>
    <w:uiPriority w:val="99"/>
    <w:semiHidden/>
    <w:unhideWhenUsed/>
    <w:rsid w:val="00172797"/>
  </w:style>
  <w:style w:type="numbering" w:customStyle="1" w:styleId="NoList3312">
    <w:name w:val="No List3312"/>
    <w:next w:val="a5"/>
    <w:uiPriority w:val="99"/>
    <w:semiHidden/>
    <w:unhideWhenUsed/>
    <w:rsid w:val="00172797"/>
  </w:style>
  <w:style w:type="numbering" w:customStyle="1" w:styleId="NoList4312">
    <w:name w:val="No List4312"/>
    <w:next w:val="a5"/>
    <w:uiPriority w:val="99"/>
    <w:semiHidden/>
    <w:unhideWhenUsed/>
    <w:rsid w:val="00172797"/>
  </w:style>
  <w:style w:type="numbering" w:customStyle="1" w:styleId="NoList5212">
    <w:name w:val="No List5212"/>
    <w:next w:val="a5"/>
    <w:uiPriority w:val="99"/>
    <w:semiHidden/>
    <w:unhideWhenUsed/>
    <w:rsid w:val="00172797"/>
  </w:style>
  <w:style w:type="numbering" w:customStyle="1" w:styleId="NoList6212">
    <w:name w:val="No List6212"/>
    <w:next w:val="a5"/>
    <w:uiPriority w:val="99"/>
    <w:semiHidden/>
    <w:unhideWhenUsed/>
    <w:rsid w:val="00172797"/>
  </w:style>
  <w:style w:type="numbering" w:customStyle="1" w:styleId="NoList7212">
    <w:name w:val="No List7212"/>
    <w:next w:val="a5"/>
    <w:uiPriority w:val="99"/>
    <w:semiHidden/>
    <w:unhideWhenUsed/>
    <w:rsid w:val="00172797"/>
  </w:style>
  <w:style w:type="numbering" w:customStyle="1" w:styleId="NoList11212">
    <w:name w:val="No List11212"/>
    <w:next w:val="a5"/>
    <w:uiPriority w:val="99"/>
    <w:semiHidden/>
    <w:unhideWhenUsed/>
    <w:rsid w:val="00172797"/>
  </w:style>
  <w:style w:type="numbering" w:customStyle="1" w:styleId="NoList21212">
    <w:name w:val="No List21212"/>
    <w:next w:val="a5"/>
    <w:uiPriority w:val="99"/>
    <w:semiHidden/>
    <w:unhideWhenUsed/>
    <w:rsid w:val="00172797"/>
  </w:style>
  <w:style w:type="numbering" w:customStyle="1" w:styleId="NoList31212">
    <w:name w:val="No List31212"/>
    <w:next w:val="a5"/>
    <w:uiPriority w:val="99"/>
    <w:semiHidden/>
    <w:unhideWhenUsed/>
    <w:rsid w:val="00172797"/>
  </w:style>
  <w:style w:type="numbering" w:customStyle="1" w:styleId="NoList41212">
    <w:name w:val="No List41212"/>
    <w:next w:val="a5"/>
    <w:uiPriority w:val="99"/>
    <w:semiHidden/>
    <w:unhideWhenUsed/>
    <w:rsid w:val="00172797"/>
  </w:style>
  <w:style w:type="numbering" w:customStyle="1" w:styleId="NoList51112">
    <w:name w:val="No List51112"/>
    <w:next w:val="a5"/>
    <w:uiPriority w:val="99"/>
    <w:semiHidden/>
    <w:unhideWhenUsed/>
    <w:rsid w:val="00172797"/>
  </w:style>
  <w:style w:type="numbering" w:customStyle="1" w:styleId="NoList61112">
    <w:name w:val="No List61112"/>
    <w:next w:val="a5"/>
    <w:uiPriority w:val="99"/>
    <w:semiHidden/>
    <w:unhideWhenUsed/>
    <w:rsid w:val="00172797"/>
  </w:style>
  <w:style w:type="numbering" w:customStyle="1" w:styleId="NoList71112">
    <w:name w:val="No List71112"/>
    <w:next w:val="a5"/>
    <w:uiPriority w:val="99"/>
    <w:semiHidden/>
    <w:unhideWhenUsed/>
    <w:rsid w:val="00172797"/>
  </w:style>
  <w:style w:type="numbering" w:customStyle="1" w:styleId="NoList81112">
    <w:name w:val="No List81112"/>
    <w:next w:val="a5"/>
    <w:uiPriority w:val="99"/>
    <w:semiHidden/>
    <w:unhideWhenUsed/>
    <w:rsid w:val="00172797"/>
  </w:style>
  <w:style w:type="numbering" w:customStyle="1" w:styleId="NoList12212">
    <w:name w:val="No List12212"/>
    <w:next w:val="a5"/>
    <w:uiPriority w:val="99"/>
    <w:semiHidden/>
    <w:rsid w:val="00172797"/>
  </w:style>
  <w:style w:type="numbering" w:customStyle="1" w:styleId="NoList111212">
    <w:name w:val="No List111212"/>
    <w:next w:val="a5"/>
    <w:uiPriority w:val="99"/>
    <w:semiHidden/>
    <w:unhideWhenUsed/>
    <w:rsid w:val="00172797"/>
  </w:style>
  <w:style w:type="numbering" w:customStyle="1" w:styleId="11212">
    <w:name w:val="无列表11212"/>
    <w:next w:val="a5"/>
    <w:semiHidden/>
    <w:rsid w:val="00172797"/>
  </w:style>
  <w:style w:type="numbering" w:customStyle="1" w:styleId="NoList22212">
    <w:name w:val="No List22212"/>
    <w:next w:val="a5"/>
    <w:uiPriority w:val="99"/>
    <w:semiHidden/>
    <w:unhideWhenUsed/>
    <w:rsid w:val="00172797"/>
  </w:style>
  <w:style w:type="numbering" w:customStyle="1" w:styleId="NoList32212">
    <w:name w:val="No List32212"/>
    <w:next w:val="a5"/>
    <w:uiPriority w:val="99"/>
    <w:semiHidden/>
    <w:unhideWhenUsed/>
    <w:rsid w:val="00172797"/>
  </w:style>
  <w:style w:type="numbering" w:customStyle="1" w:styleId="NoList42112">
    <w:name w:val="No List42112"/>
    <w:next w:val="a5"/>
    <w:uiPriority w:val="99"/>
    <w:semiHidden/>
    <w:unhideWhenUsed/>
    <w:rsid w:val="00172797"/>
  </w:style>
  <w:style w:type="numbering" w:customStyle="1" w:styleId="NoList211112">
    <w:name w:val="No List211112"/>
    <w:next w:val="a5"/>
    <w:uiPriority w:val="99"/>
    <w:semiHidden/>
    <w:unhideWhenUsed/>
    <w:rsid w:val="00172797"/>
  </w:style>
  <w:style w:type="numbering" w:customStyle="1" w:styleId="NoList311112">
    <w:name w:val="No List311112"/>
    <w:next w:val="a5"/>
    <w:uiPriority w:val="99"/>
    <w:semiHidden/>
    <w:unhideWhenUsed/>
    <w:rsid w:val="00172797"/>
  </w:style>
  <w:style w:type="numbering" w:customStyle="1" w:styleId="NoList411112">
    <w:name w:val="No List411112"/>
    <w:next w:val="a5"/>
    <w:uiPriority w:val="99"/>
    <w:semiHidden/>
    <w:unhideWhenUsed/>
    <w:rsid w:val="00172797"/>
  </w:style>
  <w:style w:type="numbering" w:customStyle="1" w:styleId="111112">
    <w:name w:val="无列表111112"/>
    <w:next w:val="a5"/>
    <w:semiHidden/>
    <w:rsid w:val="00172797"/>
  </w:style>
  <w:style w:type="numbering" w:customStyle="1" w:styleId="NoList1111112">
    <w:name w:val="No List1111112"/>
    <w:next w:val="a5"/>
    <w:uiPriority w:val="99"/>
    <w:semiHidden/>
    <w:unhideWhenUsed/>
    <w:rsid w:val="00172797"/>
  </w:style>
  <w:style w:type="numbering" w:customStyle="1" w:styleId="NoList121112">
    <w:name w:val="No List121112"/>
    <w:next w:val="a5"/>
    <w:uiPriority w:val="99"/>
    <w:semiHidden/>
    <w:unhideWhenUsed/>
    <w:rsid w:val="00172797"/>
  </w:style>
  <w:style w:type="numbering" w:customStyle="1" w:styleId="NoList221112">
    <w:name w:val="No List221112"/>
    <w:next w:val="a5"/>
    <w:uiPriority w:val="99"/>
    <w:semiHidden/>
    <w:unhideWhenUsed/>
    <w:rsid w:val="00172797"/>
  </w:style>
  <w:style w:type="numbering" w:customStyle="1" w:styleId="NoList321112">
    <w:name w:val="No List321112"/>
    <w:next w:val="a5"/>
    <w:uiPriority w:val="99"/>
    <w:semiHidden/>
    <w:unhideWhenUsed/>
    <w:rsid w:val="00172797"/>
  </w:style>
  <w:style w:type="numbering" w:customStyle="1" w:styleId="NoList1412">
    <w:name w:val="No List1412"/>
    <w:next w:val="a5"/>
    <w:uiPriority w:val="99"/>
    <w:semiHidden/>
    <w:unhideWhenUsed/>
    <w:rsid w:val="00172797"/>
  </w:style>
  <w:style w:type="numbering" w:customStyle="1" w:styleId="NoList1512">
    <w:name w:val="No List1512"/>
    <w:next w:val="a5"/>
    <w:uiPriority w:val="99"/>
    <w:semiHidden/>
    <w:unhideWhenUsed/>
    <w:rsid w:val="00172797"/>
  </w:style>
  <w:style w:type="numbering" w:customStyle="1" w:styleId="NoList2412">
    <w:name w:val="No List2412"/>
    <w:next w:val="a5"/>
    <w:uiPriority w:val="99"/>
    <w:semiHidden/>
    <w:unhideWhenUsed/>
    <w:rsid w:val="00172797"/>
  </w:style>
  <w:style w:type="numbering" w:customStyle="1" w:styleId="NoList3412">
    <w:name w:val="No List3412"/>
    <w:next w:val="a5"/>
    <w:uiPriority w:val="99"/>
    <w:semiHidden/>
    <w:unhideWhenUsed/>
    <w:rsid w:val="00172797"/>
  </w:style>
  <w:style w:type="numbering" w:customStyle="1" w:styleId="NoList4412">
    <w:name w:val="No List4412"/>
    <w:next w:val="a5"/>
    <w:uiPriority w:val="99"/>
    <w:semiHidden/>
    <w:unhideWhenUsed/>
    <w:rsid w:val="00172797"/>
  </w:style>
  <w:style w:type="numbering" w:customStyle="1" w:styleId="NoList5312">
    <w:name w:val="No List5312"/>
    <w:next w:val="a5"/>
    <w:uiPriority w:val="99"/>
    <w:semiHidden/>
    <w:unhideWhenUsed/>
    <w:rsid w:val="00172797"/>
  </w:style>
  <w:style w:type="numbering" w:customStyle="1" w:styleId="NoList6312">
    <w:name w:val="No List6312"/>
    <w:next w:val="a5"/>
    <w:uiPriority w:val="99"/>
    <w:semiHidden/>
    <w:unhideWhenUsed/>
    <w:rsid w:val="00172797"/>
  </w:style>
  <w:style w:type="numbering" w:customStyle="1" w:styleId="NoList7312">
    <w:name w:val="No List7312"/>
    <w:next w:val="a5"/>
    <w:uiPriority w:val="99"/>
    <w:semiHidden/>
    <w:unhideWhenUsed/>
    <w:rsid w:val="00172797"/>
  </w:style>
  <w:style w:type="numbering" w:customStyle="1" w:styleId="NoList8212">
    <w:name w:val="No List8212"/>
    <w:next w:val="a5"/>
    <w:uiPriority w:val="99"/>
    <w:semiHidden/>
    <w:unhideWhenUsed/>
    <w:rsid w:val="00172797"/>
  </w:style>
  <w:style w:type="numbering" w:customStyle="1" w:styleId="NoList9212">
    <w:name w:val="No List9212"/>
    <w:next w:val="a5"/>
    <w:uiPriority w:val="99"/>
    <w:semiHidden/>
    <w:unhideWhenUsed/>
    <w:rsid w:val="00172797"/>
  </w:style>
  <w:style w:type="numbering" w:customStyle="1" w:styleId="NoList11312">
    <w:name w:val="No List11312"/>
    <w:next w:val="a5"/>
    <w:uiPriority w:val="99"/>
    <w:semiHidden/>
    <w:unhideWhenUsed/>
    <w:rsid w:val="00172797"/>
  </w:style>
  <w:style w:type="numbering" w:customStyle="1" w:styleId="NoList21312">
    <w:name w:val="No List21312"/>
    <w:next w:val="a5"/>
    <w:uiPriority w:val="99"/>
    <w:semiHidden/>
    <w:unhideWhenUsed/>
    <w:rsid w:val="00172797"/>
  </w:style>
  <w:style w:type="numbering" w:customStyle="1" w:styleId="NoList31312">
    <w:name w:val="No List31312"/>
    <w:next w:val="a5"/>
    <w:uiPriority w:val="99"/>
    <w:semiHidden/>
    <w:unhideWhenUsed/>
    <w:rsid w:val="00172797"/>
  </w:style>
  <w:style w:type="numbering" w:customStyle="1" w:styleId="NoList41312">
    <w:name w:val="No List41312"/>
    <w:next w:val="a5"/>
    <w:uiPriority w:val="99"/>
    <w:semiHidden/>
    <w:unhideWhenUsed/>
    <w:rsid w:val="00172797"/>
  </w:style>
  <w:style w:type="numbering" w:customStyle="1" w:styleId="NoList51212">
    <w:name w:val="No List51212"/>
    <w:next w:val="a5"/>
    <w:uiPriority w:val="99"/>
    <w:semiHidden/>
    <w:unhideWhenUsed/>
    <w:rsid w:val="00172797"/>
  </w:style>
  <w:style w:type="numbering" w:customStyle="1" w:styleId="NoList61212">
    <w:name w:val="No List61212"/>
    <w:next w:val="a5"/>
    <w:uiPriority w:val="99"/>
    <w:semiHidden/>
    <w:unhideWhenUsed/>
    <w:rsid w:val="00172797"/>
  </w:style>
  <w:style w:type="numbering" w:customStyle="1" w:styleId="NoList71212">
    <w:name w:val="No List71212"/>
    <w:next w:val="a5"/>
    <w:uiPriority w:val="99"/>
    <w:semiHidden/>
    <w:unhideWhenUsed/>
    <w:rsid w:val="00172797"/>
  </w:style>
  <w:style w:type="numbering" w:customStyle="1" w:styleId="NoList81212">
    <w:name w:val="No List81212"/>
    <w:next w:val="a5"/>
    <w:uiPriority w:val="99"/>
    <w:semiHidden/>
    <w:unhideWhenUsed/>
    <w:rsid w:val="00172797"/>
  </w:style>
  <w:style w:type="numbering" w:customStyle="1" w:styleId="NoList91112">
    <w:name w:val="No List91112"/>
    <w:next w:val="a5"/>
    <w:uiPriority w:val="99"/>
    <w:semiHidden/>
    <w:unhideWhenUsed/>
    <w:rsid w:val="00172797"/>
  </w:style>
  <w:style w:type="numbering" w:customStyle="1" w:styleId="LFO19212">
    <w:name w:val="LFO19212"/>
    <w:basedOn w:val="a5"/>
    <w:rsid w:val="00172797"/>
  </w:style>
  <w:style w:type="numbering" w:customStyle="1" w:styleId="NoList10112">
    <w:name w:val="No List10112"/>
    <w:next w:val="a5"/>
    <w:uiPriority w:val="99"/>
    <w:semiHidden/>
    <w:unhideWhenUsed/>
    <w:rsid w:val="00172797"/>
  </w:style>
  <w:style w:type="numbering" w:customStyle="1" w:styleId="LFO191112">
    <w:name w:val="LFO191112"/>
    <w:basedOn w:val="a5"/>
    <w:rsid w:val="00172797"/>
  </w:style>
  <w:style w:type="numbering" w:customStyle="1" w:styleId="NoList12312">
    <w:name w:val="No List12312"/>
    <w:next w:val="a5"/>
    <w:uiPriority w:val="99"/>
    <w:semiHidden/>
    <w:rsid w:val="00172797"/>
  </w:style>
  <w:style w:type="numbering" w:customStyle="1" w:styleId="NoList111312">
    <w:name w:val="No List111312"/>
    <w:next w:val="a5"/>
    <w:uiPriority w:val="99"/>
    <w:semiHidden/>
    <w:unhideWhenUsed/>
    <w:rsid w:val="00172797"/>
  </w:style>
  <w:style w:type="numbering" w:customStyle="1" w:styleId="13120">
    <w:name w:val="无列表1312"/>
    <w:next w:val="a5"/>
    <w:semiHidden/>
    <w:rsid w:val="00172797"/>
  </w:style>
  <w:style w:type="numbering" w:customStyle="1" w:styleId="13121">
    <w:name w:val="リストなし1312"/>
    <w:next w:val="a5"/>
    <w:uiPriority w:val="99"/>
    <w:semiHidden/>
    <w:unhideWhenUsed/>
    <w:rsid w:val="00172797"/>
  </w:style>
  <w:style w:type="numbering" w:customStyle="1" w:styleId="11312">
    <w:name w:val="无列表11312"/>
    <w:next w:val="a5"/>
    <w:semiHidden/>
    <w:rsid w:val="00172797"/>
  </w:style>
  <w:style w:type="numbering" w:customStyle="1" w:styleId="112120">
    <w:name w:val="リストなし11212"/>
    <w:next w:val="a5"/>
    <w:uiPriority w:val="99"/>
    <w:semiHidden/>
    <w:unhideWhenUsed/>
    <w:rsid w:val="00172797"/>
  </w:style>
  <w:style w:type="numbering" w:customStyle="1" w:styleId="NoList22312">
    <w:name w:val="No List22312"/>
    <w:next w:val="a5"/>
    <w:uiPriority w:val="99"/>
    <w:semiHidden/>
    <w:unhideWhenUsed/>
    <w:rsid w:val="00172797"/>
  </w:style>
  <w:style w:type="numbering" w:customStyle="1" w:styleId="NoList32312">
    <w:name w:val="No List32312"/>
    <w:next w:val="a5"/>
    <w:uiPriority w:val="99"/>
    <w:semiHidden/>
    <w:unhideWhenUsed/>
    <w:rsid w:val="00172797"/>
  </w:style>
  <w:style w:type="numbering" w:customStyle="1" w:styleId="NoList42212">
    <w:name w:val="No List42212"/>
    <w:next w:val="a5"/>
    <w:uiPriority w:val="99"/>
    <w:semiHidden/>
    <w:unhideWhenUsed/>
    <w:rsid w:val="00172797"/>
  </w:style>
  <w:style w:type="numbering" w:customStyle="1" w:styleId="NoList211212">
    <w:name w:val="No List211212"/>
    <w:next w:val="a5"/>
    <w:uiPriority w:val="99"/>
    <w:semiHidden/>
    <w:unhideWhenUsed/>
    <w:rsid w:val="00172797"/>
  </w:style>
  <w:style w:type="numbering" w:customStyle="1" w:styleId="NoList311212">
    <w:name w:val="No List311212"/>
    <w:next w:val="a5"/>
    <w:uiPriority w:val="99"/>
    <w:semiHidden/>
    <w:unhideWhenUsed/>
    <w:rsid w:val="00172797"/>
  </w:style>
  <w:style w:type="numbering" w:customStyle="1" w:styleId="NoList411212">
    <w:name w:val="No List411212"/>
    <w:next w:val="a5"/>
    <w:uiPriority w:val="99"/>
    <w:semiHidden/>
    <w:unhideWhenUsed/>
    <w:rsid w:val="00172797"/>
  </w:style>
  <w:style w:type="numbering" w:customStyle="1" w:styleId="111212">
    <w:name w:val="无列表111212"/>
    <w:next w:val="a5"/>
    <w:semiHidden/>
    <w:rsid w:val="00172797"/>
  </w:style>
  <w:style w:type="numbering" w:customStyle="1" w:styleId="NoList1111212">
    <w:name w:val="No List1111212"/>
    <w:next w:val="a5"/>
    <w:uiPriority w:val="99"/>
    <w:semiHidden/>
    <w:unhideWhenUsed/>
    <w:rsid w:val="00172797"/>
  </w:style>
  <w:style w:type="numbering" w:customStyle="1" w:styleId="NoList121212">
    <w:name w:val="No List121212"/>
    <w:next w:val="a5"/>
    <w:uiPriority w:val="99"/>
    <w:semiHidden/>
    <w:unhideWhenUsed/>
    <w:rsid w:val="00172797"/>
  </w:style>
  <w:style w:type="numbering" w:customStyle="1" w:styleId="NoList221212">
    <w:name w:val="No List221212"/>
    <w:next w:val="a5"/>
    <w:uiPriority w:val="99"/>
    <w:semiHidden/>
    <w:unhideWhenUsed/>
    <w:rsid w:val="00172797"/>
  </w:style>
  <w:style w:type="numbering" w:customStyle="1" w:styleId="NoList321212">
    <w:name w:val="No List321212"/>
    <w:next w:val="a5"/>
    <w:uiPriority w:val="99"/>
    <w:semiHidden/>
    <w:unhideWhenUsed/>
    <w:rsid w:val="00172797"/>
  </w:style>
  <w:style w:type="numbering" w:customStyle="1" w:styleId="NoList1612">
    <w:name w:val="No List1612"/>
    <w:next w:val="a5"/>
    <w:uiPriority w:val="99"/>
    <w:semiHidden/>
    <w:unhideWhenUsed/>
    <w:rsid w:val="00172797"/>
  </w:style>
  <w:style w:type="numbering" w:customStyle="1" w:styleId="NoList1712">
    <w:name w:val="No List1712"/>
    <w:next w:val="a5"/>
    <w:uiPriority w:val="99"/>
    <w:semiHidden/>
    <w:unhideWhenUsed/>
    <w:rsid w:val="00172797"/>
  </w:style>
  <w:style w:type="numbering" w:customStyle="1" w:styleId="NoList2512">
    <w:name w:val="No List2512"/>
    <w:next w:val="a5"/>
    <w:uiPriority w:val="99"/>
    <w:semiHidden/>
    <w:unhideWhenUsed/>
    <w:rsid w:val="00172797"/>
  </w:style>
  <w:style w:type="numbering" w:customStyle="1" w:styleId="NoList3512">
    <w:name w:val="No List3512"/>
    <w:next w:val="a5"/>
    <w:uiPriority w:val="99"/>
    <w:semiHidden/>
    <w:unhideWhenUsed/>
    <w:rsid w:val="00172797"/>
  </w:style>
  <w:style w:type="numbering" w:customStyle="1" w:styleId="NoList4512">
    <w:name w:val="No List4512"/>
    <w:next w:val="a5"/>
    <w:uiPriority w:val="99"/>
    <w:semiHidden/>
    <w:unhideWhenUsed/>
    <w:rsid w:val="00172797"/>
  </w:style>
  <w:style w:type="numbering" w:customStyle="1" w:styleId="NoList5412">
    <w:name w:val="No List5412"/>
    <w:next w:val="a5"/>
    <w:uiPriority w:val="99"/>
    <w:semiHidden/>
    <w:unhideWhenUsed/>
    <w:rsid w:val="00172797"/>
  </w:style>
  <w:style w:type="numbering" w:customStyle="1" w:styleId="NoList6412">
    <w:name w:val="No List6412"/>
    <w:next w:val="a5"/>
    <w:uiPriority w:val="99"/>
    <w:semiHidden/>
    <w:unhideWhenUsed/>
    <w:rsid w:val="00172797"/>
  </w:style>
  <w:style w:type="numbering" w:customStyle="1" w:styleId="NoList7412">
    <w:name w:val="No List7412"/>
    <w:next w:val="a5"/>
    <w:uiPriority w:val="99"/>
    <w:semiHidden/>
    <w:unhideWhenUsed/>
    <w:rsid w:val="00172797"/>
  </w:style>
  <w:style w:type="numbering" w:customStyle="1" w:styleId="NoList8312">
    <w:name w:val="No List8312"/>
    <w:next w:val="a5"/>
    <w:uiPriority w:val="99"/>
    <w:semiHidden/>
    <w:unhideWhenUsed/>
    <w:rsid w:val="00172797"/>
  </w:style>
  <w:style w:type="numbering" w:customStyle="1" w:styleId="NoList9312">
    <w:name w:val="No List9312"/>
    <w:next w:val="a5"/>
    <w:uiPriority w:val="99"/>
    <w:semiHidden/>
    <w:unhideWhenUsed/>
    <w:rsid w:val="00172797"/>
  </w:style>
  <w:style w:type="numbering" w:customStyle="1" w:styleId="NoList11412">
    <w:name w:val="No List11412"/>
    <w:next w:val="a5"/>
    <w:uiPriority w:val="99"/>
    <w:semiHidden/>
    <w:unhideWhenUsed/>
    <w:rsid w:val="00172797"/>
  </w:style>
  <w:style w:type="numbering" w:customStyle="1" w:styleId="NoList21412">
    <w:name w:val="No List21412"/>
    <w:next w:val="a5"/>
    <w:uiPriority w:val="99"/>
    <w:semiHidden/>
    <w:unhideWhenUsed/>
    <w:rsid w:val="00172797"/>
  </w:style>
  <w:style w:type="numbering" w:customStyle="1" w:styleId="NoList31412">
    <w:name w:val="No List31412"/>
    <w:next w:val="a5"/>
    <w:uiPriority w:val="99"/>
    <w:semiHidden/>
    <w:unhideWhenUsed/>
    <w:rsid w:val="00172797"/>
  </w:style>
  <w:style w:type="numbering" w:customStyle="1" w:styleId="NoList41412">
    <w:name w:val="No List41412"/>
    <w:next w:val="a5"/>
    <w:uiPriority w:val="99"/>
    <w:semiHidden/>
    <w:unhideWhenUsed/>
    <w:rsid w:val="00172797"/>
  </w:style>
  <w:style w:type="numbering" w:customStyle="1" w:styleId="NoList51312">
    <w:name w:val="No List51312"/>
    <w:next w:val="a5"/>
    <w:uiPriority w:val="99"/>
    <w:semiHidden/>
    <w:unhideWhenUsed/>
    <w:rsid w:val="00172797"/>
  </w:style>
  <w:style w:type="numbering" w:customStyle="1" w:styleId="NoList61312">
    <w:name w:val="No List61312"/>
    <w:next w:val="a5"/>
    <w:uiPriority w:val="99"/>
    <w:semiHidden/>
    <w:unhideWhenUsed/>
    <w:rsid w:val="00172797"/>
  </w:style>
  <w:style w:type="numbering" w:customStyle="1" w:styleId="NoList71312">
    <w:name w:val="No List71312"/>
    <w:next w:val="a5"/>
    <w:uiPriority w:val="99"/>
    <w:semiHidden/>
    <w:unhideWhenUsed/>
    <w:rsid w:val="00172797"/>
  </w:style>
  <w:style w:type="numbering" w:customStyle="1" w:styleId="NoList81312">
    <w:name w:val="No List81312"/>
    <w:next w:val="a5"/>
    <w:uiPriority w:val="99"/>
    <w:semiHidden/>
    <w:unhideWhenUsed/>
    <w:rsid w:val="00172797"/>
  </w:style>
  <w:style w:type="numbering" w:customStyle="1" w:styleId="NoList91212">
    <w:name w:val="No List91212"/>
    <w:next w:val="a5"/>
    <w:uiPriority w:val="99"/>
    <w:semiHidden/>
    <w:unhideWhenUsed/>
    <w:rsid w:val="00172797"/>
  </w:style>
  <w:style w:type="numbering" w:customStyle="1" w:styleId="LFO19312">
    <w:name w:val="LFO19312"/>
    <w:basedOn w:val="a5"/>
    <w:rsid w:val="00172797"/>
  </w:style>
  <w:style w:type="numbering" w:customStyle="1" w:styleId="NoList10212">
    <w:name w:val="No List10212"/>
    <w:next w:val="a5"/>
    <w:uiPriority w:val="99"/>
    <w:semiHidden/>
    <w:unhideWhenUsed/>
    <w:rsid w:val="00172797"/>
  </w:style>
  <w:style w:type="numbering" w:customStyle="1" w:styleId="LFO191212">
    <w:name w:val="LFO191212"/>
    <w:basedOn w:val="a5"/>
    <w:rsid w:val="00172797"/>
  </w:style>
  <w:style w:type="numbering" w:customStyle="1" w:styleId="NoList12412">
    <w:name w:val="No List12412"/>
    <w:next w:val="a5"/>
    <w:uiPriority w:val="99"/>
    <w:semiHidden/>
    <w:rsid w:val="00172797"/>
  </w:style>
  <w:style w:type="numbering" w:customStyle="1" w:styleId="NoList111412">
    <w:name w:val="No List111412"/>
    <w:next w:val="a5"/>
    <w:uiPriority w:val="99"/>
    <w:semiHidden/>
    <w:unhideWhenUsed/>
    <w:rsid w:val="00172797"/>
  </w:style>
  <w:style w:type="numbering" w:customStyle="1" w:styleId="14120">
    <w:name w:val="无列表1412"/>
    <w:next w:val="a5"/>
    <w:semiHidden/>
    <w:rsid w:val="00172797"/>
  </w:style>
  <w:style w:type="numbering" w:customStyle="1" w:styleId="14121">
    <w:name w:val="リストなし1412"/>
    <w:next w:val="a5"/>
    <w:uiPriority w:val="99"/>
    <w:semiHidden/>
    <w:unhideWhenUsed/>
    <w:rsid w:val="00172797"/>
  </w:style>
  <w:style w:type="numbering" w:customStyle="1" w:styleId="11412">
    <w:name w:val="无列表11412"/>
    <w:next w:val="a5"/>
    <w:semiHidden/>
    <w:rsid w:val="00172797"/>
  </w:style>
  <w:style w:type="numbering" w:customStyle="1" w:styleId="113120">
    <w:name w:val="リストなし11312"/>
    <w:next w:val="a5"/>
    <w:uiPriority w:val="99"/>
    <w:semiHidden/>
    <w:unhideWhenUsed/>
    <w:rsid w:val="00172797"/>
  </w:style>
  <w:style w:type="numbering" w:customStyle="1" w:styleId="NoList22412">
    <w:name w:val="No List22412"/>
    <w:next w:val="a5"/>
    <w:uiPriority w:val="99"/>
    <w:semiHidden/>
    <w:unhideWhenUsed/>
    <w:rsid w:val="00172797"/>
  </w:style>
  <w:style w:type="numbering" w:customStyle="1" w:styleId="NoList32412">
    <w:name w:val="No List32412"/>
    <w:next w:val="a5"/>
    <w:uiPriority w:val="99"/>
    <w:semiHidden/>
    <w:unhideWhenUsed/>
    <w:rsid w:val="00172797"/>
  </w:style>
  <w:style w:type="numbering" w:customStyle="1" w:styleId="NoList42312">
    <w:name w:val="No List42312"/>
    <w:next w:val="a5"/>
    <w:uiPriority w:val="99"/>
    <w:semiHidden/>
    <w:unhideWhenUsed/>
    <w:rsid w:val="00172797"/>
  </w:style>
  <w:style w:type="numbering" w:customStyle="1" w:styleId="NoList211312">
    <w:name w:val="No List211312"/>
    <w:next w:val="a5"/>
    <w:uiPriority w:val="99"/>
    <w:semiHidden/>
    <w:unhideWhenUsed/>
    <w:rsid w:val="00172797"/>
  </w:style>
  <w:style w:type="numbering" w:customStyle="1" w:styleId="NoList311312">
    <w:name w:val="No List311312"/>
    <w:next w:val="a5"/>
    <w:uiPriority w:val="99"/>
    <w:semiHidden/>
    <w:unhideWhenUsed/>
    <w:rsid w:val="00172797"/>
  </w:style>
  <w:style w:type="numbering" w:customStyle="1" w:styleId="NoList411312">
    <w:name w:val="No List411312"/>
    <w:next w:val="a5"/>
    <w:uiPriority w:val="99"/>
    <w:semiHidden/>
    <w:unhideWhenUsed/>
    <w:rsid w:val="00172797"/>
  </w:style>
  <w:style w:type="numbering" w:customStyle="1" w:styleId="111312">
    <w:name w:val="无列表111312"/>
    <w:next w:val="a5"/>
    <w:semiHidden/>
    <w:rsid w:val="00172797"/>
  </w:style>
  <w:style w:type="numbering" w:customStyle="1" w:styleId="NoList1111312">
    <w:name w:val="No List1111312"/>
    <w:next w:val="a5"/>
    <w:uiPriority w:val="99"/>
    <w:semiHidden/>
    <w:unhideWhenUsed/>
    <w:rsid w:val="00172797"/>
  </w:style>
  <w:style w:type="numbering" w:customStyle="1" w:styleId="NoList121312">
    <w:name w:val="No List121312"/>
    <w:next w:val="a5"/>
    <w:uiPriority w:val="99"/>
    <w:semiHidden/>
    <w:unhideWhenUsed/>
    <w:rsid w:val="00172797"/>
  </w:style>
  <w:style w:type="numbering" w:customStyle="1" w:styleId="NoList221312">
    <w:name w:val="No List221312"/>
    <w:next w:val="a5"/>
    <w:uiPriority w:val="99"/>
    <w:semiHidden/>
    <w:unhideWhenUsed/>
    <w:rsid w:val="00172797"/>
  </w:style>
  <w:style w:type="numbering" w:customStyle="1" w:styleId="NoList321312">
    <w:name w:val="No List321312"/>
    <w:next w:val="a5"/>
    <w:uiPriority w:val="99"/>
    <w:semiHidden/>
    <w:unhideWhenUsed/>
    <w:rsid w:val="00172797"/>
  </w:style>
  <w:style w:type="numbering" w:customStyle="1" w:styleId="224">
    <w:name w:val="无列表22"/>
    <w:next w:val="a5"/>
    <w:uiPriority w:val="99"/>
    <w:semiHidden/>
    <w:unhideWhenUsed/>
    <w:rsid w:val="00172797"/>
  </w:style>
  <w:style w:type="numbering" w:customStyle="1" w:styleId="324">
    <w:name w:val="无列表32"/>
    <w:next w:val="a5"/>
    <w:uiPriority w:val="99"/>
    <w:semiHidden/>
    <w:unhideWhenUsed/>
    <w:rsid w:val="00172797"/>
  </w:style>
  <w:style w:type="table" w:customStyle="1" w:styleId="830">
    <w:name w:val="网格型83"/>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F76317"/>
    <w:rPr>
      <w:rFonts w:ascii="Arial" w:eastAsia="Times New Roman" w:hAnsi="Arial"/>
      <w:sz w:val="36"/>
    </w:rPr>
  </w:style>
  <w:style w:type="character" w:customStyle="1" w:styleId="gmail-msoins">
    <w:name w:val="gmail-msoins"/>
    <w:basedOn w:val="a3"/>
    <w:rsid w:val="00F76317"/>
  </w:style>
  <w:style w:type="paragraph" w:customStyle="1" w:styleId="references0">
    <w:name w:val="references"/>
    <w:uiPriority w:val="99"/>
    <w:rsid w:val="002271D2"/>
    <w:pPr>
      <w:numPr>
        <w:numId w:val="23"/>
      </w:numPr>
      <w:spacing w:after="50" w:line="180" w:lineRule="exact"/>
      <w:jc w:val="both"/>
    </w:pPr>
    <w:rPr>
      <w:rFonts w:ascii="Times New Roman" w:eastAsia="MS Mincho" w:hAnsi="Times New Roman"/>
      <w:noProof/>
      <w:szCs w:val="16"/>
      <w:lang w:val="en-US" w:eastAsia="en-US"/>
    </w:rPr>
  </w:style>
  <w:style w:type="paragraph" w:customStyle="1" w:styleId="2f3">
    <w:name w:val="스타일 양쪽 첫 줄:  2 글자"/>
    <w:basedOn w:val="a2"/>
    <w:rsid w:val="002271D2"/>
    <w:pPr>
      <w:spacing w:line="288" w:lineRule="auto"/>
      <w:ind w:firstLineChars="200" w:firstLine="200"/>
      <w:jc w:val="both"/>
    </w:pPr>
    <w:rPr>
      <w:rFonts w:eastAsia="Malgun Gothic" w:cs="Batang"/>
    </w:rPr>
  </w:style>
  <w:style w:type="character" w:customStyle="1" w:styleId="MTDisplayEquationChar">
    <w:name w:val="MTDisplayEquation Char"/>
    <w:link w:val="MTDisplayEquation"/>
    <w:uiPriority w:val="99"/>
    <w:rsid w:val="002271D2"/>
    <w:rPr>
      <w:rFonts w:ascii="Times New Roman" w:hAnsi="Times New Roman"/>
      <w:lang w:val="en-GB" w:eastAsia="ja-JP"/>
    </w:rPr>
  </w:style>
  <w:style w:type="character" w:customStyle="1" w:styleId="3GPPHeaderChar">
    <w:name w:val="3GPP_Header Char"/>
    <w:link w:val="3GPPHeader"/>
    <w:locked/>
    <w:rsid w:val="002271D2"/>
    <w:rPr>
      <w:rFonts w:ascii="Arial" w:eastAsia="Malgun Gothic" w:hAnsi="Arial"/>
      <w:b/>
      <w:sz w:val="24"/>
      <w:lang w:val="en-GB" w:eastAsia="zh-CN"/>
    </w:rPr>
  </w:style>
  <w:style w:type="paragraph" w:customStyle="1" w:styleId="Observation">
    <w:name w:val="Observation"/>
    <w:basedOn w:val="a2"/>
    <w:qFormat/>
    <w:rsid w:val="002271D2"/>
    <w:pPr>
      <w:numPr>
        <w:numId w:val="24"/>
      </w:numPr>
      <w:tabs>
        <w:tab w:val="left" w:pos="1701"/>
      </w:tabs>
      <w:spacing w:after="120"/>
      <w:jc w:val="both"/>
    </w:pPr>
    <w:rPr>
      <w:b/>
      <w:bCs/>
      <w:lang w:eastAsia="ja-JP"/>
    </w:rPr>
  </w:style>
  <w:style w:type="paragraph" w:customStyle="1" w:styleId="Proposal">
    <w:name w:val="Proposal"/>
    <w:basedOn w:val="a2"/>
    <w:link w:val="ProposalChar"/>
    <w:qFormat/>
    <w:rsid w:val="002271D2"/>
    <w:pPr>
      <w:numPr>
        <w:numId w:val="25"/>
      </w:numPr>
    </w:pPr>
    <w:rPr>
      <w:rFonts w:eastAsia="宋体"/>
      <w:b/>
    </w:rPr>
  </w:style>
  <w:style w:type="character" w:customStyle="1" w:styleId="ProposalChar">
    <w:name w:val="Proposal Char"/>
    <w:link w:val="Proposal"/>
    <w:qFormat/>
    <w:rsid w:val="002271D2"/>
    <w:rPr>
      <w:rFonts w:ascii="Times New Roman" w:eastAsia="宋体" w:hAnsi="Times New Roman"/>
      <w:b/>
      <w:lang w:val="en-GB" w:eastAsia="en-US"/>
    </w:rPr>
  </w:style>
  <w:style w:type="character" w:customStyle="1" w:styleId="Charf3">
    <w:name w:val="无间隔 Char"/>
    <w:basedOn w:val="a3"/>
    <w:link w:val="affd"/>
    <w:uiPriority w:val="1"/>
    <w:rsid w:val="002271D2"/>
    <w:rPr>
      <w:rFonts w:ascii="Times New Roman" w:eastAsia="MS Mincho" w:hAnsi="Times New Roman"/>
      <w:lang w:val="en-GB" w:eastAsia="ja-JP"/>
    </w:rPr>
  </w:style>
  <w:style w:type="paragraph" w:customStyle="1" w:styleId="RAN4proposal">
    <w:name w:val="RAN4 proposal"/>
    <w:basedOn w:val="af8"/>
    <w:next w:val="a2"/>
    <w:uiPriority w:val="99"/>
    <w:qFormat/>
    <w:rsid w:val="002271D2"/>
    <w:pPr>
      <w:keepNext w:val="0"/>
      <w:numPr>
        <w:numId w:val="26"/>
      </w:numPr>
      <w:tabs>
        <w:tab w:val="left" w:pos="720"/>
      </w:tabs>
      <w:overflowPunct/>
      <w:autoSpaceDE/>
      <w:autoSpaceDN/>
      <w:adjustRightInd/>
      <w:spacing w:before="0" w:after="200"/>
      <w:textAlignment w:val="auto"/>
    </w:pPr>
    <w:rPr>
      <w:rFonts w:eastAsia="宋体"/>
      <w:bCs w:val="0"/>
      <w:iCs/>
      <w:sz w:val="20"/>
      <w:szCs w:val="18"/>
      <w:lang w:val="x-none" w:eastAsia="en-US"/>
    </w:rPr>
  </w:style>
  <w:style w:type="character" w:customStyle="1" w:styleId="Mention1">
    <w:name w:val="Mention1"/>
    <w:basedOn w:val="a3"/>
    <w:uiPriority w:val="99"/>
    <w:unhideWhenUsed/>
    <w:rsid w:val="002271D2"/>
    <w:rPr>
      <w:color w:val="2B579A"/>
      <w:shd w:val="clear" w:color="auto" w:fill="E1DFDD"/>
    </w:rPr>
  </w:style>
  <w:style w:type="character" w:customStyle="1" w:styleId="contextualspellingandgrammarerror">
    <w:name w:val="contextualspellingandgrammarerror"/>
    <w:basedOn w:val="a3"/>
    <w:rsid w:val="002271D2"/>
  </w:style>
  <w:style w:type="character" w:customStyle="1" w:styleId="eop">
    <w:name w:val="eop"/>
    <w:basedOn w:val="a3"/>
    <w:rsid w:val="002271D2"/>
  </w:style>
  <w:style w:type="numbering" w:customStyle="1" w:styleId="NoList11111111">
    <w:name w:val="No List11111111"/>
    <w:next w:val="a5"/>
    <w:uiPriority w:val="99"/>
    <w:semiHidden/>
    <w:unhideWhenUsed/>
    <w:rsid w:val="0022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8789">
      <w:bodyDiv w:val="1"/>
      <w:marLeft w:val="0"/>
      <w:marRight w:val="0"/>
      <w:marTop w:val="0"/>
      <w:marBottom w:val="0"/>
      <w:divBdr>
        <w:top w:val="none" w:sz="0" w:space="0" w:color="auto"/>
        <w:left w:val="none" w:sz="0" w:space="0" w:color="auto"/>
        <w:bottom w:val="none" w:sz="0" w:space="0" w:color="auto"/>
        <w:right w:val="none" w:sz="0" w:space="0" w:color="auto"/>
      </w:divBdr>
    </w:div>
    <w:div w:id="358746806">
      <w:bodyDiv w:val="1"/>
      <w:marLeft w:val="0"/>
      <w:marRight w:val="0"/>
      <w:marTop w:val="0"/>
      <w:marBottom w:val="0"/>
      <w:divBdr>
        <w:top w:val="none" w:sz="0" w:space="0" w:color="auto"/>
        <w:left w:val="none" w:sz="0" w:space="0" w:color="auto"/>
        <w:bottom w:val="none" w:sz="0" w:space="0" w:color="auto"/>
        <w:right w:val="none" w:sz="0" w:space="0" w:color="auto"/>
      </w:divBdr>
    </w:div>
    <w:div w:id="841814782">
      <w:bodyDiv w:val="1"/>
      <w:marLeft w:val="0"/>
      <w:marRight w:val="0"/>
      <w:marTop w:val="0"/>
      <w:marBottom w:val="0"/>
      <w:divBdr>
        <w:top w:val="none" w:sz="0" w:space="0" w:color="auto"/>
        <w:left w:val="none" w:sz="0" w:space="0" w:color="auto"/>
        <w:bottom w:val="none" w:sz="0" w:space="0" w:color="auto"/>
        <w:right w:val="none" w:sz="0" w:space="0" w:color="auto"/>
      </w:divBdr>
    </w:div>
    <w:div w:id="1100832124">
      <w:bodyDiv w:val="1"/>
      <w:marLeft w:val="0"/>
      <w:marRight w:val="0"/>
      <w:marTop w:val="0"/>
      <w:marBottom w:val="0"/>
      <w:divBdr>
        <w:top w:val="none" w:sz="0" w:space="0" w:color="auto"/>
        <w:left w:val="none" w:sz="0" w:space="0" w:color="auto"/>
        <w:bottom w:val="none" w:sz="0" w:space="0" w:color="auto"/>
        <w:right w:val="none" w:sz="0" w:space="0" w:color="auto"/>
      </w:divBdr>
    </w:div>
    <w:div w:id="1835952836">
      <w:bodyDiv w:val="1"/>
      <w:marLeft w:val="0"/>
      <w:marRight w:val="0"/>
      <w:marTop w:val="0"/>
      <w:marBottom w:val="0"/>
      <w:divBdr>
        <w:top w:val="none" w:sz="0" w:space="0" w:color="auto"/>
        <w:left w:val="none" w:sz="0" w:space="0" w:color="auto"/>
        <w:bottom w:val="none" w:sz="0" w:space="0" w:color="auto"/>
        <w:right w:val="none" w:sz="0" w:space="0" w:color="auto"/>
      </w:divBdr>
    </w:div>
    <w:div w:id="19147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B45B-E801-4676-8305-C7D38907120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106</TotalTime>
  <Pages>5</Pages>
  <Words>2571</Words>
  <Characters>14656</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17193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1900-01-01T08:00:00Z</cp:lastPrinted>
  <dcterms:created xsi:type="dcterms:W3CDTF">2024-05-24T01:56:00Z</dcterms:created>
  <dcterms:modified xsi:type="dcterms:W3CDTF">2024-05-24T04:25:00Z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1716359035</vt:lpwstr>
  </property>
  <property fmtid="{D5CDD505-2E9C-101B-9397-08002B2CF9AE}" pid="25" name="_2015_ms_pID_725343">
    <vt:lpwstr>(2)P8ySzb8dmfBEDLUvGWN8R/wZp0A46cgyjsJsm7bd2TBphbQXP8MMFDi8/co2oFWO5jZkhs8g
E30ZBQhSgDuEYw3OD0/D97VUYxttHbCW6MtaToP0MeG9XX66AshgzdLYhDPXrV02zLkZc7wS
joNpfILAFdZPmz150kKkdL9lgajNQLXRmCfisNGsM9HRnO4Mx5Gvg9pLjLea+l2EU8eUbsmK
quYK/1FbfzRu6v6Dmf</vt:lpwstr>
  </property>
  <property fmtid="{D5CDD505-2E9C-101B-9397-08002B2CF9AE}" pid="26" name="_2015_ms_pID_7253431">
    <vt:lpwstr>CT9ZQjeUQWhwXpKQ/kNuZsBjvXDcKpwCoKn5B18Wxvyzv9TNP8Qo/s
bLFBQtiBpAxGefc6LSkB+bF33yMexeLjPvxc+iHPBtKYgULK1/phYIrg+x+Qmdc/fSSEOVEh
3ow3cVRPGX2y5S130f630Gu8eIL1h5DBQE8AAS26VBfyk9FnI3zBaxmIQPlGaAFsyPaLxvGp
kjbMt8qjewXMVSlO</vt:lpwstr>
  </property>
</Properties>
</file>