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3EE2" w14:textId="41ED1D79" w:rsidR="00E74CAD" w:rsidRPr="000F60D4" w:rsidRDefault="00E74CAD" w:rsidP="00E74CAD">
      <w:pPr>
        <w:widowControl w:val="0"/>
        <w:tabs>
          <w:tab w:val="right" w:pos="9630"/>
          <w:tab w:val="right" w:pos="13323"/>
        </w:tabs>
        <w:spacing w:after="0"/>
        <w:rPr>
          <w:rFonts w:ascii="Arial" w:hAnsi="Arial" w:cs="Arial"/>
          <w:b/>
          <w:noProof/>
          <w:sz w:val="24"/>
          <w:szCs w:val="24"/>
          <w:lang w:eastAsia="ja-JP"/>
        </w:rPr>
      </w:pPr>
      <w:r w:rsidRPr="000F60D4">
        <w:rPr>
          <w:rFonts w:ascii="Arial" w:hAnsi="Arial" w:cs="Arial"/>
          <w:b/>
          <w:noProof/>
          <w:sz w:val="24"/>
          <w:szCs w:val="24"/>
          <w:lang w:eastAsia="en-GB"/>
        </w:rPr>
        <w:t>3GPP TSG-RAN WG4 Meeting #111</w:t>
      </w:r>
      <w:r w:rsidRPr="000F60D4">
        <w:rPr>
          <w:rFonts w:ascii="Arial" w:hAnsi="Arial" w:cs="Arial"/>
          <w:b/>
          <w:noProof/>
          <w:sz w:val="24"/>
          <w:szCs w:val="24"/>
          <w:lang w:eastAsia="en-GB"/>
        </w:rPr>
        <w:tab/>
      </w:r>
      <w:r w:rsidRPr="00CB3B17">
        <w:rPr>
          <w:rFonts w:ascii="Arial" w:hAnsi="Arial" w:cs="Arial"/>
          <w:b/>
          <w:noProof/>
          <w:color w:val="000000"/>
          <w:sz w:val="24"/>
          <w:szCs w:val="24"/>
          <w:lang w:eastAsia="en-GB"/>
        </w:rPr>
        <w:t>R4-240</w:t>
      </w:r>
      <w:r w:rsidR="006B461E">
        <w:rPr>
          <w:rFonts w:ascii="Arial" w:hAnsi="Arial" w:cs="Arial"/>
          <w:b/>
          <w:noProof/>
          <w:color w:val="000000"/>
          <w:sz w:val="24"/>
          <w:szCs w:val="24"/>
          <w:lang w:eastAsia="en-GB"/>
        </w:rPr>
        <w:t>8700</w:t>
      </w:r>
    </w:p>
    <w:p w14:paraId="48B30D92" w14:textId="42559E3A" w:rsidR="00B727EF" w:rsidRDefault="00E74CAD" w:rsidP="00E74CAD">
      <w:pPr>
        <w:pStyle w:val="CRCoverPage"/>
        <w:tabs>
          <w:tab w:val="right" w:pos="9639"/>
        </w:tabs>
        <w:spacing w:after="0"/>
        <w:rPr>
          <w:b/>
          <w:bCs/>
          <w:noProof/>
          <w:sz w:val="24"/>
          <w:szCs w:val="24"/>
        </w:rPr>
      </w:pPr>
      <w:r w:rsidRPr="00EE6AB8">
        <w:rPr>
          <w:b/>
          <w:bCs/>
          <w:noProof/>
          <w:sz w:val="24"/>
          <w:szCs w:val="24"/>
        </w:rPr>
        <w:t>Fukuoka City, Fukuoka, Japan, 20 – 24 May, 2024</w:t>
      </w:r>
    </w:p>
    <w:p w14:paraId="2B67F588" w14:textId="77777777" w:rsidR="007B220C" w:rsidRPr="00E74CAD" w:rsidRDefault="007B220C" w:rsidP="00E74CAD">
      <w:pPr>
        <w:pStyle w:val="CRCoverPage"/>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B474F5D" w:rsidR="001E41F3" w:rsidRDefault="00305409" w:rsidP="00E34898">
            <w:pPr>
              <w:pStyle w:val="CRCoverPage"/>
              <w:spacing w:after="0"/>
              <w:jc w:val="right"/>
              <w:rPr>
                <w:i/>
                <w:noProof/>
              </w:rPr>
            </w:pPr>
            <w:r>
              <w:rPr>
                <w:i/>
                <w:noProof/>
                <w:sz w:val="14"/>
              </w:rPr>
              <w:t>CR-Form-v</w:t>
            </w:r>
            <w:r w:rsidR="008863B9">
              <w:rPr>
                <w:i/>
                <w:noProof/>
                <w:sz w:val="14"/>
              </w:rPr>
              <w:t>12.</w:t>
            </w:r>
            <w:r w:rsidR="00D908EB">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1952E7" w:rsidR="001E41F3" w:rsidRPr="00410371" w:rsidRDefault="00A609DF"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w:t>
            </w:r>
            <w:r>
              <w:rPr>
                <w:b/>
                <w:noProof/>
                <w:sz w:val="28"/>
              </w:rPr>
              <w:fldChar w:fldCharType="end"/>
            </w:r>
            <w:r w:rsidR="008775B5">
              <w:rPr>
                <w:b/>
                <w:noProof/>
                <w:sz w:val="28"/>
              </w:rPr>
              <w:t>8</w:t>
            </w:r>
            <w:r w:rsidR="00BA10D5">
              <w:rPr>
                <w:b/>
                <w:noProof/>
                <w:sz w:val="28"/>
              </w:rPr>
              <w:t>.</w:t>
            </w:r>
            <w:r w:rsidR="00C25874">
              <w:rPr>
                <w:b/>
                <w:noProof/>
                <w:sz w:val="28"/>
              </w:rPr>
              <w:t>10</w:t>
            </w:r>
            <w:r w:rsidR="008E5884">
              <w:rPr>
                <w:b/>
                <w:noProof/>
                <w:sz w:val="28"/>
              </w:rPr>
              <w:t>1-5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C898BE5" w:rsidR="001E41F3" w:rsidRPr="007C5BDA" w:rsidRDefault="005074A9" w:rsidP="00547111">
            <w:pPr>
              <w:pStyle w:val="CRCoverPage"/>
              <w:spacing w:after="0"/>
              <w:rPr>
                <w:b/>
                <w:bCs/>
                <w:noProof/>
                <w:sz w:val="28"/>
                <w:szCs w:val="28"/>
              </w:rPr>
            </w:pPr>
            <w:r>
              <w:rPr>
                <w:b/>
                <w:bCs/>
                <w:noProof/>
                <w:sz w:val="28"/>
                <w:szCs w:val="28"/>
              </w:rPr>
              <w:t xml:space="preserve"> </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C8918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B85A54" w:rsidR="001E41F3" w:rsidRPr="007E5FE7" w:rsidRDefault="007E5FE7">
            <w:pPr>
              <w:pStyle w:val="CRCoverPage"/>
              <w:spacing w:after="0"/>
              <w:jc w:val="center"/>
              <w:rPr>
                <w:b/>
                <w:bCs/>
                <w:noProof/>
                <w:sz w:val="28"/>
              </w:rPr>
            </w:pPr>
            <w:r w:rsidRPr="007E5FE7">
              <w:rPr>
                <w:b/>
                <w:bCs/>
                <w:sz w:val="28"/>
                <w:szCs w:val="28"/>
              </w:rPr>
              <w:t>1</w:t>
            </w:r>
            <w:r w:rsidR="00BD7714">
              <w:rPr>
                <w:b/>
                <w:bCs/>
                <w:sz w:val="28"/>
                <w:szCs w:val="28"/>
              </w:rPr>
              <w:t>8</w:t>
            </w:r>
            <w:r w:rsidRPr="007E5FE7">
              <w:rPr>
                <w:b/>
                <w:bCs/>
                <w:sz w:val="28"/>
                <w:szCs w:val="28"/>
              </w:rPr>
              <w:t>.</w:t>
            </w:r>
            <w:r w:rsidR="00F33DDE">
              <w:rPr>
                <w:b/>
                <w:bCs/>
                <w:sz w:val="28"/>
                <w:szCs w:val="28"/>
              </w:rPr>
              <w:t>5</w:t>
            </w:r>
            <w:r w:rsidRPr="007E5FE7">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69E76BD" w:rsidR="00F25D98" w:rsidRDefault="008E588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9E3E394"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305E91" w:rsidR="001E41F3" w:rsidRDefault="00C25874">
            <w:pPr>
              <w:pStyle w:val="CRCoverPage"/>
              <w:spacing w:after="0"/>
              <w:ind w:left="100"/>
              <w:rPr>
                <w:noProof/>
              </w:rPr>
            </w:pPr>
            <w:r>
              <w:t xml:space="preserve">Draft </w:t>
            </w:r>
            <w:r w:rsidR="00D1011D">
              <w:t>CR to T</w:t>
            </w:r>
            <w:r>
              <w:t>S</w:t>
            </w:r>
            <w:r w:rsidR="00D1011D">
              <w:t xml:space="preserve"> 3</w:t>
            </w:r>
            <w:r w:rsidR="008775B5">
              <w:t>8</w:t>
            </w:r>
            <w:r w:rsidR="00CC4966">
              <w:t>.</w:t>
            </w:r>
            <w:r>
              <w:t>10</w:t>
            </w:r>
            <w:r w:rsidR="008E5884">
              <w:t>1-5</w:t>
            </w:r>
            <w:r w:rsidR="00B21855">
              <w:t xml:space="preserve"> on top of the running CR R4-240</w:t>
            </w:r>
            <w:r w:rsidR="007F0800">
              <w:t>5085</w:t>
            </w:r>
            <w:r w:rsidR="0043502B">
              <w:t xml:space="preserve">: </w:t>
            </w:r>
            <w:r w:rsidR="00B21855">
              <w:t>Tx requirements</w:t>
            </w:r>
            <w:r w:rsidR="00543847">
              <w:t xml:space="preserve"> subclause 9.6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D944DA" w:rsidR="001E41F3" w:rsidRDefault="00A609DF">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w:t>
            </w:r>
            <w:r>
              <w:rPr>
                <w:noProof/>
              </w:rPr>
              <w:fldChar w:fldCharType="end"/>
            </w:r>
            <w:r w:rsidR="00F6155F">
              <w:rPr>
                <w:noProof/>
              </w:rPr>
              <w:t>, Thales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3CA1C9E" w:rsidR="001E41F3" w:rsidRDefault="00FE5047" w:rsidP="00547111">
            <w:pPr>
              <w:pStyle w:val="CRCoverPage"/>
              <w:spacing w:after="0"/>
              <w:ind w:left="100"/>
              <w:rPr>
                <w:noProof/>
              </w:rPr>
            </w:pPr>
            <w:r>
              <w:t>R4</w:t>
            </w:r>
            <w:r w:rsidR="00310C47">
              <w:fldChar w:fldCharType="begin"/>
            </w:r>
            <w:r w:rsidR="00310C47">
              <w:instrText xml:space="preserve"> DOCPROPERTY  SourceIfTsg  \* MERGEFORMAT </w:instrText>
            </w:r>
            <w:r w:rsidR="00310C4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5F8334" w:rsidR="001E41F3" w:rsidRPr="00325655" w:rsidRDefault="00A609DF" w:rsidP="004635FE">
            <w:pPr>
              <w:spacing w:after="0"/>
              <w:rPr>
                <w:rFonts w:ascii="Arial" w:hAnsi="Arial" w:cs="Arial"/>
                <w:sz w:val="18"/>
                <w:szCs w:val="18"/>
                <w:lang w:val="en-SE" w:eastAsia="en-SE"/>
              </w:rPr>
            </w:pPr>
            <w:r>
              <w:fldChar w:fldCharType="begin"/>
            </w:r>
            <w:r>
              <w:instrText xml:space="preserve"> DOCPROPERTY  RelatedWis  \* MERGEFORMAT </w:instrText>
            </w:r>
            <w:r>
              <w:fldChar w:fldCharType="separate"/>
            </w:r>
            <w:r w:rsidR="00F004E6">
              <w:rPr>
                <w:noProof/>
              </w:rPr>
              <w:t>NR_NTN_enh-Core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7062579" w:rsidR="001E41F3" w:rsidRDefault="00A548F6" w:rsidP="00D92A96">
            <w:pPr>
              <w:pStyle w:val="CRCoverPage"/>
              <w:spacing w:after="0"/>
              <w:ind w:left="100"/>
            </w:pPr>
            <w:r>
              <w:t>202</w:t>
            </w:r>
            <w:r w:rsidR="00D92A96">
              <w:t>4</w:t>
            </w:r>
            <w:r>
              <w:t>-</w:t>
            </w:r>
            <w:r w:rsidR="00D92A96">
              <w:t>0</w:t>
            </w:r>
            <w:r w:rsidR="00A2007C">
              <w:t>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528EF" w:rsidR="001E41F3" w:rsidRDefault="00962653"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404ED5" w:rsidR="001E41F3" w:rsidRDefault="003B3C87">
            <w:pPr>
              <w:pStyle w:val="CRCoverPage"/>
              <w:spacing w:after="0"/>
              <w:ind w:left="100"/>
              <w:rPr>
                <w:noProof/>
              </w:rPr>
            </w:pPr>
            <w:r>
              <w:t>Rel-1</w:t>
            </w:r>
            <w:r w:rsidR="005F7B9A">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1256B5" w14:textId="77777777" w:rsidR="00D908EB" w:rsidRDefault="001E41F3" w:rsidP="00D908E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FE0747">
              <w:rPr>
                <w:i/>
                <w:noProof/>
                <w:sz w:val="18"/>
              </w:rPr>
              <w:t>Rel-16</w:t>
            </w:r>
            <w:r w:rsidR="00FE0747">
              <w:rPr>
                <w:i/>
                <w:noProof/>
                <w:sz w:val="18"/>
              </w:rPr>
              <w:tab/>
              <w:t>(Release 16)</w:t>
            </w:r>
            <w:r w:rsidR="00FE0747">
              <w:rPr>
                <w:i/>
                <w:noProof/>
                <w:sz w:val="18"/>
              </w:rPr>
              <w:br/>
              <w:t>Rel-17</w:t>
            </w:r>
            <w:r w:rsidR="00FE0747">
              <w:rPr>
                <w:i/>
                <w:noProof/>
                <w:sz w:val="18"/>
              </w:rPr>
              <w:tab/>
              <w:t>(Release 17)</w:t>
            </w:r>
            <w:r w:rsidR="00FE0747">
              <w:rPr>
                <w:i/>
                <w:noProof/>
                <w:sz w:val="18"/>
              </w:rPr>
              <w:br/>
              <w:t>Rel-18</w:t>
            </w:r>
            <w:r w:rsidR="00FE0747">
              <w:rPr>
                <w:i/>
                <w:noProof/>
                <w:sz w:val="18"/>
              </w:rPr>
              <w:tab/>
              <w:t>(Release 18)</w:t>
            </w:r>
            <w:r w:rsidR="00FE0747">
              <w:rPr>
                <w:i/>
                <w:noProof/>
                <w:sz w:val="18"/>
              </w:rPr>
              <w:br/>
              <w:t>Rel-19</w:t>
            </w:r>
            <w:r w:rsidR="00FE0747">
              <w:rPr>
                <w:i/>
                <w:noProof/>
                <w:sz w:val="18"/>
              </w:rPr>
              <w:tab/>
              <w:t>(Release 19)</w:t>
            </w:r>
          </w:p>
          <w:p w14:paraId="1A28F380" w14:textId="3365C11E" w:rsidR="00D908EB" w:rsidRPr="007C2097" w:rsidRDefault="00D908EB" w:rsidP="00D908EB">
            <w:pPr>
              <w:pStyle w:val="CRCoverPage"/>
              <w:tabs>
                <w:tab w:val="left" w:pos="950"/>
              </w:tabs>
              <w:spacing w:after="0"/>
              <w:ind w:left="241" w:hanging="241"/>
              <w:rPr>
                <w:i/>
                <w:noProof/>
                <w:sz w:val="18"/>
              </w:rPr>
            </w:pPr>
            <w:r>
              <w:rPr>
                <w:i/>
                <w:noProof/>
                <w:sz w:val="18"/>
              </w:rPr>
              <w:tab/>
              <w:t>Rel-20</w:t>
            </w:r>
            <w:r>
              <w:rPr>
                <w:i/>
                <w:noProof/>
                <w:sz w:val="18"/>
              </w:rPr>
              <w:tab/>
              <w:t>(Release 20)</w:t>
            </w:r>
          </w:p>
        </w:tc>
      </w:tr>
      <w:tr w:rsidR="001E41F3" w14:paraId="7FBEB8E7" w14:textId="77777777" w:rsidTr="00547111">
        <w:tc>
          <w:tcPr>
            <w:tcW w:w="1843" w:type="dxa"/>
          </w:tcPr>
          <w:p w14:paraId="44A3A604" w14:textId="41E0DB11" w:rsidR="001E41F3" w:rsidRDefault="000C438F">
            <w:pPr>
              <w:pStyle w:val="CRCoverPage"/>
              <w:spacing w:after="0"/>
              <w:rPr>
                <w:b/>
                <w:i/>
                <w:noProof/>
                <w:sz w:val="8"/>
                <w:szCs w:val="8"/>
              </w:rPr>
            </w:pPr>
            <w:r>
              <w:rPr>
                <w:b/>
                <w:i/>
                <w:noProof/>
                <w:sz w:val="8"/>
                <w:szCs w:val="8"/>
              </w:rPr>
              <w:t>7</w:t>
            </w: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6959ABF" w:rsidR="00125A0E" w:rsidRDefault="00DA7796" w:rsidP="00A312DC">
            <w:pPr>
              <w:pStyle w:val="CRCoverPage"/>
              <w:spacing w:after="0"/>
              <w:rPr>
                <w:noProof/>
              </w:rPr>
            </w:pPr>
            <w:r>
              <w:rPr>
                <w:noProof/>
              </w:rPr>
              <w:t xml:space="preserve">This </w:t>
            </w:r>
            <w:r w:rsidR="00270532">
              <w:rPr>
                <w:noProof/>
              </w:rPr>
              <w:t xml:space="preserve">draft </w:t>
            </w:r>
            <w:r>
              <w:rPr>
                <w:noProof/>
              </w:rPr>
              <w:t xml:space="preserve">CR </w:t>
            </w:r>
            <w:r w:rsidR="003F192D">
              <w:rPr>
                <w:noProof/>
              </w:rPr>
              <w:t xml:space="preserve">further </w:t>
            </w:r>
            <w:r w:rsidR="006A3160">
              <w:rPr>
                <w:noProof/>
              </w:rPr>
              <w:t xml:space="preserve">updates </w:t>
            </w:r>
            <w:r w:rsidR="00712C58">
              <w:rPr>
                <w:noProof/>
              </w:rPr>
              <w:t xml:space="preserve">sub clause 9.6 on top of </w:t>
            </w:r>
            <w:r w:rsidR="006A3160">
              <w:rPr>
                <w:noProof/>
              </w:rPr>
              <w:t>the endorsed running CR R4-240</w:t>
            </w:r>
            <w:r w:rsidR="00543847">
              <w:rPr>
                <w:noProof/>
              </w:rPr>
              <w:t>5085</w:t>
            </w:r>
            <w:r w:rsidR="00712C58">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8AC4A9" w14:textId="77777777" w:rsidR="00285714" w:rsidRDefault="00DF68D1" w:rsidP="003F192D">
            <w:pPr>
              <w:pStyle w:val="CRCoverPage"/>
              <w:spacing w:after="0"/>
              <w:rPr>
                <w:noProof/>
              </w:rPr>
            </w:pPr>
            <w:r>
              <w:rPr>
                <w:noProof/>
              </w:rPr>
              <w:t>Fix all issues related to ETSI requirements on antenna performance.</w:t>
            </w:r>
          </w:p>
          <w:p w14:paraId="31C656EC" w14:textId="02A58A32" w:rsidR="00DF68D1" w:rsidRDefault="00DF68D1" w:rsidP="003F192D">
            <w:pPr>
              <w:pStyle w:val="CRCoverPage"/>
              <w:spacing w:after="0"/>
              <w:rPr>
                <w:noProof/>
              </w:rPr>
            </w:pPr>
            <w:r>
              <w:rPr>
                <w:noProof/>
              </w:rPr>
              <w:t>Fix the issues related to requirements applicability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41E5C2" w:rsidR="001E41F3" w:rsidRDefault="000B26FC" w:rsidP="00BC0C40">
            <w:pPr>
              <w:pStyle w:val="CRCoverPage"/>
              <w:spacing w:after="0"/>
              <w:rPr>
                <w:noProof/>
              </w:rPr>
            </w:pPr>
            <w:r>
              <w:rPr>
                <w:noProof/>
              </w:rPr>
              <w:t xml:space="preserve">The NTN </w:t>
            </w:r>
            <w:r w:rsidR="003C4424">
              <w:rPr>
                <w:noProof/>
              </w:rPr>
              <w:t>K</w:t>
            </w:r>
            <w:r>
              <w:rPr>
                <w:noProof/>
              </w:rPr>
              <w:t>a-band won’t be correctly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066A94" w:rsidR="001E41F3" w:rsidRDefault="00DF68D1">
            <w:pPr>
              <w:pStyle w:val="CRCoverPage"/>
              <w:spacing w:after="0"/>
              <w:ind w:left="100"/>
              <w:rPr>
                <w:noProof/>
              </w:rPr>
            </w:pPr>
            <w:r>
              <w:rPr>
                <w:noProof/>
              </w:rPr>
              <w:t>9.6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7B2594">
        <w:trPr>
          <w:trHeight w:val="50"/>
        </w:trPr>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08E1319"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7F72A9" w:rsidR="001E41F3" w:rsidRDefault="00EC77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A0A8F8" w:rsidR="001E41F3" w:rsidRDefault="00D1011D">
            <w:pPr>
              <w:pStyle w:val="CRCoverPage"/>
              <w:spacing w:after="0"/>
              <w:ind w:left="99"/>
              <w:rPr>
                <w:noProof/>
              </w:rPr>
            </w:pPr>
            <w:r>
              <w:rPr>
                <w:noProof/>
              </w:rPr>
              <w:t>TS</w:t>
            </w:r>
            <w:r w:rsidR="00EC7709">
              <w:rPr>
                <w:noProof/>
              </w:rPr>
              <w:t>/TR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C4E822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E493C5" w:rsidR="001E41F3" w:rsidRDefault="00B50FE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73777CF" w:rsidR="001E41F3" w:rsidRDefault="00B50FEB">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50975A" w:rsidR="001E41F3" w:rsidRDefault="00FE504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AC628FD" w:rsidR="008E29B9" w:rsidRDefault="00AC012B" w:rsidP="00077BD9">
            <w:pPr>
              <w:pStyle w:val="CRCoverPage"/>
              <w:spacing w:after="0"/>
              <w:rPr>
                <w:noProof/>
              </w:rPr>
            </w:pPr>
            <w:r>
              <w:rPr>
                <w:noProof/>
              </w:rPr>
              <w:t>As this sub-clause was re-worded, the updates are not yellow highlighted to facilitate the reading of this draft CR. Still, the additional changes could be easily identified selectionning the right reviewer.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656E9B9" w:rsidR="00616C61" w:rsidRDefault="00616C61" w:rsidP="00036F58">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9DBBEEC" w14:textId="77777777" w:rsidR="001E41F3" w:rsidRDefault="001E41F3">
      <w:pPr>
        <w:rPr>
          <w:noProof/>
        </w:rPr>
      </w:pPr>
    </w:p>
    <w:p w14:paraId="2F352C1D" w14:textId="77777777" w:rsidR="00D908EB" w:rsidRDefault="00D908EB">
      <w:pPr>
        <w:rPr>
          <w:noProof/>
        </w:rPr>
      </w:pPr>
    </w:p>
    <w:p w14:paraId="1557EA72" w14:textId="77777777" w:rsidR="00D908EB" w:rsidRDefault="00D908EB">
      <w:pPr>
        <w:rPr>
          <w:noProof/>
        </w:rPr>
        <w:sectPr w:rsidR="00D908E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21D4027" w14:textId="77777777" w:rsidR="00FE0724" w:rsidRDefault="00FE0724" w:rsidP="00FE0724">
      <w:pPr>
        <w:rPr>
          <w:i/>
          <w:color w:val="0000FF"/>
          <w:lang w:eastAsia="zh-CN"/>
        </w:rPr>
      </w:pPr>
      <w:bookmarkStart w:id="1" w:name="_Toc97562258"/>
      <w:bookmarkStart w:id="2" w:name="_Toc104122485"/>
      <w:bookmarkStart w:id="3" w:name="_Toc104205436"/>
      <w:bookmarkStart w:id="4" w:name="_Toc104206643"/>
      <w:bookmarkStart w:id="5" w:name="_Toc104503603"/>
      <w:bookmarkStart w:id="6" w:name="_Toc106127525"/>
      <w:bookmarkStart w:id="7" w:name="_Toc123057890"/>
      <w:bookmarkStart w:id="8" w:name="_Toc124256583"/>
      <w:bookmarkStart w:id="9" w:name="_Toc131734896"/>
      <w:bookmarkStart w:id="10" w:name="_Toc137372673"/>
      <w:bookmarkStart w:id="11" w:name="_Toc138885059"/>
      <w:bookmarkStart w:id="12" w:name="_Toc145690562"/>
      <w:bookmarkStart w:id="13" w:name="_Toc155382109"/>
      <w:bookmarkStart w:id="14" w:name="_Hlk97562028"/>
      <w:r w:rsidRPr="00EF44FA">
        <w:rPr>
          <w:i/>
          <w:color w:val="0000FF"/>
          <w:lang w:eastAsia="zh-CN"/>
        </w:rPr>
        <w:lastRenderedPageBreak/>
        <w:t>&lt;</w:t>
      </w:r>
      <w:r>
        <w:rPr>
          <w:i/>
          <w:color w:val="0000FF"/>
          <w:lang w:eastAsia="zh-CN"/>
        </w:rPr>
        <w:t>S</w:t>
      </w:r>
      <w:r w:rsidRPr="00EF44FA">
        <w:rPr>
          <w:i/>
          <w:color w:val="0000FF"/>
          <w:lang w:eastAsia="zh-CN"/>
        </w:rPr>
        <w:t>tart of the change&gt;</w:t>
      </w:r>
    </w:p>
    <w:p w14:paraId="3EB499FB" w14:textId="77777777" w:rsidR="007F0800" w:rsidRDefault="007F0800" w:rsidP="007F0800">
      <w:pPr>
        <w:pStyle w:val="Heading2"/>
        <w:rPr>
          <w:lang w:val="en-US"/>
        </w:rPr>
      </w:pPr>
      <w:bookmarkStart w:id="15" w:name="_Toc161753987"/>
      <w:bookmarkStart w:id="16" w:name="_Toc161754608"/>
      <w:bookmarkStart w:id="17" w:name="_Toc163202181"/>
      <w:r>
        <w:rPr>
          <w:rFonts w:hint="eastAsia"/>
          <w:lang w:val="en-US"/>
        </w:rPr>
        <w:t>9</w:t>
      </w:r>
      <w:r>
        <w:t>.</w:t>
      </w:r>
      <w:r>
        <w:rPr>
          <w:rFonts w:hint="eastAsia"/>
          <w:lang w:val="en-US"/>
        </w:rPr>
        <w:t>6</w:t>
      </w:r>
      <w:r>
        <w:rPr>
          <w:rFonts w:hint="eastAsia"/>
        </w:rPr>
        <w:tab/>
      </w:r>
      <w:r>
        <w:rPr>
          <w:rFonts w:hint="eastAsia"/>
          <w:lang w:val="en-US"/>
        </w:rPr>
        <w:t>Antenna point</w:t>
      </w:r>
      <w:ins w:id="18" w:author="R4-2406602" w:date="2024-04-23T20:20:00Z">
        <w:r>
          <w:rPr>
            <w:lang w:val="en-US"/>
          </w:rPr>
          <w:t>ing</w:t>
        </w:r>
      </w:ins>
      <w:r>
        <w:rPr>
          <w:rFonts w:hint="eastAsia"/>
          <w:lang w:val="en-US"/>
        </w:rPr>
        <w:t xml:space="preserve"> accuracy</w:t>
      </w:r>
      <w:bookmarkEnd w:id="15"/>
      <w:bookmarkEnd w:id="16"/>
      <w:bookmarkEnd w:id="17"/>
      <w:ins w:id="19" w:author="R4-2406602" w:date="2024-04-23T20:20:00Z">
        <w:r>
          <w:rPr>
            <w:lang w:val="en-US"/>
          </w:rPr>
          <w:t xml:space="preserve"> and performance</w:t>
        </w:r>
      </w:ins>
    </w:p>
    <w:p w14:paraId="3184092D" w14:textId="403AC264" w:rsidR="007F0800" w:rsidRDefault="007F0800" w:rsidP="007F0800">
      <w:pPr>
        <w:pStyle w:val="Heading3"/>
        <w:rPr>
          <w:ins w:id="20" w:author="R4-2406602" w:date="2024-04-23T20:20:00Z"/>
          <w:lang w:val="en-US"/>
        </w:rPr>
      </w:pPr>
      <w:bookmarkStart w:id="21" w:name="_Toc161753988"/>
      <w:bookmarkStart w:id="22" w:name="_Toc161754609"/>
      <w:bookmarkStart w:id="23" w:name="_Toc163202182"/>
      <w:r>
        <w:rPr>
          <w:rFonts w:hint="eastAsia"/>
          <w:lang w:val="en-US"/>
        </w:rPr>
        <w:t>9</w:t>
      </w:r>
      <w:r>
        <w:t>.</w:t>
      </w:r>
      <w:r>
        <w:rPr>
          <w:rFonts w:hint="eastAsia"/>
          <w:lang w:val="en-US"/>
        </w:rPr>
        <w:t>6</w:t>
      </w:r>
      <w:r>
        <w:t>.1</w:t>
      </w:r>
      <w:del w:id="24" w:author="Dominique Everaere" w:date="2024-05-08T17:33:00Z">
        <w:r w:rsidDel="001C3CE0">
          <w:rPr>
            <w:lang w:val="en-US"/>
          </w:rPr>
          <w:tab/>
        </w:r>
      </w:del>
      <w:ins w:id="25" w:author="Dominique Everaere" w:date="2024-05-08T17:33:00Z">
        <w:r w:rsidR="001C3CE0">
          <w:rPr>
            <w:lang w:val="en-US"/>
          </w:rPr>
          <w:tab/>
        </w:r>
      </w:ins>
      <w:ins w:id="26" w:author="R4-2406602" w:date="2024-04-23T20:20:00Z">
        <w:r w:rsidRPr="006E32C1">
          <w:rPr>
            <w:lang w:val="en-US"/>
          </w:rPr>
          <w:t>Antenna pointing accuracy</w:t>
        </w:r>
      </w:ins>
    </w:p>
    <w:p w14:paraId="6A083435" w14:textId="07C2FF9B" w:rsidR="00D54E56" w:rsidRPr="001C3CE0" w:rsidDel="005F5D05" w:rsidRDefault="007F0800" w:rsidP="000449C7">
      <w:pPr>
        <w:pStyle w:val="Heading4"/>
        <w:rPr>
          <w:del w:id="27" w:author="Dominique Everaere" w:date="2024-05-08T16:56:00Z"/>
          <w:lang w:val="en-US"/>
        </w:rPr>
      </w:pPr>
      <w:ins w:id="28" w:author="R4-2406602" w:date="2024-04-23T20:20:00Z">
        <w:r w:rsidRPr="001C3CE0">
          <w:rPr>
            <w:lang w:val="en-US"/>
          </w:rPr>
          <w:t>9.6.1.</w:t>
        </w:r>
      </w:ins>
      <w:ins w:id="29" w:author="Dominique Everaere" w:date="2024-05-08T17:33:00Z">
        <w:r w:rsidR="001C3CE0" w:rsidRPr="001C3CE0">
          <w:rPr>
            <w:lang w:val="en-US"/>
          </w:rPr>
          <w:t>1</w:t>
        </w:r>
      </w:ins>
      <w:ins w:id="30" w:author="Dominique Everaere" w:date="2024-05-08T17:34:00Z">
        <w:r w:rsidR="001C3CE0">
          <w:rPr>
            <w:lang w:val="en-US"/>
          </w:rPr>
          <w:tab/>
        </w:r>
      </w:ins>
      <w:ins w:id="31" w:author="R4-2406602" w:date="2024-04-23T20:20:00Z">
        <w:del w:id="32" w:author="Dominique Everaere" w:date="2024-05-08T17:33:00Z">
          <w:r w:rsidRPr="001C3CE0" w:rsidDel="001C3CE0">
            <w:rPr>
              <w:lang w:val="en-US"/>
            </w:rPr>
            <w:delText>1</w:delText>
          </w:r>
          <w:r w:rsidRPr="001C3CE0" w:rsidDel="001C3CE0">
            <w:rPr>
              <w:lang w:val="en-US"/>
            </w:rPr>
            <w:tab/>
          </w:r>
        </w:del>
      </w:ins>
      <w:r w:rsidRPr="001C3CE0">
        <w:rPr>
          <w:rFonts w:hint="eastAsia"/>
          <w:lang w:val="en-US"/>
        </w:rPr>
        <w:t>Minimum requirement</w:t>
      </w:r>
      <w:ins w:id="33" w:author="Dominique Everaere" w:date="2024-05-08T15:47:00Z">
        <w:r w:rsidR="00D54E56" w:rsidRPr="001C3CE0">
          <w:rPr>
            <w:lang w:val="en-US"/>
          </w:rPr>
          <w:t>s</w:t>
        </w:r>
      </w:ins>
      <w:r w:rsidRPr="001C3CE0">
        <w:rPr>
          <w:rFonts w:hint="eastAsia"/>
          <w:lang w:val="en-US"/>
        </w:rPr>
        <w:t xml:space="preserve"> for </w:t>
      </w:r>
      <w:del w:id="34" w:author="Dominique Everaere" w:date="2024-05-08T16:07:00Z">
        <w:r w:rsidRPr="001C3CE0" w:rsidDel="00416A32">
          <w:rPr>
            <w:rFonts w:hint="eastAsia"/>
            <w:lang w:val="en-US"/>
          </w:rPr>
          <w:delText xml:space="preserve">Mobile </w:delText>
        </w:r>
      </w:del>
      <w:ins w:id="35" w:author="Dominique Everaere" w:date="2024-05-09T17:46:00Z">
        <w:r w:rsidR="00690DCE">
          <w:rPr>
            <w:lang w:val="en-US"/>
          </w:rPr>
          <w:t xml:space="preserve">NTN </w:t>
        </w:r>
      </w:ins>
      <w:r w:rsidRPr="001C3CE0">
        <w:rPr>
          <w:rFonts w:hint="eastAsia"/>
          <w:lang w:val="en-US"/>
        </w:rPr>
        <w:t>VSAT</w:t>
      </w:r>
      <w:bookmarkEnd w:id="21"/>
      <w:bookmarkEnd w:id="22"/>
      <w:bookmarkEnd w:id="23"/>
    </w:p>
    <w:p w14:paraId="0B3282B9" w14:textId="07452113" w:rsidR="005F5D05" w:rsidRPr="000449C7" w:rsidRDefault="005F5D05" w:rsidP="000449C7">
      <w:pPr>
        <w:pStyle w:val="Heading4"/>
        <w:rPr>
          <w:ins w:id="36" w:author="Dominique Everaere" w:date="2024-05-08T16:56:00Z"/>
          <w:lang w:val="en-US"/>
        </w:rPr>
      </w:pPr>
    </w:p>
    <w:p w14:paraId="17BAA3A5" w14:textId="77777777" w:rsidR="001C3CE0" w:rsidRDefault="001C3CE0" w:rsidP="000449C7">
      <w:pPr>
        <w:pStyle w:val="Heading5"/>
        <w:rPr>
          <w:ins w:id="37" w:author="Dominique Everaere" w:date="2024-05-08T17:33:00Z"/>
          <w:rFonts w:cs="v5.0.0"/>
        </w:rPr>
      </w:pPr>
      <w:ins w:id="38" w:author="Dominique Everaere" w:date="2024-05-08T17:33:00Z">
        <w:r>
          <w:rPr>
            <w:lang w:val="en-US"/>
          </w:rPr>
          <w:t>9.6.1.1.1</w:t>
        </w:r>
        <w:r>
          <w:rPr>
            <w:lang w:val="en-US"/>
          </w:rPr>
          <w:tab/>
          <w:t>Applicability</w:t>
        </w:r>
        <w:r>
          <w:rPr>
            <w:rFonts w:cs="v5.0.0"/>
          </w:rPr>
          <w:t xml:space="preserve"> </w:t>
        </w:r>
      </w:ins>
    </w:p>
    <w:p w14:paraId="6B68B3BD" w14:textId="39F9CE6B" w:rsidR="007F0800" w:rsidRDefault="00A609DF" w:rsidP="007F0800">
      <w:pPr>
        <w:rPr>
          <w:ins w:id="39" w:author="R4-2406602" w:date="2024-04-23T20:20:00Z"/>
          <w:rFonts w:cs="v5.0.0"/>
        </w:rPr>
      </w:pPr>
      <w:ins w:id="40" w:author="Dominique Everaere" w:date="2024-05-22T11:31:00Z">
        <w:r w:rsidRPr="00A609DF">
          <w:rPr>
            <w:rFonts w:cs="v5.0.0"/>
            <w:highlight w:val="yellow"/>
            <w:rPrChange w:id="41" w:author="Dominique Everaere" w:date="2024-05-22T11:32:00Z">
              <w:rPr>
                <w:rFonts w:cs="v5.0.0"/>
              </w:rPr>
            </w:rPrChange>
          </w:rPr>
          <w:t xml:space="preserve">Except if otherwise stated, </w:t>
        </w:r>
      </w:ins>
      <w:ins w:id="42" w:author="R4-2406602" w:date="2024-04-23T20:20:00Z">
        <w:del w:id="43" w:author="Dominique Everaere" w:date="2024-05-22T11:31:00Z">
          <w:r w:rsidR="007F0800" w:rsidRPr="00A609DF" w:rsidDel="00A609DF">
            <w:rPr>
              <w:rFonts w:cs="v5.0.0"/>
              <w:highlight w:val="yellow"/>
              <w:rPrChange w:id="44" w:author="Dominique Everaere" w:date="2024-05-22T11:32:00Z">
                <w:rPr>
                  <w:rFonts w:cs="v5.0.0"/>
                </w:rPr>
              </w:rPrChange>
            </w:rPr>
            <w:delText>The</w:delText>
          </w:r>
        </w:del>
      </w:ins>
      <w:ins w:id="45" w:author="Dominique Everaere" w:date="2024-05-22T11:31:00Z">
        <w:r w:rsidRPr="00A609DF">
          <w:rPr>
            <w:rFonts w:cs="v5.0.0"/>
            <w:highlight w:val="yellow"/>
            <w:rPrChange w:id="46" w:author="Dominique Everaere" w:date="2024-05-22T11:32:00Z">
              <w:rPr>
                <w:rFonts w:cs="v5.0.0"/>
              </w:rPr>
            </w:rPrChange>
          </w:rPr>
          <w:t>the</w:t>
        </w:r>
      </w:ins>
      <w:ins w:id="47" w:author="R4-2406602" w:date="2024-04-23T20:20:00Z">
        <w:r w:rsidR="007F0800">
          <w:rPr>
            <w:rFonts w:cs="v5.0.0"/>
          </w:rPr>
          <w:t xml:space="preserve"> following requirements are applicable to </w:t>
        </w:r>
        <w:del w:id="48" w:author="Dominique Everaere" w:date="2024-05-08T16:46:00Z">
          <w:r w:rsidR="007F0800" w:rsidDel="003978BB">
            <w:rPr>
              <w:rFonts w:cs="v5.0.0"/>
            </w:rPr>
            <w:delText>Mobile</w:delText>
          </w:r>
        </w:del>
      </w:ins>
      <w:ins w:id="49" w:author="Dominique Everaere" w:date="2024-05-08T16:46:00Z">
        <w:r w:rsidR="003978BB">
          <w:rPr>
            <w:rFonts w:cs="v5.0.0"/>
          </w:rPr>
          <w:t>NTN</w:t>
        </w:r>
      </w:ins>
      <w:ins w:id="50" w:author="R4-2406602" w:date="2024-04-23T20:20:00Z">
        <w:r w:rsidR="007F0800">
          <w:rPr>
            <w:rFonts w:cs="v5.0.0"/>
          </w:rPr>
          <w:t xml:space="preserve"> VSAT </w:t>
        </w:r>
      </w:ins>
      <w:ins w:id="51" w:author="Dominique Everaere" w:date="2024-05-08T16:46:00Z">
        <w:r w:rsidR="003978BB">
          <w:rPr>
            <w:rFonts w:cs="v5.0.0"/>
          </w:rPr>
          <w:t>types 1, 2</w:t>
        </w:r>
      </w:ins>
      <w:ins w:id="52" w:author="Dominique Everaere" w:date="2024-05-13T13:42:00Z">
        <w:r w:rsidR="00C24D00">
          <w:rPr>
            <w:rFonts w:cs="v5.0.0"/>
          </w:rPr>
          <w:t xml:space="preserve">, 3, 4 </w:t>
        </w:r>
      </w:ins>
      <w:ins w:id="53" w:author="Dominique Everaere" w:date="2024-05-08T16:46:00Z">
        <w:r w:rsidR="003978BB">
          <w:rPr>
            <w:rFonts w:cs="v5.0.0"/>
          </w:rPr>
          <w:t xml:space="preserve">or </w:t>
        </w:r>
      </w:ins>
      <w:ins w:id="54" w:author="Dominique Everaere" w:date="2024-05-13T13:43:00Z">
        <w:r w:rsidR="00C24D00">
          <w:rPr>
            <w:rFonts w:cs="v5.0.0"/>
          </w:rPr>
          <w:t>5</w:t>
        </w:r>
      </w:ins>
      <w:ins w:id="55" w:author="Dominique Everaere" w:date="2024-05-08T16:46:00Z">
        <w:r w:rsidR="003978BB">
          <w:rPr>
            <w:rFonts w:cs="v5.0.0"/>
          </w:rPr>
          <w:t xml:space="preserve"> </w:t>
        </w:r>
      </w:ins>
      <w:ins w:id="56" w:author="R4-2406602" w:date="2024-04-23T20:20:00Z">
        <w:r w:rsidR="007F0800">
          <w:rPr>
            <w:rFonts w:cs="v5.0.0"/>
          </w:rPr>
          <w:t>operating in band n512.</w:t>
        </w:r>
      </w:ins>
    </w:p>
    <w:p w14:paraId="4C32E103" w14:textId="77777777" w:rsidR="005F5D05" w:rsidRPr="00D54E56" w:rsidRDefault="005F5D05" w:rsidP="005F5D05">
      <w:pPr>
        <w:pStyle w:val="Heading5"/>
        <w:rPr>
          <w:ins w:id="57" w:author="Dominique Everaere" w:date="2024-05-08T16:56:00Z"/>
          <w:lang w:val="en-US"/>
        </w:rPr>
      </w:pPr>
      <w:ins w:id="58" w:author="Dominique Everaere" w:date="2024-05-08T16:56:00Z">
        <w:r>
          <w:rPr>
            <w:lang w:val="en-US"/>
          </w:rPr>
          <w:t>9.6.1.1.2</w:t>
        </w:r>
        <w:r>
          <w:rPr>
            <w:lang w:val="en-US"/>
          </w:rPr>
          <w:tab/>
          <w:t>Pointing Accuracy</w:t>
        </w:r>
      </w:ins>
    </w:p>
    <w:p w14:paraId="2AC44004" w14:textId="71A8D755" w:rsidR="007F0800" w:rsidRPr="00591A10" w:rsidRDefault="007F0800" w:rsidP="007F0800">
      <w:r w:rsidRPr="00591A10">
        <w:t xml:space="preserve">The </w:t>
      </w:r>
      <w:del w:id="59" w:author="Dominique Everaere" w:date="2024-05-08T15:43:00Z">
        <w:r w:rsidRPr="00591A10" w:rsidDel="00D54E56">
          <w:delText xml:space="preserve">applicant </w:delText>
        </w:r>
      </w:del>
      <w:ins w:id="60" w:author="Dominique Everaere" w:date="2024-05-08T15:43:00Z">
        <w:r w:rsidR="00D54E56">
          <w:t>manufacturer</w:t>
        </w:r>
        <w:r w:rsidR="00D54E56" w:rsidRPr="00591A10">
          <w:t xml:space="preserve"> </w:t>
        </w:r>
      </w:ins>
      <w:r w:rsidRPr="00591A10">
        <w:t>shall declare the peak pointing accuracy (</w:t>
      </w:r>
      <w:r w:rsidRPr="00591A10">
        <w:sym w:font="Symbol" w:char="F064"/>
      </w:r>
      <w:r w:rsidRPr="00591A10">
        <w:sym w:font="Symbol" w:char="F066"/>
      </w:r>
      <w:r w:rsidRPr="00591A10">
        <w:t>) and the associated statistical basis.</w:t>
      </w:r>
    </w:p>
    <w:p w14:paraId="45D891B9" w14:textId="77777777" w:rsidR="007F0800" w:rsidRPr="00591A10" w:rsidRDefault="007F0800" w:rsidP="007F0800">
      <w:pPr>
        <w:keepNext/>
      </w:pPr>
      <w:r w:rsidRPr="00591A10">
        <w:t>The antenna shall maintain the declared peak pointing accuracy (</w:t>
      </w:r>
      <w:r w:rsidRPr="00591A10">
        <w:sym w:font="Symbol" w:char="F064"/>
      </w:r>
      <w:r w:rsidRPr="00591A10">
        <w:sym w:font="Symbol" w:char="F066"/>
      </w:r>
      <w:r w:rsidRPr="00591A10">
        <w:t xml:space="preserve">), such that the off-axis </w:t>
      </w:r>
      <w:r w:rsidRPr="003F27DD">
        <w:t>EIRP</w:t>
      </w:r>
      <w:r w:rsidRPr="00591A10">
        <w:t xml:space="preserve"> emission density pattern projected onto the geostationary arc remains withi</w:t>
      </w:r>
      <w:r>
        <w:t>n the mask specified in clauses 9.2.2.2 and 9.2.2.3</w:t>
      </w:r>
      <w:r w:rsidRPr="00591A10">
        <w:t xml:space="preserve"> when shifted by an angle of ±(</w:t>
      </w:r>
      <w:r w:rsidRPr="00591A10">
        <w:sym w:font="Symbol" w:char="F064"/>
      </w:r>
      <w:r w:rsidRPr="00591A10">
        <w:sym w:font="Symbol" w:char="F066"/>
      </w:r>
      <w:r w:rsidRPr="00591A10">
        <w:t>°), taking into account the following factors</w:t>
      </w:r>
      <w:r>
        <w:t xml:space="preserve"> [</w:t>
      </w:r>
      <w:del w:id="61" w:author="R4-2406602" w:date="2024-04-23T20:23:00Z">
        <w:r w:rsidDel="00CE3AA3">
          <w:delText>EN 303 978</w:delText>
        </w:r>
      </w:del>
      <w:ins w:id="62" w:author="R4-2406602" w:date="2024-04-23T20:23:00Z">
        <w:r>
          <w:t>17</w:t>
        </w:r>
      </w:ins>
      <w:r>
        <w:t>]</w:t>
      </w:r>
      <w:r w:rsidRPr="00591A10">
        <w:t>:</w:t>
      </w:r>
    </w:p>
    <w:p w14:paraId="205B4FDC" w14:textId="77777777" w:rsidR="007F0800" w:rsidRPr="00591A10" w:rsidRDefault="007F0800" w:rsidP="007F0800">
      <w:pPr>
        <w:pStyle w:val="B10"/>
      </w:pPr>
      <w:r>
        <w:t>-</w:t>
      </w:r>
      <w:r>
        <w:tab/>
      </w:r>
      <w:r w:rsidRPr="00591A10">
        <w:t>the worst case operational environmental conditions;</w:t>
      </w:r>
    </w:p>
    <w:p w14:paraId="6A1362BE" w14:textId="0C98B54A" w:rsidR="007F0800" w:rsidRPr="00591A10" w:rsidRDefault="007F0800" w:rsidP="007F0800">
      <w:pPr>
        <w:pStyle w:val="B10"/>
      </w:pPr>
      <w:r>
        <w:t>-</w:t>
      </w:r>
      <w:r>
        <w:tab/>
      </w:r>
      <w:r w:rsidRPr="00591A10">
        <w:t xml:space="preserve">maximum </w:t>
      </w:r>
      <w:del w:id="63" w:author="Dominique Everaere" w:date="2024-05-08T16:50:00Z">
        <w:r w:rsidRPr="003F27DD" w:rsidDel="00950FCF">
          <w:delText>ESOMP</w:delText>
        </w:r>
        <w:r w:rsidRPr="00591A10" w:rsidDel="00950FCF">
          <w:delText xml:space="preserve"> </w:delText>
        </w:r>
      </w:del>
      <w:r w:rsidRPr="00591A10">
        <w:t>dynamics</w:t>
      </w:r>
      <w:ins w:id="64" w:author="Dominique Everaere" w:date="2024-05-08T16:51:00Z">
        <w:r w:rsidR="00982958">
          <w:t xml:space="preserve"> for Mobile VSAT</w:t>
        </w:r>
      </w:ins>
      <w:ins w:id="65" w:author="Dominique Everaere" w:date="2024-05-13T13:44:00Z">
        <w:r w:rsidR="0021101B">
          <w:t xml:space="preserve"> </w:t>
        </w:r>
        <w:r w:rsidR="0021101B" w:rsidRPr="0021101B">
          <w:t>(e.g. maximum movement of the platform e.g. airplane, boat, vehicle during the connectivity time)</w:t>
        </w:r>
      </w:ins>
      <w:r w:rsidRPr="0021101B">
        <w:t>;</w:t>
      </w:r>
      <w:r w:rsidRPr="00591A10">
        <w:t xml:space="preserve"> and</w:t>
      </w:r>
    </w:p>
    <w:p w14:paraId="04BFF93B" w14:textId="77777777" w:rsidR="007F0800" w:rsidRDefault="007F0800" w:rsidP="007F0800">
      <w:pPr>
        <w:pStyle w:val="B10"/>
      </w:pPr>
      <w:r>
        <w:t>-</w:t>
      </w:r>
      <w:r>
        <w:tab/>
      </w:r>
      <w:r w:rsidRPr="00591A10">
        <w:t>the range of latitude, longitude and altitude relative to the satellite orbital position.</w:t>
      </w:r>
    </w:p>
    <w:p w14:paraId="1F39D01B" w14:textId="088A647B" w:rsidR="00D54E56" w:rsidRPr="00D54E56" w:rsidRDefault="00D54E56" w:rsidP="00D54E56">
      <w:pPr>
        <w:pStyle w:val="Heading5"/>
        <w:rPr>
          <w:ins w:id="66" w:author="Dominique Everaere" w:date="2024-05-08T15:48:00Z"/>
          <w:lang w:val="en-US"/>
        </w:rPr>
      </w:pPr>
      <w:ins w:id="67" w:author="Dominique Everaere" w:date="2024-05-08T15:48:00Z">
        <w:r>
          <w:rPr>
            <w:lang w:val="en-US"/>
          </w:rPr>
          <w:t>9.6.1.1.</w:t>
        </w:r>
      </w:ins>
      <w:ins w:id="68" w:author="Dominique Everaere" w:date="2024-05-08T16:57:00Z">
        <w:r w:rsidR="005F5D05">
          <w:rPr>
            <w:lang w:val="en-US"/>
          </w:rPr>
          <w:t>3</w:t>
        </w:r>
      </w:ins>
      <w:ins w:id="69" w:author="Dominique Everaere" w:date="2024-05-08T15:48:00Z">
        <w:r>
          <w:rPr>
            <w:lang w:val="en-US"/>
          </w:rPr>
          <w:tab/>
          <w:t>On-axis cross polarization isolation</w:t>
        </w:r>
      </w:ins>
    </w:p>
    <w:p w14:paraId="5FE94DE2" w14:textId="0A957F29" w:rsidR="003C231A" w:rsidRDefault="003C231A" w:rsidP="00C7305E">
      <w:pPr>
        <w:pStyle w:val="H6"/>
        <w:rPr>
          <w:ins w:id="70" w:author="Dominique Everaere" w:date="2024-05-08T15:49:00Z"/>
        </w:rPr>
      </w:pPr>
      <w:ins w:id="71" w:author="Dominique Everaere" w:date="2024-05-08T15:55:00Z">
        <w:r>
          <w:rPr>
            <w:lang w:val="en-US"/>
          </w:rPr>
          <w:t>9.6.1.1.</w:t>
        </w:r>
      </w:ins>
      <w:ins w:id="72" w:author="Dominique Everaere" w:date="2024-05-08T16:57:00Z">
        <w:r w:rsidR="005F5D05">
          <w:rPr>
            <w:lang w:val="en-US"/>
          </w:rPr>
          <w:t>3.1</w:t>
        </w:r>
      </w:ins>
      <w:ins w:id="73" w:author="Dominique Everaere" w:date="2024-05-08T15:55:00Z">
        <w:r>
          <w:rPr>
            <w:lang w:val="en-US"/>
          </w:rPr>
          <w:tab/>
        </w:r>
      </w:ins>
      <w:ins w:id="74" w:author="Dominique Everaere" w:date="2024-05-08T15:54:00Z">
        <w:r>
          <w:t xml:space="preserve">Linearly polarized </w:t>
        </w:r>
      </w:ins>
      <w:ins w:id="75" w:author="Dominique Everaere" w:date="2024-05-08T16:46:00Z">
        <w:r w:rsidR="003978BB">
          <w:t>NTN</w:t>
        </w:r>
      </w:ins>
      <w:ins w:id="76" w:author="Dominique Everaere" w:date="2024-05-08T15:54:00Z">
        <w:r>
          <w:t xml:space="preserve"> VSAT</w:t>
        </w:r>
      </w:ins>
    </w:p>
    <w:p w14:paraId="7FBA8007" w14:textId="77777777" w:rsidR="00A609DF" w:rsidRDefault="007F0800" w:rsidP="00C7305E">
      <w:pPr>
        <w:pStyle w:val="B10"/>
        <w:ind w:left="0" w:firstLine="0"/>
        <w:rPr>
          <w:ins w:id="77" w:author="Dominique Everaere" w:date="2024-05-22T11:31:00Z"/>
        </w:rPr>
      </w:pPr>
      <w:del w:id="78" w:author="Dominique Everaere" w:date="2024-05-08T15:48:00Z">
        <w:r w:rsidDel="00D54E56">
          <w:delText>-</w:delText>
        </w:r>
        <w:r w:rsidDel="00D54E56">
          <w:tab/>
        </w:r>
      </w:del>
      <w:del w:id="79" w:author="Dominique Everaere" w:date="2024-05-08T15:50:00Z">
        <w:r w:rsidDel="00D54E56">
          <w:delText>For linearly polarized ESOMPs, the following specification is required. The applicant shall declare the on-axis cross polarization isolation of the ESOMP [EN 303 978</w:delText>
        </w:r>
      </w:del>
      <w:ins w:id="80" w:author="R4-2406602" w:date="2024-04-23T20:23:00Z">
        <w:del w:id="81" w:author="Dominique Everaere" w:date="2024-05-08T15:50:00Z">
          <w:r w:rsidDel="00D54E56">
            <w:delText>17</w:delText>
          </w:r>
        </w:del>
      </w:ins>
      <w:del w:id="82" w:author="Dominique Everaere" w:date="2024-05-08T15:50:00Z">
        <w:r w:rsidDel="00D54E56">
          <w:delText xml:space="preserve">]: </w:delText>
        </w:r>
      </w:del>
    </w:p>
    <w:p w14:paraId="58577153" w14:textId="77777777" w:rsidR="00A609DF" w:rsidRDefault="00A609DF" w:rsidP="00C7305E">
      <w:pPr>
        <w:pStyle w:val="B10"/>
        <w:ind w:left="0" w:firstLine="0"/>
        <w:rPr>
          <w:ins w:id="83" w:author="Dominique Everaere" w:date="2024-05-22T11:32:00Z"/>
        </w:rPr>
      </w:pPr>
      <w:ins w:id="84" w:author="Dominique Everaere" w:date="2024-05-22T11:31:00Z">
        <w:r w:rsidRPr="00A609DF">
          <w:rPr>
            <w:highlight w:val="yellow"/>
            <w:rPrChange w:id="85" w:author="Dominique Everaere" w:date="2024-05-22T11:32:00Z">
              <w:rPr/>
            </w:rPrChange>
          </w:rPr>
          <w:t xml:space="preserve">This requirement is </w:t>
        </w:r>
      </w:ins>
      <w:ins w:id="86" w:author="Dominique Everaere" w:date="2024-05-22T11:32:00Z">
        <w:r w:rsidRPr="00A609DF">
          <w:rPr>
            <w:highlight w:val="yellow"/>
            <w:rPrChange w:id="87" w:author="Dominique Everaere" w:date="2024-05-22T11:32:00Z">
              <w:rPr/>
            </w:rPrChange>
          </w:rPr>
          <w:t>applicable to NTN VSAT type 1, 2, 4 and 5.</w:t>
        </w:r>
        <w:r>
          <w:t xml:space="preserve"> </w:t>
        </w:r>
      </w:ins>
    </w:p>
    <w:p w14:paraId="385A1E3F" w14:textId="5F2CE4EE" w:rsidR="00D54E56" w:rsidRDefault="00D54E56" w:rsidP="00C7305E">
      <w:pPr>
        <w:pStyle w:val="B10"/>
        <w:ind w:left="0" w:firstLine="0"/>
      </w:pPr>
      <w:ins w:id="88" w:author="Dominique Everaere" w:date="2024-05-08T15:52:00Z">
        <w:r>
          <w:rPr>
            <w:rFonts w:cs="v5.0.0"/>
          </w:rPr>
          <w:t>For linearly polarized</w:t>
        </w:r>
        <w:r>
          <w:t xml:space="preserve"> </w:t>
        </w:r>
      </w:ins>
      <w:ins w:id="89" w:author="Dominique Everaere" w:date="2024-05-08T16:47:00Z">
        <w:r w:rsidR="00966BC2">
          <w:t>NTN</w:t>
        </w:r>
      </w:ins>
      <w:ins w:id="90" w:author="Dominique Everaere" w:date="2024-05-08T15:52:00Z">
        <w:r>
          <w:t xml:space="preserve"> VSAT, t</w:t>
        </w:r>
      </w:ins>
      <w:ins w:id="91" w:author="Dominique Everaere" w:date="2024-05-08T15:50:00Z">
        <w:r>
          <w:t xml:space="preserve">he manufacturer shall declare the on-axis cross polarization isolation of the </w:t>
        </w:r>
      </w:ins>
      <w:ins w:id="92" w:author="Dominique Everaere" w:date="2024-05-08T16:47:00Z">
        <w:r w:rsidR="00966BC2">
          <w:t>NTN</w:t>
        </w:r>
      </w:ins>
      <w:ins w:id="93" w:author="Dominique Everaere" w:date="2024-05-08T15:50:00Z">
        <w:r>
          <w:t xml:space="preserve"> VSAT [17</w:t>
        </w:r>
      </w:ins>
      <w:ins w:id="94" w:author="Dominique Everaere" w:date="2024-05-13T13:44:00Z">
        <w:r w:rsidR="0021101B">
          <w:t>, 18</w:t>
        </w:r>
      </w:ins>
      <w:ins w:id="95" w:author="Dominique Everaere" w:date="2024-05-08T15:50:00Z">
        <w:r>
          <w:t>].</w:t>
        </w:r>
      </w:ins>
    </w:p>
    <w:p w14:paraId="5FA9EF5A" w14:textId="054F833E" w:rsidR="007F0800" w:rsidRDefault="007F0800" w:rsidP="00C7305E">
      <w:pPr>
        <w:pStyle w:val="B10"/>
        <w:ind w:left="0" w:firstLine="0"/>
      </w:pPr>
      <w:del w:id="96" w:author="Dominique Everaere" w:date="2024-05-08T15:51:00Z">
        <w:r w:rsidDel="00D54E56">
          <w:delText>-</w:delText>
        </w:r>
        <w:r w:rsidDel="00D54E56">
          <w:tab/>
        </w:r>
      </w:del>
      <w:r>
        <w:t xml:space="preserve">The polarization angle shall be continuously adjustable within the operational range as declared by the </w:t>
      </w:r>
      <w:del w:id="97" w:author="Dominique Everaere" w:date="2024-05-08T15:56:00Z">
        <w:r w:rsidDel="00A4310C">
          <w:delText>applicant</w:delText>
        </w:r>
      </w:del>
      <w:ins w:id="98" w:author="Dominique Everaere" w:date="2024-05-08T15:56:00Z">
        <w:r w:rsidR="00A4310C">
          <w:t>manufacturer</w:t>
        </w:r>
      </w:ins>
      <w:r>
        <w:t xml:space="preserve">. </w:t>
      </w:r>
    </w:p>
    <w:p w14:paraId="15503560" w14:textId="72CB366B" w:rsidR="007F0800" w:rsidRDefault="007F0800" w:rsidP="00C7305E">
      <w:pPr>
        <w:pStyle w:val="B10"/>
        <w:ind w:left="0" w:firstLine="0"/>
      </w:pPr>
      <w:del w:id="99" w:author="Dominique Everaere" w:date="2024-05-08T15:51:00Z">
        <w:r w:rsidDel="00D54E56">
          <w:delText>-</w:delText>
        </w:r>
        <w:r w:rsidDel="00D54E56">
          <w:tab/>
        </w:r>
      </w:del>
      <w:r>
        <w:t xml:space="preserve">It shall be possible to fix the transmit antenna polarization angle with an accuracy of at least 1°. </w:t>
      </w:r>
    </w:p>
    <w:p w14:paraId="411C6A02" w14:textId="58138C47" w:rsidR="007F0800" w:rsidRDefault="007F0800" w:rsidP="000449C7">
      <w:pPr>
        <w:pStyle w:val="B10"/>
        <w:ind w:left="0" w:firstLine="0"/>
      </w:pPr>
      <w:del w:id="100" w:author="Dominique Everaere" w:date="2024-05-08T15:51:00Z">
        <w:r w:rsidDel="00D54E56">
          <w:delText>-</w:delText>
        </w:r>
        <w:r w:rsidDel="00D54E56">
          <w:tab/>
        </w:r>
      </w:del>
      <w:r>
        <w:t xml:space="preserve">When linear polarization is used for both transmission and reception, the angle between the receive and corresponding transmit polarization planes shall not deviate by more than 1° from the nominal value declared by the </w:t>
      </w:r>
      <w:ins w:id="101" w:author="Dominique Everaere" w:date="2024-05-08T15:56:00Z">
        <w:r w:rsidR="00A4310C">
          <w:t>manufacturer</w:t>
        </w:r>
      </w:ins>
      <w:del w:id="102" w:author="Dominique Everaere" w:date="2024-05-08T15:56:00Z">
        <w:r w:rsidDel="00A4310C">
          <w:delText>applicant</w:delText>
        </w:r>
      </w:del>
      <w:r>
        <w:t xml:space="preserve">. </w:t>
      </w:r>
    </w:p>
    <w:p w14:paraId="3954148E" w14:textId="5DA361B1" w:rsidR="003C231A" w:rsidRDefault="003C231A" w:rsidP="003C231A">
      <w:pPr>
        <w:pStyle w:val="H6"/>
        <w:rPr>
          <w:ins w:id="103" w:author="Dominique Everaere" w:date="2024-05-08T15:55:00Z"/>
        </w:rPr>
      </w:pPr>
      <w:ins w:id="104" w:author="Dominique Everaere" w:date="2024-05-08T15:55:00Z">
        <w:r>
          <w:rPr>
            <w:lang w:val="en-US"/>
          </w:rPr>
          <w:t>9.6.1.1.</w:t>
        </w:r>
        <w:r w:rsidR="00AD6052">
          <w:rPr>
            <w:lang w:val="en-US"/>
          </w:rPr>
          <w:t>3</w:t>
        </w:r>
      </w:ins>
      <w:ins w:id="105" w:author="Dominique Everaere" w:date="2024-05-08T16:57:00Z">
        <w:r w:rsidR="005F5D05">
          <w:rPr>
            <w:lang w:val="en-US"/>
          </w:rPr>
          <w:t>.2</w:t>
        </w:r>
      </w:ins>
      <w:ins w:id="106" w:author="Dominique Everaere" w:date="2024-05-08T15:55:00Z">
        <w:r>
          <w:rPr>
            <w:lang w:val="en-US"/>
          </w:rPr>
          <w:tab/>
        </w:r>
        <w:r>
          <w:t xml:space="preserve">Circularly polarized </w:t>
        </w:r>
      </w:ins>
      <w:ins w:id="107" w:author="Dominique Everaere" w:date="2024-05-08T16:46:00Z">
        <w:r w:rsidR="003978BB">
          <w:t xml:space="preserve">NTN </w:t>
        </w:r>
      </w:ins>
      <w:ins w:id="108" w:author="Dominique Everaere" w:date="2024-05-08T15:55:00Z">
        <w:r>
          <w:t>VSAT</w:t>
        </w:r>
      </w:ins>
    </w:p>
    <w:p w14:paraId="7A1BA929" w14:textId="79747DF1" w:rsidR="007F0800" w:rsidRPr="00E42689" w:rsidRDefault="007F0800" w:rsidP="007F0800">
      <w:r>
        <w:t xml:space="preserve">For circularly polarized </w:t>
      </w:r>
      <w:del w:id="109" w:author="Dominique Everaere" w:date="2024-05-08T15:52:00Z">
        <w:r w:rsidDel="00D54E56">
          <w:delText>ESOMPs</w:delText>
        </w:r>
      </w:del>
      <w:ins w:id="110" w:author="Dominique Everaere" w:date="2024-05-08T16:47:00Z">
        <w:r w:rsidR="00966BC2">
          <w:t>NTN</w:t>
        </w:r>
      </w:ins>
      <w:ins w:id="111" w:author="Dominique Everaere" w:date="2024-05-08T15:53:00Z">
        <w:r w:rsidR="00D54E56">
          <w:t xml:space="preserve"> VSAT</w:t>
        </w:r>
      </w:ins>
      <w:r>
        <w:t xml:space="preserve">, the </w:t>
      </w:r>
      <w:proofErr w:type="spellStart"/>
      <w:ins w:id="112" w:author="Dominique Everaere" w:date="2024-05-08T15:56:00Z">
        <w:r w:rsidR="00823A7B">
          <w:t>manufacturer</w:t>
        </w:r>
      </w:ins>
      <w:del w:id="113" w:author="Dominique Everaere" w:date="2024-05-08T15:56:00Z">
        <w:r w:rsidDel="00823A7B">
          <w:delText xml:space="preserve">applicant </w:delText>
        </w:r>
      </w:del>
      <w:r>
        <w:t>shall</w:t>
      </w:r>
      <w:proofErr w:type="spellEnd"/>
      <w:r>
        <w:t xml:space="preserve"> declare the voltage axial ratio.</w:t>
      </w:r>
    </w:p>
    <w:p w14:paraId="12359351" w14:textId="4EDBA973" w:rsidR="007F0800" w:rsidRPr="00690DCE" w:rsidRDefault="007F0800" w:rsidP="007F0800">
      <w:pPr>
        <w:pStyle w:val="Heading4"/>
      </w:pPr>
      <w:bookmarkStart w:id="114" w:name="_Toc161753989"/>
      <w:bookmarkStart w:id="115" w:name="_Toc161754610"/>
      <w:bookmarkStart w:id="116" w:name="_Toc163202183"/>
      <w:r>
        <w:rPr>
          <w:rFonts w:hint="eastAsia"/>
          <w:lang w:val="en-US"/>
        </w:rPr>
        <w:t>9</w:t>
      </w:r>
      <w:r>
        <w:t>.</w:t>
      </w:r>
      <w:r>
        <w:rPr>
          <w:rFonts w:hint="eastAsia"/>
          <w:lang w:val="en-US"/>
        </w:rPr>
        <w:t>6</w:t>
      </w:r>
      <w:r>
        <w:t>.</w:t>
      </w:r>
      <w:ins w:id="117" w:author="R4-2406602" w:date="2024-04-23T20:21:00Z">
        <w:r>
          <w:t>1.</w:t>
        </w:r>
      </w:ins>
      <w:r>
        <w:rPr>
          <w:rFonts w:hint="eastAsia"/>
          <w:lang w:val="en-US"/>
        </w:rPr>
        <w:t>2</w:t>
      </w:r>
      <w:r>
        <w:rPr>
          <w:lang w:val="en-US"/>
        </w:rPr>
        <w:tab/>
      </w:r>
      <w:r>
        <w:rPr>
          <w:rFonts w:hint="eastAsia"/>
          <w:lang w:val="en-US"/>
        </w:rPr>
        <w:t>Minimum requirement for Fixed VSAT</w:t>
      </w:r>
      <w:bookmarkEnd w:id="114"/>
      <w:bookmarkEnd w:id="115"/>
      <w:bookmarkEnd w:id="116"/>
      <w:ins w:id="118" w:author="Dominique Everaere" w:date="2024-05-08T16:45:00Z">
        <w:r w:rsidR="003978BB">
          <w:rPr>
            <w:lang w:val="en-US"/>
          </w:rPr>
          <w:t xml:space="preserve"> types 1</w:t>
        </w:r>
      </w:ins>
      <w:ins w:id="119" w:author="Dominique Everaere" w:date="2024-05-09T17:48:00Z">
        <w:r w:rsidR="00690DCE">
          <w:rPr>
            <w:lang w:val="en-US"/>
          </w:rPr>
          <w:t xml:space="preserve"> or</w:t>
        </w:r>
      </w:ins>
      <w:ins w:id="120" w:author="Dominique Everaere" w:date="2024-05-08T16:45:00Z">
        <w:r w:rsidR="003978BB">
          <w:rPr>
            <w:lang w:val="en-US"/>
          </w:rPr>
          <w:t xml:space="preserve"> 2</w:t>
        </w:r>
      </w:ins>
    </w:p>
    <w:p w14:paraId="4F63C3AF" w14:textId="1C01A703" w:rsidR="005F5D05" w:rsidRDefault="005F5D05" w:rsidP="005F5D05">
      <w:pPr>
        <w:pStyle w:val="Heading5"/>
        <w:rPr>
          <w:ins w:id="121" w:author="Dominique Everaere" w:date="2024-05-08T16:57:00Z"/>
        </w:rPr>
      </w:pPr>
      <w:ins w:id="122" w:author="Dominique Everaere" w:date="2024-05-08T16:57:00Z">
        <w:r>
          <w:rPr>
            <w:lang w:val="en-US"/>
          </w:rPr>
          <w:t>9.6.1.2.1</w:t>
        </w:r>
        <w:r>
          <w:rPr>
            <w:lang w:val="en-US"/>
          </w:rPr>
          <w:tab/>
          <w:t>Applicability</w:t>
        </w:r>
      </w:ins>
    </w:p>
    <w:p w14:paraId="2C614300" w14:textId="1D9A56FC" w:rsidR="007F0800" w:rsidRDefault="007F0800" w:rsidP="007F0800">
      <w:pPr>
        <w:rPr>
          <w:ins w:id="123" w:author="R4-2406602" w:date="2024-04-23T20:21:00Z"/>
          <w:rFonts w:cs="v5.0.0"/>
        </w:rPr>
      </w:pPr>
      <w:ins w:id="124" w:author="R4-2406602" w:date="2024-04-23T20:21:00Z">
        <w:r>
          <w:rPr>
            <w:rFonts w:cs="v5.0.0"/>
          </w:rPr>
          <w:t xml:space="preserve">The following requirements are applicable to Fixed VSAT </w:t>
        </w:r>
      </w:ins>
      <w:ins w:id="125" w:author="Dominique Everaere" w:date="2024-05-08T16:47:00Z">
        <w:r w:rsidR="003978BB">
          <w:rPr>
            <w:rFonts w:cs="v5.0.0"/>
          </w:rPr>
          <w:t>types 1</w:t>
        </w:r>
      </w:ins>
      <w:ins w:id="126" w:author="Dominique Everaere" w:date="2024-05-13T13:43:00Z">
        <w:r w:rsidR="00C24D00">
          <w:rPr>
            <w:rFonts w:cs="v5.0.0"/>
          </w:rPr>
          <w:t xml:space="preserve"> or</w:t>
        </w:r>
      </w:ins>
      <w:ins w:id="127" w:author="Dominique Everaere" w:date="2024-05-08T16:47:00Z">
        <w:r w:rsidR="003978BB">
          <w:rPr>
            <w:rFonts w:cs="v5.0.0"/>
          </w:rPr>
          <w:t xml:space="preserve"> 2 </w:t>
        </w:r>
      </w:ins>
      <w:ins w:id="128" w:author="R4-2406602" w:date="2024-04-23T20:21:00Z">
        <w:r>
          <w:rPr>
            <w:rFonts w:cs="v5.0.0"/>
          </w:rPr>
          <w:t>operating in band n512</w:t>
        </w:r>
      </w:ins>
      <w:ins w:id="129" w:author="Dominique Everaere" w:date="2024-05-13T13:44:00Z">
        <w:r w:rsidR="00087136">
          <w:rPr>
            <w:rFonts w:cs="v5.0.0"/>
          </w:rPr>
          <w:t xml:space="preserve"> when connected to GSO</w:t>
        </w:r>
      </w:ins>
      <w:ins w:id="130" w:author="R4-2406602" w:date="2024-04-23T20:21:00Z">
        <w:r>
          <w:rPr>
            <w:rFonts w:cs="v5.0.0"/>
          </w:rPr>
          <w:t>.</w:t>
        </w:r>
      </w:ins>
    </w:p>
    <w:p w14:paraId="0D44028E" w14:textId="01644502" w:rsidR="005F5D05" w:rsidRDefault="005F5D05" w:rsidP="005F5D05">
      <w:pPr>
        <w:pStyle w:val="Heading5"/>
        <w:rPr>
          <w:ins w:id="131" w:author="Dominique Everaere" w:date="2024-05-08T16:57:00Z"/>
        </w:rPr>
      </w:pPr>
      <w:ins w:id="132" w:author="Dominique Everaere" w:date="2024-05-08T16:57:00Z">
        <w:r>
          <w:t>9.6.1.2.2</w:t>
        </w:r>
        <w:r>
          <w:tab/>
          <w:t>Pointing Stability</w:t>
        </w:r>
      </w:ins>
    </w:p>
    <w:p w14:paraId="2A540FCC" w14:textId="4E8715E0" w:rsidR="007F0800" w:rsidDel="005F5D05" w:rsidRDefault="007F0800" w:rsidP="001C3CE0">
      <w:pPr>
        <w:rPr>
          <w:del w:id="133" w:author="Dominique Everaere" w:date="2024-05-08T16:58:00Z"/>
          <w:lang w:val="en-US"/>
        </w:rPr>
      </w:pPr>
      <w:del w:id="134" w:author="Dominique Everaere" w:date="2024-05-08T16:58:00Z">
        <w:r w:rsidDel="005F5D05">
          <w:rPr>
            <w:lang w:val="en-US"/>
          </w:rPr>
          <w:delText>The minimum requirements are defined in terms of a) pointing stability, b) pointing accuracy capability and c) p</w:delText>
        </w:r>
        <w:r w:rsidRPr="00891D10" w:rsidDel="005F5D05">
          <w:rPr>
            <w:lang w:val="en-US"/>
          </w:rPr>
          <w:delText>olarization angle alignment capability f</w:delText>
        </w:r>
        <w:r w:rsidDel="005F5D05">
          <w:rPr>
            <w:lang w:val="en-US"/>
          </w:rPr>
          <w:delText>or linear polarization, as follows:</w:delText>
        </w:r>
      </w:del>
    </w:p>
    <w:p w14:paraId="75EED2CF" w14:textId="5855619D" w:rsidR="007F0800" w:rsidRDefault="007F0800" w:rsidP="000449C7">
      <w:pPr>
        <w:pStyle w:val="B10"/>
        <w:ind w:left="0" w:firstLine="0"/>
        <w:rPr>
          <w:ins w:id="135" w:author="Dominique Everaere" w:date="2024-05-08T16:57:00Z"/>
          <w:lang w:val="en-US"/>
        </w:rPr>
      </w:pPr>
      <w:del w:id="136" w:author="Dominique Everaere" w:date="2024-05-08T16:59:00Z">
        <w:r w:rsidDel="005F5D05">
          <w:rPr>
            <w:lang w:val="en-US"/>
          </w:rPr>
          <w:lastRenderedPageBreak/>
          <w:delText xml:space="preserve">a) Pointing stability: </w:delText>
        </w:r>
      </w:del>
      <w:r w:rsidRPr="00891D10">
        <w:rPr>
          <w:lang w:val="en-US"/>
        </w:rPr>
        <w:t xml:space="preserve">Under the condition of 100 km/h maximum wind speed, with gusts of 130 km/h lasting 3 seconds, the installation shall not show any sign of permanent distortion and shall not need repointing after the application </w:t>
      </w:r>
      <w:r>
        <w:rPr>
          <w:lang w:val="en-US"/>
        </w:rPr>
        <w:t>of the wind load.</w:t>
      </w:r>
    </w:p>
    <w:p w14:paraId="65815257" w14:textId="5F883A08" w:rsidR="005F5D05" w:rsidRPr="00891D10" w:rsidDel="000172FA" w:rsidRDefault="005F5D05" w:rsidP="000449C7">
      <w:pPr>
        <w:pStyle w:val="Heading5"/>
        <w:rPr>
          <w:del w:id="137" w:author="Dominique Everaere" w:date="2024-05-08T17:30:00Z"/>
          <w:lang w:val="en-US"/>
        </w:rPr>
      </w:pPr>
      <w:ins w:id="138" w:author="Dominique Everaere" w:date="2024-05-08T16:57:00Z">
        <w:r>
          <w:t>9.6.1.2.3</w:t>
        </w:r>
        <w:r>
          <w:tab/>
          <w:t xml:space="preserve">Pointing </w:t>
        </w:r>
      </w:ins>
      <w:ins w:id="139" w:author="Dominique Everaere" w:date="2024-05-08T16:58:00Z">
        <w:r>
          <w:t>Accuracy</w:t>
        </w:r>
      </w:ins>
    </w:p>
    <w:p w14:paraId="68F59EE3" w14:textId="77777777" w:rsidR="005F5D05" w:rsidRDefault="007F0800" w:rsidP="000449C7">
      <w:pPr>
        <w:pStyle w:val="Heading5"/>
        <w:rPr>
          <w:ins w:id="140" w:author="Dominique Everaere" w:date="2024-05-08T17:28:00Z"/>
          <w:lang w:val="en-US"/>
        </w:rPr>
      </w:pPr>
      <w:del w:id="141" w:author="Dominique Everaere" w:date="2024-05-08T16:59:00Z">
        <w:r w:rsidRPr="00891D10" w:rsidDel="005F5D05">
          <w:rPr>
            <w:lang w:val="en-US"/>
          </w:rPr>
          <w:delText>b)</w:delText>
        </w:r>
        <w:r w:rsidDel="005F5D05">
          <w:rPr>
            <w:lang w:val="en-US"/>
          </w:rPr>
          <w:delText xml:space="preserve"> Pointing accuracy capability: </w:delText>
        </w:r>
      </w:del>
    </w:p>
    <w:p w14:paraId="47B13D88" w14:textId="2FEF5A8B" w:rsidR="009A5273" w:rsidRDefault="009A5273" w:rsidP="000449C7">
      <w:pPr>
        <w:pStyle w:val="H6"/>
        <w:rPr>
          <w:ins w:id="142" w:author="Dominique Everaere" w:date="2024-05-08T16:59:00Z"/>
          <w:lang w:val="en-US"/>
        </w:rPr>
      </w:pPr>
      <w:ins w:id="143" w:author="Dominique Everaere" w:date="2024-05-08T17:28:00Z">
        <w:r>
          <w:t>9.6.1.2.3.1</w:t>
        </w:r>
        <w:r>
          <w:tab/>
        </w:r>
        <w:r>
          <w:tab/>
          <w:t>General</w:t>
        </w:r>
      </w:ins>
    </w:p>
    <w:p w14:paraId="661A36E6" w14:textId="063103E0" w:rsidR="007F0800" w:rsidRDefault="007F0800" w:rsidP="000449C7">
      <w:pPr>
        <w:pStyle w:val="B10"/>
        <w:ind w:left="0" w:firstLine="0"/>
        <w:rPr>
          <w:ins w:id="144" w:author="Dominique Everaere" w:date="2024-05-08T17:16:00Z"/>
          <w:lang w:val="en-US"/>
        </w:rPr>
      </w:pPr>
      <w:r w:rsidRPr="00891D10">
        <w:rPr>
          <w:lang w:val="en-US"/>
        </w:rPr>
        <w:t xml:space="preserve">The </w:t>
      </w:r>
      <w:del w:id="145" w:author="Dominique Everaere" w:date="2024-05-08T16:59:00Z">
        <w:r w:rsidRPr="00891D10" w:rsidDel="005F5D05">
          <w:rPr>
            <w:lang w:val="en-US"/>
          </w:rPr>
          <w:delText xml:space="preserve">applicant </w:delText>
        </w:r>
      </w:del>
      <w:ins w:id="146" w:author="Dominique Everaere" w:date="2024-05-08T16:59:00Z">
        <w:r w:rsidR="005F5D05">
          <w:rPr>
            <w:lang w:val="en-US"/>
          </w:rPr>
          <w:t>manufacturer</w:t>
        </w:r>
        <w:r w:rsidR="005F5D05" w:rsidRPr="00891D10">
          <w:rPr>
            <w:lang w:val="en-US"/>
          </w:rPr>
          <w:t xml:space="preserve"> </w:t>
        </w:r>
      </w:ins>
      <w:r w:rsidRPr="00891D10">
        <w:rPr>
          <w:lang w:val="en-US"/>
        </w:rPr>
        <w:t xml:space="preserve">shall declare the usage area in terms of the range of latitude and longitude relative to the satellite orbital position where the alignments specified below are possible. </w:t>
      </w:r>
      <w:del w:id="147" w:author="Dominique Everaere" w:date="2024-05-08T17:01:00Z">
        <w:r w:rsidDel="005F5D05">
          <w:rPr>
            <w:lang w:val="en-US"/>
          </w:rPr>
          <w:delText>Two sets of specifications are further defined:</w:delText>
        </w:r>
      </w:del>
    </w:p>
    <w:p w14:paraId="496FC821" w14:textId="4B1A0F37" w:rsidR="00D82833" w:rsidRDefault="00D2660B" w:rsidP="000449C7">
      <w:pPr>
        <w:pStyle w:val="H6"/>
        <w:rPr>
          <w:lang w:val="en-US"/>
        </w:rPr>
      </w:pPr>
      <w:ins w:id="148" w:author="Dominique Everaere" w:date="2024-05-08T17:16:00Z">
        <w:r>
          <w:t>9.6.1.2.3.</w:t>
        </w:r>
      </w:ins>
      <w:ins w:id="149" w:author="Dominique Everaere" w:date="2024-05-08T17:28:00Z">
        <w:r w:rsidR="009A5273">
          <w:t>2</w:t>
        </w:r>
      </w:ins>
      <w:ins w:id="150" w:author="Dominique Everaere" w:date="2024-05-08T17:16:00Z">
        <w:r w:rsidR="00D35E6C">
          <w:tab/>
        </w:r>
        <w:r w:rsidR="00D35E6C">
          <w:tab/>
        </w:r>
        <w:r w:rsidR="00D82833" w:rsidRPr="00233053">
          <w:rPr>
            <w:lang w:val="en-US"/>
          </w:rPr>
          <w:t>Main beam pointing accuracy</w:t>
        </w:r>
      </w:ins>
    </w:p>
    <w:p w14:paraId="16B8FE62" w14:textId="0B380D97" w:rsidR="007F0800" w:rsidRDefault="007F0800" w:rsidP="000449C7">
      <w:pPr>
        <w:pStyle w:val="B20"/>
        <w:ind w:left="0" w:firstLine="0"/>
        <w:rPr>
          <w:lang w:val="en-US"/>
        </w:rPr>
      </w:pPr>
      <w:del w:id="151" w:author="Dominique Everaere" w:date="2024-05-08T17:25:00Z">
        <w:r w:rsidDel="00AF792A">
          <w:rPr>
            <w:lang w:val="en-US"/>
          </w:rPr>
          <w:delText>-</w:delText>
        </w:r>
        <w:r w:rsidDel="00AF792A">
          <w:rPr>
            <w:lang w:val="en-US"/>
          </w:rPr>
          <w:tab/>
        </w:r>
        <w:r w:rsidRPr="00233053" w:rsidDel="00AF792A">
          <w:rPr>
            <w:lang w:val="en-US"/>
          </w:rPr>
          <w:delText xml:space="preserve">Specification 1: Main beam pointing accuracy. </w:delText>
        </w:r>
      </w:del>
      <w:r w:rsidRPr="00233053">
        <w:rPr>
          <w:lang w:val="en-US"/>
        </w:rPr>
        <w:t>The antenna sub-system alignment facilities shall enable the main beam axis to be adjusted and fixed with a pointing accuracy (</w:t>
      </w:r>
      <w:proofErr w:type="spellStart"/>
      <w:r w:rsidRPr="00233053">
        <w:rPr>
          <w:lang w:val="en-US"/>
        </w:rPr>
        <w:t>δφ</w:t>
      </w:r>
      <w:proofErr w:type="spellEnd"/>
      <w:r w:rsidRPr="00233053">
        <w:rPr>
          <w:lang w:val="en-US"/>
        </w:rPr>
        <w:t xml:space="preserve">) of either: </w:t>
      </w:r>
    </w:p>
    <w:p w14:paraId="5203AD7F" w14:textId="77777777" w:rsidR="007F0800" w:rsidRDefault="007F0800" w:rsidP="007F0800">
      <w:pPr>
        <w:pStyle w:val="B30"/>
        <w:rPr>
          <w:lang w:val="en-US"/>
        </w:rPr>
      </w:pPr>
      <w:r>
        <w:rPr>
          <w:lang w:val="en-US"/>
        </w:rPr>
        <w:t>-</w:t>
      </w:r>
      <w:r>
        <w:rPr>
          <w:lang w:val="en-US"/>
        </w:rPr>
        <w:tab/>
      </w:r>
      <w:r w:rsidRPr="00233053">
        <w:rPr>
          <w:lang w:val="en-US"/>
        </w:rPr>
        <w:t xml:space="preserve">1) 0,1º; or </w:t>
      </w:r>
    </w:p>
    <w:p w14:paraId="7223CE4E" w14:textId="77777777" w:rsidR="007F0800" w:rsidRDefault="007F0800" w:rsidP="007F0800">
      <w:pPr>
        <w:pStyle w:val="B30"/>
        <w:rPr>
          <w:lang w:val="en-US"/>
        </w:rPr>
      </w:pPr>
      <w:r>
        <w:rPr>
          <w:lang w:val="en-US"/>
        </w:rPr>
        <w:t>-</w:t>
      </w:r>
      <w:r>
        <w:rPr>
          <w:lang w:val="en-US"/>
        </w:rPr>
        <w:tab/>
      </w:r>
      <w:r w:rsidRPr="00233053">
        <w:rPr>
          <w:lang w:val="en-US"/>
        </w:rPr>
        <w:t xml:space="preserve">2) a greater value declared by the applicant, subject to the following restrictions: </w:t>
      </w:r>
    </w:p>
    <w:p w14:paraId="62AE7920" w14:textId="77777777" w:rsidR="007F0800" w:rsidRDefault="007F0800" w:rsidP="007F0800">
      <w:pPr>
        <w:pStyle w:val="B4"/>
        <w:rPr>
          <w:lang w:val="en-US"/>
        </w:rPr>
      </w:pPr>
      <w:r>
        <w:rPr>
          <w:lang w:val="en-US"/>
        </w:rPr>
        <w:t>-</w:t>
      </w:r>
      <w:r>
        <w:rPr>
          <w:lang w:val="en-US"/>
        </w:rPr>
        <w:tab/>
      </w:r>
      <w:r w:rsidRPr="00233053">
        <w:rPr>
          <w:lang w:val="en-US"/>
        </w:rPr>
        <w:t>the pointing accuracy (</w:t>
      </w:r>
      <w:proofErr w:type="spellStart"/>
      <w:r w:rsidRPr="00233053">
        <w:rPr>
          <w:lang w:val="en-US"/>
        </w:rPr>
        <w:t>δφ</w:t>
      </w:r>
      <w:proofErr w:type="spellEnd"/>
      <w:r w:rsidRPr="00233053">
        <w:rPr>
          <w:lang w:val="en-US"/>
        </w:rPr>
        <w:t xml:space="preserve">) shall not exceed 30 % of the antenna transmit main beam half power beamwidth; </w:t>
      </w:r>
    </w:p>
    <w:p w14:paraId="5A69A4F4" w14:textId="77777777" w:rsidR="007F0800" w:rsidRDefault="007F0800" w:rsidP="007F0800">
      <w:pPr>
        <w:pStyle w:val="B4"/>
        <w:rPr>
          <w:ins w:id="152" w:author="Dominique Everaere" w:date="2024-05-08T17:16:00Z"/>
          <w:lang w:val="en-US"/>
        </w:rPr>
      </w:pPr>
      <w:r>
        <w:rPr>
          <w:lang w:val="en-US"/>
        </w:rPr>
        <w:t>-</w:t>
      </w:r>
      <w:r>
        <w:rPr>
          <w:lang w:val="en-US"/>
        </w:rPr>
        <w:tab/>
      </w:r>
      <w:r w:rsidRPr="00233053">
        <w:rPr>
          <w:lang w:val="en-US"/>
        </w:rPr>
        <w:t xml:space="preserve">the off-axis </w:t>
      </w:r>
      <w:proofErr w:type="spellStart"/>
      <w:r w:rsidRPr="00233053">
        <w:rPr>
          <w:lang w:val="en-US"/>
        </w:rPr>
        <w:t>e.i.r.p</w:t>
      </w:r>
      <w:proofErr w:type="spellEnd"/>
      <w:r w:rsidRPr="00233053">
        <w:rPr>
          <w:lang w:val="en-US"/>
        </w:rPr>
        <w:t>. emission density pattern remains withi</w:t>
      </w:r>
      <w:r w:rsidRPr="008F24A4">
        <w:rPr>
          <w:lang w:val="en-US"/>
        </w:rPr>
        <w:t xml:space="preserve">n the mask specified in clause </w:t>
      </w:r>
      <w:r>
        <w:rPr>
          <w:lang w:val="en-US"/>
        </w:rPr>
        <w:t>9</w:t>
      </w:r>
      <w:r w:rsidRPr="008F24A4">
        <w:rPr>
          <w:lang w:val="en-US"/>
        </w:rPr>
        <w:t>.</w:t>
      </w:r>
      <w:r>
        <w:rPr>
          <w:lang w:val="en-US"/>
        </w:rPr>
        <w:t>2</w:t>
      </w:r>
      <w:r w:rsidRPr="008F24A4">
        <w:rPr>
          <w:lang w:val="en-US"/>
        </w:rPr>
        <w:t>.</w:t>
      </w:r>
      <w:r>
        <w:rPr>
          <w:lang w:val="en-US"/>
        </w:rPr>
        <w:t>2</w:t>
      </w:r>
      <w:r w:rsidRPr="008F24A4">
        <w:rPr>
          <w:lang w:val="en-US"/>
        </w:rPr>
        <w:t>.</w:t>
      </w:r>
      <w:r>
        <w:rPr>
          <w:lang w:val="en-US"/>
        </w:rPr>
        <w:t>3</w:t>
      </w:r>
      <w:r w:rsidRPr="00233053">
        <w:rPr>
          <w:lang w:val="en-US"/>
        </w:rPr>
        <w:t xml:space="preserve"> when shifted by an angle of ±(</w:t>
      </w:r>
      <w:proofErr w:type="spellStart"/>
      <w:r w:rsidRPr="00233053">
        <w:rPr>
          <w:lang w:val="en-US"/>
        </w:rPr>
        <w:t>δφ</w:t>
      </w:r>
      <w:proofErr w:type="spellEnd"/>
      <w:r w:rsidRPr="00233053">
        <w:rPr>
          <w:lang w:val="en-US"/>
        </w:rPr>
        <w:t xml:space="preserve"> </w:t>
      </w:r>
      <w:r>
        <w:rPr>
          <w:lang w:val="en-US"/>
        </w:rPr>
        <w:t>–</w:t>
      </w:r>
      <w:r w:rsidRPr="00233053">
        <w:rPr>
          <w:lang w:val="en-US"/>
        </w:rPr>
        <w:t xml:space="preserve"> 0,1º).</w:t>
      </w:r>
    </w:p>
    <w:p w14:paraId="6DA671B3" w14:textId="1AE993E8" w:rsidR="00D82833" w:rsidRPr="00233053" w:rsidRDefault="00AF792A" w:rsidP="000449C7">
      <w:pPr>
        <w:pStyle w:val="H6"/>
        <w:rPr>
          <w:lang w:val="en-US"/>
        </w:rPr>
      </w:pPr>
      <w:ins w:id="153" w:author="Dominique Everaere" w:date="2024-05-08T17:26:00Z">
        <w:r>
          <w:t>9.6.1.2.3.</w:t>
        </w:r>
      </w:ins>
      <w:ins w:id="154" w:author="Dominique Everaere" w:date="2024-05-08T17:28:00Z">
        <w:r w:rsidR="009A5273">
          <w:t>3</w:t>
        </w:r>
      </w:ins>
      <w:ins w:id="155" w:author="Dominique Everaere" w:date="2024-05-08T17:26:00Z">
        <w:r>
          <w:tab/>
        </w:r>
        <w:r>
          <w:tab/>
        </w:r>
      </w:ins>
      <w:ins w:id="156" w:author="Dominique Everaere" w:date="2024-05-08T17:16:00Z">
        <w:r w:rsidR="00D82833" w:rsidRPr="00233053">
          <w:rPr>
            <w:lang w:val="en-US"/>
          </w:rPr>
          <w:t>Alignment with the geostationary satellite orbit</w:t>
        </w:r>
      </w:ins>
    </w:p>
    <w:p w14:paraId="21EA06CD" w14:textId="0E4A5EAF" w:rsidR="007F0800" w:rsidRPr="00233053" w:rsidRDefault="007F0800" w:rsidP="000449C7">
      <w:pPr>
        <w:pStyle w:val="B20"/>
        <w:ind w:left="0" w:firstLine="0"/>
        <w:rPr>
          <w:lang w:val="en-US"/>
        </w:rPr>
      </w:pPr>
      <w:del w:id="157" w:author="Dominique Everaere" w:date="2024-05-08T17:26:00Z">
        <w:r w:rsidDel="00AF792A">
          <w:rPr>
            <w:lang w:val="en-US"/>
          </w:rPr>
          <w:delText>-</w:delText>
        </w:r>
        <w:r w:rsidDel="00AF792A">
          <w:rPr>
            <w:lang w:val="en-US"/>
          </w:rPr>
          <w:tab/>
        </w:r>
        <w:r w:rsidRPr="00233053" w:rsidDel="00AF792A">
          <w:rPr>
            <w:lang w:val="en-US"/>
          </w:rPr>
          <w:delText xml:space="preserve">Specification 2: Alignment with the geostationary satellite orbit. </w:delText>
        </w:r>
      </w:del>
      <w:r w:rsidRPr="00233053">
        <w:rPr>
          <w:lang w:val="en-US"/>
        </w:rPr>
        <w:t xml:space="preserve">For antennas with asymmetric main beam, the antenna shall be capable of having the plane defined by the antenna main beam axis and its major axis aligned with the tangent to the geostationary orbit in accordance with the method declared by the </w:t>
      </w:r>
      <w:del w:id="158" w:author="Dominique Everaere" w:date="2024-05-08T17:26:00Z">
        <w:r w:rsidRPr="00233053" w:rsidDel="00AF792A">
          <w:rPr>
            <w:lang w:val="en-US"/>
          </w:rPr>
          <w:delText>applicant</w:delText>
        </w:r>
      </w:del>
      <w:ins w:id="159" w:author="Dominique Everaere" w:date="2024-05-08T17:26:00Z">
        <w:r w:rsidR="00AF792A">
          <w:rPr>
            <w:lang w:val="en-US"/>
          </w:rPr>
          <w:t>manufacturer</w:t>
        </w:r>
      </w:ins>
      <w:r w:rsidRPr="00233053">
        <w:rPr>
          <w:lang w:val="en-US"/>
        </w:rPr>
        <w:t xml:space="preserve">. </w:t>
      </w:r>
    </w:p>
    <w:p w14:paraId="012ADB5C" w14:textId="75E82CA9" w:rsidR="005F5D05" w:rsidRDefault="005F5D05" w:rsidP="005F5D05">
      <w:pPr>
        <w:pStyle w:val="Heading5"/>
        <w:rPr>
          <w:ins w:id="160" w:author="Dominique Everaere" w:date="2024-05-08T16:58:00Z"/>
        </w:rPr>
      </w:pPr>
      <w:ins w:id="161" w:author="Dominique Everaere" w:date="2024-05-08T16:58:00Z">
        <w:r>
          <w:t>9.6.1.2.</w:t>
        </w:r>
      </w:ins>
      <w:ins w:id="162" w:author="Dominique Everaere" w:date="2024-05-13T13:45:00Z">
        <w:r w:rsidR="00C140DD">
          <w:t>4</w:t>
        </w:r>
      </w:ins>
      <w:ins w:id="163" w:author="Dominique Everaere" w:date="2024-05-08T16:58:00Z">
        <w:r>
          <w:tab/>
        </w:r>
        <w:r>
          <w:rPr>
            <w:lang w:val="en-US"/>
          </w:rPr>
          <w:t>P</w:t>
        </w:r>
        <w:r w:rsidRPr="00891D10">
          <w:rPr>
            <w:lang w:val="en-US"/>
          </w:rPr>
          <w:t>olarization angle alignment capability f</w:t>
        </w:r>
        <w:r>
          <w:rPr>
            <w:lang w:val="en-US"/>
          </w:rPr>
          <w:t>or linear polarization</w:t>
        </w:r>
      </w:ins>
    </w:p>
    <w:p w14:paraId="2A139800" w14:textId="7D0CDF95" w:rsidR="007F0800" w:rsidRDefault="007F0800" w:rsidP="000449C7">
      <w:pPr>
        <w:pStyle w:val="B10"/>
        <w:ind w:left="0" w:hanging="1"/>
        <w:rPr>
          <w:lang w:val="en-US"/>
        </w:rPr>
      </w:pPr>
      <w:del w:id="164" w:author="Dominique Everaere" w:date="2024-05-08T17:26:00Z">
        <w:r w:rsidRPr="00891D10" w:rsidDel="00AF792A">
          <w:rPr>
            <w:lang w:val="en-US"/>
          </w:rPr>
          <w:delText>c) Polarization angle alignment capability f</w:delText>
        </w:r>
        <w:r w:rsidDel="00AF792A">
          <w:rPr>
            <w:lang w:val="en-US"/>
          </w:rPr>
          <w:delText xml:space="preserve">or linear polarization. </w:delText>
        </w:r>
      </w:del>
      <w:r>
        <w:rPr>
          <w:lang w:val="en-US"/>
        </w:rPr>
        <w:t>Following conditions will apply:</w:t>
      </w:r>
    </w:p>
    <w:p w14:paraId="4CBB1450" w14:textId="6B40ED7D" w:rsidR="007F0800" w:rsidRDefault="007F0800" w:rsidP="007F0800">
      <w:pPr>
        <w:pStyle w:val="B20"/>
        <w:rPr>
          <w:lang w:val="en-US"/>
        </w:rPr>
      </w:pPr>
      <w:r>
        <w:rPr>
          <w:lang w:val="en-US"/>
        </w:rPr>
        <w:t>-</w:t>
      </w:r>
      <w:r>
        <w:rPr>
          <w:lang w:val="en-US"/>
        </w:rPr>
        <w:tab/>
      </w:r>
      <w:r w:rsidRPr="00891D10">
        <w:rPr>
          <w:lang w:val="en-US"/>
        </w:rPr>
        <w:t xml:space="preserve">The polarization angle shall be continuously adjustable within the operational range as declared by the </w:t>
      </w:r>
      <w:del w:id="165" w:author="Dominique Everaere" w:date="2024-05-08T17:26:00Z">
        <w:r w:rsidRPr="00891D10" w:rsidDel="00AF792A">
          <w:rPr>
            <w:lang w:val="en-US"/>
          </w:rPr>
          <w:delText>applicant</w:delText>
        </w:r>
      </w:del>
      <w:ins w:id="166" w:author="Dominique Everaere" w:date="2024-05-08T17:26:00Z">
        <w:r w:rsidR="00AF792A">
          <w:rPr>
            <w:lang w:val="en-US"/>
          </w:rPr>
          <w:t>manufacturer</w:t>
        </w:r>
      </w:ins>
      <w:r w:rsidRPr="00891D10">
        <w:rPr>
          <w:lang w:val="en-US"/>
        </w:rPr>
        <w:t xml:space="preserve">. </w:t>
      </w:r>
    </w:p>
    <w:p w14:paraId="40071283" w14:textId="77777777" w:rsidR="007F0800" w:rsidRDefault="007F0800" w:rsidP="007F0800">
      <w:pPr>
        <w:pStyle w:val="B20"/>
        <w:rPr>
          <w:lang w:val="en-US"/>
        </w:rPr>
      </w:pPr>
      <w:r>
        <w:rPr>
          <w:lang w:val="en-US"/>
        </w:rPr>
        <w:t>-</w:t>
      </w:r>
      <w:r>
        <w:rPr>
          <w:lang w:val="en-US"/>
        </w:rPr>
        <w:tab/>
      </w:r>
      <w:r w:rsidRPr="00891D10">
        <w:rPr>
          <w:lang w:val="en-US"/>
        </w:rPr>
        <w:t xml:space="preserve">It shall be possible to fix the transmit antenna polarization angle with an accuracy of at least 1°. </w:t>
      </w:r>
    </w:p>
    <w:p w14:paraId="6A5DF012" w14:textId="61C8DE17" w:rsidR="007F0800" w:rsidRDefault="007F0800" w:rsidP="007F0800">
      <w:pPr>
        <w:pStyle w:val="B20"/>
        <w:rPr>
          <w:lang w:val="en-US"/>
        </w:rPr>
      </w:pPr>
      <w:r>
        <w:rPr>
          <w:lang w:val="en-US"/>
        </w:rPr>
        <w:t>-</w:t>
      </w:r>
      <w:r>
        <w:rPr>
          <w:lang w:val="en-US"/>
        </w:rPr>
        <w:tab/>
      </w:r>
      <w:r w:rsidRPr="00891D10">
        <w:rPr>
          <w:lang w:val="en-US"/>
        </w:rPr>
        <w:t>When linear polarization is used for both transmission and reception, th</w:t>
      </w:r>
      <w:r>
        <w:rPr>
          <w:lang w:val="en-US"/>
        </w:rPr>
        <w:t xml:space="preserve">e angle between the receive and </w:t>
      </w:r>
      <w:r w:rsidRPr="00891D10">
        <w:rPr>
          <w:lang w:val="en-US"/>
        </w:rPr>
        <w:t xml:space="preserve">corresponding transmit polarization planes shall not deviate by more than 1° from the nominal value declared by the </w:t>
      </w:r>
      <w:del w:id="167" w:author="Dominique Everaere" w:date="2024-05-08T17:26:00Z">
        <w:r w:rsidRPr="00891D10" w:rsidDel="00AF792A">
          <w:rPr>
            <w:lang w:val="en-US"/>
          </w:rPr>
          <w:delText>applicant</w:delText>
        </w:r>
      </w:del>
      <w:ins w:id="168" w:author="Dominique Everaere" w:date="2024-05-08T17:26:00Z">
        <w:r w:rsidR="00AF792A">
          <w:rPr>
            <w:lang w:val="en-US"/>
          </w:rPr>
          <w:t>manufacturer</w:t>
        </w:r>
      </w:ins>
      <w:r w:rsidRPr="00891D10">
        <w:rPr>
          <w:lang w:val="en-US"/>
        </w:rPr>
        <w:t>.</w:t>
      </w:r>
    </w:p>
    <w:p w14:paraId="43767AE3" w14:textId="73F6E700" w:rsidR="001D66DF" w:rsidRDefault="001D66DF" w:rsidP="001D66DF">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4065EFA2" w14:textId="77777777" w:rsidR="001D66DF" w:rsidRDefault="001D66DF" w:rsidP="001D66DF">
      <w:pPr>
        <w:rPr>
          <w:i/>
          <w:color w:val="0000FF"/>
          <w:lang w:eastAsia="zh-CN"/>
        </w:rPr>
      </w:pPr>
    </w:p>
    <w:bookmarkEnd w:id="1"/>
    <w:bookmarkEnd w:id="2"/>
    <w:bookmarkEnd w:id="3"/>
    <w:bookmarkEnd w:id="4"/>
    <w:bookmarkEnd w:id="5"/>
    <w:bookmarkEnd w:id="6"/>
    <w:bookmarkEnd w:id="7"/>
    <w:bookmarkEnd w:id="8"/>
    <w:bookmarkEnd w:id="9"/>
    <w:bookmarkEnd w:id="10"/>
    <w:bookmarkEnd w:id="11"/>
    <w:bookmarkEnd w:id="12"/>
    <w:bookmarkEnd w:id="13"/>
    <w:bookmarkEnd w:id="14"/>
    <w:p w14:paraId="00ED8E12" w14:textId="05C3B44C" w:rsidR="00A97159" w:rsidRDefault="00A97159" w:rsidP="00A609DF">
      <w:pPr>
        <w:rPr>
          <w:i/>
          <w:color w:val="0000FF"/>
          <w:lang w:eastAsia="zh-CN"/>
        </w:rPr>
      </w:pPr>
    </w:p>
    <w:p w14:paraId="660B87F0" w14:textId="77777777" w:rsidR="009627DF" w:rsidRDefault="009627DF" w:rsidP="00BF2E18">
      <w:pPr>
        <w:rPr>
          <w:i/>
          <w:color w:val="0000FF"/>
          <w:lang w:eastAsia="zh-CN"/>
        </w:rPr>
      </w:pPr>
    </w:p>
    <w:sectPr w:rsidR="009627DF"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5226" w14:textId="77777777" w:rsidR="00C75C57" w:rsidRDefault="00C75C57">
      <w:r>
        <w:separator/>
      </w:r>
    </w:p>
  </w:endnote>
  <w:endnote w:type="continuationSeparator" w:id="0">
    <w:p w14:paraId="7251431D" w14:textId="77777777" w:rsidR="00C75C57" w:rsidRDefault="00C75C57">
      <w:r>
        <w:continuationSeparator/>
      </w:r>
    </w:p>
  </w:endnote>
  <w:endnote w:type="continuationNotice" w:id="1">
    <w:p w14:paraId="3EF34C9E" w14:textId="77777777" w:rsidR="00C75C57" w:rsidRDefault="00C75C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font>
  <w:font w:name="Osaka">
    <w:altName w:val="MS Mincho"/>
    <w:charset w:val="80"/>
    <w:family w:val="swiss"/>
    <w:pitch w:val="default"/>
    <w:sig w:usb0="00000000" w:usb1="0000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Bookman">
    <w:altName w:val="Segoe Print"/>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5.0.0">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E0B9" w14:textId="77777777" w:rsidR="008F064F" w:rsidRDefault="008F0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5B17" w14:textId="77777777" w:rsidR="008F064F" w:rsidRDefault="008F0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8839" w14:textId="77777777" w:rsidR="008F064F" w:rsidRDefault="008F0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6C7C" w14:textId="77777777" w:rsidR="00C75C57" w:rsidRDefault="00C75C57">
      <w:r>
        <w:separator/>
      </w:r>
    </w:p>
  </w:footnote>
  <w:footnote w:type="continuationSeparator" w:id="0">
    <w:p w14:paraId="5DAA8354" w14:textId="77777777" w:rsidR="00C75C57" w:rsidRDefault="00C75C57">
      <w:r>
        <w:continuationSeparator/>
      </w:r>
    </w:p>
  </w:footnote>
  <w:footnote w:type="continuationNotice" w:id="1">
    <w:p w14:paraId="698C464F" w14:textId="77777777" w:rsidR="00C75C57" w:rsidRDefault="00C75C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5919" w14:textId="77777777" w:rsidR="008F064F" w:rsidRDefault="008F0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6614" w14:textId="77777777" w:rsidR="008F064F" w:rsidRDefault="008F06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0E9E6848"/>
    <w:multiLevelType w:val="hybridMultilevel"/>
    <w:tmpl w:val="552A9D3E"/>
    <w:lvl w:ilvl="0" w:tplc="3842C11E">
      <w:start w:val="2"/>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17962B6"/>
    <w:multiLevelType w:val="hybridMultilevel"/>
    <w:tmpl w:val="A1FA7A7C"/>
    <w:lvl w:ilvl="0" w:tplc="7538851A">
      <w:start w:val="25"/>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81E434D"/>
    <w:multiLevelType w:val="hybridMultilevel"/>
    <w:tmpl w:val="0010BD56"/>
    <w:lvl w:ilvl="0" w:tplc="82C06494">
      <w:start w:val="7"/>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9B7E56"/>
    <w:multiLevelType w:val="hybridMultilevel"/>
    <w:tmpl w:val="D00C0004"/>
    <w:lvl w:ilvl="0" w:tplc="EAAE94A4">
      <w:start w:val="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74196"/>
    <w:multiLevelType w:val="hybridMultilevel"/>
    <w:tmpl w:val="86C49242"/>
    <w:lvl w:ilvl="0" w:tplc="13C2789C">
      <w:start w:val="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4"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7" w15:restartNumberingAfterBreak="0">
    <w:nsid w:val="4753775B"/>
    <w:multiLevelType w:val="multilevel"/>
    <w:tmpl w:val="789A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9"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ACD46C1"/>
    <w:multiLevelType w:val="multilevel"/>
    <w:tmpl w:val="21DEC1FA"/>
    <w:lvl w:ilvl="0">
      <w:start w:val="5"/>
      <w:numFmt w:val="decimal"/>
      <w:lvlText w:val="%1"/>
      <w:lvlJc w:val="left"/>
      <w:pPr>
        <w:ind w:left="450" w:hanging="450"/>
      </w:pPr>
      <w:rPr>
        <w:rFonts w:hint="default"/>
      </w:rPr>
    </w:lvl>
    <w:lvl w:ilvl="1">
      <w:start w:val="525"/>
      <w:numFmt w:val="decimal"/>
      <w:lvlText w:val="%1.%2"/>
      <w:lvlJc w:val="left"/>
      <w:pPr>
        <w:ind w:left="3440" w:hanging="450"/>
      </w:pPr>
      <w:rPr>
        <w:rFonts w:hint="default"/>
      </w:rPr>
    </w:lvl>
    <w:lvl w:ilvl="2">
      <w:start w:val="1"/>
      <w:numFmt w:val="decimal"/>
      <w:lvlText w:val="%1.%2.%3"/>
      <w:lvlJc w:val="left"/>
      <w:pPr>
        <w:ind w:left="6700" w:hanging="720"/>
      </w:pPr>
      <w:rPr>
        <w:rFonts w:hint="default"/>
      </w:rPr>
    </w:lvl>
    <w:lvl w:ilvl="3">
      <w:start w:val="1"/>
      <w:numFmt w:val="decimal"/>
      <w:lvlText w:val="%1.%2.%3.%4"/>
      <w:lvlJc w:val="left"/>
      <w:pPr>
        <w:ind w:left="9690" w:hanging="720"/>
      </w:pPr>
      <w:rPr>
        <w:rFonts w:hint="default"/>
      </w:rPr>
    </w:lvl>
    <w:lvl w:ilvl="4">
      <w:start w:val="1"/>
      <w:numFmt w:val="decimal"/>
      <w:lvlText w:val="%1.%2.%3.%4.%5"/>
      <w:lvlJc w:val="left"/>
      <w:pPr>
        <w:ind w:left="12680" w:hanging="720"/>
      </w:pPr>
      <w:rPr>
        <w:rFonts w:hint="default"/>
      </w:rPr>
    </w:lvl>
    <w:lvl w:ilvl="5">
      <w:start w:val="1"/>
      <w:numFmt w:val="decimal"/>
      <w:lvlText w:val="%1.%2.%3.%4.%5.%6"/>
      <w:lvlJc w:val="left"/>
      <w:pPr>
        <w:ind w:left="16030" w:hanging="1080"/>
      </w:pPr>
      <w:rPr>
        <w:rFonts w:hint="default"/>
      </w:rPr>
    </w:lvl>
    <w:lvl w:ilvl="6">
      <w:start w:val="1"/>
      <w:numFmt w:val="decimal"/>
      <w:lvlText w:val="%1.%2.%3.%4.%5.%6.%7"/>
      <w:lvlJc w:val="left"/>
      <w:pPr>
        <w:ind w:left="19020" w:hanging="1080"/>
      </w:pPr>
      <w:rPr>
        <w:rFonts w:hint="default"/>
      </w:rPr>
    </w:lvl>
    <w:lvl w:ilvl="7">
      <w:start w:val="1"/>
      <w:numFmt w:val="decimal"/>
      <w:lvlText w:val="%1.%2.%3.%4.%5.%6.%7.%8"/>
      <w:lvlJc w:val="left"/>
      <w:pPr>
        <w:ind w:left="22370" w:hanging="1440"/>
      </w:pPr>
      <w:rPr>
        <w:rFonts w:hint="default"/>
      </w:rPr>
    </w:lvl>
    <w:lvl w:ilvl="8">
      <w:start w:val="1"/>
      <w:numFmt w:val="decimal"/>
      <w:lvlText w:val="%1.%2.%3.%4.%5.%6.%7.%8.%9"/>
      <w:lvlJc w:val="left"/>
      <w:pPr>
        <w:ind w:left="25360" w:hanging="1440"/>
      </w:pPr>
      <w:rPr>
        <w:rFonts w:hint="default"/>
      </w:rPr>
    </w:lvl>
  </w:abstractNum>
  <w:abstractNum w:abstractNumId="23"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785176"/>
    <w:multiLevelType w:val="hybridMultilevel"/>
    <w:tmpl w:val="30D609BC"/>
    <w:lvl w:ilvl="0" w:tplc="38B6F5F6">
      <w:start w:val="1"/>
      <w:numFmt w:val="decimal"/>
      <w:lvlText w:val="[%1]"/>
      <w:lvlJc w:val="left"/>
      <w:pPr>
        <w:tabs>
          <w:tab w:val="num" w:pos="405"/>
        </w:tabs>
        <w:ind w:left="405" w:hanging="405"/>
      </w:pPr>
      <w:rPr>
        <w:rFonts w:hint="default"/>
      </w:rPr>
    </w:lvl>
    <w:lvl w:ilvl="1" w:tplc="040B0019" w:tentative="1">
      <w:start w:val="1"/>
      <w:numFmt w:val="lowerLetter"/>
      <w:lvlText w:val="%2."/>
      <w:lvlJc w:val="left"/>
      <w:pPr>
        <w:tabs>
          <w:tab w:val="num" w:pos="873"/>
        </w:tabs>
        <w:ind w:left="873" w:hanging="360"/>
      </w:pPr>
    </w:lvl>
    <w:lvl w:ilvl="2" w:tplc="040B001B" w:tentative="1">
      <w:start w:val="1"/>
      <w:numFmt w:val="lowerRoman"/>
      <w:lvlText w:val="%3."/>
      <w:lvlJc w:val="right"/>
      <w:pPr>
        <w:tabs>
          <w:tab w:val="num" w:pos="1593"/>
        </w:tabs>
        <w:ind w:left="1593" w:hanging="180"/>
      </w:pPr>
    </w:lvl>
    <w:lvl w:ilvl="3" w:tplc="040B000F" w:tentative="1">
      <w:start w:val="1"/>
      <w:numFmt w:val="decimal"/>
      <w:lvlText w:val="%4."/>
      <w:lvlJc w:val="left"/>
      <w:pPr>
        <w:tabs>
          <w:tab w:val="num" w:pos="2313"/>
        </w:tabs>
        <w:ind w:left="2313" w:hanging="360"/>
      </w:pPr>
    </w:lvl>
    <w:lvl w:ilvl="4" w:tplc="040B0019" w:tentative="1">
      <w:start w:val="1"/>
      <w:numFmt w:val="lowerLetter"/>
      <w:lvlText w:val="%5."/>
      <w:lvlJc w:val="left"/>
      <w:pPr>
        <w:tabs>
          <w:tab w:val="num" w:pos="3033"/>
        </w:tabs>
        <w:ind w:left="3033" w:hanging="360"/>
      </w:pPr>
    </w:lvl>
    <w:lvl w:ilvl="5" w:tplc="040B001B" w:tentative="1">
      <w:start w:val="1"/>
      <w:numFmt w:val="lowerRoman"/>
      <w:lvlText w:val="%6."/>
      <w:lvlJc w:val="right"/>
      <w:pPr>
        <w:tabs>
          <w:tab w:val="num" w:pos="3753"/>
        </w:tabs>
        <w:ind w:left="3753" w:hanging="180"/>
      </w:pPr>
    </w:lvl>
    <w:lvl w:ilvl="6" w:tplc="040B000F" w:tentative="1">
      <w:start w:val="1"/>
      <w:numFmt w:val="decimal"/>
      <w:lvlText w:val="%7."/>
      <w:lvlJc w:val="left"/>
      <w:pPr>
        <w:tabs>
          <w:tab w:val="num" w:pos="4473"/>
        </w:tabs>
        <w:ind w:left="4473" w:hanging="360"/>
      </w:pPr>
    </w:lvl>
    <w:lvl w:ilvl="7" w:tplc="040B0019" w:tentative="1">
      <w:start w:val="1"/>
      <w:numFmt w:val="lowerLetter"/>
      <w:lvlText w:val="%8."/>
      <w:lvlJc w:val="left"/>
      <w:pPr>
        <w:tabs>
          <w:tab w:val="num" w:pos="5193"/>
        </w:tabs>
        <w:ind w:left="5193" w:hanging="360"/>
      </w:pPr>
    </w:lvl>
    <w:lvl w:ilvl="8" w:tplc="040B001B" w:tentative="1">
      <w:start w:val="1"/>
      <w:numFmt w:val="lowerRoman"/>
      <w:lvlText w:val="%9."/>
      <w:lvlJc w:val="right"/>
      <w:pPr>
        <w:tabs>
          <w:tab w:val="num" w:pos="5913"/>
        </w:tabs>
        <w:ind w:left="5913" w:hanging="180"/>
      </w:pPr>
    </w:lvl>
  </w:abstractNum>
  <w:num w:numId="1" w16cid:durableId="1979919383">
    <w:abstractNumId w:val="23"/>
  </w:num>
  <w:num w:numId="2" w16cid:durableId="2144302058">
    <w:abstractNumId w:val="30"/>
  </w:num>
  <w:num w:numId="3" w16cid:durableId="949362876">
    <w:abstractNumId w:val="13"/>
  </w:num>
  <w:num w:numId="4" w16cid:durableId="792989038">
    <w:abstractNumId w:val="9"/>
  </w:num>
  <w:num w:numId="5" w16cid:durableId="2117560992">
    <w:abstractNumId w:val="28"/>
  </w:num>
  <w:num w:numId="6" w16cid:durableId="1328903400">
    <w:abstractNumId w:val="3"/>
  </w:num>
  <w:num w:numId="7" w16cid:durableId="2017223490">
    <w:abstractNumId w:val="27"/>
  </w:num>
  <w:num w:numId="8" w16cid:durableId="2003122196">
    <w:abstractNumId w:val="29"/>
  </w:num>
  <w:num w:numId="9" w16cid:durableId="160391262">
    <w:abstractNumId w:val="12"/>
  </w:num>
  <w:num w:numId="10" w16cid:durableId="1794666421">
    <w:abstractNumId w:val="15"/>
  </w:num>
  <w:num w:numId="11" w16cid:durableId="1510021876">
    <w:abstractNumId w:val="11"/>
  </w:num>
  <w:num w:numId="12" w16cid:durableId="1974434789">
    <w:abstractNumId w:val="26"/>
  </w:num>
  <w:num w:numId="13" w16cid:durableId="1169448711">
    <w:abstractNumId w:val="4"/>
  </w:num>
  <w:num w:numId="14" w16cid:durableId="1327978959">
    <w:abstractNumId w:val="1"/>
  </w:num>
  <w:num w:numId="15" w16cid:durableId="673340450">
    <w:abstractNumId w:val="24"/>
  </w:num>
  <w:num w:numId="16" w16cid:durableId="1620988226">
    <w:abstractNumId w:val="20"/>
  </w:num>
  <w:num w:numId="17" w16cid:durableId="990519617">
    <w:abstractNumId w:val="16"/>
  </w:num>
  <w:num w:numId="18" w16cid:durableId="1768696687">
    <w:abstractNumId w:val="21"/>
  </w:num>
  <w:num w:numId="19" w16cid:durableId="986057368">
    <w:abstractNumId w:val="18"/>
  </w:num>
  <w:num w:numId="20" w16cid:durableId="285963425">
    <w:abstractNumId w:val="14"/>
  </w:num>
  <w:num w:numId="21" w16cid:durableId="58405312">
    <w:abstractNumId w:val="0"/>
  </w:num>
  <w:num w:numId="22" w16cid:durableId="1630282862">
    <w:abstractNumId w:val="5"/>
  </w:num>
  <w:num w:numId="23" w16cid:durableId="1246837383">
    <w:abstractNumId w:val="25"/>
  </w:num>
  <w:num w:numId="24" w16cid:durableId="364258458">
    <w:abstractNumId w:val="19"/>
  </w:num>
  <w:num w:numId="25" w16cid:durableId="1095007984">
    <w:abstractNumId w:val="10"/>
  </w:num>
  <w:num w:numId="26" w16cid:durableId="407268508">
    <w:abstractNumId w:val="17"/>
  </w:num>
  <w:num w:numId="27" w16cid:durableId="490609319">
    <w:abstractNumId w:val="22"/>
  </w:num>
  <w:num w:numId="28" w16cid:durableId="1252006634">
    <w:abstractNumId w:val="6"/>
  </w:num>
  <w:num w:numId="29" w16cid:durableId="107940817">
    <w:abstractNumId w:val="2"/>
  </w:num>
  <w:num w:numId="30" w16cid:durableId="580333284">
    <w:abstractNumId w:val="31"/>
  </w:num>
  <w:num w:numId="31" w16cid:durableId="1113670271">
    <w:abstractNumId w:val="7"/>
  </w:num>
  <w:num w:numId="32" w16cid:durableId="1573003360">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4-2406602">
    <w15:presenceInfo w15:providerId="None" w15:userId="R4-2406602"/>
  </w15:person>
  <w15:person w15:author="Dominique Everaere">
    <w15:presenceInfo w15:providerId="AD" w15:userId="S::dominique.everaere@ericsson.com::b682b61a-ccb5-48d6-8a13-6ce3301fef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A3"/>
    <w:rsid w:val="0000222B"/>
    <w:rsid w:val="0000304B"/>
    <w:rsid w:val="000065AB"/>
    <w:rsid w:val="00007A66"/>
    <w:rsid w:val="00010DAC"/>
    <w:rsid w:val="000172FA"/>
    <w:rsid w:val="000178A4"/>
    <w:rsid w:val="00021EF7"/>
    <w:rsid w:val="00022E4A"/>
    <w:rsid w:val="00033985"/>
    <w:rsid w:val="000350C0"/>
    <w:rsid w:val="00036F58"/>
    <w:rsid w:val="00040FAB"/>
    <w:rsid w:val="000449C7"/>
    <w:rsid w:val="0004507E"/>
    <w:rsid w:val="00056415"/>
    <w:rsid w:val="00056E2A"/>
    <w:rsid w:val="00061BE9"/>
    <w:rsid w:val="00062982"/>
    <w:rsid w:val="000664BB"/>
    <w:rsid w:val="00067B6D"/>
    <w:rsid w:val="00067F54"/>
    <w:rsid w:val="000706BC"/>
    <w:rsid w:val="00071758"/>
    <w:rsid w:val="00071ED8"/>
    <w:rsid w:val="00072483"/>
    <w:rsid w:val="00072C18"/>
    <w:rsid w:val="00075E12"/>
    <w:rsid w:val="00075FF6"/>
    <w:rsid w:val="00077999"/>
    <w:rsid w:val="00077BD9"/>
    <w:rsid w:val="00083A98"/>
    <w:rsid w:val="000844AD"/>
    <w:rsid w:val="00087136"/>
    <w:rsid w:val="00091903"/>
    <w:rsid w:val="000A11A3"/>
    <w:rsid w:val="000A1688"/>
    <w:rsid w:val="000A19C7"/>
    <w:rsid w:val="000A2245"/>
    <w:rsid w:val="000A3DDA"/>
    <w:rsid w:val="000A631A"/>
    <w:rsid w:val="000A6394"/>
    <w:rsid w:val="000A6B42"/>
    <w:rsid w:val="000A7F69"/>
    <w:rsid w:val="000B2690"/>
    <w:rsid w:val="000B26FC"/>
    <w:rsid w:val="000B2C29"/>
    <w:rsid w:val="000B4F32"/>
    <w:rsid w:val="000B7FED"/>
    <w:rsid w:val="000C038A"/>
    <w:rsid w:val="000C13A3"/>
    <w:rsid w:val="000C39E8"/>
    <w:rsid w:val="000C438F"/>
    <w:rsid w:val="000C4D11"/>
    <w:rsid w:val="000C5E2B"/>
    <w:rsid w:val="000C6598"/>
    <w:rsid w:val="000D168C"/>
    <w:rsid w:val="000D32CE"/>
    <w:rsid w:val="000D44B3"/>
    <w:rsid w:val="000E0D8D"/>
    <w:rsid w:val="000E1174"/>
    <w:rsid w:val="000E323D"/>
    <w:rsid w:val="000F480D"/>
    <w:rsid w:val="000F4E37"/>
    <w:rsid w:val="000F6DD9"/>
    <w:rsid w:val="0010062B"/>
    <w:rsid w:val="0010127B"/>
    <w:rsid w:val="00103B36"/>
    <w:rsid w:val="001055DF"/>
    <w:rsid w:val="001060E7"/>
    <w:rsid w:val="001112B0"/>
    <w:rsid w:val="00115DAE"/>
    <w:rsid w:val="00125A0E"/>
    <w:rsid w:val="00125BB8"/>
    <w:rsid w:val="0012702F"/>
    <w:rsid w:val="00127F80"/>
    <w:rsid w:val="00130638"/>
    <w:rsid w:val="00134C44"/>
    <w:rsid w:val="00142301"/>
    <w:rsid w:val="001436EE"/>
    <w:rsid w:val="00144297"/>
    <w:rsid w:val="001444B7"/>
    <w:rsid w:val="0014560E"/>
    <w:rsid w:val="00145D43"/>
    <w:rsid w:val="00146BEA"/>
    <w:rsid w:val="00146DBB"/>
    <w:rsid w:val="00147329"/>
    <w:rsid w:val="001477FC"/>
    <w:rsid w:val="00157427"/>
    <w:rsid w:val="00161002"/>
    <w:rsid w:val="001636BE"/>
    <w:rsid w:val="0016444C"/>
    <w:rsid w:val="001645FE"/>
    <w:rsid w:val="00165215"/>
    <w:rsid w:val="00166A04"/>
    <w:rsid w:val="0017051A"/>
    <w:rsid w:val="001710E7"/>
    <w:rsid w:val="0017445A"/>
    <w:rsid w:val="0017579B"/>
    <w:rsid w:val="001767FD"/>
    <w:rsid w:val="00177471"/>
    <w:rsid w:val="00177AF3"/>
    <w:rsid w:val="00181F70"/>
    <w:rsid w:val="00184F60"/>
    <w:rsid w:val="001872B8"/>
    <w:rsid w:val="001877BF"/>
    <w:rsid w:val="00191F8E"/>
    <w:rsid w:val="00192C46"/>
    <w:rsid w:val="00192F3E"/>
    <w:rsid w:val="00195007"/>
    <w:rsid w:val="00195D9A"/>
    <w:rsid w:val="0019645B"/>
    <w:rsid w:val="00196657"/>
    <w:rsid w:val="001A06B5"/>
    <w:rsid w:val="001A08B3"/>
    <w:rsid w:val="001A13BC"/>
    <w:rsid w:val="001A38BF"/>
    <w:rsid w:val="001A7371"/>
    <w:rsid w:val="001A7B60"/>
    <w:rsid w:val="001B18B3"/>
    <w:rsid w:val="001B3BFD"/>
    <w:rsid w:val="001B52F0"/>
    <w:rsid w:val="001B68E6"/>
    <w:rsid w:val="001B7A65"/>
    <w:rsid w:val="001B7DE2"/>
    <w:rsid w:val="001C218F"/>
    <w:rsid w:val="001C3CE0"/>
    <w:rsid w:val="001C60B9"/>
    <w:rsid w:val="001C6F2C"/>
    <w:rsid w:val="001D05AF"/>
    <w:rsid w:val="001D2D52"/>
    <w:rsid w:val="001D3A0E"/>
    <w:rsid w:val="001D66DF"/>
    <w:rsid w:val="001E0650"/>
    <w:rsid w:val="001E15E1"/>
    <w:rsid w:val="001E41F3"/>
    <w:rsid w:val="001F3D08"/>
    <w:rsid w:val="001F470D"/>
    <w:rsid w:val="001F7840"/>
    <w:rsid w:val="00202222"/>
    <w:rsid w:val="002043AF"/>
    <w:rsid w:val="00205AC5"/>
    <w:rsid w:val="0021101B"/>
    <w:rsid w:val="002118AC"/>
    <w:rsid w:val="0021328E"/>
    <w:rsid w:val="00216ADB"/>
    <w:rsid w:val="002201FC"/>
    <w:rsid w:val="0022087F"/>
    <w:rsid w:val="00221E3C"/>
    <w:rsid w:val="002247AC"/>
    <w:rsid w:val="00225B0E"/>
    <w:rsid w:val="00227956"/>
    <w:rsid w:val="00230E13"/>
    <w:rsid w:val="00231C77"/>
    <w:rsid w:val="00231E0C"/>
    <w:rsid w:val="00233985"/>
    <w:rsid w:val="00244FD0"/>
    <w:rsid w:val="00253723"/>
    <w:rsid w:val="00253BB0"/>
    <w:rsid w:val="0026004D"/>
    <w:rsid w:val="00263C26"/>
    <w:rsid w:val="002640DD"/>
    <w:rsid w:val="0026679F"/>
    <w:rsid w:val="00270135"/>
    <w:rsid w:val="00270532"/>
    <w:rsid w:val="00270587"/>
    <w:rsid w:val="00270762"/>
    <w:rsid w:val="0027103A"/>
    <w:rsid w:val="00275D12"/>
    <w:rsid w:val="002800D7"/>
    <w:rsid w:val="0028417E"/>
    <w:rsid w:val="00284FEB"/>
    <w:rsid w:val="00285714"/>
    <w:rsid w:val="002857C8"/>
    <w:rsid w:val="002860C4"/>
    <w:rsid w:val="002864E2"/>
    <w:rsid w:val="002925F9"/>
    <w:rsid w:val="002945AB"/>
    <w:rsid w:val="00296CF4"/>
    <w:rsid w:val="002A0543"/>
    <w:rsid w:val="002A70E9"/>
    <w:rsid w:val="002B0A17"/>
    <w:rsid w:val="002B43ED"/>
    <w:rsid w:val="002B4EE6"/>
    <w:rsid w:val="002B5741"/>
    <w:rsid w:val="002B6DCE"/>
    <w:rsid w:val="002C2CBF"/>
    <w:rsid w:val="002C395B"/>
    <w:rsid w:val="002C5A55"/>
    <w:rsid w:val="002C688E"/>
    <w:rsid w:val="002D2260"/>
    <w:rsid w:val="002D4AD3"/>
    <w:rsid w:val="002E13C7"/>
    <w:rsid w:val="002E309E"/>
    <w:rsid w:val="002E472E"/>
    <w:rsid w:val="002E4C42"/>
    <w:rsid w:val="002F1B63"/>
    <w:rsid w:val="002F30A3"/>
    <w:rsid w:val="002F3B2A"/>
    <w:rsid w:val="002F6D03"/>
    <w:rsid w:val="00301A0D"/>
    <w:rsid w:val="00303939"/>
    <w:rsid w:val="00303DCE"/>
    <w:rsid w:val="00305409"/>
    <w:rsid w:val="0030585A"/>
    <w:rsid w:val="00305DE7"/>
    <w:rsid w:val="00306580"/>
    <w:rsid w:val="00307064"/>
    <w:rsid w:val="00310C47"/>
    <w:rsid w:val="00310DD3"/>
    <w:rsid w:val="00311298"/>
    <w:rsid w:val="00311B3A"/>
    <w:rsid w:val="00314343"/>
    <w:rsid w:val="003160F0"/>
    <w:rsid w:val="0031621D"/>
    <w:rsid w:val="00316252"/>
    <w:rsid w:val="00316879"/>
    <w:rsid w:val="0032402E"/>
    <w:rsid w:val="00324AA6"/>
    <w:rsid w:val="00325655"/>
    <w:rsid w:val="00330E98"/>
    <w:rsid w:val="003312F3"/>
    <w:rsid w:val="00331AD4"/>
    <w:rsid w:val="0033203E"/>
    <w:rsid w:val="00332575"/>
    <w:rsid w:val="003342CD"/>
    <w:rsid w:val="003350FB"/>
    <w:rsid w:val="00341638"/>
    <w:rsid w:val="00341BAB"/>
    <w:rsid w:val="00342957"/>
    <w:rsid w:val="00342DFF"/>
    <w:rsid w:val="00343AD7"/>
    <w:rsid w:val="003448A5"/>
    <w:rsid w:val="00346101"/>
    <w:rsid w:val="00353B8A"/>
    <w:rsid w:val="00354E9E"/>
    <w:rsid w:val="003575DE"/>
    <w:rsid w:val="00357E2D"/>
    <w:rsid w:val="003609EF"/>
    <w:rsid w:val="00361F57"/>
    <w:rsid w:val="0036231A"/>
    <w:rsid w:val="00363145"/>
    <w:rsid w:val="0036598A"/>
    <w:rsid w:val="00366566"/>
    <w:rsid w:val="00367AAE"/>
    <w:rsid w:val="0037009E"/>
    <w:rsid w:val="003711F7"/>
    <w:rsid w:val="0037197A"/>
    <w:rsid w:val="00374DD4"/>
    <w:rsid w:val="00380630"/>
    <w:rsid w:val="003817EC"/>
    <w:rsid w:val="00381BA1"/>
    <w:rsid w:val="0038237B"/>
    <w:rsid w:val="00382C67"/>
    <w:rsid w:val="0038383D"/>
    <w:rsid w:val="00384709"/>
    <w:rsid w:val="00386131"/>
    <w:rsid w:val="003870F7"/>
    <w:rsid w:val="0039163A"/>
    <w:rsid w:val="003935C8"/>
    <w:rsid w:val="003940B8"/>
    <w:rsid w:val="00395409"/>
    <w:rsid w:val="0039661F"/>
    <w:rsid w:val="003978BB"/>
    <w:rsid w:val="003A1C0B"/>
    <w:rsid w:val="003A57D1"/>
    <w:rsid w:val="003A5998"/>
    <w:rsid w:val="003A63C6"/>
    <w:rsid w:val="003A6481"/>
    <w:rsid w:val="003A71FD"/>
    <w:rsid w:val="003A7957"/>
    <w:rsid w:val="003B2359"/>
    <w:rsid w:val="003B28D0"/>
    <w:rsid w:val="003B2B7E"/>
    <w:rsid w:val="003B3292"/>
    <w:rsid w:val="003B3C87"/>
    <w:rsid w:val="003C1459"/>
    <w:rsid w:val="003C231A"/>
    <w:rsid w:val="003C3E95"/>
    <w:rsid w:val="003C4424"/>
    <w:rsid w:val="003C50CE"/>
    <w:rsid w:val="003C72F4"/>
    <w:rsid w:val="003C7791"/>
    <w:rsid w:val="003D141D"/>
    <w:rsid w:val="003D5D65"/>
    <w:rsid w:val="003E0DFA"/>
    <w:rsid w:val="003E1A36"/>
    <w:rsid w:val="003E2291"/>
    <w:rsid w:val="003E395B"/>
    <w:rsid w:val="003E4483"/>
    <w:rsid w:val="003E53A7"/>
    <w:rsid w:val="003E6BE6"/>
    <w:rsid w:val="003E7BDB"/>
    <w:rsid w:val="003F0381"/>
    <w:rsid w:val="003F090D"/>
    <w:rsid w:val="003F192D"/>
    <w:rsid w:val="003F3D98"/>
    <w:rsid w:val="003F4DCA"/>
    <w:rsid w:val="003F5F3E"/>
    <w:rsid w:val="003F69DC"/>
    <w:rsid w:val="004005C8"/>
    <w:rsid w:val="004030C1"/>
    <w:rsid w:val="00403949"/>
    <w:rsid w:val="00405B3F"/>
    <w:rsid w:val="00406726"/>
    <w:rsid w:val="00410371"/>
    <w:rsid w:val="004118F4"/>
    <w:rsid w:val="00411D22"/>
    <w:rsid w:val="00412492"/>
    <w:rsid w:val="0041542B"/>
    <w:rsid w:val="00415987"/>
    <w:rsid w:val="004164BB"/>
    <w:rsid w:val="00416A32"/>
    <w:rsid w:val="0042135E"/>
    <w:rsid w:val="00423C97"/>
    <w:rsid w:val="004242F1"/>
    <w:rsid w:val="00426DA7"/>
    <w:rsid w:val="004306DD"/>
    <w:rsid w:val="00434C00"/>
    <w:rsid w:val="0043502B"/>
    <w:rsid w:val="00437F6C"/>
    <w:rsid w:val="00441576"/>
    <w:rsid w:val="0044433E"/>
    <w:rsid w:val="004462D6"/>
    <w:rsid w:val="00447220"/>
    <w:rsid w:val="004551E1"/>
    <w:rsid w:val="00455823"/>
    <w:rsid w:val="00456108"/>
    <w:rsid w:val="00462A24"/>
    <w:rsid w:val="004635FE"/>
    <w:rsid w:val="00474C62"/>
    <w:rsid w:val="00474DB2"/>
    <w:rsid w:val="004829E0"/>
    <w:rsid w:val="00482F08"/>
    <w:rsid w:val="004862BA"/>
    <w:rsid w:val="00494AA5"/>
    <w:rsid w:val="004A1017"/>
    <w:rsid w:val="004A508D"/>
    <w:rsid w:val="004A7F02"/>
    <w:rsid w:val="004B24B6"/>
    <w:rsid w:val="004B56C4"/>
    <w:rsid w:val="004B57AB"/>
    <w:rsid w:val="004B75B7"/>
    <w:rsid w:val="004C48D7"/>
    <w:rsid w:val="004C70F9"/>
    <w:rsid w:val="004C791A"/>
    <w:rsid w:val="004D02BB"/>
    <w:rsid w:val="004D07F2"/>
    <w:rsid w:val="004D2D0F"/>
    <w:rsid w:val="004D2D42"/>
    <w:rsid w:val="004D37DE"/>
    <w:rsid w:val="004D414D"/>
    <w:rsid w:val="004D4509"/>
    <w:rsid w:val="004D467E"/>
    <w:rsid w:val="004D4F94"/>
    <w:rsid w:val="004E4155"/>
    <w:rsid w:val="004E5537"/>
    <w:rsid w:val="004E5C69"/>
    <w:rsid w:val="004F1F14"/>
    <w:rsid w:val="004F2111"/>
    <w:rsid w:val="004F223E"/>
    <w:rsid w:val="004F4436"/>
    <w:rsid w:val="004F7351"/>
    <w:rsid w:val="00504254"/>
    <w:rsid w:val="00504B2A"/>
    <w:rsid w:val="00506D5C"/>
    <w:rsid w:val="005074A2"/>
    <w:rsid w:val="005074A9"/>
    <w:rsid w:val="005075D6"/>
    <w:rsid w:val="00510EFA"/>
    <w:rsid w:val="00513633"/>
    <w:rsid w:val="00513A03"/>
    <w:rsid w:val="00514AB2"/>
    <w:rsid w:val="0051580D"/>
    <w:rsid w:val="00522A68"/>
    <w:rsid w:val="0052519B"/>
    <w:rsid w:val="00525A78"/>
    <w:rsid w:val="00526528"/>
    <w:rsid w:val="00526C1E"/>
    <w:rsid w:val="00530680"/>
    <w:rsid w:val="00540221"/>
    <w:rsid w:val="0054053B"/>
    <w:rsid w:val="00543847"/>
    <w:rsid w:val="00543E51"/>
    <w:rsid w:val="005449CF"/>
    <w:rsid w:val="00547111"/>
    <w:rsid w:val="005579C2"/>
    <w:rsid w:val="00557B80"/>
    <w:rsid w:val="0056118A"/>
    <w:rsid w:val="0056280B"/>
    <w:rsid w:val="005634CC"/>
    <w:rsid w:val="00565529"/>
    <w:rsid w:val="005655F2"/>
    <w:rsid w:val="0056757E"/>
    <w:rsid w:val="00572CA3"/>
    <w:rsid w:val="00573E53"/>
    <w:rsid w:val="00577D3C"/>
    <w:rsid w:val="005835D0"/>
    <w:rsid w:val="005868CA"/>
    <w:rsid w:val="00592503"/>
    <w:rsid w:val="00592D74"/>
    <w:rsid w:val="00595DD1"/>
    <w:rsid w:val="005A3E5D"/>
    <w:rsid w:val="005A50ED"/>
    <w:rsid w:val="005B079F"/>
    <w:rsid w:val="005B1D5E"/>
    <w:rsid w:val="005B33A9"/>
    <w:rsid w:val="005B5A25"/>
    <w:rsid w:val="005B5FD2"/>
    <w:rsid w:val="005C3532"/>
    <w:rsid w:val="005C42AF"/>
    <w:rsid w:val="005C6897"/>
    <w:rsid w:val="005D46FD"/>
    <w:rsid w:val="005D696F"/>
    <w:rsid w:val="005E1102"/>
    <w:rsid w:val="005E2985"/>
    <w:rsid w:val="005E2C44"/>
    <w:rsid w:val="005E383B"/>
    <w:rsid w:val="005F1CEF"/>
    <w:rsid w:val="005F4959"/>
    <w:rsid w:val="005F5D05"/>
    <w:rsid w:val="005F615F"/>
    <w:rsid w:val="005F7329"/>
    <w:rsid w:val="005F7B9A"/>
    <w:rsid w:val="00600FFA"/>
    <w:rsid w:val="00601BB5"/>
    <w:rsid w:val="00602F81"/>
    <w:rsid w:val="00605573"/>
    <w:rsid w:val="0060586C"/>
    <w:rsid w:val="00611AA3"/>
    <w:rsid w:val="00614E61"/>
    <w:rsid w:val="006156CA"/>
    <w:rsid w:val="00616C61"/>
    <w:rsid w:val="0061709E"/>
    <w:rsid w:val="00621188"/>
    <w:rsid w:val="006257ED"/>
    <w:rsid w:val="00626464"/>
    <w:rsid w:val="0063310E"/>
    <w:rsid w:val="006404F6"/>
    <w:rsid w:val="00640883"/>
    <w:rsid w:val="0064122D"/>
    <w:rsid w:val="006415CC"/>
    <w:rsid w:val="00641EAE"/>
    <w:rsid w:val="00646C30"/>
    <w:rsid w:val="0065265D"/>
    <w:rsid w:val="006532C5"/>
    <w:rsid w:val="00653A40"/>
    <w:rsid w:val="00654156"/>
    <w:rsid w:val="00655DBA"/>
    <w:rsid w:val="00657040"/>
    <w:rsid w:val="00657A15"/>
    <w:rsid w:val="006615D7"/>
    <w:rsid w:val="00661C95"/>
    <w:rsid w:val="00665C47"/>
    <w:rsid w:val="0066658F"/>
    <w:rsid w:val="00674754"/>
    <w:rsid w:val="00677477"/>
    <w:rsid w:val="00682BF0"/>
    <w:rsid w:val="00684828"/>
    <w:rsid w:val="006862C7"/>
    <w:rsid w:val="00690DCE"/>
    <w:rsid w:val="00695808"/>
    <w:rsid w:val="006A188E"/>
    <w:rsid w:val="006A1D33"/>
    <w:rsid w:val="006A3160"/>
    <w:rsid w:val="006A684E"/>
    <w:rsid w:val="006A6CC1"/>
    <w:rsid w:val="006A7278"/>
    <w:rsid w:val="006B1481"/>
    <w:rsid w:val="006B215D"/>
    <w:rsid w:val="006B2706"/>
    <w:rsid w:val="006B272C"/>
    <w:rsid w:val="006B44ED"/>
    <w:rsid w:val="006B461E"/>
    <w:rsid w:val="006B46FB"/>
    <w:rsid w:val="006B5967"/>
    <w:rsid w:val="006B6883"/>
    <w:rsid w:val="006B7F7D"/>
    <w:rsid w:val="006C1E0E"/>
    <w:rsid w:val="006C2880"/>
    <w:rsid w:val="006C38FD"/>
    <w:rsid w:val="006C4AE6"/>
    <w:rsid w:val="006C4B92"/>
    <w:rsid w:val="006C6E8E"/>
    <w:rsid w:val="006C73EB"/>
    <w:rsid w:val="006C78E0"/>
    <w:rsid w:val="006D2A0C"/>
    <w:rsid w:val="006D4FFD"/>
    <w:rsid w:val="006E1E2F"/>
    <w:rsid w:val="006E21FB"/>
    <w:rsid w:val="006F0872"/>
    <w:rsid w:val="006F0967"/>
    <w:rsid w:val="006F2C26"/>
    <w:rsid w:val="006F2F61"/>
    <w:rsid w:val="006F3C7A"/>
    <w:rsid w:val="006F4327"/>
    <w:rsid w:val="006F6FA9"/>
    <w:rsid w:val="00705E07"/>
    <w:rsid w:val="007102CE"/>
    <w:rsid w:val="0071059B"/>
    <w:rsid w:val="0071128C"/>
    <w:rsid w:val="00712C58"/>
    <w:rsid w:val="00714A08"/>
    <w:rsid w:val="00717436"/>
    <w:rsid w:val="007176FF"/>
    <w:rsid w:val="00721CF4"/>
    <w:rsid w:val="00722BCB"/>
    <w:rsid w:val="00722D66"/>
    <w:rsid w:val="007255AE"/>
    <w:rsid w:val="00725E71"/>
    <w:rsid w:val="007430D6"/>
    <w:rsid w:val="0074503B"/>
    <w:rsid w:val="00746B06"/>
    <w:rsid w:val="0075024E"/>
    <w:rsid w:val="0075065C"/>
    <w:rsid w:val="0075170F"/>
    <w:rsid w:val="0075313D"/>
    <w:rsid w:val="00753FD7"/>
    <w:rsid w:val="00754571"/>
    <w:rsid w:val="00756368"/>
    <w:rsid w:val="00757D34"/>
    <w:rsid w:val="00762D8E"/>
    <w:rsid w:val="0076507F"/>
    <w:rsid w:val="00765195"/>
    <w:rsid w:val="00766C4F"/>
    <w:rsid w:val="007677C1"/>
    <w:rsid w:val="00770769"/>
    <w:rsid w:val="007743C0"/>
    <w:rsid w:val="00776664"/>
    <w:rsid w:val="00776B0C"/>
    <w:rsid w:val="0078238F"/>
    <w:rsid w:val="00783E58"/>
    <w:rsid w:val="00787993"/>
    <w:rsid w:val="00790191"/>
    <w:rsid w:val="00792342"/>
    <w:rsid w:val="007927AB"/>
    <w:rsid w:val="007977A8"/>
    <w:rsid w:val="007A0B3D"/>
    <w:rsid w:val="007A63AA"/>
    <w:rsid w:val="007B0061"/>
    <w:rsid w:val="007B220C"/>
    <w:rsid w:val="007B2594"/>
    <w:rsid w:val="007B3F4B"/>
    <w:rsid w:val="007B41CE"/>
    <w:rsid w:val="007B4562"/>
    <w:rsid w:val="007B512A"/>
    <w:rsid w:val="007B693B"/>
    <w:rsid w:val="007C039F"/>
    <w:rsid w:val="007C11CF"/>
    <w:rsid w:val="007C1D16"/>
    <w:rsid w:val="007C1DDA"/>
    <w:rsid w:val="007C2097"/>
    <w:rsid w:val="007C55BB"/>
    <w:rsid w:val="007C58A4"/>
    <w:rsid w:val="007C58C5"/>
    <w:rsid w:val="007C5BDA"/>
    <w:rsid w:val="007C632F"/>
    <w:rsid w:val="007C6B42"/>
    <w:rsid w:val="007C6DD4"/>
    <w:rsid w:val="007D0432"/>
    <w:rsid w:val="007D04F1"/>
    <w:rsid w:val="007D1301"/>
    <w:rsid w:val="007D6A07"/>
    <w:rsid w:val="007E125F"/>
    <w:rsid w:val="007E3ABA"/>
    <w:rsid w:val="007E518D"/>
    <w:rsid w:val="007E5FE7"/>
    <w:rsid w:val="007E66EC"/>
    <w:rsid w:val="007F0800"/>
    <w:rsid w:val="007F356A"/>
    <w:rsid w:val="007F4C1B"/>
    <w:rsid w:val="007F5448"/>
    <w:rsid w:val="007F7259"/>
    <w:rsid w:val="00800C07"/>
    <w:rsid w:val="0080212F"/>
    <w:rsid w:val="0080336A"/>
    <w:rsid w:val="00803F10"/>
    <w:rsid w:val="008040A8"/>
    <w:rsid w:val="00811B56"/>
    <w:rsid w:val="00811B78"/>
    <w:rsid w:val="008120F6"/>
    <w:rsid w:val="00813873"/>
    <w:rsid w:val="0081508A"/>
    <w:rsid w:val="008152B5"/>
    <w:rsid w:val="00816031"/>
    <w:rsid w:val="00816CEB"/>
    <w:rsid w:val="00817503"/>
    <w:rsid w:val="008232A4"/>
    <w:rsid w:val="008234BD"/>
    <w:rsid w:val="00823A7B"/>
    <w:rsid w:val="00824067"/>
    <w:rsid w:val="008279FA"/>
    <w:rsid w:val="008305D0"/>
    <w:rsid w:val="008308A7"/>
    <w:rsid w:val="00831C73"/>
    <w:rsid w:val="008337B6"/>
    <w:rsid w:val="00835D42"/>
    <w:rsid w:val="00836018"/>
    <w:rsid w:val="008424A6"/>
    <w:rsid w:val="00842B3C"/>
    <w:rsid w:val="00846C7A"/>
    <w:rsid w:val="00852378"/>
    <w:rsid w:val="0085292C"/>
    <w:rsid w:val="00853241"/>
    <w:rsid w:val="008546CD"/>
    <w:rsid w:val="00856E20"/>
    <w:rsid w:val="00857634"/>
    <w:rsid w:val="008626E7"/>
    <w:rsid w:val="0086625B"/>
    <w:rsid w:val="008665D3"/>
    <w:rsid w:val="008665F6"/>
    <w:rsid w:val="00870EE7"/>
    <w:rsid w:val="008731CD"/>
    <w:rsid w:val="008734F7"/>
    <w:rsid w:val="00873F61"/>
    <w:rsid w:val="0087476A"/>
    <w:rsid w:val="0087650A"/>
    <w:rsid w:val="008775B5"/>
    <w:rsid w:val="00880364"/>
    <w:rsid w:val="00881962"/>
    <w:rsid w:val="00881E72"/>
    <w:rsid w:val="008826FA"/>
    <w:rsid w:val="008834FD"/>
    <w:rsid w:val="008863B9"/>
    <w:rsid w:val="00890C41"/>
    <w:rsid w:val="0089482E"/>
    <w:rsid w:val="008948E1"/>
    <w:rsid w:val="008A3832"/>
    <w:rsid w:val="008A45A6"/>
    <w:rsid w:val="008B11D7"/>
    <w:rsid w:val="008B21C2"/>
    <w:rsid w:val="008B402A"/>
    <w:rsid w:val="008B55E8"/>
    <w:rsid w:val="008B653A"/>
    <w:rsid w:val="008C05A5"/>
    <w:rsid w:val="008C1DD7"/>
    <w:rsid w:val="008C7FAE"/>
    <w:rsid w:val="008D0735"/>
    <w:rsid w:val="008D5A20"/>
    <w:rsid w:val="008D6559"/>
    <w:rsid w:val="008E12A3"/>
    <w:rsid w:val="008E25B9"/>
    <w:rsid w:val="008E29B9"/>
    <w:rsid w:val="008E5884"/>
    <w:rsid w:val="008E5E44"/>
    <w:rsid w:val="008E667E"/>
    <w:rsid w:val="008E7051"/>
    <w:rsid w:val="008E7923"/>
    <w:rsid w:val="008F0506"/>
    <w:rsid w:val="008F064F"/>
    <w:rsid w:val="008F3789"/>
    <w:rsid w:val="008F50D2"/>
    <w:rsid w:val="008F686C"/>
    <w:rsid w:val="00900629"/>
    <w:rsid w:val="009007DF"/>
    <w:rsid w:val="009018D5"/>
    <w:rsid w:val="009045C0"/>
    <w:rsid w:val="009115E1"/>
    <w:rsid w:val="0091272C"/>
    <w:rsid w:val="009148DE"/>
    <w:rsid w:val="00917878"/>
    <w:rsid w:val="00920335"/>
    <w:rsid w:val="009206E3"/>
    <w:rsid w:val="0092185D"/>
    <w:rsid w:val="00921C3D"/>
    <w:rsid w:val="00922D2B"/>
    <w:rsid w:val="00931A8C"/>
    <w:rsid w:val="00933CB5"/>
    <w:rsid w:val="009401CF"/>
    <w:rsid w:val="0094055C"/>
    <w:rsid w:val="00941E30"/>
    <w:rsid w:val="009427C1"/>
    <w:rsid w:val="00944E07"/>
    <w:rsid w:val="009463D3"/>
    <w:rsid w:val="00947960"/>
    <w:rsid w:val="0095021D"/>
    <w:rsid w:val="00950FCF"/>
    <w:rsid w:val="00954699"/>
    <w:rsid w:val="00954CD8"/>
    <w:rsid w:val="00956A74"/>
    <w:rsid w:val="0095703C"/>
    <w:rsid w:val="00962653"/>
    <w:rsid w:val="009627DF"/>
    <w:rsid w:val="009669CF"/>
    <w:rsid w:val="00966BC2"/>
    <w:rsid w:val="00966EB6"/>
    <w:rsid w:val="00967229"/>
    <w:rsid w:val="009719A6"/>
    <w:rsid w:val="009730D8"/>
    <w:rsid w:val="00974779"/>
    <w:rsid w:val="009770C8"/>
    <w:rsid w:val="009777D9"/>
    <w:rsid w:val="009804D7"/>
    <w:rsid w:val="00981177"/>
    <w:rsid w:val="00982958"/>
    <w:rsid w:val="0098349E"/>
    <w:rsid w:val="0098415B"/>
    <w:rsid w:val="00984B7B"/>
    <w:rsid w:val="0099070F"/>
    <w:rsid w:val="00991B88"/>
    <w:rsid w:val="00991FAA"/>
    <w:rsid w:val="00992178"/>
    <w:rsid w:val="0099377C"/>
    <w:rsid w:val="009A1C20"/>
    <w:rsid w:val="009A2E2D"/>
    <w:rsid w:val="009A4A9A"/>
    <w:rsid w:val="009A5273"/>
    <w:rsid w:val="009A5753"/>
    <w:rsid w:val="009A579D"/>
    <w:rsid w:val="009A5B3C"/>
    <w:rsid w:val="009A6732"/>
    <w:rsid w:val="009B1455"/>
    <w:rsid w:val="009B3CA7"/>
    <w:rsid w:val="009B46CF"/>
    <w:rsid w:val="009B47E1"/>
    <w:rsid w:val="009B48E0"/>
    <w:rsid w:val="009B4E34"/>
    <w:rsid w:val="009B671E"/>
    <w:rsid w:val="009B7246"/>
    <w:rsid w:val="009C2559"/>
    <w:rsid w:val="009C25E7"/>
    <w:rsid w:val="009C3952"/>
    <w:rsid w:val="009C5429"/>
    <w:rsid w:val="009C5CFC"/>
    <w:rsid w:val="009D0901"/>
    <w:rsid w:val="009D539D"/>
    <w:rsid w:val="009D5CD9"/>
    <w:rsid w:val="009E007A"/>
    <w:rsid w:val="009E050C"/>
    <w:rsid w:val="009E119D"/>
    <w:rsid w:val="009E163D"/>
    <w:rsid w:val="009E3297"/>
    <w:rsid w:val="009E4C62"/>
    <w:rsid w:val="009E5290"/>
    <w:rsid w:val="009E552E"/>
    <w:rsid w:val="009E64B1"/>
    <w:rsid w:val="009F0745"/>
    <w:rsid w:val="009F0FCF"/>
    <w:rsid w:val="009F36BC"/>
    <w:rsid w:val="009F734F"/>
    <w:rsid w:val="009F7887"/>
    <w:rsid w:val="00A04B3B"/>
    <w:rsid w:val="00A060E1"/>
    <w:rsid w:val="00A06AAF"/>
    <w:rsid w:val="00A072CB"/>
    <w:rsid w:val="00A113F8"/>
    <w:rsid w:val="00A114FB"/>
    <w:rsid w:val="00A12756"/>
    <w:rsid w:val="00A13B37"/>
    <w:rsid w:val="00A161FA"/>
    <w:rsid w:val="00A17E89"/>
    <w:rsid w:val="00A2007C"/>
    <w:rsid w:val="00A246B6"/>
    <w:rsid w:val="00A24BAC"/>
    <w:rsid w:val="00A25246"/>
    <w:rsid w:val="00A3034C"/>
    <w:rsid w:val="00A30EC0"/>
    <w:rsid w:val="00A312DC"/>
    <w:rsid w:val="00A34C5F"/>
    <w:rsid w:val="00A36BFA"/>
    <w:rsid w:val="00A3778D"/>
    <w:rsid w:val="00A4310C"/>
    <w:rsid w:val="00A4478E"/>
    <w:rsid w:val="00A45BE3"/>
    <w:rsid w:val="00A46777"/>
    <w:rsid w:val="00A47E70"/>
    <w:rsid w:val="00A500D9"/>
    <w:rsid w:val="00A50CF0"/>
    <w:rsid w:val="00A51BDA"/>
    <w:rsid w:val="00A53329"/>
    <w:rsid w:val="00A53497"/>
    <w:rsid w:val="00A548F6"/>
    <w:rsid w:val="00A5784B"/>
    <w:rsid w:val="00A609DF"/>
    <w:rsid w:val="00A61EF7"/>
    <w:rsid w:val="00A63033"/>
    <w:rsid w:val="00A658F2"/>
    <w:rsid w:val="00A67849"/>
    <w:rsid w:val="00A70607"/>
    <w:rsid w:val="00A74B8E"/>
    <w:rsid w:val="00A7671C"/>
    <w:rsid w:val="00A81683"/>
    <w:rsid w:val="00A81B05"/>
    <w:rsid w:val="00A82425"/>
    <w:rsid w:val="00A82558"/>
    <w:rsid w:val="00A8404D"/>
    <w:rsid w:val="00A92C88"/>
    <w:rsid w:val="00A939D1"/>
    <w:rsid w:val="00A962AE"/>
    <w:rsid w:val="00A96E88"/>
    <w:rsid w:val="00A97159"/>
    <w:rsid w:val="00A978DD"/>
    <w:rsid w:val="00AA01C3"/>
    <w:rsid w:val="00AA0859"/>
    <w:rsid w:val="00AA2CBC"/>
    <w:rsid w:val="00AA2E44"/>
    <w:rsid w:val="00AA6711"/>
    <w:rsid w:val="00AB1F42"/>
    <w:rsid w:val="00AB2FDB"/>
    <w:rsid w:val="00AB4CC7"/>
    <w:rsid w:val="00AB5BD3"/>
    <w:rsid w:val="00AB636C"/>
    <w:rsid w:val="00AB63DE"/>
    <w:rsid w:val="00AC012B"/>
    <w:rsid w:val="00AC4579"/>
    <w:rsid w:val="00AC5820"/>
    <w:rsid w:val="00AD0CA8"/>
    <w:rsid w:val="00AD1CD8"/>
    <w:rsid w:val="00AD1E07"/>
    <w:rsid w:val="00AD2E81"/>
    <w:rsid w:val="00AD6052"/>
    <w:rsid w:val="00AD77E8"/>
    <w:rsid w:val="00AE1BF5"/>
    <w:rsid w:val="00AE3162"/>
    <w:rsid w:val="00AE4DDD"/>
    <w:rsid w:val="00AF0952"/>
    <w:rsid w:val="00AF1CDF"/>
    <w:rsid w:val="00AF2237"/>
    <w:rsid w:val="00AF3FDC"/>
    <w:rsid w:val="00AF5E03"/>
    <w:rsid w:val="00AF792A"/>
    <w:rsid w:val="00B01227"/>
    <w:rsid w:val="00B04F36"/>
    <w:rsid w:val="00B05C9E"/>
    <w:rsid w:val="00B066BC"/>
    <w:rsid w:val="00B07317"/>
    <w:rsid w:val="00B11AAD"/>
    <w:rsid w:val="00B125DB"/>
    <w:rsid w:val="00B133B1"/>
    <w:rsid w:val="00B15E97"/>
    <w:rsid w:val="00B21855"/>
    <w:rsid w:val="00B22608"/>
    <w:rsid w:val="00B24FFA"/>
    <w:rsid w:val="00B258BB"/>
    <w:rsid w:val="00B26DCD"/>
    <w:rsid w:val="00B30F37"/>
    <w:rsid w:val="00B31A27"/>
    <w:rsid w:val="00B336FD"/>
    <w:rsid w:val="00B346C0"/>
    <w:rsid w:val="00B35412"/>
    <w:rsid w:val="00B36475"/>
    <w:rsid w:val="00B50260"/>
    <w:rsid w:val="00B50FEB"/>
    <w:rsid w:val="00B53FA7"/>
    <w:rsid w:val="00B54EB1"/>
    <w:rsid w:val="00B55A9A"/>
    <w:rsid w:val="00B62110"/>
    <w:rsid w:val="00B621AC"/>
    <w:rsid w:val="00B63723"/>
    <w:rsid w:val="00B674A6"/>
    <w:rsid w:val="00B67B97"/>
    <w:rsid w:val="00B70D53"/>
    <w:rsid w:val="00B7103C"/>
    <w:rsid w:val="00B727EF"/>
    <w:rsid w:val="00B737FA"/>
    <w:rsid w:val="00B7450E"/>
    <w:rsid w:val="00B74E8F"/>
    <w:rsid w:val="00B77D9D"/>
    <w:rsid w:val="00B80F61"/>
    <w:rsid w:val="00B83FF1"/>
    <w:rsid w:val="00B87A47"/>
    <w:rsid w:val="00B912B4"/>
    <w:rsid w:val="00B946AA"/>
    <w:rsid w:val="00B968C8"/>
    <w:rsid w:val="00B96FEA"/>
    <w:rsid w:val="00B973BB"/>
    <w:rsid w:val="00BA10D5"/>
    <w:rsid w:val="00BA1957"/>
    <w:rsid w:val="00BA1A0C"/>
    <w:rsid w:val="00BA3EC5"/>
    <w:rsid w:val="00BA41A1"/>
    <w:rsid w:val="00BA51D9"/>
    <w:rsid w:val="00BB5149"/>
    <w:rsid w:val="00BB5DFC"/>
    <w:rsid w:val="00BB66F0"/>
    <w:rsid w:val="00BC0C40"/>
    <w:rsid w:val="00BD031A"/>
    <w:rsid w:val="00BD1933"/>
    <w:rsid w:val="00BD24C6"/>
    <w:rsid w:val="00BD279D"/>
    <w:rsid w:val="00BD44FB"/>
    <w:rsid w:val="00BD6BB8"/>
    <w:rsid w:val="00BD7714"/>
    <w:rsid w:val="00BE3E18"/>
    <w:rsid w:val="00BF117C"/>
    <w:rsid w:val="00BF2E18"/>
    <w:rsid w:val="00BF6E28"/>
    <w:rsid w:val="00C01EC2"/>
    <w:rsid w:val="00C02D28"/>
    <w:rsid w:val="00C02E2F"/>
    <w:rsid w:val="00C05B89"/>
    <w:rsid w:val="00C06B4A"/>
    <w:rsid w:val="00C106E4"/>
    <w:rsid w:val="00C10CAA"/>
    <w:rsid w:val="00C140DD"/>
    <w:rsid w:val="00C145CC"/>
    <w:rsid w:val="00C14C05"/>
    <w:rsid w:val="00C15D8A"/>
    <w:rsid w:val="00C167E3"/>
    <w:rsid w:val="00C16D5C"/>
    <w:rsid w:val="00C16FA1"/>
    <w:rsid w:val="00C2151A"/>
    <w:rsid w:val="00C23CCF"/>
    <w:rsid w:val="00C24C32"/>
    <w:rsid w:val="00C24D00"/>
    <w:rsid w:val="00C25874"/>
    <w:rsid w:val="00C2728E"/>
    <w:rsid w:val="00C27CB8"/>
    <w:rsid w:val="00C27F20"/>
    <w:rsid w:val="00C30015"/>
    <w:rsid w:val="00C32412"/>
    <w:rsid w:val="00C33D27"/>
    <w:rsid w:val="00C36E39"/>
    <w:rsid w:val="00C376AC"/>
    <w:rsid w:val="00C430B6"/>
    <w:rsid w:val="00C45CF2"/>
    <w:rsid w:val="00C45E70"/>
    <w:rsid w:val="00C54EE3"/>
    <w:rsid w:val="00C55AF4"/>
    <w:rsid w:val="00C636B0"/>
    <w:rsid w:val="00C658B8"/>
    <w:rsid w:val="00C66090"/>
    <w:rsid w:val="00C66BA2"/>
    <w:rsid w:val="00C70047"/>
    <w:rsid w:val="00C70B2C"/>
    <w:rsid w:val="00C7305E"/>
    <w:rsid w:val="00C736F9"/>
    <w:rsid w:val="00C75C57"/>
    <w:rsid w:val="00C76A3B"/>
    <w:rsid w:val="00C802E8"/>
    <w:rsid w:val="00C86DE9"/>
    <w:rsid w:val="00C86E90"/>
    <w:rsid w:val="00C92698"/>
    <w:rsid w:val="00C92C7C"/>
    <w:rsid w:val="00C94C5C"/>
    <w:rsid w:val="00C95985"/>
    <w:rsid w:val="00CA0CB2"/>
    <w:rsid w:val="00CA197B"/>
    <w:rsid w:val="00CA4CC4"/>
    <w:rsid w:val="00CA7936"/>
    <w:rsid w:val="00CB4354"/>
    <w:rsid w:val="00CB4EB9"/>
    <w:rsid w:val="00CC0E53"/>
    <w:rsid w:val="00CC4966"/>
    <w:rsid w:val="00CC5026"/>
    <w:rsid w:val="00CC68D0"/>
    <w:rsid w:val="00CC6B1C"/>
    <w:rsid w:val="00CC7B9A"/>
    <w:rsid w:val="00CD1F39"/>
    <w:rsid w:val="00CD6747"/>
    <w:rsid w:val="00CD76C0"/>
    <w:rsid w:val="00CD793E"/>
    <w:rsid w:val="00CE1F79"/>
    <w:rsid w:val="00CE63DD"/>
    <w:rsid w:val="00CE756D"/>
    <w:rsid w:val="00CE7F4D"/>
    <w:rsid w:val="00CF16E6"/>
    <w:rsid w:val="00CF2DFB"/>
    <w:rsid w:val="00CF6319"/>
    <w:rsid w:val="00D0001F"/>
    <w:rsid w:val="00D01589"/>
    <w:rsid w:val="00D024E0"/>
    <w:rsid w:val="00D03F9A"/>
    <w:rsid w:val="00D0494C"/>
    <w:rsid w:val="00D058A5"/>
    <w:rsid w:val="00D06D51"/>
    <w:rsid w:val="00D0705E"/>
    <w:rsid w:val="00D1011D"/>
    <w:rsid w:val="00D112B1"/>
    <w:rsid w:val="00D11D13"/>
    <w:rsid w:val="00D12853"/>
    <w:rsid w:val="00D13EF5"/>
    <w:rsid w:val="00D219FE"/>
    <w:rsid w:val="00D24991"/>
    <w:rsid w:val="00D25178"/>
    <w:rsid w:val="00D25D5D"/>
    <w:rsid w:val="00D2660B"/>
    <w:rsid w:val="00D330CB"/>
    <w:rsid w:val="00D3382B"/>
    <w:rsid w:val="00D35275"/>
    <w:rsid w:val="00D35E6C"/>
    <w:rsid w:val="00D3675C"/>
    <w:rsid w:val="00D40118"/>
    <w:rsid w:val="00D438C6"/>
    <w:rsid w:val="00D43F0E"/>
    <w:rsid w:val="00D5003B"/>
    <w:rsid w:val="00D50255"/>
    <w:rsid w:val="00D545AE"/>
    <w:rsid w:val="00D54805"/>
    <w:rsid w:val="00D54E56"/>
    <w:rsid w:val="00D57FC9"/>
    <w:rsid w:val="00D61A65"/>
    <w:rsid w:val="00D63A0B"/>
    <w:rsid w:val="00D65120"/>
    <w:rsid w:val="00D66395"/>
    <w:rsid w:val="00D66520"/>
    <w:rsid w:val="00D66D46"/>
    <w:rsid w:val="00D71FD4"/>
    <w:rsid w:val="00D72F4E"/>
    <w:rsid w:val="00D76B9E"/>
    <w:rsid w:val="00D82297"/>
    <w:rsid w:val="00D82833"/>
    <w:rsid w:val="00D85E09"/>
    <w:rsid w:val="00D86E3C"/>
    <w:rsid w:val="00D908EB"/>
    <w:rsid w:val="00D922BC"/>
    <w:rsid w:val="00D9258C"/>
    <w:rsid w:val="00D92A96"/>
    <w:rsid w:val="00D95660"/>
    <w:rsid w:val="00DA0AF0"/>
    <w:rsid w:val="00DA3304"/>
    <w:rsid w:val="00DA3605"/>
    <w:rsid w:val="00DA6270"/>
    <w:rsid w:val="00DA67E5"/>
    <w:rsid w:val="00DA7796"/>
    <w:rsid w:val="00DB0FDD"/>
    <w:rsid w:val="00DB1DD4"/>
    <w:rsid w:val="00DB38CB"/>
    <w:rsid w:val="00DB3A5D"/>
    <w:rsid w:val="00DB64BC"/>
    <w:rsid w:val="00DB6744"/>
    <w:rsid w:val="00DB754E"/>
    <w:rsid w:val="00DC3498"/>
    <w:rsid w:val="00DC4851"/>
    <w:rsid w:val="00DC533A"/>
    <w:rsid w:val="00DC5C61"/>
    <w:rsid w:val="00DC5D11"/>
    <w:rsid w:val="00DC7413"/>
    <w:rsid w:val="00DD0873"/>
    <w:rsid w:val="00DD217F"/>
    <w:rsid w:val="00DD512A"/>
    <w:rsid w:val="00DD762A"/>
    <w:rsid w:val="00DD7C90"/>
    <w:rsid w:val="00DE0E73"/>
    <w:rsid w:val="00DE26BA"/>
    <w:rsid w:val="00DE26CE"/>
    <w:rsid w:val="00DE34CF"/>
    <w:rsid w:val="00DE6644"/>
    <w:rsid w:val="00DE750B"/>
    <w:rsid w:val="00DF1200"/>
    <w:rsid w:val="00DF16AF"/>
    <w:rsid w:val="00DF2CB5"/>
    <w:rsid w:val="00DF3089"/>
    <w:rsid w:val="00DF39D6"/>
    <w:rsid w:val="00DF4A4E"/>
    <w:rsid w:val="00DF68D1"/>
    <w:rsid w:val="00E01732"/>
    <w:rsid w:val="00E03989"/>
    <w:rsid w:val="00E0559E"/>
    <w:rsid w:val="00E07132"/>
    <w:rsid w:val="00E07586"/>
    <w:rsid w:val="00E10E2A"/>
    <w:rsid w:val="00E10E9D"/>
    <w:rsid w:val="00E13F3D"/>
    <w:rsid w:val="00E15FB7"/>
    <w:rsid w:val="00E16DE9"/>
    <w:rsid w:val="00E20CC4"/>
    <w:rsid w:val="00E214BD"/>
    <w:rsid w:val="00E217E4"/>
    <w:rsid w:val="00E23E80"/>
    <w:rsid w:val="00E26CB7"/>
    <w:rsid w:val="00E302E3"/>
    <w:rsid w:val="00E3072B"/>
    <w:rsid w:val="00E3186F"/>
    <w:rsid w:val="00E32FFF"/>
    <w:rsid w:val="00E339C4"/>
    <w:rsid w:val="00E34898"/>
    <w:rsid w:val="00E35FF0"/>
    <w:rsid w:val="00E36ECD"/>
    <w:rsid w:val="00E3714A"/>
    <w:rsid w:val="00E37256"/>
    <w:rsid w:val="00E410E2"/>
    <w:rsid w:val="00E426AA"/>
    <w:rsid w:val="00E44344"/>
    <w:rsid w:val="00E44969"/>
    <w:rsid w:val="00E465A1"/>
    <w:rsid w:val="00E517E5"/>
    <w:rsid w:val="00E51DB1"/>
    <w:rsid w:val="00E5217D"/>
    <w:rsid w:val="00E526E4"/>
    <w:rsid w:val="00E52890"/>
    <w:rsid w:val="00E53CD9"/>
    <w:rsid w:val="00E54086"/>
    <w:rsid w:val="00E57DFB"/>
    <w:rsid w:val="00E600BA"/>
    <w:rsid w:val="00E6105C"/>
    <w:rsid w:val="00E620C4"/>
    <w:rsid w:val="00E62C93"/>
    <w:rsid w:val="00E62D26"/>
    <w:rsid w:val="00E64CFD"/>
    <w:rsid w:val="00E66B2D"/>
    <w:rsid w:val="00E66EF3"/>
    <w:rsid w:val="00E714B0"/>
    <w:rsid w:val="00E71C6D"/>
    <w:rsid w:val="00E734F3"/>
    <w:rsid w:val="00E73BD8"/>
    <w:rsid w:val="00E74CAD"/>
    <w:rsid w:val="00E751CE"/>
    <w:rsid w:val="00E832C6"/>
    <w:rsid w:val="00E848A3"/>
    <w:rsid w:val="00E86317"/>
    <w:rsid w:val="00E8714B"/>
    <w:rsid w:val="00E8721E"/>
    <w:rsid w:val="00E91A31"/>
    <w:rsid w:val="00E91EB3"/>
    <w:rsid w:val="00E922B9"/>
    <w:rsid w:val="00E95716"/>
    <w:rsid w:val="00E97C74"/>
    <w:rsid w:val="00EA2E56"/>
    <w:rsid w:val="00EA4848"/>
    <w:rsid w:val="00EA5F2B"/>
    <w:rsid w:val="00EA6606"/>
    <w:rsid w:val="00EB072A"/>
    <w:rsid w:val="00EB09B7"/>
    <w:rsid w:val="00EB2277"/>
    <w:rsid w:val="00EB4B74"/>
    <w:rsid w:val="00EB5192"/>
    <w:rsid w:val="00EB5E9A"/>
    <w:rsid w:val="00EB7252"/>
    <w:rsid w:val="00EC144B"/>
    <w:rsid w:val="00EC70AC"/>
    <w:rsid w:val="00EC7709"/>
    <w:rsid w:val="00ED41B8"/>
    <w:rsid w:val="00ED7AE3"/>
    <w:rsid w:val="00EE154F"/>
    <w:rsid w:val="00EE1641"/>
    <w:rsid w:val="00EE23DF"/>
    <w:rsid w:val="00EE6691"/>
    <w:rsid w:val="00EE705B"/>
    <w:rsid w:val="00EE71B3"/>
    <w:rsid w:val="00EE7824"/>
    <w:rsid w:val="00EE7D7C"/>
    <w:rsid w:val="00EF108D"/>
    <w:rsid w:val="00EF292A"/>
    <w:rsid w:val="00EF2AA4"/>
    <w:rsid w:val="00EF384F"/>
    <w:rsid w:val="00F004E6"/>
    <w:rsid w:val="00F0435F"/>
    <w:rsid w:val="00F06D80"/>
    <w:rsid w:val="00F0783E"/>
    <w:rsid w:val="00F07F6B"/>
    <w:rsid w:val="00F10A88"/>
    <w:rsid w:val="00F10B1E"/>
    <w:rsid w:val="00F153C7"/>
    <w:rsid w:val="00F17A90"/>
    <w:rsid w:val="00F204C8"/>
    <w:rsid w:val="00F21062"/>
    <w:rsid w:val="00F2416D"/>
    <w:rsid w:val="00F249A1"/>
    <w:rsid w:val="00F25D98"/>
    <w:rsid w:val="00F300FB"/>
    <w:rsid w:val="00F308C1"/>
    <w:rsid w:val="00F30F29"/>
    <w:rsid w:val="00F31CBC"/>
    <w:rsid w:val="00F335DA"/>
    <w:rsid w:val="00F33DDE"/>
    <w:rsid w:val="00F35CCA"/>
    <w:rsid w:val="00F41299"/>
    <w:rsid w:val="00F51556"/>
    <w:rsid w:val="00F53284"/>
    <w:rsid w:val="00F56F39"/>
    <w:rsid w:val="00F6155F"/>
    <w:rsid w:val="00F71BAB"/>
    <w:rsid w:val="00F74E49"/>
    <w:rsid w:val="00F81241"/>
    <w:rsid w:val="00F81FA0"/>
    <w:rsid w:val="00F83373"/>
    <w:rsid w:val="00F83B29"/>
    <w:rsid w:val="00F90B98"/>
    <w:rsid w:val="00F95411"/>
    <w:rsid w:val="00F96286"/>
    <w:rsid w:val="00F964AE"/>
    <w:rsid w:val="00F97B04"/>
    <w:rsid w:val="00FA0CDC"/>
    <w:rsid w:val="00FA1A03"/>
    <w:rsid w:val="00FA1B8F"/>
    <w:rsid w:val="00FA374C"/>
    <w:rsid w:val="00FA3DB7"/>
    <w:rsid w:val="00FA6970"/>
    <w:rsid w:val="00FA6EA2"/>
    <w:rsid w:val="00FB010C"/>
    <w:rsid w:val="00FB2977"/>
    <w:rsid w:val="00FB4281"/>
    <w:rsid w:val="00FB53F4"/>
    <w:rsid w:val="00FB58AD"/>
    <w:rsid w:val="00FB6386"/>
    <w:rsid w:val="00FB78BD"/>
    <w:rsid w:val="00FC2E54"/>
    <w:rsid w:val="00FC6293"/>
    <w:rsid w:val="00FC7D52"/>
    <w:rsid w:val="00FD1A78"/>
    <w:rsid w:val="00FD1AB5"/>
    <w:rsid w:val="00FE0724"/>
    <w:rsid w:val="00FE0747"/>
    <w:rsid w:val="00FE0902"/>
    <w:rsid w:val="00FE1788"/>
    <w:rsid w:val="00FE2E08"/>
    <w:rsid w:val="00FE30A0"/>
    <w:rsid w:val="00FE4367"/>
    <w:rsid w:val="00FE44F8"/>
    <w:rsid w:val="00FE5047"/>
    <w:rsid w:val="00FE521C"/>
    <w:rsid w:val="00FE5324"/>
    <w:rsid w:val="00FE5942"/>
    <w:rsid w:val="00FF7DB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6DF"/>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196657"/>
    <w:rPr>
      <w:rFonts w:ascii="Arial" w:hAnsi="Arial"/>
      <w:lang w:val="en-GB" w:eastAsia="en-US"/>
    </w:rPr>
  </w:style>
  <w:style w:type="paragraph" w:customStyle="1" w:styleId="TAJ">
    <w:name w:val="TAJ"/>
    <w:basedOn w:val="TH"/>
    <w:qFormat/>
    <w:rsid w:val="00E07586"/>
  </w:style>
  <w:style w:type="paragraph" w:customStyle="1" w:styleId="Guidance">
    <w:name w:val="Guidance"/>
    <w:basedOn w:val="Normal"/>
    <w:link w:val="GuidanceChar"/>
    <w:qFormat/>
    <w:rsid w:val="00E07586"/>
    <w:rPr>
      <w:i/>
      <w:color w:val="0000FF"/>
    </w:rPr>
  </w:style>
  <w:style w:type="character" w:customStyle="1" w:styleId="BalloonTextChar">
    <w:name w:val="Balloon Text Char"/>
    <w:link w:val="BalloonText"/>
    <w:qFormat/>
    <w:rsid w:val="00E07586"/>
    <w:rPr>
      <w:rFonts w:ascii="Tahoma" w:hAnsi="Tahoma" w:cs="Tahoma"/>
      <w:sz w:val="16"/>
      <w:szCs w:val="16"/>
      <w:lang w:val="en-GB" w:eastAsia="en-US"/>
    </w:rPr>
  </w:style>
  <w:style w:type="table" w:styleId="TableGrid">
    <w:name w:val="Table Grid"/>
    <w:aliases w:val="TableGrid"/>
    <w:basedOn w:val="TableNormal"/>
    <w:qFormat/>
    <w:rsid w:val="00E0758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07586"/>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07586"/>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0758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07586"/>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07586"/>
    <w:rPr>
      <w:rFonts w:ascii="Times New Roman" w:hAnsi="Times New Roman"/>
      <w:sz w:val="16"/>
      <w:lang w:val="en-GB" w:eastAsia="en-US"/>
    </w:rPr>
  </w:style>
  <w:style w:type="character" w:customStyle="1" w:styleId="TALChar">
    <w:name w:val="TAL Char"/>
    <w:link w:val="TAL"/>
    <w:qFormat/>
    <w:rsid w:val="00E07586"/>
    <w:rPr>
      <w:rFonts w:ascii="Arial" w:hAnsi="Arial"/>
      <w:sz w:val="18"/>
      <w:lang w:val="en-GB" w:eastAsia="en-US"/>
    </w:rPr>
  </w:style>
  <w:style w:type="character" w:customStyle="1" w:styleId="TACChar">
    <w:name w:val="TAC Char"/>
    <w:link w:val="TAC"/>
    <w:qFormat/>
    <w:rsid w:val="00E07586"/>
    <w:rPr>
      <w:rFonts w:ascii="Arial" w:hAnsi="Arial"/>
      <w:sz w:val="18"/>
      <w:lang w:val="en-GB" w:eastAsia="en-US"/>
    </w:rPr>
  </w:style>
  <w:style w:type="character" w:customStyle="1" w:styleId="TAHCar">
    <w:name w:val="TAH Car"/>
    <w:link w:val="TAH"/>
    <w:uiPriority w:val="99"/>
    <w:qFormat/>
    <w:rsid w:val="00E07586"/>
    <w:rPr>
      <w:rFonts w:ascii="Arial" w:hAnsi="Arial"/>
      <w:b/>
      <w:sz w:val="18"/>
      <w:lang w:val="en-GB" w:eastAsia="en-US"/>
    </w:rPr>
  </w:style>
  <w:style w:type="character" w:customStyle="1" w:styleId="THChar">
    <w:name w:val="TH Char"/>
    <w:link w:val="TH"/>
    <w:qFormat/>
    <w:rsid w:val="00E07586"/>
    <w:rPr>
      <w:rFonts w:ascii="Arial" w:hAnsi="Arial"/>
      <w:b/>
      <w:lang w:val="en-GB" w:eastAsia="en-US"/>
    </w:rPr>
  </w:style>
  <w:style w:type="character" w:customStyle="1" w:styleId="TFChar">
    <w:name w:val="TF Char"/>
    <w:link w:val="TF"/>
    <w:qFormat/>
    <w:rsid w:val="00E07586"/>
    <w:rPr>
      <w:rFonts w:ascii="Arial" w:hAnsi="Arial"/>
      <w:b/>
      <w:lang w:val="en-GB" w:eastAsia="en-US"/>
    </w:rPr>
  </w:style>
  <w:style w:type="character" w:customStyle="1" w:styleId="NOChar">
    <w:name w:val="NO Char"/>
    <w:link w:val="NO"/>
    <w:qFormat/>
    <w:rsid w:val="00E07586"/>
    <w:rPr>
      <w:rFonts w:ascii="Times New Roman" w:hAnsi="Times New Roman"/>
      <w:lang w:val="en-GB" w:eastAsia="en-US"/>
    </w:rPr>
  </w:style>
  <w:style w:type="character" w:customStyle="1" w:styleId="EXChar">
    <w:name w:val="EX Char"/>
    <w:link w:val="EX"/>
    <w:qFormat/>
    <w:rsid w:val="00E07586"/>
    <w:rPr>
      <w:rFonts w:ascii="Times New Roman" w:hAnsi="Times New Roman"/>
      <w:lang w:val="en-GB" w:eastAsia="en-US"/>
    </w:rPr>
  </w:style>
  <w:style w:type="character" w:customStyle="1" w:styleId="EQChar">
    <w:name w:val="EQ Char"/>
    <w:link w:val="EQ"/>
    <w:qFormat/>
    <w:rsid w:val="00E07586"/>
    <w:rPr>
      <w:rFonts w:ascii="Times New Roman" w:hAnsi="Times New Roman"/>
      <w:noProof/>
      <w:lang w:val="en-GB" w:eastAsia="en-US"/>
    </w:rPr>
  </w:style>
  <w:style w:type="character" w:customStyle="1" w:styleId="TANChar">
    <w:name w:val="TAN Char"/>
    <w:link w:val="TAN"/>
    <w:qFormat/>
    <w:rsid w:val="00E07586"/>
    <w:rPr>
      <w:rFonts w:ascii="Arial" w:hAnsi="Arial"/>
      <w:sz w:val="18"/>
      <w:lang w:val="en-GB" w:eastAsia="en-US"/>
    </w:rPr>
  </w:style>
  <w:style w:type="character" w:customStyle="1" w:styleId="B1Char">
    <w:name w:val="B1 Char"/>
    <w:link w:val="B10"/>
    <w:qFormat/>
    <w:rsid w:val="00E07586"/>
    <w:rPr>
      <w:rFonts w:ascii="Times New Roman" w:hAnsi="Times New Roman"/>
      <w:lang w:val="en-GB" w:eastAsia="en-US"/>
    </w:rPr>
  </w:style>
  <w:style w:type="character" w:customStyle="1" w:styleId="B2Char">
    <w:name w:val="B2 Char"/>
    <w:link w:val="B20"/>
    <w:qFormat/>
    <w:rsid w:val="00E07586"/>
    <w:rPr>
      <w:rFonts w:ascii="Times New Roman" w:hAnsi="Times New Roman"/>
      <w:lang w:val="en-GB" w:eastAsia="en-US"/>
    </w:rPr>
  </w:style>
  <w:style w:type="character" w:customStyle="1" w:styleId="B3Char2">
    <w:name w:val="B3 Char2"/>
    <w:link w:val="B30"/>
    <w:qFormat/>
    <w:rsid w:val="00E07586"/>
    <w:rPr>
      <w:rFonts w:ascii="Times New Roman" w:hAnsi="Times New Roman"/>
      <w:lang w:val="en-GB" w:eastAsia="en-US"/>
    </w:rPr>
  </w:style>
  <w:style w:type="character" w:customStyle="1" w:styleId="CommentTextChar">
    <w:name w:val="Comment Text Char"/>
    <w:basedOn w:val="DefaultParagraphFont"/>
    <w:link w:val="CommentText"/>
    <w:qFormat/>
    <w:rsid w:val="00E07586"/>
    <w:rPr>
      <w:rFonts w:ascii="Times New Roman" w:hAnsi="Times New Roman"/>
      <w:lang w:val="en-GB" w:eastAsia="en-US"/>
    </w:rPr>
  </w:style>
  <w:style w:type="character" w:customStyle="1" w:styleId="CommentSubjectChar">
    <w:name w:val="Comment Subject Char"/>
    <w:basedOn w:val="CommentTextChar"/>
    <w:link w:val="CommentSubject"/>
    <w:qFormat/>
    <w:rsid w:val="00E07586"/>
    <w:rPr>
      <w:rFonts w:ascii="Times New Roman" w:hAnsi="Times New Roman"/>
      <w:b/>
      <w:bCs/>
      <w:lang w:val="en-GB" w:eastAsia="en-US"/>
    </w:rPr>
  </w:style>
  <w:style w:type="character" w:customStyle="1" w:styleId="DocumentMapChar">
    <w:name w:val="Document Map Char"/>
    <w:basedOn w:val="DefaultParagraphFont"/>
    <w:link w:val="DocumentMap"/>
    <w:qFormat/>
    <w:rsid w:val="00E07586"/>
    <w:rPr>
      <w:rFonts w:ascii="Tahoma" w:hAnsi="Tahoma" w:cs="Tahoma"/>
      <w:shd w:val="clear" w:color="auto" w:fill="000080"/>
      <w:lang w:val="en-GB" w:eastAsia="en-US"/>
    </w:rPr>
  </w:style>
  <w:style w:type="character" w:customStyle="1" w:styleId="GuidanceChar">
    <w:name w:val="Guidance Char"/>
    <w:link w:val="Guidance"/>
    <w:qFormat/>
    <w:rsid w:val="00E07586"/>
    <w:rPr>
      <w:rFonts w:ascii="Times New Roman" w:hAnsi="Times New Roman"/>
      <w:i/>
      <w:color w:val="0000FF"/>
      <w:lang w:val="en-GB" w:eastAsia="en-US"/>
    </w:rPr>
  </w:style>
  <w:style w:type="paragraph" w:customStyle="1" w:styleId="TableText">
    <w:name w:val="TableText"/>
    <w:basedOn w:val="Normal"/>
    <w:qFormat/>
    <w:rsid w:val="00E07586"/>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07586"/>
    <w:rPr>
      <w:color w:val="808080"/>
      <w:shd w:val="clear" w:color="auto" w:fill="E6E6E6"/>
    </w:rPr>
  </w:style>
  <w:style w:type="paragraph" w:styleId="Revision">
    <w:name w:val="Revision"/>
    <w:hidden/>
    <w:uiPriority w:val="99"/>
    <w:semiHidden/>
    <w:qFormat/>
    <w:rsid w:val="00E07586"/>
    <w:rPr>
      <w:rFonts w:ascii="Times New Roman" w:eastAsia="Malgun Gothic" w:hAnsi="Times New Roman"/>
      <w:lang w:val="en-GB" w:eastAsia="en-US"/>
    </w:rPr>
  </w:style>
  <w:style w:type="paragraph" w:styleId="NormalWeb">
    <w:name w:val="Normal (Web)"/>
    <w:basedOn w:val="Normal"/>
    <w:uiPriority w:val="99"/>
    <w:unhideWhenUsed/>
    <w:qFormat/>
    <w:rsid w:val="00E07586"/>
    <w:pPr>
      <w:spacing w:before="100" w:beforeAutospacing="1" w:after="100" w:afterAutospacing="1"/>
    </w:pPr>
    <w:rPr>
      <w:rFonts w:eastAsia="Malgun Gothic"/>
      <w:sz w:val="24"/>
      <w:szCs w:val="24"/>
      <w:lang w:val="en-US"/>
    </w:rPr>
  </w:style>
  <w:style w:type="paragraph" w:customStyle="1" w:styleId="Default">
    <w:name w:val="Default"/>
    <w:qFormat/>
    <w:rsid w:val="00E07586"/>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E07586"/>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E07586"/>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E07586"/>
    <w:rPr>
      <w:rFonts w:ascii="Times New Roman" w:eastAsia="Malgun Gothic" w:hAnsi="Times New Roman"/>
      <w:lang w:val="en-GB" w:eastAsia="en-US"/>
    </w:rPr>
  </w:style>
  <w:style w:type="character" w:customStyle="1" w:styleId="TALCar">
    <w:name w:val="TAL Car"/>
    <w:qFormat/>
    <w:rsid w:val="00E07586"/>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E07586"/>
    <w:rPr>
      <w:rFonts w:ascii="Arial" w:hAnsi="Arial"/>
      <w:sz w:val="36"/>
      <w:lang w:val="en-GB" w:eastAsia="en-US"/>
    </w:rPr>
  </w:style>
  <w:style w:type="character" w:customStyle="1" w:styleId="Heading8Char">
    <w:name w:val="Heading 8 Char"/>
    <w:link w:val="Heading8"/>
    <w:qFormat/>
    <w:rsid w:val="00E07586"/>
    <w:rPr>
      <w:rFonts w:ascii="Arial" w:hAnsi="Arial"/>
      <w:sz w:val="36"/>
      <w:lang w:val="en-GB" w:eastAsia="en-US"/>
    </w:rPr>
  </w:style>
  <w:style w:type="character" w:customStyle="1" w:styleId="FooterChar">
    <w:name w:val="Footer Char"/>
    <w:aliases w:val="footer odd Char,footer Char,fo Char,pie de página Char"/>
    <w:link w:val="Footer"/>
    <w:qFormat/>
    <w:rsid w:val="00E07586"/>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E07586"/>
    <w:rPr>
      <w:rFonts w:ascii="Arial" w:hAnsi="Arial"/>
      <w:sz w:val="22"/>
      <w:lang w:val="en-GB" w:eastAsia="en-US"/>
    </w:rPr>
  </w:style>
  <w:style w:type="character" w:customStyle="1" w:styleId="EXCar">
    <w:name w:val="EX Car"/>
    <w:qFormat/>
    <w:rsid w:val="00E07586"/>
    <w:rPr>
      <w:lang w:val="en-GB" w:eastAsia="en-US"/>
    </w:rPr>
  </w:style>
  <w:style w:type="character" w:customStyle="1" w:styleId="msoins0">
    <w:name w:val="msoins"/>
    <w:qFormat/>
    <w:rsid w:val="00E07586"/>
  </w:style>
  <w:style w:type="character" w:customStyle="1" w:styleId="B4Char">
    <w:name w:val="B4 Char"/>
    <w:link w:val="B4"/>
    <w:qFormat/>
    <w:rsid w:val="00E07586"/>
    <w:rPr>
      <w:rFonts w:ascii="Times New Roman" w:hAnsi="Times New Roman"/>
      <w:lang w:val="en-GB" w:eastAsia="en-US"/>
    </w:rPr>
  </w:style>
  <w:style w:type="character" w:styleId="PageNumber">
    <w:name w:val="page number"/>
    <w:qFormat/>
    <w:rsid w:val="00E07586"/>
  </w:style>
  <w:style w:type="paragraph" w:customStyle="1" w:styleId="Reference">
    <w:name w:val="Reference"/>
    <w:basedOn w:val="Normal"/>
    <w:qFormat/>
    <w:rsid w:val="00E07586"/>
    <w:pPr>
      <w:keepLines/>
      <w:numPr>
        <w:ilvl w:val="1"/>
        <w:numId w:val="1"/>
      </w:numPr>
    </w:pPr>
    <w:rPr>
      <w:rFonts w:eastAsia="MS Mincho"/>
    </w:rPr>
  </w:style>
  <w:style w:type="paragraph" w:customStyle="1" w:styleId="ZchnZchn">
    <w:name w:val="Zchn Zchn"/>
    <w:semiHidden/>
    <w:qFormat/>
    <w:rsid w:val="00E0758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07586"/>
    <w:rPr>
      <w:i/>
      <w:iCs/>
    </w:rPr>
  </w:style>
  <w:style w:type="character" w:styleId="IntenseEmphasis">
    <w:name w:val="Intense Emphasis"/>
    <w:uiPriority w:val="21"/>
    <w:qFormat/>
    <w:rsid w:val="00E07586"/>
    <w:rPr>
      <w:b/>
      <w:bCs/>
      <w:i/>
      <w:iCs/>
      <w:color w:val="4F81BD"/>
    </w:rPr>
  </w:style>
  <w:style w:type="paragraph" w:customStyle="1" w:styleId="References">
    <w:name w:val="References"/>
    <w:basedOn w:val="Normal"/>
    <w:next w:val="Normal"/>
    <w:qFormat/>
    <w:rsid w:val="00E07586"/>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E07586"/>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E0758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E07586"/>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E07586"/>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E07586"/>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E07586"/>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E0758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E07586"/>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E0758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E0758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E07586"/>
    <w:rPr>
      <w:rFonts w:ascii="Courier New" w:hAnsi="Courier New"/>
      <w:lang w:val="nb-NO" w:eastAsia="x-none"/>
    </w:rPr>
  </w:style>
  <w:style w:type="paragraph" w:customStyle="1" w:styleId="BL">
    <w:name w:val="BL"/>
    <w:basedOn w:val="Normal"/>
    <w:qFormat/>
    <w:rsid w:val="00E07586"/>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E07586"/>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E07586"/>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07586"/>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E0758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07586"/>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07586"/>
    <w:pPr>
      <w:overflowPunct w:val="0"/>
      <w:autoSpaceDE w:val="0"/>
      <w:autoSpaceDN w:val="0"/>
      <w:adjustRightInd w:val="0"/>
      <w:textAlignment w:val="baseline"/>
    </w:pPr>
    <w:rPr>
      <w:rFonts w:cs="v4.2.0"/>
      <w:lang w:eastAsia="en-GB"/>
    </w:rPr>
  </w:style>
  <w:style w:type="character" w:styleId="Strong">
    <w:name w:val="Strong"/>
    <w:qFormat/>
    <w:rsid w:val="00E07586"/>
    <w:rPr>
      <w:b/>
      <w:bCs/>
    </w:rPr>
  </w:style>
  <w:style w:type="table" w:customStyle="1" w:styleId="TableGrid1">
    <w:name w:val="Table Grid1"/>
    <w:basedOn w:val="TableNormal"/>
    <w:next w:val="TableGrid"/>
    <w:uiPriority w:val="39"/>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07586"/>
    <w:rPr>
      <w:rFonts w:ascii="Arial" w:hAnsi="Arial"/>
      <w:lang w:val="en-GB" w:eastAsia="en-US"/>
    </w:rPr>
  </w:style>
  <w:style w:type="character" w:customStyle="1" w:styleId="PLChar">
    <w:name w:val="PL Char"/>
    <w:link w:val="PL"/>
    <w:qFormat/>
    <w:rsid w:val="00E07586"/>
    <w:rPr>
      <w:rFonts w:ascii="Courier New" w:hAnsi="Courier New"/>
      <w:noProof/>
      <w:sz w:val="16"/>
      <w:lang w:val="en-GB" w:eastAsia="en-US"/>
    </w:rPr>
  </w:style>
  <w:style w:type="character" w:customStyle="1" w:styleId="TACCar">
    <w:name w:val="TAC Car"/>
    <w:qFormat/>
    <w:rsid w:val="00E07586"/>
    <w:rPr>
      <w:rFonts w:ascii="Arial" w:eastAsia="Times New Roman" w:hAnsi="Arial"/>
      <w:sz w:val="18"/>
      <w:lang w:val="en-GB" w:eastAsia="en-US" w:bidi="ar-SA"/>
    </w:rPr>
  </w:style>
  <w:style w:type="character" w:customStyle="1" w:styleId="TAL0">
    <w:name w:val="TAL (文字)"/>
    <w:qFormat/>
    <w:rsid w:val="00E07586"/>
    <w:rPr>
      <w:rFonts w:ascii="Arial" w:hAnsi="Arial"/>
      <w:sz w:val="18"/>
      <w:lang w:val="en-GB"/>
    </w:rPr>
  </w:style>
  <w:style w:type="paragraph" w:customStyle="1" w:styleId="Separation">
    <w:name w:val="Separation"/>
    <w:basedOn w:val="Heading1"/>
    <w:next w:val="Normal"/>
    <w:qFormat/>
    <w:rsid w:val="00E07586"/>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E07586"/>
    <w:rPr>
      <w:rFonts w:ascii="Arial" w:hAnsi="Arial"/>
      <w:lang w:val="en-GB" w:eastAsia="en-US"/>
    </w:rPr>
  </w:style>
  <w:style w:type="character" w:customStyle="1" w:styleId="Heading7Char">
    <w:name w:val="Heading 7 Char"/>
    <w:link w:val="Heading7"/>
    <w:qFormat/>
    <w:rsid w:val="00E07586"/>
    <w:rPr>
      <w:rFonts w:ascii="Arial" w:hAnsi="Arial"/>
      <w:lang w:val="en-GB" w:eastAsia="en-US"/>
    </w:rPr>
  </w:style>
  <w:style w:type="character" w:customStyle="1" w:styleId="EditorsNoteCarCar">
    <w:name w:val="Editor's Note Car Car"/>
    <w:link w:val="EditorsNote"/>
    <w:qFormat/>
    <w:rsid w:val="00E07586"/>
    <w:rPr>
      <w:rFonts w:ascii="Times New Roman" w:hAnsi="Times New Roman"/>
      <w:color w:val="FF0000"/>
      <w:lang w:val="en-GB" w:eastAsia="en-US"/>
    </w:rPr>
  </w:style>
  <w:style w:type="character" w:customStyle="1" w:styleId="B5Char">
    <w:name w:val="B5 Char"/>
    <w:link w:val="B5"/>
    <w:qFormat/>
    <w:rsid w:val="00E07586"/>
    <w:rPr>
      <w:rFonts w:ascii="Times New Roman" w:hAnsi="Times New Roman"/>
      <w:lang w:val="en-GB" w:eastAsia="en-US"/>
    </w:rPr>
  </w:style>
  <w:style w:type="character" w:customStyle="1" w:styleId="HeadingChar">
    <w:name w:val="Heading Char"/>
    <w:qFormat/>
    <w:rsid w:val="00E07586"/>
    <w:rPr>
      <w:rFonts w:ascii="Arial" w:eastAsia="SimSun" w:hAnsi="Arial"/>
      <w:b/>
      <w:sz w:val="22"/>
    </w:rPr>
  </w:style>
  <w:style w:type="character" w:customStyle="1" w:styleId="B6Char">
    <w:name w:val="B6 Char"/>
    <w:link w:val="B6"/>
    <w:qFormat/>
    <w:rsid w:val="00E07586"/>
    <w:rPr>
      <w:rFonts w:ascii="Times New Roman" w:hAnsi="Times New Roman"/>
      <w:lang w:val="en-GB" w:eastAsia="x-none"/>
    </w:rPr>
  </w:style>
  <w:style w:type="paragraph" w:customStyle="1" w:styleId="Note">
    <w:name w:val="Note"/>
    <w:basedOn w:val="Normal"/>
    <w:qFormat/>
    <w:rsid w:val="00E07586"/>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E07586"/>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E07586"/>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E07586"/>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E07586"/>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E07586"/>
    <w:rPr>
      <w:rFonts w:ascii="Times New Roman" w:eastAsia="MS Mincho" w:hAnsi="Times New Roman"/>
      <w:lang w:val="en-US" w:eastAsia="en-US"/>
    </w:rPr>
    <w:tblPr/>
  </w:style>
  <w:style w:type="paragraph" w:customStyle="1" w:styleId="Bullet">
    <w:name w:val="Bullet"/>
    <w:basedOn w:val="Normal"/>
    <w:qFormat/>
    <w:rsid w:val="00E07586"/>
    <w:pPr>
      <w:tabs>
        <w:tab w:val="num" w:pos="926"/>
      </w:tabs>
      <w:ind w:left="926" w:hanging="360"/>
    </w:pPr>
    <w:rPr>
      <w:rFonts w:eastAsia="MS Mincho"/>
      <w:lang w:eastAsia="ja-JP"/>
    </w:rPr>
  </w:style>
  <w:style w:type="paragraph" w:customStyle="1" w:styleId="TOC91">
    <w:name w:val="TOC 91"/>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E07586"/>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E07586"/>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E07586"/>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07586"/>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0758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0758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E07586"/>
    <w:pPr>
      <w:tabs>
        <w:tab w:val="left" w:pos="360"/>
      </w:tabs>
      <w:ind w:left="360" w:hanging="360"/>
    </w:pPr>
  </w:style>
  <w:style w:type="paragraph" w:customStyle="1" w:styleId="Para1">
    <w:name w:val="Para1"/>
    <w:basedOn w:val="Normal"/>
    <w:qFormat/>
    <w:rsid w:val="00E07586"/>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E07586"/>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E07586"/>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E07586"/>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E0758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07586"/>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E07586"/>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E07586"/>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E07586"/>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E0758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0758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E07586"/>
    <w:rPr>
      <w:rFonts w:ascii="Times New Roman" w:eastAsia="Batang" w:hAnsi="Times New Roman"/>
      <w:lang w:val="en-GB" w:eastAsia="en-US"/>
    </w:rPr>
  </w:style>
  <w:style w:type="paragraph" w:customStyle="1" w:styleId="11">
    <w:name w:val="修订1"/>
    <w:hidden/>
    <w:semiHidden/>
    <w:qFormat/>
    <w:rsid w:val="00E07586"/>
    <w:rPr>
      <w:rFonts w:ascii="Times New Roman" w:eastAsia="Batang" w:hAnsi="Times New Roman"/>
      <w:lang w:val="en-GB" w:eastAsia="en-US"/>
    </w:rPr>
  </w:style>
  <w:style w:type="paragraph" w:styleId="EndnoteText">
    <w:name w:val="endnote text"/>
    <w:basedOn w:val="Normal"/>
    <w:link w:val="EndnoteTextChar"/>
    <w:qFormat/>
    <w:rsid w:val="00E07586"/>
    <w:pPr>
      <w:snapToGrid w:val="0"/>
    </w:pPr>
    <w:rPr>
      <w:lang w:eastAsia="x-none"/>
    </w:rPr>
  </w:style>
  <w:style w:type="character" w:customStyle="1" w:styleId="EndnoteTextChar">
    <w:name w:val="Endnote Text Char"/>
    <w:basedOn w:val="DefaultParagraphFont"/>
    <w:link w:val="EndnoteText"/>
    <w:qFormat/>
    <w:rsid w:val="00E07586"/>
    <w:rPr>
      <w:rFonts w:ascii="Times New Roman" w:hAnsi="Times New Roman"/>
      <w:lang w:val="en-GB" w:eastAsia="x-none"/>
    </w:rPr>
  </w:style>
  <w:style w:type="paragraph" w:customStyle="1" w:styleId="a3">
    <w:name w:val="変更箇所"/>
    <w:hidden/>
    <w:semiHidden/>
    <w:qFormat/>
    <w:rsid w:val="00E07586"/>
    <w:rPr>
      <w:rFonts w:ascii="Times New Roman" w:eastAsia="MS Mincho" w:hAnsi="Times New Roman"/>
      <w:lang w:val="en-GB" w:eastAsia="en-US"/>
    </w:rPr>
  </w:style>
  <w:style w:type="paragraph" w:customStyle="1" w:styleId="NB2">
    <w:name w:val="NB2"/>
    <w:basedOn w:val="ZG"/>
    <w:qFormat/>
    <w:rsid w:val="00E07586"/>
    <w:pPr>
      <w:framePr w:wrap="notBeside"/>
    </w:pPr>
    <w:rPr>
      <w:lang w:val="en-US" w:eastAsia="ko-KR"/>
    </w:rPr>
  </w:style>
  <w:style w:type="paragraph" w:customStyle="1" w:styleId="tableentry">
    <w:name w:val="table entry"/>
    <w:basedOn w:val="Normal"/>
    <w:qFormat/>
    <w:rsid w:val="00E07586"/>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E07586"/>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E07586"/>
    <w:rPr>
      <w:rFonts w:ascii="Times New Roman" w:eastAsia="MS Mincho" w:hAnsi="Times New Roman"/>
      <w:lang w:val="en-GB" w:eastAsia="x-none"/>
    </w:rPr>
  </w:style>
  <w:style w:type="character" w:customStyle="1" w:styleId="EditorsNoteChar">
    <w:name w:val="Editor's Note Char"/>
    <w:qFormat/>
    <w:rsid w:val="00E07586"/>
    <w:rPr>
      <w:rFonts w:ascii="Times New Roman" w:hAnsi="Times New Roman"/>
      <w:color w:val="FF0000"/>
      <w:lang w:val="en-GB" w:eastAsia="en-US"/>
    </w:rPr>
  </w:style>
  <w:style w:type="character" w:customStyle="1" w:styleId="Heading9Char">
    <w:name w:val="Heading 9 Char"/>
    <w:link w:val="Heading9"/>
    <w:qFormat/>
    <w:rsid w:val="00E07586"/>
    <w:rPr>
      <w:rFonts w:ascii="Arial" w:hAnsi="Arial"/>
      <w:sz w:val="36"/>
      <w:lang w:val="en-GB" w:eastAsia="en-US"/>
    </w:rPr>
  </w:style>
  <w:style w:type="character" w:customStyle="1" w:styleId="ListBullet2Char">
    <w:name w:val="List Bullet 2 Char"/>
    <w:link w:val="ListBullet2"/>
    <w:qFormat/>
    <w:rsid w:val="00E07586"/>
    <w:rPr>
      <w:rFonts w:ascii="Times New Roman" w:hAnsi="Times New Roman"/>
      <w:lang w:val="en-GB" w:eastAsia="en-US"/>
    </w:rPr>
  </w:style>
  <w:style w:type="numbering" w:customStyle="1" w:styleId="NoList1">
    <w:name w:val="No List1"/>
    <w:next w:val="NoList"/>
    <w:uiPriority w:val="99"/>
    <w:semiHidden/>
    <w:unhideWhenUsed/>
    <w:rsid w:val="00E07586"/>
  </w:style>
  <w:style w:type="numbering" w:customStyle="1" w:styleId="NoList2">
    <w:name w:val="No List2"/>
    <w:next w:val="NoList"/>
    <w:uiPriority w:val="99"/>
    <w:semiHidden/>
    <w:unhideWhenUsed/>
    <w:rsid w:val="00E07586"/>
  </w:style>
  <w:style w:type="table" w:customStyle="1" w:styleId="TableGrid4">
    <w:name w:val="Table Grid4"/>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07586"/>
  </w:style>
  <w:style w:type="table" w:customStyle="1" w:styleId="TableGrid5">
    <w:name w:val="Table Grid5"/>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07586"/>
  </w:style>
  <w:style w:type="table" w:customStyle="1" w:styleId="TableGrid6">
    <w:name w:val="Table Grid6"/>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07586"/>
  </w:style>
  <w:style w:type="numbering" w:customStyle="1" w:styleId="NoList6">
    <w:name w:val="No List6"/>
    <w:next w:val="NoList"/>
    <w:semiHidden/>
    <w:unhideWhenUsed/>
    <w:rsid w:val="00E07586"/>
  </w:style>
  <w:style w:type="numbering" w:customStyle="1" w:styleId="NoList7">
    <w:name w:val="No List7"/>
    <w:next w:val="NoList"/>
    <w:semiHidden/>
    <w:unhideWhenUsed/>
    <w:rsid w:val="00E07586"/>
  </w:style>
  <w:style w:type="numbering" w:customStyle="1" w:styleId="NoList8">
    <w:name w:val="No List8"/>
    <w:next w:val="NoList"/>
    <w:uiPriority w:val="99"/>
    <w:semiHidden/>
    <w:unhideWhenUsed/>
    <w:rsid w:val="00E07586"/>
  </w:style>
  <w:style w:type="character" w:styleId="PlaceholderText">
    <w:name w:val="Placeholder Text"/>
    <w:uiPriority w:val="99"/>
    <w:qFormat/>
    <w:rsid w:val="00E07586"/>
    <w:rPr>
      <w:color w:val="808080"/>
    </w:rPr>
  </w:style>
  <w:style w:type="paragraph" w:customStyle="1" w:styleId="TOC92">
    <w:name w:val="TOC 92"/>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0758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07586"/>
  </w:style>
  <w:style w:type="table" w:customStyle="1" w:styleId="TableGrid7">
    <w:name w:val="Table Grid7"/>
    <w:basedOn w:val="TableNormal"/>
    <w:next w:val="TableGrid"/>
    <w:uiPriority w:val="39"/>
    <w:qFormat/>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07586"/>
    <w:rPr>
      <w:rFonts w:ascii="Arial" w:hAnsi="Arial"/>
      <w:b/>
      <w:noProof/>
      <w:sz w:val="18"/>
      <w:lang w:val="en-GB" w:eastAsia="en-US"/>
    </w:rPr>
  </w:style>
  <w:style w:type="table" w:customStyle="1" w:styleId="TableGrid71">
    <w:name w:val="Table Grid71"/>
    <w:basedOn w:val="TableNormal"/>
    <w:next w:val="TableGrid"/>
    <w:uiPriority w:val="39"/>
    <w:qFormat/>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link w:val="B1Car"/>
    <w:qFormat/>
    <w:rsid w:val="007D0432"/>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7D0432"/>
    <w:rPr>
      <w:smallCaps/>
      <w:color w:val="5A5A5A"/>
    </w:rPr>
  </w:style>
  <w:style w:type="paragraph" w:styleId="BodyTextIndent">
    <w:name w:val="Body Text Indent"/>
    <w:basedOn w:val="Normal"/>
    <w:link w:val="BodyTextIndentChar"/>
    <w:qFormat/>
    <w:rsid w:val="007D043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7D0432"/>
    <w:rPr>
      <w:rFonts w:ascii="Times New Roman" w:eastAsia="SimSun" w:hAnsi="Times New Roman"/>
      <w:lang w:val="en-GB" w:eastAsia="en-GB"/>
    </w:rPr>
  </w:style>
  <w:style w:type="paragraph" w:customStyle="1" w:styleId="B2">
    <w:name w:val="B2+"/>
    <w:basedOn w:val="B20"/>
    <w:qFormat/>
    <w:rsid w:val="007D0432"/>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D0432"/>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7D0432"/>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7D0432"/>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D043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7D043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D0432"/>
    <w:rPr>
      <w:rFonts w:ascii="Times New Roman" w:eastAsia="Symbol" w:hAnsi="Times New Roman"/>
      <w:b/>
      <w:bCs/>
      <w:sz w:val="16"/>
      <w:lang w:val="en-GB" w:eastAsia="en-GB"/>
    </w:rPr>
  </w:style>
  <w:style w:type="character" w:customStyle="1" w:styleId="fontstyle01">
    <w:name w:val="fontstyle01"/>
    <w:qFormat/>
    <w:rsid w:val="007D043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7D0432"/>
  </w:style>
  <w:style w:type="numbering" w:customStyle="1" w:styleId="NoList21">
    <w:name w:val="No List21"/>
    <w:next w:val="NoList"/>
    <w:uiPriority w:val="99"/>
    <w:semiHidden/>
    <w:unhideWhenUsed/>
    <w:rsid w:val="007D0432"/>
  </w:style>
  <w:style w:type="numbering" w:customStyle="1" w:styleId="NoList31">
    <w:name w:val="No List31"/>
    <w:next w:val="NoList"/>
    <w:uiPriority w:val="99"/>
    <w:semiHidden/>
    <w:unhideWhenUsed/>
    <w:rsid w:val="007D0432"/>
  </w:style>
  <w:style w:type="numbering" w:customStyle="1" w:styleId="NoList41">
    <w:name w:val="No List41"/>
    <w:next w:val="NoList"/>
    <w:uiPriority w:val="99"/>
    <w:semiHidden/>
    <w:unhideWhenUsed/>
    <w:rsid w:val="007D0432"/>
  </w:style>
  <w:style w:type="table" w:customStyle="1" w:styleId="TableGrid11">
    <w:name w:val="Table Grid11"/>
    <w:basedOn w:val="TableNormal"/>
    <w:next w:val="TableGrid"/>
    <w:uiPriority w:val="39"/>
    <w:qFormat/>
    <w:rsid w:val="007D04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D0432"/>
    <w:rPr>
      <w:rFonts w:ascii="Arial" w:hAnsi="Arial"/>
      <w:sz w:val="32"/>
      <w:lang w:val="en-GB" w:eastAsia="en-US" w:bidi="ar-SA"/>
    </w:rPr>
  </w:style>
  <w:style w:type="character" w:customStyle="1" w:styleId="font4">
    <w:name w:val="font4"/>
    <w:basedOn w:val="DefaultParagraphFont"/>
    <w:qFormat/>
    <w:rsid w:val="007D0432"/>
  </w:style>
  <w:style w:type="character" w:customStyle="1" w:styleId="UnresolvedMention2">
    <w:name w:val="Unresolved Mention2"/>
    <w:uiPriority w:val="99"/>
    <w:unhideWhenUsed/>
    <w:qFormat/>
    <w:rsid w:val="007D043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7D043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D0432"/>
    <w:rPr>
      <w:rFonts w:ascii="Times New Roman" w:eastAsia="Malgun Gothic" w:hAnsi="Times New Roman"/>
      <w:lang w:val="en-GB" w:eastAsia="ja-JP"/>
    </w:rPr>
  </w:style>
  <w:style w:type="paragraph" w:styleId="BodyText2">
    <w:name w:val="Body Text 2"/>
    <w:basedOn w:val="Normal"/>
    <w:link w:val="BodyText2Char"/>
    <w:qFormat/>
    <w:rsid w:val="007D043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7D0432"/>
    <w:rPr>
      <w:rFonts w:ascii="Times New Roman" w:eastAsia="Malgun Gothic" w:hAnsi="Times New Roman"/>
      <w:i/>
      <w:lang w:val="en-GB" w:eastAsia="x-none"/>
    </w:rPr>
  </w:style>
  <w:style w:type="paragraph" w:styleId="BodyText3">
    <w:name w:val="Body Text 3"/>
    <w:basedOn w:val="Normal"/>
    <w:link w:val="BodyText3Char"/>
    <w:qFormat/>
    <w:rsid w:val="007D043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7D0432"/>
    <w:rPr>
      <w:rFonts w:ascii="Times New Roman" w:eastAsia="Osaka" w:hAnsi="Times New Roman"/>
      <w:color w:val="000000"/>
      <w:lang w:val="en-GB" w:eastAsia="x-none"/>
    </w:rPr>
  </w:style>
  <w:style w:type="paragraph" w:customStyle="1" w:styleId="CharCharCharCharChar">
    <w:name w:val="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
    <w:qFormat/>
    <w:rsid w:val="007D0432"/>
    <w:rPr>
      <w:lang w:val="en-GB" w:eastAsia="ja-JP" w:bidi="ar-SA"/>
    </w:rPr>
  </w:style>
  <w:style w:type="paragraph" w:customStyle="1" w:styleId="1Char">
    <w:name w:val="(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7D0432"/>
    <w:rPr>
      <w:rFonts w:eastAsia="MS Mincho"/>
      <w:lang w:val="en-GB" w:eastAsia="en-US" w:bidi="ar-SA"/>
    </w:rPr>
  </w:style>
  <w:style w:type="paragraph" w:customStyle="1" w:styleId="1CharChar">
    <w:name w:val="(文字) (文字)1 Char (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D043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D043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D043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D0432"/>
    <w:rPr>
      <w:rFonts w:ascii="Arial" w:hAnsi="Arial"/>
      <w:sz w:val="32"/>
      <w:lang w:val="en-GB" w:eastAsia="ja-JP" w:bidi="ar-SA"/>
    </w:rPr>
  </w:style>
  <w:style w:type="character" w:customStyle="1" w:styleId="CharChar4">
    <w:name w:val="Char Char4"/>
    <w:qFormat/>
    <w:rsid w:val="007D0432"/>
    <w:rPr>
      <w:rFonts w:ascii="Courier New" w:hAnsi="Courier New"/>
      <w:lang w:val="nb-NO" w:eastAsia="ja-JP" w:bidi="ar-SA"/>
    </w:rPr>
  </w:style>
  <w:style w:type="character" w:customStyle="1" w:styleId="AndreaLeonardi">
    <w:name w:val="Andrea Leonardi"/>
    <w:semiHidden/>
    <w:qFormat/>
    <w:rsid w:val="007D0432"/>
    <w:rPr>
      <w:rFonts w:ascii="Arial" w:hAnsi="Arial" w:cs="Arial"/>
      <w:color w:val="auto"/>
      <w:sz w:val="20"/>
      <w:szCs w:val="20"/>
    </w:rPr>
  </w:style>
  <w:style w:type="character" w:customStyle="1" w:styleId="NOCharChar">
    <w:name w:val="NO Char Char"/>
    <w:qFormat/>
    <w:rsid w:val="007D0432"/>
    <w:rPr>
      <w:lang w:val="en-GB" w:eastAsia="en-US" w:bidi="ar-SA"/>
    </w:rPr>
  </w:style>
  <w:style w:type="character" w:customStyle="1" w:styleId="NOZchn">
    <w:name w:val="NO Zchn"/>
    <w:qFormat/>
    <w:rsid w:val="007D0432"/>
    <w:rPr>
      <w:lang w:val="en-GB" w:eastAsia="en-US" w:bidi="ar-SA"/>
    </w:rPr>
  </w:style>
  <w:style w:type="paragraph" w:customStyle="1" w:styleId="CharCharCharCharCharChar">
    <w:name w:val="Char Char Char Char Char Char"/>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4">
    <w:name w:val="(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7D0432"/>
  </w:style>
  <w:style w:type="paragraph" w:customStyle="1" w:styleId="CarCar">
    <w:name w:val="Car C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D0432"/>
    <w:rPr>
      <w:rFonts w:ascii="Arial" w:hAnsi="Arial"/>
      <w:sz w:val="32"/>
      <w:lang w:val="en-GB" w:eastAsia="en-US" w:bidi="ar-SA"/>
    </w:rPr>
  </w:style>
  <w:style w:type="paragraph" w:customStyle="1" w:styleId="ZchnZchn1">
    <w:name w:val="Zchn Zchn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D043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D0432"/>
    <w:rPr>
      <w:rFonts w:ascii="Arial" w:hAnsi="Arial"/>
      <w:sz w:val="32"/>
      <w:lang w:val="en-GB" w:eastAsia="en-US" w:bidi="ar-SA"/>
    </w:rPr>
  </w:style>
  <w:style w:type="paragraph" w:customStyle="1" w:styleId="2">
    <w:name w:val="(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D043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7D043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D0432"/>
    <w:rPr>
      <w:rFonts w:ascii="Arial" w:eastAsia="Batang" w:hAnsi="Arial" w:cs="Times New Roman"/>
      <w:b/>
      <w:bCs/>
      <w:i/>
      <w:iCs/>
      <w:sz w:val="28"/>
      <w:szCs w:val="28"/>
      <w:lang w:val="en-GB" w:eastAsia="en-US" w:bidi="ar-SA"/>
    </w:rPr>
  </w:style>
  <w:style w:type="paragraph" w:customStyle="1" w:styleId="3">
    <w:name w:val="(文字) (文字)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D0432"/>
  </w:style>
  <w:style w:type="paragraph" w:customStyle="1" w:styleId="12">
    <w:name w:val="(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7D043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7D0432"/>
    <w:rPr>
      <w:rFonts w:ascii="Times New Roman" w:eastAsia="MS Mincho" w:hAnsi="Times New Roman"/>
      <w:lang w:val="en-GB" w:eastAsia="en-GB"/>
    </w:rPr>
  </w:style>
  <w:style w:type="paragraph" w:styleId="NormalIndent">
    <w:name w:val="Normal Indent"/>
    <w:basedOn w:val="Normal"/>
    <w:link w:val="NormalIndentChar"/>
    <w:qFormat/>
    <w:rsid w:val="007D0432"/>
    <w:pPr>
      <w:spacing w:after="0"/>
      <w:ind w:left="851"/>
    </w:pPr>
    <w:rPr>
      <w:rFonts w:eastAsia="MS Mincho"/>
      <w:lang w:val="it-IT" w:eastAsia="en-GB"/>
    </w:rPr>
  </w:style>
  <w:style w:type="character" w:customStyle="1" w:styleId="CharChar7">
    <w:name w:val="Char Char7"/>
    <w:semiHidden/>
    <w:qFormat/>
    <w:rsid w:val="007D0432"/>
    <w:rPr>
      <w:rFonts w:ascii="Tahoma" w:hAnsi="Tahoma" w:cs="Tahoma"/>
      <w:shd w:val="clear" w:color="auto" w:fill="000080"/>
      <w:lang w:val="en-GB" w:eastAsia="en-US"/>
    </w:rPr>
  </w:style>
  <w:style w:type="character" w:customStyle="1" w:styleId="ZchnZchn5">
    <w:name w:val="Zchn Zchn5"/>
    <w:qFormat/>
    <w:rsid w:val="007D0432"/>
    <w:rPr>
      <w:rFonts w:ascii="Courier New" w:eastAsia="Batang" w:hAnsi="Courier New"/>
      <w:lang w:val="nb-NO" w:eastAsia="en-US" w:bidi="ar-SA"/>
    </w:rPr>
  </w:style>
  <w:style w:type="character" w:customStyle="1" w:styleId="CharChar10">
    <w:name w:val="Char Char10"/>
    <w:semiHidden/>
    <w:qFormat/>
    <w:rsid w:val="007D0432"/>
    <w:rPr>
      <w:rFonts w:ascii="Times New Roman" w:hAnsi="Times New Roman"/>
      <w:lang w:val="en-GB" w:eastAsia="en-US"/>
    </w:rPr>
  </w:style>
  <w:style w:type="character" w:customStyle="1" w:styleId="CharChar9">
    <w:name w:val="Char Char9"/>
    <w:semiHidden/>
    <w:qFormat/>
    <w:rsid w:val="007D0432"/>
    <w:rPr>
      <w:rFonts w:ascii="Tahoma" w:hAnsi="Tahoma" w:cs="Tahoma"/>
      <w:sz w:val="16"/>
      <w:szCs w:val="16"/>
      <w:lang w:val="en-GB" w:eastAsia="en-US"/>
    </w:rPr>
  </w:style>
  <w:style w:type="character" w:customStyle="1" w:styleId="CharChar8">
    <w:name w:val="Char Char8"/>
    <w:semiHidden/>
    <w:qFormat/>
    <w:rsid w:val="007D0432"/>
    <w:rPr>
      <w:rFonts w:ascii="Times New Roman" w:hAnsi="Times New Roman"/>
      <w:b/>
      <w:bCs/>
      <w:lang w:val="en-GB" w:eastAsia="en-US"/>
    </w:rPr>
  </w:style>
  <w:style w:type="character" w:styleId="EndnoteReference">
    <w:name w:val="endnote reference"/>
    <w:qFormat/>
    <w:rsid w:val="007D0432"/>
    <w:rPr>
      <w:vertAlign w:val="superscript"/>
    </w:rPr>
  </w:style>
  <w:style w:type="character" w:customStyle="1" w:styleId="btChar3">
    <w:name w:val="bt Char3"/>
    <w:aliases w:val="bt Car Char Char3"/>
    <w:qFormat/>
    <w:rsid w:val="007D0432"/>
    <w:rPr>
      <w:lang w:val="en-GB" w:eastAsia="ja-JP" w:bidi="ar-SA"/>
    </w:rPr>
  </w:style>
  <w:style w:type="paragraph" w:styleId="Title">
    <w:name w:val="Title"/>
    <w:basedOn w:val="Normal"/>
    <w:next w:val="Normal"/>
    <w:link w:val="TitleChar"/>
    <w:qFormat/>
    <w:rsid w:val="007D043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7D043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D0432"/>
    <w:rPr>
      <w:rFonts w:ascii="Arial" w:hAnsi="Arial"/>
      <w:sz w:val="22"/>
      <w:lang w:val="en-GB" w:eastAsia="ja-JP" w:bidi="ar-SA"/>
    </w:rPr>
  </w:style>
  <w:style w:type="paragraph" w:styleId="Date">
    <w:name w:val="Date"/>
    <w:basedOn w:val="Normal"/>
    <w:next w:val="Normal"/>
    <w:link w:val="DateChar"/>
    <w:qFormat/>
    <w:rsid w:val="007D043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7D043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D0432"/>
    <w:rPr>
      <w:rFonts w:ascii="Arial" w:hAnsi="Arial"/>
      <w:sz w:val="24"/>
      <w:lang w:val="en-GB"/>
    </w:rPr>
  </w:style>
  <w:style w:type="paragraph" w:customStyle="1" w:styleId="AutoCorrect">
    <w:name w:val="AutoCorrect"/>
    <w:qFormat/>
    <w:rsid w:val="007D0432"/>
    <w:rPr>
      <w:rFonts w:ascii="Times New Roman" w:eastAsia="Malgun Gothic" w:hAnsi="Times New Roman"/>
      <w:sz w:val="24"/>
      <w:szCs w:val="24"/>
      <w:lang w:val="en-GB" w:eastAsia="ko-KR"/>
    </w:rPr>
  </w:style>
  <w:style w:type="paragraph" w:customStyle="1" w:styleId="-PAGE-">
    <w:name w:val="- PAGE -"/>
    <w:qFormat/>
    <w:rsid w:val="007D0432"/>
    <w:rPr>
      <w:rFonts w:ascii="Times New Roman" w:eastAsia="Malgun Gothic" w:hAnsi="Times New Roman"/>
      <w:sz w:val="24"/>
      <w:szCs w:val="24"/>
      <w:lang w:val="en-GB" w:eastAsia="ko-KR"/>
    </w:rPr>
  </w:style>
  <w:style w:type="paragraph" w:customStyle="1" w:styleId="PageXofY">
    <w:name w:val="Page X of Y"/>
    <w:qFormat/>
    <w:rsid w:val="007D0432"/>
    <w:rPr>
      <w:rFonts w:ascii="Times New Roman" w:eastAsia="Malgun Gothic" w:hAnsi="Times New Roman"/>
      <w:sz w:val="24"/>
      <w:szCs w:val="24"/>
      <w:lang w:val="en-GB" w:eastAsia="ko-KR"/>
    </w:rPr>
  </w:style>
  <w:style w:type="paragraph" w:customStyle="1" w:styleId="Createdby">
    <w:name w:val="Created by"/>
    <w:qFormat/>
    <w:rsid w:val="007D0432"/>
    <w:rPr>
      <w:rFonts w:ascii="Times New Roman" w:eastAsia="Malgun Gothic" w:hAnsi="Times New Roman"/>
      <w:sz w:val="24"/>
      <w:szCs w:val="24"/>
      <w:lang w:val="en-GB" w:eastAsia="ko-KR"/>
    </w:rPr>
  </w:style>
  <w:style w:type="paragraph" w:customStyle="1" w:styleId="Createdon">
    <w:name w:val="Created on"/>
    <w:qFormat/>
    <w:rsid w:val="007D0432"/>
    <w:rPr>
      <w:rFonts w:ascii="Times New Roman" w:eastAsia="Malgun Gothic" w:hAnsi="Times New Roman"/>
      <w:sz w:val="24"/>
      <w:szCs w:val="24"/>
      <w:lang w:val="en-GB" w:eastAsia="ko-KR"/>
    </w:rPr>
  </w:style>
  <w:style w:type="paragraph" w:customStyle="1" w:styleId="Lastprinted">
    <w:name w:val="Last printed"/>
    <w:qFormat/>
    <w:rsid w:val="007D0432"/>
    <w:rPr>
      <w:rFonts w:ascii="Times New Roman" w:eastAsia="Malgun Gothic" w:hAnsi="Times New Roman"/>
      <w:sz w:val="24"/>
      <w:szCs w:val="24"/>
      <w:lang w:val="en-GB" w:eastAsia="ko-KR"/>
    </w:rPr>
  </w:style>
  <w:style w:type="paragraph" w:customStyle="1" w:styleId="Lastsavedby">
    <w:name w:val="Last saved by"/>
    <w:qFormat/>
    <w:rsid w:val="007D0432"/>
    <w:rPr>
      <w:rFonts w:ascii="Times New Roman" w:eastAsia="Malgun Gothic" w:hAnsi="Times New Roman"/>
      <w:sz w:val="24"/>
      <w:szCs w:val="24"/>
      <w:lang w:val="en-GB" w:eastAsia="ko-KR"/>
    </w:rPr>
  </w:style>
  <w:style w:type="paragraph" w:customStyle="1" w:styleId="Filename">
    <w:name w:val="Filename"/>
    <w:qFormat/>
    <w:rsid w:val="007D0432"/>
    <w:rPr>
      <w:rFonts w:ascii="Times New Roman" w:eastAsia="Malgun Gothic" w:hAnsi="Times New Roman"/>
      <w:sz w:val="24"/>
      <w:szCs w:val="24"/>
      <w:lang w:val="en-GB" w:eastAsia="ko-KR"/>
    </w:rPr>
  </w:style>
  <w:style w:type="paragraph" w:customStyle="1" w:styleId="Filenameandpath">
    <w:name w:val="Filename and path"/>
    <w:qFormat/>
    <w:rsid w:val="007D0432"/>
    <w:rPr>
      <w:rFonts w:ascii="Times New Roman" w:eastAsia="Malgun Gothic" w:hAnsi="Times New Roman"/>
      <w:sz w:val="24"/>
      <w:szCs w:val="24"/>
      <w:lang w:val="en-GB" w:eastAsia="ko-KR"/>
    </w:rPr>
  </w:style>
  <w:style w:type="paragraph" w:customStyle="1" w:styleId="AuthorPageDate">
    <w:name w:val="Author  Page #  Date"/>
    <w:qFormat/>
    <w:rsid w:val="007D0432"/>
    <w:rPr>
      <w:rFonts w:ascii="Times New Roman" w:eastAsia="Malgun Gothic" w:hAnsi="Times New Roman"/>
      <w:sz w:val="24"/>
      <w:szCs w:val="24"/>
      <w:lang w:val="en-GB" w:eastAsia="ko-KR"/>
    </w:rPr>
  </w:style>
  <w:style w:type="paragraph" w:customStyle="1" w:styleId="ConfidentialPageDate">
    <w:name w:val="Confidential  Page #  Date"/>
    <w:qFormat/>
    <w:rsid w:val="007D0432"/>
    <w:rPr>
      <w:rFonts w:ascii="Times New Roman" w:eastAsia="Malgun Gothic" w:hAnsi="Times New Roman"/>
      <w:sz w:val="24"/>
      <w:szCs w:val="24"/>
      <w:lang w:val="en-GB" w:eastAsia="ko-KR"/>
    </w:rPr>
  </w:style>
  <w:style w:type="paragraph" w:customStyle="1" w:styleId="CouvRecTitle">
    <w:name w:val="Couv Rec Title"/>
    <w:basedOn w:val="Normal"/>
    <w:qFormat/>
    <w:rsid w:val="007D043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7D043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7D043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7D043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7D043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7D043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7D043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D0432"/>
    <w:rPr>
      <w:rFonts w:ascii="Arial" w:hAnsi="Arial"/>
      <w:sz w:val="28"/>
      <w:lang w:val="en-GB" w:eastAsia="en-US" w:bidi="ar-SA"/>
    </w:rPr>
  </w:style>
  <w:style w:type="character" w:customStyle="1" w:styleId="T1Char3">
    <w:name w:val="T1 Char3"/>
    <w:aliases w:val="Header 6 Char Char3"/>
    <w:qFormat/>
    <w:rsid w:val="007D043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7D043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D0432"/>
    <w:pPr>
      <w:keepNext w:val="0"/>
      <w:keepLines w:val="0"/>
      <w:spacing w:before="240"/>
      <w:ind w:left="0" w:firstLine="0"/>
    </w:pPr>
    <w:rPr>
      <w:rFonts w:eastAsia="MS Mincho"/>
      <w:bCs/>
      <w:lang w:eastAsia="x-none"/>
    </w:rPr>
  </w:style>
  <w:style w:type="paragraph" w:customStyle="1" w:styleId="a5">
    <w:name w:val="吹き出し"/>
    <w:basedOn w:val="Normal"/>
    <w:semiHidden/>
    <w:qFormat/>
    <w:rsid w:val="007D0432"/>
    <w:rPr>
      <w:rFonts w:ascii="Tahoma" w:eastAsia="MS Mincho" w:hAnsi="Tahoma" w:cs="Tahoma"/>
      <w:sz w:val="16"/>
      <w:szCs w:val="16"/>
      <w:lang w:eastAsia="ko-KR"/>
    </w:rPr>
  </w:style>
  <w:style w:type="paragraph" w:customStyle="1" w:styleId="JK-text-simpledoc">
    <w:name w:val="JK - text - simple doc"/>
    <w:basedOn w:val="BodyText"/>
    <w:autoRedefine/>
    <w:qFormat/>
    <w:rsid w:val="007D043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7D0432"/>
    <w:pPr>
      <w:spacing w:before="100" w:beforeAutospacing="1" w:after="100" w:afterAutospacing="1"/>
    </w:pPr>
    <w:rPr>
      <w:rFonts w:eastAsiaTheme="minorEastAsia"/>
      <w:sz w:val="24"/>
      <w:szCs w:val="24"/>
      <w:lang w:val="en-US" w:eastAsia="ko-KR"/>
    </w:rPr>
  </w:style>
  <w:style w:type="paragraph" w:customStyle="1" w:styleId="13">
    <w:name w:val="吹き出し1"/>
    <w:basedOn w:val="Normal"/>
    <w:semiHidden/>
    <w:qFormat/>
    <w:rsid w:val="007D0432"/>
    <w:rPr>
      <w:rFonts w:ascii="Tahoma" w:eastAsia="MS Mincho" w:hAnsi="Tahoma" w:cs="Tahoma"/>
      <w:sz w:val="16"/>
      <w:szCs w:val="16"/>
      <w:lang w:eastAsia="ko-KR"/>
    </w:rPr>
  </w:style>
  <w:style w:type="paragraph" w:customStyle="1" w:styleId="20">
    <w:name w:val="吹き出し2"/>
    <w:basedOn w:val="Normal"/>
    <w:semiHidden/>
    <w:qFormat/>
    <w:rsid w:val="007D0432"/>
    <w:rPr>
      <w:rFonts w:ascii="Tahoma" w:eastAsia="MS Mincho" w:hAnsi="Tahoma" w:cs="Tahoma"/>
      <w:sz w:val="16"/>
      <w:szCs w:val="16"/>
      <w:lang w:eastAsia="ko-KR"/>
    </w:rPr>
  </w:style>
  <w:style w:type="paragraph" w:customStyle="1" w:styleId="CRfront">
    <w:name w:val="CR_front"/>
    <w:basedOn w:val="Normal"/>
    <w:qFormat/>
    <w:rsid w:val="007D043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7D043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7D043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7D0432"/>
    <w:pPr>
      <w:spacing w:before="120"/>
      <w:outlineLvl w:val="2"/>
    </w:pPr>
    <w:rPr>
      <w:sz w:val="28"/>
    </w:rPr>
  </w:style>
  <w:style w:type="paragraph" w:customStyle="1" w:styleId="Heading2Head2A2">
    <w:name w:val="Heading 2.Head2A.2"/>
    <w:basedOn w:val="Heading1"/>
    <w:next w:val="Normal"/>
    <w:qFormat/>
    <w:rsid w:val="007D043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7D043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D0432"/>
    <w:pPr>
      <w:spacing w:before="120"/>
      <w:outlineLvl w:val="2"/>
    </w:pPr>
    <w:rPr>
      <w:rFonts w:eastAsia="MS Mincho"/>
      <w:sz w:val="28"/>
      <w:lang w:eastAsia="de-DE"/>
    </w:rPr>
  </w:style>
  <w:style w:type="paragraph" w:customStyle="1" w:styleId="11BodyText">
    <w:name w:val="11 BodyText"/>
    <w:basedOn w:val="Normal"/>
    <w:link w:val="11BodyTextChar"/>
    <w:qFormat/>
    <w:rsid w:val="007D0432"/>
    <w:pPr>
      <w:spacing w:after="220"/>
      <w:ind w:left="1298"/>
    </w:pPr>
    <w:rPr>
      <w:rFonts w:ascii="Arial" w:eastAsia="SimSun" w:hAnsi="Arial"/>
      <w:lang w:val="en-US" w:eastAsia="en-GB"/>
    </w:rPr>
  </w:style>
  <w:style w:type="numbering" w:customStyle="1" w:styleId="14">
    <w:name w:val="无列表1"/>
    <w:next w:val="NoList"/>
    <w:semiHidden/>
    <w:rsid w:val="007D0432"/>
  </w:style>
  <w:style w:type="paragraph" w:customStyle="1" w:styleId="1030302">
    <w:name w:val="样式 样式 标题 1 + 两端对齐 段前: 0.3 行 段后: 0.3 行 行距: 单倍行距 + 段前: 0.2 行 段后: ..."/>
    <w:basedOn w:val="Normal"/>
    <w:autoRedefine/>
    <w:qFormat/>
    <w:rsid w:val="007D043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7D043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7D0432"/>
    <w:rPr>
      <w:rFonts w:eastAsia="Malgun Gothic"/>
      <w:kern w:val="2"/>
    </w:rPr>
  </w:style>
  <w:style w:type="character" w:customStyle="1" w:styleId="StyleTACChar">
    <w:name w:val="Style TAC + Char"/>
    <w:link w:val="StyleTAC"/>
    <w:qFormat/>
    <w:rsid w:val="007D0432"/>
    <w:rPr>
      <w:rFonts w:ascii="Arial" w:eastAsia="Malgun Gothic" w:hAnsi="Arial"/>
      <w:kern w:val="2"/>
      <w:sz w:val="18"/>
      <w:lang w:val="en-GB" w:eastAsia="en-US"/>
    </w:rPr>
  </w:style>
  <w:style w:type="character" w:customStyle="1" w:styleId="CharChar29">
    <w:name w:val="Char Char29"/>
    <w:qFormat/>
    <w:rsid w:val="007D0432"/>
    <w:rPr>
      <w:rFonts w:ascii="Arial" w:hAnsi="Arial"/>
      <w:sz w:val="36"/>
      <w:lang w:val="en-GB" w:eastAsia="en-US" w:bidi="ar-SA"/>
    </w:rPr>
  </w:style>
  <w:style w:type="character" w:customStyle="1" w:styleId="CharChar28">
    <w:name w:val="Char Char28"/>
    <w:qFormat/>
    <w:rsid w:val="007D0432"/>
    <w:rPr>
      <w:rFonts w:ascii="Arial" w:hAnsi="Arial"/>
      <w:sz w:val="32"/>
      <w:lang w:val="en-GB"/>
    </w:rPr>
  </w:style>
  <w:style w:type="character" w:customStyle="1" w:styleId="msoins00">
    <w:name w:val="msoins0"/>
    <w:qFormat/>
    <w:rsid w:val="007D043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D043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D0432"/>
    <w:rPr>
      <w:rFonts w:ascii="Arial" w:hAnsi="Arial"/>
      <w:sz w:val="22"/>
      <w:lang w:val="en-GB" w:eastAsia="en-GB" w:bidi="ar-SA"/>
    </w:rPr>
  </w:style>
  <w:style w:type="character" w:customStyle="1" w:styleId="B1Zchn">
    <w:name w:val="B1 Zchn"/>
    <w:qFormat/>
    <w:rsid w:val="007D0432"/>
    <w:rPr>
      <w:rFonts w:ascii="Times New Roman" w:hAnsi="Times New Roman"/>
      <w:lang w:val="en-GB"/>
    </w:rPr>
  </w:style>
  <w:style w:type="paragraph" w:customStyle="1" w:styleId="msonormal0">
    <w:name w:val="msonormal"/>
    <w:basedOn w:val="Normal"/>
    <w:qFormat/>
    <w:rsid w:val="007D043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D0432"/>
    <w:rPr>
      <w:rFonts w:ascii="Times New Roman" w:hAnsi="Times New Roman"/>
      <w:lang w:val="en-GB" w:eastAsia="ko-KR"/>
    </w:rPr>
  </w:style>
  <w:style w:type="paragraph" w:customStyle="1" w:styleId="a6">
    <w:name w:val="样式 页眉"/>
    <w:basedOn w:val="Header"/>
    <w:link w:val="Char"/>
    <w:qFormat/>
    <w:rsid w:val="007D0432"/>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7D0432"/>
    <w:rPr>
      <w:rFonts w:ascii="Calibri" w:hAnsi="Calibri" w:cs="Calibri"/>
      <w:sz w:val="22"/>
      <w:szCs w:val="22"/>
      <w:lang w:val="en-US" w:eastAsia="en-US"/>
    </w:rPr>
  </w:style>
  <w:style w:type="character" w:customStyle="1" w:styleId="Char">
    <w:name w:val="样式 页眉 Char"/>
    <w:link w:val="a6"/>
    <w:qFormat/>
    <w:rsid w:val="007D0432"/>
    <w:rPr>
      <w:rFonts w:ascii="Arial" w:eastAsia="Arial" w:hAnsi="Arial"/>
      <w:b/>
      <w:bCs/>
      <w:noProof/>
      <w:sz w:val="22"/>
      <w:lang w:val="en-GB" w:eastAsia="en-US"/>
    </w:rPr>
  </w:style>
  <w:style w:type="character" w:customStyle="1" w:styleId="B1Char1">
    <w:name w:val="B1 Char1"/>
    <w:qFormat/>
    <w:rsid w:val="007D0432"/>
    <w:rPr>
      <w:lang w:val="en-GB"/>
    </w:rPr>
  </w:style>
  <w:style w:type="paragraph" w:customStyle="1" w:styleId="31">
    <w:name w:val="吹き出し3"/>
    <w:basedOn w:val="Normal"/>
    <w:semiHidden/>
    <w:qFormat/>
    <w:rsid w:val="007D0432"/>
    <w:rPr>
      <w:rFonts w:ascii="Tahoma" w:eastAsia="MS Mincho" w:hAnsi="Tahoma" w:cs="Tahoma"/>
      <w:sz w:val="16"/>
      <w:szCs w:val="16"/>
    </w:rPr>
  </w:style>
  <w:style w:type="paragraph" w:customStyle="1" w:styleId="5">
    <w:name w:val="吹き出し5"/>
    <w:basedOn w:val="Normal"/>
    <w:semiHidden/>
    <w:qFormat/>
    <w:rsid w:val="007D0432"/>
    <w:rPr>
      <w:rFonts w:ascii="Tahoma" w:eastAsia="MS Mincho" w:hAnsi="Tahoma" w:cs="Tahoma"/>
      <w:sz w:val="16"/>
      <w:szCs w:val="16"/>
    </w:rPr>
  </w:style>
  <w:style w:type="character" w:customStyle="1" w:styleId="B3Char">
    <w:name w:val="B3 Char"/>
    <w:qFormat/>
    <w:rsid w:val="007D0432"/>
    <w:rPr>
      <w:rFonts w:ascii="Times New Roman" w:hAnsi="Times New Roman"/>
      <w:lang w:val="en-GB" w:eastAsia="en-US"/>
    </w:rPr>
  </w:style>
  <w:style w:type="paragraph" w:customStyle="1" w:styleId="CharChar24">
    <w:name w:val="Char Char24"/>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7D043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7D043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7D043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7D0432"/>
    <w:rPr>
      <w:rFonts w:ascii="Times New Roman" w:eastAsia="Yu Mincho" w:hAnsi="Times New Roman"/>
      <w:lang w:val="en-GB" w:eastAsia="en-US"/>
    </w:rPr>
  </w:style>
  <w:style w:type="paragraph" w:customStyle="1" w:styleId="MotorolaResponse1">
    <w:name w:val="Motorola Response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7D0432"/>
    <w:rPr>
      <w:rFonts w:ascii="Times New Roman" w:hAnsi="Times New Roman"/>
      <w:sz w:val="24"/>
      <w:lang w:eastAsia="en-US"/>
    </w:rPr>
  </w:style>
  <w:style w:type="paragraph" w:customStyle="1" w:styleId="FBCharCharCharChar1">
    <w:name w:val="FB Char Char Char Char1"/>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7D043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D0432"/>
    <w:rPr>
      <w:rFonts w:ascii="Arial" w:eastAsia="Arial" w:hAnsi="Arial"/>
      <w:sz w:val="28"/>
      <w:lang w:val="en-GB" w:eastAsia="en-US"/>
    </w:rPr>
  </w:style>
  <w:style w:type="paragraph" w:customStyle="1" w:styleId="a">
    <w:name w:val="表格题注"/>
    <w:next w:val="Normal"/>
    <w:qFormat/>
    <w:rsid w:val="007D0432"/>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7D0432"/>
    <w:pPr>
      <w:numPr>
        <w:numId w:val="10"/>
      </w:numPr>
      <w:jc w:val="center"/>
    </w:pPr>
    <w:rPr>
      <w:rFonts w:ascii="Times New Roman" w:eastAsia="Yu Mincho" w:hAnsi="Times New Roman"/>
      <w:b/>
      <w:lang w:val="en-GB" w:eastAsia="zh-CN"/>
    </w:rPr>
  </w:style>
  <w:style w:type="character" w:customStyle="1" w:styleId="textbodybold1">
    <w:name w:val="textbodybold1"/>
    <w:qFormat/>
    <w:rsid w:val="007D043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D0432"/>
    <w:rPr>
      <w:vanish w:val="0"/>
      <w:color w:val="FF0000"/>
      <w:lang w:eastAsia="en-US"/>
    </w:rPr>
  </w:style>
  <w:style w:type="character" w:customStyle="1" w:styleId="ListChar">
    <w:name w:val="List Char"/>
    <w:link w:val="List"/>
    <w:qFormat/>
    <w:rsid w:val="007D0432"/>
    <w:rPr>
      <w:rFonts w:ascii="Times New Roman" w:hAnsi="Times New Roman"/>
      <w:lang w:val="en-GB" w:eastAsia="en-US"/>
    </w:rPr>
  </w:style>
  <w:style w:type="character" w:customStyle="1" w:styleId="List2Char">
    <w:name w:val="List 2 Char"/>
    <w:link w:val="List2"/>
    <w:qFormat/>
    <w:rsid w:val="007D0432"/>
    <w:rPr>
      <w:rFonts w:ascii="Times New Roman" w:hAnsi="Times New Roman"/>
      <w:lang w:val="en-GB" w:eastAsia="en-US"/>
    </w:rPr>
  </w:style>
  <w:style w:type="character" w:customStyle="1" w:styleId="ListBullet3Char">
    <w:name w:val="List Bullet 3 Char"/>
    <w:link w:val="ListBullet3"/>
    <w:qFormat/>
    <w:rsid w:val="007D0432"/>
    <w:rPr>
      <w:rFonts w:ascii="Times New Roman" w:hAnsi="Times New Roman"/>
      <w:lang w:val="en-GB" w:eastAsia="en-US"/>
    </w:rPr>
  </w:style>
  <w:style w:type="character" w:customStyle="1" w:styleId="ListBulletChar">
    <w:name w:val="List Bullet Char"/>
    <w:link w:val="ListBullet"/>
    <w:qFormat/>
    <w:rsid w:val="007D0432"/>
    <w:rPr>
      <w:rFonts w:ascii="Times New Roman" w:hAnsi="Times New Roman"/>
      <w:lang w:val="en-GB" w:eastAsia="en-US"/>
    </w:rPr>
  </w:style>
  <w:style w:type="character" w:customStyle="1" w:styleId="1Char0">
    <w:name w:val="样式1 Char"/>
    <w:link w:val="10"/>
    <w:qFormat/>
    <w:rsid w:val="007D0432"/>
    <w:rPr>
      <w:rFonts w:ascii="Arial" w:hAnsi="Arial"/>
      <w:sz w:val="18"/>
      <w:lang w:eastAsia="ja-JP"/>
    </w:rPr>
  </w:style>
  <w:style w:type="character" w:customStyle="1" w:styleId="superscript">
    <w:name w:val="superscript"/>
    <w:qFormat/>
    <w:rsid w:val="007D0432"/>
    <w:rPr>
      <w:rFonts w:ascii="Bookman" w:hAnsi="Bookman"/>
      <w:position w:val="6"/>
      <w:sz w:val="18"/>
    </w:rPr>
  </w:style>
  <w:style w:type="character" w:customStyle="1" w:styleId="NOChar1">
    <w:name w:val="NO Char1"/>
    <w:qFormat/>
    <w:rsid w:val="007D0432"/>
    <w:rPr>
      <w:rFonts w:eastAsia="MS Mincho"/>
      <w:lang w:val="en-GB" w:eastAsia="en-US" w:bidi="ar-SA"/>
    </w:rPr>
  </w:style>
  <w:style w:type="paragraph" w:customStyle="1" w:styleId="textintend1">
    <w:name w:val="text intend 1"/>
    <w:basedOn w:val="text"/>
    <w:qFormat/>
    <w:rsid w:val="007D0432"/>
    <w:pPr>
      <w:widowControl/>
      <w:tabs>
        <w:tab w:val="left" w:pos="992"/>
      </w:tabs>
      <w:spacing w:after="120"/>
      <w:ind w:left="992" w:hanging="425"/>
    </w:pPr>
    <w:rPr>
      <w:rFonts w:eastAsia="MS Mincho"/>
      <w:lang w:val="en-US"/>
    </w:rPr>
  </w:style>
  <w:style w:type="paragraph" w:customStyle="1" w:styleId="TabList">
    <w:name w:val="TabList"/>
    <w:basedOn w:val="Normal"/>
    <w:qFormat/>
    <w:rsid w:val="007D0432"/>
    <w:pPr>
      <w:tabs>
        <w:tab w:val="left" w:pos="1134"/>
      </w:tabs>
      <w:spacing w:after="0"/>
    </w:pPr>
    <w:rPr>
      <w:rFonts w:eastAsia="MS Mincho"/>
    </w:rPr>
  </w:style>
  <w:style w:type="character" w:customStyle="1" w:styleId="BodyText2Char1">
    <w:name w:val="Body Text 2 Char1"/>
    <w:qFormat/>
    <w:rsid w:val="007D0432"/>
    <w:rPr>
      <w:lang w:val="en-GB"/>
    </w:rPr>
  </w:style>
  <w:style w:type="character" w:customStyle="1" w:styleId="EndnoteTextChar1">
    <w:name w:val="Endnote Text Char1"/>
    <w:qFormat/>
    <w:rsid w:val="007D0432"/>
    <w:rPr>
      <w:lang w:val="en-GB"/>
    </w:rPr>
  </w:style>
  <w:style w:type="character" w:customStyle="1" w:styleId="TitleChar1">
    <w:name w:val="Title Char1"/>
    <w:qFormat/>
    <w:rsid w:val="007D0432"/>
    <w:rPr>
      <w:rFonts w:ascii="Cambria" w:eastAsia="Times New Roman" w:hAnsi="Cambria" w:cs="Times New Roman"/>
      <w:b/>
      <w:bCs/>
      <w:kern w:val="28"/>
      <w:sz w:val="32"/>
      <w:szCs w:val="32"/>
      <w:lang w:val="en-GB"/>
    </w:rPr>
  </w:style>
  <w:style w:type="paragraph" w:customStyle="1" w:styleId="textintend2">
    <w:name w:val="text intend 2"/>
    <w:basedOn w:val="text"/>
    <w:qFormat/>
    <w:rsid w:val="007D043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D0432"/>
    <w:rPr>
      <w:lang w:val="en-GB"/>
    </w:rPr>
  </w:style>
  <w:style w:type="character" w:customStyle="1" w:styleId="BodyTextIndentChar1">
    <w:name w:val="Body Text Indent Char1"/>
    <w:qFormat/>
    <w:rsid w:val="007D0432"/>
    <w:rPr>
      <w:lang w:val="en-GB"/>
    </w:rPr>
  </w:style>
  <w:style w:type="character" w:customStyle="1" w:styleId="BodyText3Char1">
    <w:name w:val="Body Text 3 Char1"/>
    <w:qFormat/>
    <w:rsid w:val="007D0432"/>
    <w:rPr>
      <w:sz w:val="16"/>
      <w:szCs w:val="16"/>
      <w:lang w:val="en-GB"/>
    </w:rPr>
  </w:style>
  <w:style w:type="paragraph" w:customStyle="1" w:styleId="text">
    <w:name w:val="text"/>
    <w:basedOn w:val="Normal"/>
    <w:qFormat/>
    <w:rsid w:val="007D0432"/>
    <w:pPr>
      <w:widowControl w:val="0"/>
      <w:spacing w:after="240"/>
      <w:jc w:val="both"/>
    </w:pPr>
    <w:rPr>
      <w:rFonts w:eastAsia="SimSun"/>
      <w:sz w:val="24"/>
      <w:lang w:val="en-AU"/>
    </w:rPr>
  </w:style>
  <w:style w:type="paragraph" w:customStyle="1" w:styleId="berschrift1H1">
    <w:name w:val="Überschrift 1.H1"/>
    <w:basedOn w:val="Normal"/>
    <w:next w:val="Normal"/>
    <w:qFormat/>
    <w:rsid w:val="007D043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7D043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7D043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7D0432"/>
    <w:pPr>
      <w:spacing w:after="240"/>
      <w:jc w:val="both"/>
    </w:pPr>
    <w:rPr>
      <w:rFonts w:ascii="Helvetica" w:eastAsia="SimSun" w:hAnsi="Helvetica"/>
    </w:rPr>
  </w:style>
  <w:style w:type="paragraph" w:customStyle="1" w:styleId="List1">
    <w:name w:val="List1"/>
    <w:basedOn w:val="Normal"/>
    <w:qFormat/>
    <w:rsid w:val="007D0432"/>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7D0432"/>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7D0432"/>
    <w:pPr>
      <w:spacing w:before="120" w:after="0"/>
      <w:jc w:val="both"/>
    </w:pPr>
    <w:rPr>
      <w:rFonts w:eastAsia="SimSun"/>
      <w:lang w:val="en-US"/>
    </w:rPr>
  </w:style>
  <w:style w:type="paragraph" w:customStyle="1" w:styleId="centered">
    <w:name w:val="centered"/>
    <w:basedOn w:val="Normal"/>
    <w:qFormat/>
    <w:rsid w:val="007D043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7D043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7D0432"/>
    <w:rPr>
      <w:rFonts w:ascii="Times New Roman" w:eastAsia="Batang" w:hAnsi="Times New Roman"/>
      <w:lang w:val="en-GB" w:eastAsia="en-US"/>
    </w:rPr>
  </w:style>
  <w:style w:type="numbering" w:customStyle="1" w:styleId="15">
    <w:name w:val="リストなし1"/>
    <w:next w:val="NoList"/>
    <w:uiPriority w:val="99"/>
    <w:semiHidden/>
    <w:unhideWhenUsed/>
    <w:rsid w:val="007D0432"/>
  </w:style>
  <w:style w:type="paragraph" w:customStyle="1" w:styleId="81">
    <w:name w:val="表 (赤)  81"/>
    <w:basedOn w:val="Normal"/>
    <w:uiPriority w:val="34"/>
    <w:qFormat/>
    <w:rsid w:val="007D043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7D043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D0432"/>
    <w:rPr>
      <w:rFonts w:ascii="Times New Roman" w:eastAsia="SimSun" w:hAnsi="Times New Roman"/>
      <w:lang w:val="en-GB" w:eastAsia="en-US"/>
    </w:rPr>
  </w:style>
  <w:style w:type="paragraph" w:customStyle="1" w:styleId="LGTdoc">
    <w:name w:val="LGTdoc_본문"/>
    <w:basedOn w:val="Normal"/>
    <w:qFormat/>
    <w:rsid w:val="007D043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7D0432"/>
    <w:pPr>
      <w:spacing w:after="240"/>
      <w:jc w:val="both"/>
    </w:pPr>
    <w:rPr>
      <w:rFonts w:ascii="Arial" w:eastAsia="SimSun" w:hAnsi="Arial"/>
      <w:szCs w:val="24"/>
    </w:rPr>
  </w:style>
  <w:style w:type="paragraph" w:customStyle="1" w:styleId="ECCFootnote">
    <w:name w:val="ECC Footnote"/>
    <w:basedOn w:val="Normal"/>
    <w:autoRedefine/>
    <w:uiPriority w:val="99"/>
    <w:qFormat/>
    <w:rsid w:val="007D043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D0432"/>
    <w:rPr>
      <w:rFonts w:ascii="Arial" w:eastAsia="SimSun" w:hAnsi="Arial"/>
      <w:szCs w:val="24"/>
      <w:lang w:val="en-GB" w:eastAsia="en-US"/>
    </w:rPr>
  </w:style>
  <w:style w:type="paragraph" w:customStyle="1" w:styleId="Text1">
    <w:name w:val="Text 1"/>
    <w:basedOn w:val="Normal"/>
    <w:qFormat/>
    <w:rsid w:val="007D043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D043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D0432"/>
  </w:style>
  <w:style w:type="paragraph" w:customStyle="1" w:styleId="cita">
    <w:name w:val="cita"/>
    <w:basedOn w:val="Normal"/>
    <w:qFormat/>
    <w:rsid w:val="007D043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7D043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7D043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7D043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7D043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D0432"/>
    <w:rPr>
      <w:vanish w:val="0"/>
      <w:webHidden w:val="0"/>
      <w:color w:val="000000"/>
      <w:specVanish w:val="0"/>
    </w:rPr>
  </w:style>
  <w:style w:type="paragraph" w:customStyle="1" w:styleId="Equation">
    <w:name w:val="Equation"/>
    <w:basedOn w:val="Normal"/>
    <w:next w:val="Normal"/>
    <w:link w:val="EquationChar"/>
    <w:qFormat/>
    <w:rsid w:val="007D043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D0432"/>
    <w:rPr>
      <w:rFonts w:ascii="Times New Roman" w:eastAsia="SimSun" w:hAnsi="Times New Roman"/>
      <w:sz w:val="22"/>
      <w:szCs w:val="22"/>
      <w:lang w:val="en-GB" w:eastAsia="en-US"/>
    </w:rPr>
  </w:style>
  <w:style w:type="character" w:customStyle="1" w:styleId="apple-converted-space">
    <w:name w:val="apple-converted-space"/>
    <w:qFormat/>
    <w:rsid w:val="007D0432"/>
  </w:style>
  <w:style w:type="character" w:customStyle="1" w:styleId="shorttext">
    <w:name w:val="short_text"/>
    <w:qFormat/>
    <w:rsid w:val="007D043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D043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D043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D043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D043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D0432"/>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D0432"/>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D0432"/>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D0432"/>
    <w:rPr>
      <w:rFonts w:ascii="Times New Roman" w:eastAsia="Yu Mincho" w:hAnsi="Times New Roman"/>
      <w:lang w:val="en-GB" w:eastAsia="en-US"/>
    </w:rPr>
  </w:style>
  <w:style w:type="paragraph" w:customStyle="1" w:styleId="42">
    <w:name w:val="吹き出し4"/>
    <w:basedOn w:val="Normal"/>
    <w:semiHidden/>
    <w:qFormat/>
    <w:rsid w:val="007D0432"/>
    <w:rPr>
      <w:rFonts w:ascii="Tahoma" w:eastAsia="MS Mincho" w:hAnsi="Tahoma" w:cs="Tahoma"/>
      <w:sz w:val="16"/>
      <w:szCs w:val="16"/>
    </w:rPr>
  </w:style>
  <w:style w:type="paragraph" w:customStyle="1" w:styleId="tac0">
    <w:name w:val="tac"/>
    <w:basedOn w:val="Normal"/>
    <w:uiPriority w:val="99"/>
    <w:qFormat/>
    <w:rsid w:val="007D043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D0432"/>
  </w:style>
  <w:style w:type="table" w:customStyle="1" w:styleId="311">
    <w:name w:val="网格型3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D0432"/>
  </w:style>
  <w:style w:type="table" w:customStyle="1" w:styleId="TableClassic21">
    <w:name w:val="Table Classic 21"/>
    <w:basedOn w:val="TableNormal"/>
    <w:next w:val="TableClassic2"/>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7D0432"/>
    <w:rPr>
      <w:rFonts w:ascii="Times New Roman" w:eastAsia="Batang" w:hAnsi="Times New Roman"/>
      <w:lang w:val="en-GB" w:eastAsia="en-US"/>
    </w:rPr>
  </w:style>
  <w:style w:type="paragraph" w:customStyle="1" w:styleId="Char2">
    <w:name w:val="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7D0432"/>
    <w:rPr>
      <w:lang w:val="en-GB" w:eastAsia="ja-JP" w:bidi="ar-SA"/>
    </w:rPr>
  </w:style>
  <w:style w:type="character" w:customStyle="1" w:styleId="CharChar42">
    <w:name w:val="Char Char42"/>
    <w:qFormat/>
    <w:rsid w:val="007D0432"/>
    <w:rPr>
      <w:rFonts w:ascii="Courier New" w:hAnsi="Courier New" w:cs="Courier New" w:hint="default"/>
      <w:lang w:val="nb-NO" w:eastAsia="ja-JP" w:bidi="ar-SA"/>
    </w:rPr>
  </w:style>
  <w:style w:type="character" w:customStyle="1" w:styleId="CharChar72">
    <w:name w:val="Char Char72"/>
    <w:semiHidden/>
    <w:qFormat/>
    <w:rsid w:val="007D0432"/>
    <w:rPr>
      <w:rFonts w:ascii="Tahoma" w:hAnsi="Tahoma" w:cs="Tahoma" w:hint="default"/>
      <w:shd w:val="clear" w:color="auto" w:fill="000080"/>
      <w:lang w:val="en-GB" w:eastAsia="en-US"/>
    </w:rPr>
  </w:style>
  <w:style w:type="character" w:customStyle="1" w:styleId="CharChar102">
    <w:name w:val="Char Char102"/>
    <w:semiHidden/>
    <w:qFormat/>
    <w:rsid w:val="007D0432"/>
    <w:rPr>
      <w:rFonts w:ascii="Times New Roman" w:hAnsi="Times New Roman" w:cs="Times New Roman" w:hint="default"/>
      <w:lang w:val="en-GB" w:eastAsia="en-US"/>
    </w:rPr>
  </w:style>
  <w:style w:type="character" w:customStyle="1" w:styleId="CharChar92">
    <w:name w:val="Char Char92"/>
    <w:semiHidden/>
    <w:qFormat/>
    <w:rsid w:val="007D0432"/>
    <w:rPr>
      <w:rFonts w:ascii="Tahoma" w:hAnsi="Tahoma" w:cs="Tahoma" w:hint="default"/>
      <w:sz w:val="16"/>
      <w:szCs w:val="16"/>
      <w:lang w:val="en-GB" w:eastAsia="en-US"/>
    </w:rPr>
  </w:style>
  <w:style w:type="character" w:customStyle="1" w:styleId="CharChar82">
    <w:name w:val="Char Char82"/>
    <w:semiHidden/>
    <w:qFormat/>
    <w:rsid w:val="007D0432"/>
    <w:rPr>
      <w:rFonts w:ascii="Times New Roman" w:hAnsi="Times New Roman" w:cs="Times New Roman" w:hint="default"/>
      <w:b/>
      <w:bCs/>
      <w:lang w:val="en-GB" w:eastAsia="en-US"/>
    </w:rPr>
  </w:style>
  <w:style w:type="character" w:customStyle="1" w:styleId="CharChar292">
    <w:name w:val="Char Char292"/>
    <w:qFormat/>
    <w:rsid w:val="007D0432"/>
    <w:rPr>
      <w:rFonts w:ascii="Arial" w:hAnsi="Arial" w:cs="Arial" w:hint="default"/>
      <w:sz w:val="36"/>
      <w:lang w:val="en-GB" w:eastAsia="en-US" w:bidi="ar-SA"/>
    </w:rPr>
  </w:style>
  <w:style w:type="character" w:customStyle="1" w:styleId="CharChar282">
    <w:name w:val="Char Char282"/>
    <w:qFormat/>
    <w:rsid w:val="007D0432"/>
    <w:rPr>
      <w:rFonts w:ascii="Arial" w:hAnsi="Arial" w:cs="Arial" w:hint="default"/>
      <w:sz w:val="32"/>
      <w:lang w:val="en-GB"/>
    </w:rPr>
  </w:style>
  <w:style w:type="character" w:customStyle="1" w:styleId="ZchnZchn52">
    <w:name w:val="Zchn Zchn52"/>
    <w:qFormat/>
    <w:rsid w:val="007D0432"/>
    <w:rPr>
      <w:rFonts w:ascii="Courier New" w:eastAsia="Batang" w:hAnsi="Courier New"/>
      <w:lang w:val="nb-NO" w:eastAsia="en-US" w:bidi="ar-SA"/>
    </w:rPr>
  </w:style>
  <w:style w:type="paragraph" w:customStyle="1" w:styleId="TOC911">
    <w:name w:val="TOC 911"/>
    <w:basedOn w:val="TOC8"/>
    <w:qFormat/>
    <w:rsid w:val="007D043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7D043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7D043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D0432"/>
    <w:rPr>
      <w:color w:val="808080"/>
      <w:shd w:val="clear" w:color="auto" w:fill="E6E6E6"/>
    </w:rPr>
  </w:style>
  <w:style w:type="paragraph" w:customStyle="1" w:styleId="CharCharCharCharChar1">
    <w:name w:val="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7D0432"/>
    <w:rPr>
      <w:lang w:val="en-GB" w:eastAsia="ja-JP" w:bidi="ar-SA"/>
    </w:rPr>
  </w:style>
  <w:style w:type="paragraph" w:customStyle="1" w:styleId="1Char1">
    <w:name w:val="(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D0432"/>
    <w:rPr>
      <w:rFonts w:ascii="Courier New" w:hAnsi="Courier New"/>
      <w:lang w:val="nb-NO" w:eastAsia="ja-JP" w:bidi="ar-SA"/>
    </w:rPr>
  </w:style>
  <w:style w:type="paragraph" w:customStyle="1" w:styleId="CharCharCharCharCharChar1">
    <w:name w:val="Char Char Char Char Char Char1"/>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7D0432"/>
    <w:rPr>
      <w:rFonts w:ascii="Tahoma" w:hAnsi="Tahoma" w:cs="Tahoma"/>
      <w:shd w:val="clear" w:color="auto" w:fill="000080"/>
      <w:lang w:val="en-GB" w:eastAsia="en-US"/>
    </w:rPr>
  </w:style>
  <w:style w:type="character" w:customStyle="1" w:styleId="ZchnZchn51">
    <w:name w:val="Zchn Zchn51"/>
    <w:qFormat/>
    <w:rsid w:val="007D0432"/>
    <w:rPr>
      <w:rFonts w:ascii="Courier New" w:eastAsia="Batang" w:hAnsi="Courier New"/>
      <w:lang w:val="nb-NO" w:eastAsia="en-US" w:bidi="ar-SA"/>
    </w:rPr>
  </w:style>
  <w:style w:type="character" w:customStyle="1" w:styleId="CharChar101">
    <w:name w:val="Char Char101"/>
    <w:semiHidden/>
    <w:qFormat/>
    <w:rsid w:val="007D0432"/>
    <w:rPr>
      <w:rFonts w:ascii="Times New Roman" w:hAnsi="Times New Roman"/>
      <w:lang w:val="en-GB" w:eastAsia="en-US"/>
    </w:rPr>
  </w:style>
  <w:style w:type="character" w:customStyle="1" w:styleId="CharChar91">
    <w:name w:val="Char Char91"/>
    <w:semiHidden/>
    <w:qFormat/>
    <w:rsid w:val="007D0432"/>
    <w:rPr>
      <w:rFonts w:ascii="Tahoma" w:hAnsi="Tahoma" w:cs="Tahoma"/>
      <w:sz w:val="16"/>
      <w:szCs w:val="16"/>
      <w:lang w:val="en-GB" w:eastAsia="en-US"/>
    </w:rPr>
  </w:style>
  <w:style w:type="character" w:customStyle="1" w:styleId="CharChar81">
    <w:name w:val="Char Char81"/>
    <w:semiHidden/>
    <w:qFormat/>
    <w:rsid w:val="007D043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7D0432"/>
    <w:rPr>
      <w:rFonts w:ascii="Arial" w:hAnsi="Arial"/>
      <w:sz w:val="36"/>
      <w:lang w:val="en-GB" w:eastAsia="en-US" w:bidi="ar-SA"/>
    </w:rPr>
  </w:style>
  <w:style w:type="character" w:customStyle="1" w:styleId="CharChar281">
    <w:name w:val="Char Char281"/>
    <w:qFormat/>
    <w:rsid w:val="007D0432"/>
    <w:rPr>
      <w:rFonts w:ascii="Arial" w:hAnsi="Arial"/>
      <w:sz w:val="32"/>
      <w:lang w:val="en-GB"/>
    </w:rPr>
  </w:style>
  <w:style w:type="paragraph" w:customStyle="1" w:styleId="CharChar241">
    <w:name w:val="Char Char241"/>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7D0432"/>
  </w:style>
  <w:style w:type="table" w:customStyle="1" w:styleId="TableGrid12">
    <w:name w:val="Table Grid12"/>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D0432"/>
  </w:style>
  <w:style w:type="table" w:customStyle="1" w:styleId="TableGrid111">
    <w:name w:val="Table Grid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D0432"/>
  </w:style>
  <w:style w:type="numbering" w:customStyle="1" w:styleId="NoList32">
    <w:name w:val="No List32"/>
    <w:next w:val="NoList"/>
    <w:uiPriority w:val="99"/>
    <w:semiHidden/>
    <w:unhideWhenUsed/>
    <w:rsid w:val="007D0432"/>
  </w:style>
  <w:style w:type="character" w:customStyle="1" w:styleId="FooterChar1">
    <w:name w:val="Footer Char1"/>
    <w:aliases w:val="footer odd Char1,footer Char1,fo Char1,pie de página Char1,页脚 Char1"/>
    <w:semiHidden/>
    <w:qFormat/>
    <w:rsid w:val="007D0432"/>
    <w:rPr>
      <w:rFonts w:ascii="Times New Roman" w:hAnsi="Times New Roman"/>
      <w:lang w:val="en-GB"/>
    </w:rPr>
  </w:style>
  <w:style w:type="paragraph" w:customStyle="1" w:styleId="CharChar5">
    <w:name w:val="Char Char5"/>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7D0432"/>
    <w:pPr>
      <w:keepNext/>
      <w:keepLines/>
      <w:spacing w:after="0"/>
      <w:jc w:val="both"/>
    </w:pPr>
    <w:rPr>
      <w:rFonts w:ascii="Arial" w:eastAsia="SimSun" w:hAnsi="Arial"/>
      <w:sz w:val="18"/>
      <w:szCs w:val="18"/>
    </w:rPr>
  </w:style>
  <w:style w:type="character" w:styleId="HTMLSample">
    <w:name w:val="HTML Sample"/>
    <w:qFormat/>
    <w:rsid w:val="007D0432"/>
    <w:rPr>
      <w:rFonts w:ascii="Courier New" w:eastAsia="SimSun" w:hAnsi="Courier New" w:cs="Courier New"/>
      <w:color w:val="0000FF"/>
      <w:kern w:val="2"/>
      <w:lang w:val="en-US" w:eastAsia="zh-CN" w:bidi="ar-SA"/>
    </w:rPr>
  </w:style>
  <w:style w:type="character" w:styleId="LineNumber">
    <w:name w:val="line number"/>
    <w:basedOn w:val="DefaultParagraphFont"/>
    <w:qFormat/>
    <w:rsid w:val="007D0432"/>
    <w:rPr>
      <w:rFonts w:ascii="Arial" w:eastAsia="SimSun" w:hAnsi="Arial" w:cs="Arial"/>
      <w:color w:val="0000FF"/>
      <w:kern w:val="2"/>
      <w:lang w:val="en-US" w:eastAsia="zh-CN" w:bidi="ar-SA"/>
    </w:rPr>
  </w:style>
  <w:style w:type="paragraph" w:styleId="BlockText">
    <w:name w:val="Block Text"/>
    <w:basedOn w:val="Normal"/>
    <w:qFormat/>
    <w:rsid w:val="007D0432"/>
    <w:pPr>
      <w:spacing w:after="120"/>
      <w:ind w:left="1440" w:right="1440"/>
    </w:pPr>
    <w:rPr>
      <w:rFonts w:eastAsia="MS Mincho"/>
    </w:rPr>
  </w:style>
  <w:style w:type="paragraph" w:styleId="NoSpacing">
    <w:name w:val="No Spacing"/>
    <w:uiPriority w:val="1"/>
    <w:qFormat/>
    <w:rsid w:val="007D043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7D0432"/>
    <w:rPr>
      <w:rFonts w:ascii="Tahoma" w:eastAsia="MS Mincho" w:hAnsi="Tahoma" w:cs="Tahoma"/>
      <w:sz w:val="16"/>
      <w:szCs w:val="16"/>
      <w:lang w:eastAsia="ko-KR"/>
    </w:rPr>
  </w:style>
  <w:style w:type="paragraph" w:customStyle="1" w:styleId="Table0">
    <w:name w:val="Table"/>
    <w:basedOn w:val="Normal"/>
    <w:link w:val="Table1"/>
    <w:qFormat/>
    <w:rsid w:val="007D0432"/>
    <w:pPr>
      <w:jc w:val="center"/>
    </w:pPr>
    <w:rPr>
      <w:rFonts w:ascii="Arial" w:eastAsia="SimSun" w:hAnsi="Arial" w:cs="Arial"/>
      <w:b/>
    </w:rPr>
  </w:style>
  <w:style w:type="character" w:customStyle="1" w:styleId="Table1">
    <w:name w:val="Table (文字)"/>
    <w:link w:val="Table0"/>
    <w:qFormat/>
    <w:rsid w:val="007D0432"/>
    <w:rPr>
      <w:rFonts w:ascii="Arial" w:eastAsia="SimSun" w:hAnsi="Arial" w:cs="Arial"/>
      <w:b/>
      <w:lang w:val="en-GB" w:eastAsia="en-US"/>
    </w:rPr>
  </w:style>
  <w:style w:type="paragraph" w:customStyle="1" w:styleId="ColorfulList-Accent11">
    <w:name w:val="Colorful List - Accent 11"/>
    <w:basedOn w:val="Normal"/>
    <w:uiPriority w:val="34"/>
    <w:qFormat/>
    <w:rsid w:val="007D043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7D0432"/>
    <w:rPr>
      <w:rFonts w:ascii="Times New Roman" w:eastAsia="Batang" w:hAnsi="Times New Roman"/>
      <w:lang w:val="en-GB" w:eastAsia="en-US"/>
    </w:rPr>
  </w:style>
  <w:style w:type="numbering" w:customStyle="1" w:styleId="NoList42">
    <w:name w:val="No List42"/>
    <w:next w:val="NoList"/>
    <w:uiPriority w:val="99"/>
    <w:semiHidden/>
    <w:unhideWhenUsed/>
    <w:rsid w:val="007D0432"/>
  </w:style>
  <w:style w:type="numbering" w:customStyle="1" w:styleId="NoList51">
    <w:name w:val="No List51"/>
    <w:next w:val="NoList"/>
    <w:uiPriority w:val="99"/>
    <w:semiHidden/>
    <w:unhideWhenUsed/>
    <w:rsid w:val="007D0432"/>
  </w:style>
  <w:style w:type="numbering" w:customStyle="1" w:styleId="NoList211">
    <w:name w:val="No List211"/>
    <w:next w:val="NoList"/>
    <w:uiPriority w:val="99"/>
    <w:semiHidden/>
    <w:unhideWhenUsed/>
    <w:rsid w:val="007D0432"/>
  </w:style>
  <w:style w:type="numbering" w:customStyle="1" w:styleId="NoList311">
    <w:name w:val="No List311"/>
    <w:next w:val="NoList"/>
    <w:uiPriority w:val="99"/>
    <w:semiHidden/>
    <w:unhideWhenUsed/>
    <w:rsid w:val="007D0432"/>
  </w:style>
  <w:style w:type="numbering" w:customStyle="1" w:styleId="NoList411">
    <w:name w:val="No List411"/>
    <w:next w:val="NoList"/>
    <w:uiPriority w:val="99"/>
    <w:semiHidden/>
    <w:unhideWhenUsed/>
    <w:rsid w:val="007D0432"/>
  </w:style>
  <w:style w:type="numbering" w:customStyle="1" w:styleId="NoList61">
    <w:name w:val="No List61"/>
    <w:next w:val="NoList"/>
    <w:uiPriority w:val="99"/>
    <w:semiHidden/>
    <w:unhideWhenUsed/>
    <w:rsid w:val="007D0432"/>
  </w:style>
  <w:style w:type="table" w:customStyle="1" w:styleId="TableGrid41">
    <w:name w:val="Table Grid41"/>
    <w:basedOn w:val="TableNormal"/>
    <w:next w:val="TableGrid"/>
    <w:qFormat/>
    <w:rsid w:val="007D043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7D0432"/>
  </w:style>
  <w:style w:type="numbering" w:customStyle="1" w:styleId="NoList1111">
    <w:name w:val="No List1111"/>
    <w:next w:val="NoList"/>
    <w:uiPriority w:val="99"/>
    <w:semiHidden/>
    <w:unhideWhenUsed/>
    <w:rsid w:val="007D0432"/>
  </w:style>
  <w:style w:type="numbering" w:customStyle="1" w:styleId="NoList71">
    <w:name w:val="No List71"/>
    <w:next w:val="NoList"/>
    <w:uiPriority w:val="99"/>
    <w:semiHidden/>
    <w:unhideWhenUsed/>
    <w:rsid w:val="007D0432"/>
  </w:style>
  <w:style w:type="table" w:customStyle="1" w:styleId="TableGrid121">
    <w:name w:val="Table Grid12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D0432"/>
  </w:style>
  <w:style w:type="table" w:customStyle="1" w:styleId="TableGrid1111">
    <w:name w:val="Table Grid1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7D0432"/>
  </w:style>
  <w:style w:type="numbering" w:customStyle="1" w:styleId="NoList321">
    <w:name w:val="No List321"/>
    <w:next w:val="NoList"/>
    <w:uiPriority w:val="99"/>
    <w:semiHidden/>
    <w:unhideWhenUsed/>
    <w:rsid w:val="007D0432"/>
  </w:style>
  <w:style w:type="character" w:customStyle="1" w:styleId="1a">
    <w:name w:val="不明显参考1"/>
    <w:uiPriority w:val="31"/>
    <w:qFormat/>
    <w:rsid w:val="007D0432"/>
    <w:rPr>
      <w:smallCaps/>
      <w:color w:val="5A5A5A"/>
    </w:rPr>
  </w:style>
  <w:style w:type="paragraph" w:customStyle="1" w:styleId="114">
    <w:name w:val="修订11"/>
    <w:hidden/>
    <w:semiHidden/>
    <w:qFormat/>
    <w:rsid w:val="007D043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7D043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b">
    <w:name w:val="明显强调1"/>
    <w:uiPriority w:val="21"/>
    <w:qFormat/>
    <w:rsid w:val="007D0432"/>
    <w:rPr>
      <w:b/>
      <w:bCs/>
      <w:i/>
      <w:iCs/>
      <w:color w:val="4F81BD"/>
    </w:rPr>
  </w:style>
  <w:style w:type="paragraph" w:customStyle="1" w:styleId="1c">
    <w:name w:val="正文1"/>
    <w:qFormat/>
    <w:rsid w:val="007D0432"/>
    <w:pPr>
      <w:jc w:val="both"/>
    </w:pPr>
    <w:rPr>
      <w:rFonts w:ascii="SimSun" w:eastAsia="SimSun" w:hAnsi="SimSun" w:cs="SimSun"/>
      <w:kern w:val="2"/>
      <w:sz w:val="21"/>
      <w:szCs w:val="21"/>
      <w:lang w:val="en-US" w:eastAsia="zh-CN"/>
    </w:rPr>
  </w:style>
  <w:style w:type="paragraph" w:customStyle="1" w:styleId="font5">
    <w:name w:val="font5"/>
    <w:basedOn w:val="Normal"/>
    <w:qFormat/>
    <w:rsid w:val="007D043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7D043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7D043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7D04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7D043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7D043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7D043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7D043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7D043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7D043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qFormat/>
    <w:rsid w:val="007D043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d">
    <w:name w:val="网格型1"/>
    <w:basedOn w:val="TableNormal"/>
    <w:next w:val="TableGrid"/>
    <w:uiPriority w:val="39"/>
    <w:qFormat/>
    <w:rsid w:val="007D043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7D0432"/>
    <w:pPr>
      <w:spacing w:after="0"/>
    </w:pPr>
  </w:style>
  <w:style w:type="paragraph" w:customStyle="1" w:styleId="Norma">
    <w:name w:val="Norma"/>
    <w:basedOn w:val="Heading1"/>
    <w:rsid w:val="006415CC"/>
    <w:pPr>
      <w:overflowPunct w:val="0"/>
      <w:autoSpaceDE w:val="0"/>
      <w:autoSpaceDN w:val="0"/>
      <w:adjustRightInd w:val="0"/>
      <w:textAlignment w:val="baseline"/>
    </w:pPr>
    <w:rPr>
      <w:lang w:eastAsia="en-GB"/>
    </w:rPr>
  </w:style>
  <w:style w:type="character" w:customStyle="1" w:styleId="Heading3Char1">
    <w:name w:val="Heading 3 Char1"/>
    <w:rsid w:val="006415CC"/>
    <w:rPr>
      <w:rFonts w:ascii="Arial" w:hAnsi="Arial"/>
      <w:sz w:val="28"/>
      <w:lang w:eastAsia="en-US"/>
    </w:rPr>
  </w:style>
  <w:style w:type="character" w:customStyle="1" w:styleId="ZAChar">
    <w:name w:val="ZA Char"/>
    <w:basedOn w:val="DefaultParagraphFont"/>
    <w:link w:val="ZA"/>
    <w:rsid w:val="007B693B"/>
    <w:rPr>
      <w:rFonts w:ascii="Arial" w:hAnsi="Arial"/>
      <w:noProof/>
      <w:sz w:val="40"/>
      <w:lang w:val="en-GB" w:eastAsia="en-US"/>
    </w:rPr>
  </w:style>
  <w:style w:type="character" w:styleId="HTMLTypewriter">
    <w:name w:val="HTML Typewriter"/>
    <w:qFormat/>
    <w:rsid w:val="007B693B"/>
    <w:rPr>
      <w:rFonts w:ascii="Courier New" w:eastAsia="Times New Roman" w:hAnsi="Courier New" w:cs="Courier New"/>
      <w:sz w:val="20"/>
      <w:szCs w:val="20"/>
    </w:rPr>
  </w:style>
  <w:style w:type="paragraph" w:customStyle="1" w:styleId="tah0">
    <w:name w:val="tah"/>
    <w:basedOn w:val="Normal"/>
    <w:qFormat/>
    <w:rsid w:val="007B693B"/>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table" w:customStyle="1" w:styleId="TableGrid76">
    <w:name w:val="Table Grid76"/>
    <w:basedOn w:val="TableNormal"/>
    <w:next w:val="TableGrid"/>
    <w:uiPriority w:val="39"/>
    <w:qFormat/>
    <w:rsid w:val="007B693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修订"/>
    <w:hidden/>
    <w:semiHidden/>
    <w:qFormat/>
    <w:rsid w:val="003C1459"/>
    <w:rPr>
      <w:rFonts w:ascii="Times New Roman" w:eastAsia="Batang" w:hAnsi="Times New Roman"/>
      <w:lang w:val="en-GB" w:eastAsia="en-US"/>
    </w:rPr>
  </w:style>
  <w:style w:type="table" w:customStyle="1" w:styleId="TableGrid8">
    <w:name w:val="Table Grid8"/>
    <w:basedOn w:val="TableNormal"/>
    <w:next w:val="TableGrid"/>
    <w:qFormat/>
    <w:rsid w:val="003C145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Char6">
    <w:name w:val="cap Char6"/>
    <w:aliases w:val="cap Char Char6,Caption Char Char5,Caption Char1 Char Char5,cap Char Char1 Char5,Caption Char Char1 Char Char5,cap Char2 Char Char Char5"/>
    <w:qFormat/>
    <w:rsid w:val="003C1459"/>
    <w:rPr>
      <w:b/>
      <w:lang w:val="en-GB" w:eastAsia="en-US" w:bidi="ar-SA"/>
    </w:rPr>
  </w:style>
  <w:style w:type="table" w:customStyle="1" w:styleId="TableGrid22">
    <w:name w:val="Table Grid2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3C1459"/>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3C1459"/>
    <w:rPr>
      <w:rFonts w:ascii="Courier New" w:eastAsia="MS Mincho" w:hAnsi="Courier New"/>
      <w:lang w:val="en-GB" w:eastAsia="x-none"/>
    </w:rPr>
  </w:style>
  <w:style w:type="numbering" w:customStyle="1" w:styleId="NoList13">
    <w:name w:val="No List13"/>
    <w:next w:val="NoList"/>
    <w:uiPriority w:val="99"/>
    <w:semiHidden/>
    <w:unhideWhenUsed/>
    <w:rsid w:val="003C1459"/>
  </w:style>
  <w:style w:type="numbering" w:customStyle="1" w:styleId="NoList23">
    <w:name w:val="No List23"/>
    <w:next w:val="NoList"/>
    <w:uiPriority w:val="99"/>
    <w:semiHidden/>
    <w:unhideWhenUsed/>
    <w:rsid w:val="003C1459"/>
  </w:style>
  <w:style w:type="table" w:customStyle="1" w:styleId="TableGrid42">
    <w:name w:val="Table Grid4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3C1459"/>
  </w:style>
  <w:style w:type="table" w:customStyle="1" w:styleId="TableGrid51">
    <w:name w:val="Table Grid51"/>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3C1459"/>
  </w:style>
  <w:style w:type="table" w:customStyle="1" w:styleId="TableGrid61">
    <w:name w:val="Table Grid61"/>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3C1459"/>
  </w:style>
  <w:style w:type="numbering" w:customStyle="1" w:styleId="NoList62">
    <w:name w:val="No List62"/>
    <w:next w:val="NoList"/>
    <w:uiPriority w:val="99"/>
    <w:semiHidden/>
    <w:unhideWhenUsed/>
    <w:rsid w:val="003C1459"/>
  </w:style>
  <w:style w:type="numbering" w:customStyle="1" w:styleId="NoList72">
    <w:name w:val="No List72"/>
    <w:next w:val="NoList"/>
    <w:uiPriority w:val="99"/>
    <w:semiHidden/>
    <w:unhideWhenUsed/>
    <w:rsid w:val="003C1459"/>
  </w:style>
  <w:style w:type="numbering" w:customStyle="1" w:styleId="NoList81">
    <w:name w:val="No List81"/>
    <w:next w:val="NoList"/>
    <w:uiPriority w:val="99"/>
    <w:semiHidden/>
    <w:unhideWhenUsed/>
    <w:rsid w:val="003C1459"/>
  </w:style>
  <w:style w:type="table" w:customStyle="1" w:styleId="TableGrid72">
    <w:name w:val="Table Grid72"/>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3C145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3C1459"/>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C1459"/>
  </w:style>
  <w:style w:type="numbering" w:customStyle="1" w:styleId="NoList212">
    <w:name w:val="No List212"/>
    <w:next w:val="NoList"/>
    <w:uiPriority w:val="99"/>
    <w:semiHidden/>
    <w:unhideWhenUsed/>
    <w:rsid w:val="003C1459"/>
  </w:style>
  <w:style w:type="table" w:customStyle="1" w:styleId="TableGrid411">
    <w:name w:val="Table Grid411"/>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3C1459"/>
  </w:style>
  <w:style w:type="numbering" w:customStyle="1" w:styleId="NoList412">
    <w:name w:val="No List412"/>
    <w:next w:val="NoList"/>
    <w:uiPriority w:val="99"/>
    <w:semiHidden/>
    <w:unhideWhenUsed/>
    <w:rsid w:val="003C1459"/>
  </w:style>
  <w:style w:type="numbering" w:customStyle="1" w:styleId="NoList511">
    <w:name w:val="No List511"/>
    <w:next w:val="NoList"/>
    <w:uiPriority w:val="99"/>
    <w:semiHidden/>
    <w:unhideWhenUsed/>
    <w:rsid w:val="003C1459"/>
  </w:style>
  <w:style w:type="numbering" w:customStyle="1" w:styleId="NoList611">
    <w:name w:val="No List611"/>
    <w:next w:val="NoList"/>
    <w:uiPriority w:val="99"/>
    <w:semiHidden/>
    <w:unhideWhenUsed/>
    <w:rsid w:val="003C1459"/>
  </w:style>
  <w:style w:type="numbering" w:customStyle="1" w:styleId="NoList711">
    <w:name w:val="No List711"/>
    <w:next w:val="NoList"/>
    <w:uiPriority w:val="99"/>
    <w:semiHidden/>
    <w:unhideWhenUsed/>
    <w:rsid w:val="003C1459"/>
  </w:style>
  <w:style w:type="numbering" w:customStyle="1" w:styleId="NoList811">
    <w:name w:val="No List811"/>
    <w:next w:val="NoList"/>
    <w:uiPriority w:val="99"/>
    <w:semiHidden/>
    <w:unhideWhenUsed/>
    <w:rsid w:val="003C1459"/>
  </w:style>
  <w:style w:type="numbering" w:customStyle="1" w:styleId="NoList91">
    <w:name w:val="No List91"/>
    <w:next w:val="NoList"/>
    <w:uiPriority w:val="99"/>
    <w:semiHidden/>
    <w:unhideWhenUsed/>
    <w:rsid w:val="003C1459"/>
  </w:style>
  <w:style w:type="character" w:customStyle="1" w:styleId="href">
    <w:name w:val="href"/>
    <w:basedOn w:val="DefaultParagraphFont"/>
    <w:qFormat/>
    <w:rsid w:val="003C1459"/>
  </w:style>
  <w:style w:type="paragraph" w:customStyle="1" w:styleId="Figuretitle0">
    <w:name w:val="Figure_title"/>
    <w:basedOn w:val="Normal"/>
    <w:next w:val="Normal"/>
    <w:qFormat/>
    <w:rsid w:val="003C1459"/>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3C1459"/>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3C14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3C1459"/>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3C1459"/>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3C145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3C1459"/>
    <w:pPr>
      <w:numPr>
        <w:numId w:val="12"/>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3C1459"/>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3C1459"/>
    <w:pPr>
      <w:numPr>
        <w:numId w:val="12"/>
      </w:numPr>
    </w:pPr>
  </w:style>
  <w:style w:type="paragraph" w:customStyle="1" w:styleId="enumlev3">
    <w:name w:val="enumlev3"/>
    <w:basedOn w:val="enumlev2"/>
    <w:qFormat/>
    <w:rsid w:val="003C1459"/>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3C1459"/>
  </w:style>
  <w:style w:type="character" w:customStyle="1" w:styleId="st1">
    <w:name w:val="st1"/>
    <w:basedOn w:val="DefaultParagraphFont"/>
    <w:qFormat/>
    <w:rsid w:val="003C1459"/>
  </w:style>
  <w:style w:type="paragraph" w:customStyle="1" w:styleId="TdocHeader2">
    <w:name w:val="Tdoc_Header_2"/>
    <w:basedOn w:val="Normal"/>
    <w:qFormat/>
    <w:rsid w:val="003C1459"/>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numbering" w:customStyle="1" w:styleId="NoList10">
    <w:name w:val="No List10"/>
    <w:next w:val="NoList"/>
    <w:uiPriority w:val="99"/>
    <w:semiHidden/>
    <w:unhideWhenUsed/>
    <w:rsid w:val="003C1459"/>
  </w:style>
  <w:style w:type="numbering" w:customStyle="1" w:styleId="LFO191">
    <w:name w:val="LFO191"/>
    <w:basedOn w:val="NoList"/>
    <w:rsid w:val="003C1459"/>
  </w:style>
  <w:style w:type="table" w:customStyle="1" w:styleId="TableGrid122">
    <w:name w:val="Table Grid122"/>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3C1459"/>
  </w:style>
  <w:style w:type="numbering" w:customStyle="1" w:styleId="NoList1112">
    <w:name w:val="No List1112"/>
    <w:next w:val="NoList"/>
    <w:uiPriority w:val="99"/>
    <w:semiHidden/>
    <w:unhideWhenUsed/>
    <w:rsid w:val="003C1459"/>
  </w:style>
  <w:style w:type="table" w:customStyle="1" w:styleId="TableGrid221">
    <w:name w:val="Table Grid221"/>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3C1459"/>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numbering" w:customStyle="1" w:styleId="122">
    <w:name w:val="无列表12"/>
    <w:next w:val="NoList"/>
    <w:semiHidden/>
    <w:rsid w:val="003C1459"/>
  </w:style>
  <w:style w:type="numbering" w:customStyle="1" w:styleId="123">
    <w:name w:val="リストなし12"/>
    <w:next w:val="NoList"/>
    <w:uiPriority w:val="99"/>
    <w:semiHidden/>
    <w:unhideWhenUsed/>
    <w:rsid w:val="003C1459"/>
  </w:style>
  <w:style w:type="numbering" w:customStyle="1" w:styleId="1120">
    <w:name w:val="无列表112"/>
    <w:next w:val="NoList"/>
    <w:semiHidden/>
    <w:rsid w:val="003C1459"/>
  </w:style>
  <w:style w:type="numbering" w:customStyle="1" w:styleId="1111">
    <w:name w:val="リストなし111"/>
    <w:next w:val="NoList"/>
    <w:uiPriority w:val="99"/>
    <w:semiHidden/>
    <w:unhideWhenUsed/>
    <w:rsid w:val="003C1459"/>
  </w:style>
  <w:style w:type="numbering" w:customStyle="1" w:styleId="NoList222">
    <w:name w:val="No List222"/>
    <w:next w:val="NoList"/>
    <w:uiPriority w:val="99"/>
    <w:semiHidden/>
    <w:unhideWhenUsed/>
    <w:rsid w:val="003C1459"/>
  </w:style>
  <w:style w:type="numbering" w:customStyle="1" w:styleId="NoList322">
    <w:name w:val="No List322"/>
    <w:next w:val="NoList"/>
    <w:uiPriority w:val="99"/>
    <w:semiHidden/>
    <w:unhideWhenUsed/>
    <w:rsid w:val="003C1459"/>
  </w:style>
  <w:style w:type="numbering" w:customStyle="1" w:styleId="NoList421">
    <w:name w:val="No List421"/>
    <w:next w:val="NoList"/>
    <w:uiPriority w:val="99"/>
    <w:semiHidden/>
    <w:unhideWhenUsed/>
    <w:rsid w:val="003C1459"/>
  </w:style>
  <w:style w:type="numbering" w:customStyle="1" w:styleId="NoList2111">
    <w:name w:val="No List2111"/>
    <w:next w:val="NoList"/>
    <w:uiPriority w:val="99"/>
    <w:semiHidden/>
    <w:unhideWhenUsed/>
    <w:rsid w:val="003C1459"/>
  </w:style>
  <w:style w:type="numbering" w:customStyle="1" w:styleId="NoList3111">
    <w:name w:val="No List3111"/>
    <w:next w:val="NoList"/>
    <w:uiPriority w:val="99"/>
    <w:semiHidden/>
    <w:unhideWhenUsed/>
    <w:rsid w:val="003C1459"/>
  </w:style>
  <w:style w:type="numbering" w:customStyle="1" w:styleId="NoList4111">
    <w:name w:val="No List4111"/>
    <w:next w:val="NoList"/>
    <w:uiPriority w:val="99"/>
    <w:semiHidden/>
    <w:unhideWhenUsed/>
    <w:rsid w:val="003C1459"/>
  </w:style>
  <w:style w:type="numbering" w:customStyle="1" w:styleId="11110">
    <w:name w:val="无列表1111"/>
    <w:next w:val="NoList"/>
    <w:semiHidden/>
    <w:rsid w:val="003C1459"/>
  </w:style>
  <w:style w:type="numbering" w:customStyle="1" w:styleId="NoList11111">
    <w:name w:val="No List11111"/>
    <w:next w:val="NoList"/>
    <w:uiPriority w:val="99"/>
    <w:semiHidden/>
    <w:unhideWhenUsed/>
    <w:rsid w:val="003C1459"/>
  </w:style>
  <w:style w:type="numbering" w:customStyle="1" w:styleId="NoList1211">
    <w:name w:val="No List1211"/>
    <w:next w:val="NoList"/>
    <w:uiPriority w:val="99"/>
    <w:semiHidden/>
    <w:unhideWhenUsed/>
    <w:rsid w:val="003C1459"/>
  </w:style>
  <w:style w:type="numbering" w:customStyle="1" w:styleId="NoList2211">
    <w:name w:val="No List2211"/>
    <w:next w:val="NoList"/>
    <w:uiPriority w:val="99"/>
    <w:semiHidden/>
    <w:unhideWhenUsed/>
    <w:rsid w:val="003C1459"/>
  </w:style>
  <w:style w:type="numbering" w:customStyle="1" w:styleId="NoList3211">
    <w:name w:val="No List3211"/>
    <w:next w:val="NoList"/>
    <w:uiPriority w:val="99"/>
    <w:semiHidden/>
    <w:unhideWhenUsed/>
    <w:rsid w:val="003C1459"/>
  </w:style>
  <w:style w:type="character" w:customStyle="1" w:styleId="UnresolvedMention3">
    <w:name w:val="Unresolved Mention3"/>
    <w:basedOn w:val="DefaultParagraphFont"/>
    <w:uiPriority w:val="99"/>
    <w:unhideWhenUsed/>
    <w:qFormat/>
    <w:rsid w:val="003C1459"/>
    <w:rPr>
      <w:color w:val="605E5C"/>
      <w:shd w:val="clear" w:color="auto" w:fill="E1DFDD"/>
    </w:rPr>
  </w:style>
  <w:style w:type="numbering" w:customStyle="1" w:styleId="NoList14">
    <w:name w:val="No List14"/>
    <w:next w:val="NoList"/>
    <w:uiPriority w:val="99"/>
    <w:semiHidden/>
    <w:unhideWhenUsed/>
    <w:rsid w:val="003C1459"/>
  </w:style>
  <w:style w:type="table" w:customStyle="1" w:styleId="TableGrid10">
    <w:name w:val="Table Grid10"/>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C1459"/>
  </w:style>
  <w:style w:type="numbering" w:customStyle="1" w:styleId="NoList24">
    <w:name w:val="No List24"/>
    <w:next w:val="NoList"/>
    <w:uiPriority w:val="99"/>
    <w:semiHidden/>
    <w:unhideWhenUsed/>
    <w:rsid w:val="003C1459"/>
  </w:style>
  <w:style w:type="table" w:customStyle="1" w:styleId="TableGrid43">
    <w:name w:val="Table Grid4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3C1459"/>
  </w:style>
  <w:style w:type="table" w:customStyle="1" w:styleId="TableGrid52">
    <w:name w:val="Table Grid5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3C1459"/>
  </w:style>
  <w:style w:type="table" w:customStyle="1" w:styleId="TableGrid62">
    <w:name w:val="Table Grid6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3C1459"/>
  </w:style>
  <w:style w:type="numbering" w:customStyle="1" w:styleId="NoList63">
    <w:name w:val="No List63"/>
    <w:next w:val="NoList"/>
    <w:uiPriority w:val="99"/>
    <w:semiHidden/>
    <w:unhideWhenUsed/>
    <w:rsid w:val="003C1459"/>
  </w:style>
  <w:style w:type="numbering" w:customStyle="1" w:styleId="NoList73">
    <w:name w:val="No List73"/>
    <w:next w:val="NoList"/>
    <w:uiPriority w:val="99"/>
    <w:semiHidden/>
    <w:unhideWhenUsed/>
    <w:rsid w:val="003C1459"/>
  </w:style>
  <w:style w:type="numbering" w:customStyle="1" w:styleId="NoList82">
    <w:name w:val="No List82"/>
    <w:next w:val="NoList"/>
    <w:uiPriority w:val="99"/>
    <w:semiHidden/>
    <w:unhideWhenUsed/>
    <w:rsid w:val="003C1459"/>
  </w:style>
  <w:style w:type="numbering" w:customStyle="1" w:styleId="NoList92">
    <w:name w:val="No List92"/>
    <w:next w:val="NoList"/>
    <w:uiPriority w:val="99"/>
    <w:semiHidden/>
    <w:unhideWhenUsed/>
    <w:rsid w:val="003C1459"/>
  </w:style>
  <w:style w:type="table" w:customStyle="1" w:styleId="TableGrid82">
    <w:name w:val="Table Grid82"/>
    <w:basedOn w:val="TableNormal"/>
    <w:next w:val="TableGrid"/>
    <w:uiPriority w:val="39"/>
    <w:qFormat/>
    <w:rsid w:val="003C145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3C1459"/>
  </w:style>
  <w:style w:type="numbering" w:customStyle="1" w:styleId="NoList213">
    <w:name w:val="No List213"/>
    <w:next w:val="NoList"/>
    <w:uiPriority w:val="99"/>
    <w:semiHidden/>
    <w:unhideWhenUsed/>
    <w:rsid w:val="003C1459"/>
  </w:style>
  <w:style w:type="table" w:customStyle="1" w:styleId="TableGrid412">
    <w:name w:val="Table Grid4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3C1459"/>
  </w:style>
  <w:style w:type="numbering" w:customStyle="1" w:styleId="NoList413">
    <w:name w:val="No List413"/>
    <w:next w:val="NoList"/>
    <w:uiPriority w:val="99"/>
    <w:semiHidden/>
    <w:unhideWhenUsed/>
    <w:rsid w:val="003C1459"/>
  </w:style>
  <w:style w:type="numbering" w:customStyle="1" w:styleId="NoList512">
    <w:name w:val="No List512"/>
    <w:next w:val="NoList"/>
    <w:uiPriority w:val="99"/>
    <w:semiHidden/>
    <w:unhideWhenUsed/>
    <w:rsid w:val="003C1459"/>
  </w:style>
  <w:style w:type="numbering" w:customStyle="1" w:styleId="NoList612">
    <w:name w:val="No List612"/>
    <w:next w:val="NoList"/>
    <w:uiPriority w:val="99"/>
    <w:semiHidden/>
    <w:unhideWhenUsed/>
    <w:rsid w:val="003C1459"/>
  </w:style>
  <w:style w:type="numbering" w:customStyle="1" w:styleId="NoList712">
    <w:name w:val="No List712"/>
    <w:next w:val="NoList"/>
    <w:uiPriority w:val="99"/>
    <w:semiHidden/>
    <w:unhideWhenUsed/>
    <w:rsid w:val="003C1459"/>
  </w:style>
  <w:style w:type="numbering" w:customStyle="1" w:styleId="NoList812">
    <w:name w:val="No List812"/>
    <w:next w:val="NoList"/>
    <w:uiPriority w:val="99"/>
    <w:semiHidden/>
    <w:unhideWhenUsed/>
    <w:rsid w:val="003C1459"/>
  </w:style>
  <w:style w:type="numbering" w:customStyle="1" w:styleId="NoList911">
    <w:name w:val="No List911"/>
    <w:next w:val="NoList"/>
    <w:uiPriority w:val="99"/>
    <w:semiHidden/>
    <w:unhideWhenUsed/>
    <w:rsid w:val="003C1459"/>
  </w:style>
  <w:style w:type="numbering" w:customStyle="1" w:styleId="LFO192">
    <w:name w:val="LFO192"/>
    <w:basedOn w:val="NoList"/>
    <w:rsid w:val="003C1459"/>
  </w:style>
  <w:style w:type="numbering" w:customStyle="1" w:styleId="NoList101">
    <w:name w:val="No List101"/>
    <w:next w:val="NoList"/>
    <w:uiPriority w:val="99"/>
    <w:semiHidden/>
    <w:unhideWhenUsed/>
    <w:rsid w:val="003C1459"/>
  </w:style>
  <w:style w:type="numbering" w:customStyle="1" w:styleId="LFO1911">
    <w:name w:val="LFO1911"/>
    <w:basedOn w:val="NoList"/>
    <w:rsid w:val="003C1459"/>
  </w:style>
  <w:style w:type="table" w:customStyle="1" w:styleId="TableGrid123">
    <w:name w:val="Table Grid123"/>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3C1459"/>
  </w:style>
  <w:style w:type="numbering" w:customStyle="1" w:styleId="NoList1113">
    <w:name w:val="No List1113"/>
    <w:next w:val="NoList"/>
    <w:uiPriority w:val="99"/>
    <w:semiHidden/>
    <w:unhideWhenUsed/>
    <w:rsid w:val="003C1459"/>
  </w:style>
  <w:style w:type="table" w:customStyle="1" w:styleId="TableGrid222">
    <w:name w:val="Table Grid222"/>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3C1459"/>
  </w:style>
  <w:style w:type="numbering" w:customStyle="1" w:styleId="131">
    <w:name w:val="リストなし13"/>
    <w:next w:val="NoList"/>
    <w:uiPriority w:val="99"/>
    <w:semiHidden/>
    <w:unhideWhenUsed/>
    <w:rsid w:val="003C1459"/>
  </w:style>
  <w:style w:type="numbering" w:customStyle="1" w:styleId="1130">
    <w:name w:val="无列表113"/>
    <w:next w:val="NoList"/>
    <w:semiHidden/>
    <w:rsid w:val="003C1459"/>
  </w:style>
  <w:style w:type="numbering" w:customStyle="1" w:styleId="1121">
    <w:name w:val="リストなし112"/>
    <w:next w:val="NoList"/>
    <w:uiPriority w:val="99"/>
    <w:semiHidden/>
    <w:unhideWhenUsed/>
    <w:rsid w:val="003C1459"/>
  </w:style>
  <w:style w:type="numbering" w:customStyle="1" w:styleId="NoList223">
    <w:name w:val="No List223"/>
    <w:next w:val="NoList"/>
    <w:uiPriority w:val="99"/>
    <w:semiHidden/>
    <w:unhideWhenUsed/>
    <w:rsid w:val="003C1459"/>
  </w:style>
  <w:style w:type="numbering" w:customStyle="1" w:styleId="NoList323">
    <w:name w:val="No List323"/>
    <w:next w:val="NoList"/>
    <w:uiPriority w:val="99"/>
    <w:semiHidden/>
    <w:unhideWhenUsed/>
    <w:rsid w:val="003C1459"/>
  </w:style>
  <w:style w:type="numbering" w:customStyle="1" w:styleId="NoList422">
    <w:name w:val="No List422"/>
    <w:next w:val="NoList"/>
    <w:uiPriority w:val="99"/>
    <w:semiHidden/>
    <w:unhideWhenUsed/>
    <w:rsid w:val="003C1459"/>
  </w:style>
  <w:style w:type="numbering" w:customStyle="1" w:styleId="NoList2112">
    <w:name w:val="No List2112"/>
    <w:next w:val="NoList"/>
    <w:uiPriority w:val="99"/>
    <w:semiHidden/>
    <w:unhideWhenUsed/>
    <w:rsid w:val="003C1459"/>
  </w:style>
  <w:style w:type="numbering" w:customStyle="1" w:styleId="NoList3112">
    <w:name w:val="No List3112"/>
    <w:next w:val="NoList"/>
    <w:uiPriority w:val="99"/>
    <w:semiHidden/>
    <w:unhideWhenUsed/>
    <w:rsid w:val="003C1459"/>
  </w:style>
  <w:style w:type="numbering" w:customStyle="1" w:styleId="NoList4112">
    <w:name w:val="No List4112"/>
    <w:next w:val="NoList"/>
    <w:uiPriority w:val="99"/>
    <w:semiHidden/>
    <w:unhideWhenUsed/>
    <w:rsid w:val="003C1459"/>
  </w:style>
  <w:style w:type="numbering" w:customStyle="1" w:styleId="1112">
    <w:name w:val="无列表1112"/>
    <w:next w:val="NoList"/>
    <w:semiHidden/>
    <w:rsid w:val="003C1459"/>
  </w:style>
  <w:style w:type="numbering" w:customStyle="1" w:styleId="NoList11112">
    <w:name w:val="No List11112"/>
    <w:next w:val="NoList"/>
    <w:uiPriority w:val="99"/>
    <w:semiHidden/>
    <w:unhideWhenUsed/>
    <w:rsid w:val="003C1459"/>
  </w:style>
  <w:style w:type="numbering" w:customStyle="1" w:styleId="NoList1212">
    <w:name w:val="No List1212"/>
    <w:next w:val="NoList"/>
    <w:uiPriority w:val="99"/>
    <w:semiHidden/>
    <w:unhideWhenUsed/>
    <w:rsid w:val="003C1459"/>
  </w:style>
  <w:style w:type="numbering" w:customStyle="1" w:styleId="NoList2212">
    <w:name w:val="No List2212"/>
    <w:next w:val="NoList"/>
    <w:uiPriority w:val="99"/>
    <w:semiHidden/>
    <w:unhideWhenUsed/>
    <w:rsid w:val="003C1459"/>
  </w:style>
  <w:style w:type="numbering" w:customStyle="1" w:styleId="NoList3212">
    <w:name w:val="No List3212"/>
    <w:next w:val="NoList"/>
    <w:uiPriority w:val="99"/>
    <w:semiHidden/>
    <w:unhideWhenUsed/>
    <w:rsid w:val="003C1459"/>
  </w:style>
  <w:style w:type="numbering" w:customStyle="1" w:styleId="NoList16">
    <w:name w:val="No List16"/>
    <w:next w:val="NoList"/>
    <w:uiPriority w:val="99"/>
    <w:semiHidden/>
    <w:unhideWhenUsed/>
    <w:rsid w:val="003C1459"/>
  </w:style>
  <w:style w:type="table" w:customStyle="1" w:styleId="TableGrid15">
    <w:name w:val="Table Grid15"/>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3C1459"/>
  </w:style>
  <w:style w:type="numbering" w:customStyle="1" w:styleId="NoList25">
    <w:name w:val="No List25"/>
    <w:next w:val="NoList"/>
    <w:uiPriority w:val="99"/>
    <w:semiHidden/>
    <w:unhideWhenUsed/>
    <w:rsid w:val="003C1459"/>
  </w:style>
  <w:style w:type="table" w:customStyle="1" w:styleId="TableGrid44">
    <w:name w:val="Table Grid44"/>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3C1459"/>
  </w:style>
  <w:style w:type="table" w:customStyle="1" w:styleId="TableGrid53">
    <w:name w:val="Table Grid5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3C1459"/>
  </w:style>
  <w:style w:type="table" w:customStyle="1" w:styleId="TableGrid63">
    <w:name w:val="Table Grid6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3C1459"/>
  </w:style>
  <w:style w:type="numbering" w:customStyle="1" w:styleId="NoList64">
    <w:name w:val="No List64"/>
    <w:next w:val="NoList"/>
    <w:uiPriority w:val="99"/>
    <w:semiHidden/>
    <w:unhideWhenUsed/>
    <w:rsid w:val="003C1459"/>
  </w:style>
  <w:style w:type="numbering" w:customStyle="1" w:styleId="NoList74">
    <w:name w:val="No List74"/>
    <w:next w:val="NoList"/>
    <w:uiPriority w:val="99"/>
    <w:semiHidden/>
    <w:unhideWhenUsed/>
    <w:rsid w:val="003C1459"/>
  </w:style>
  <w:style w:type="numbering" w:customStyle="1" w:styleId="NoList83">
    <w:name w:val="No List83"/>
    <w:next w:val="NoList"/>
    <w:uiPriority w:val="99"/>
    <w:semiHidden/>
    <w:unhideWhenUsed/>
    <w:rsid w:val="003C1459"/>
  </w:style>
  <w:style w:type="numbering" w:customStyle="1" w:styleId="NoList93">
    <w:name w:val="No List93"/>
    <w:next w:val="NoList"/>
    <w:uiPriority w:val="99"/>
    <w:semiHidden/>
    <w:unhideWhenUsed/>
    <w:rsid w:val="003C1459"/>
  </w:style>
  <w:style w:type="table" w:customStyle="1" w:styleId="TableGrid83">
    <w:name w:val="Table Grid83"/>
    <w:basedOn w:val="TableNormal"/>
    <w:next w:val="TableGrid"/>
    <w:uiPriority w:val="39"/>
    <w:qFormat/>
    <w:rsid w:val="003C145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3C1459"/>
  </w:style>
  <w:style w:type="numbering" w:customStyle="1" w:styleId="NoList214">
    <w:name w:val="No List214"/>
    <w:next w:val="NoList"/>
    <w:uiPriority w:val="99"/>
    <w:semiHidden/>
    <w:unhideWhenUsed/>
    <w:rsid w:val="003C1459"/>
  </w:style>
  <w:style w:type="table" w:customStyle="1" w:styleId="TableGrid413">
    <w:name w:val="Table Grid4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3C1459"/>
  </w:style>
  <w:style w:type="numbering" w:customStyle="1" w:styleId="NoList414">
    <w:name w:val="No List414"/>
    <w:next w:val="NoList"/>
    <w:uiPriority w:val="99"/>
    <w:semiHidden/>
    <w:unhideWhenUsed/>
    <w:rsid w:val="003C1459"/>
  </w:style>
  <w:style w:type="numbering" w:customStyle="1" w:styleId="NoList513">
    <w:name w:val="No List513"/>
    <w:next w:val="NoList"/>
    <w:uiPriority w:val="99"/>
    <w:semiHidden/>
    <w:unhideWhenUsed/>
    <w:rsid w:val="003C1459"/>
  </w:style>
  <w:style w:type="numbering" w:customStyle="1" w:styleId="NoList613">
    <w:name w:val="No List613"/>
    <w:next w:val="NoList"/>
    <w:uiPriority w:val="99"/>
    <w:semiHidden/>
    <w:unhideWhenUsed/>
    <w:rsid w:val="003C1459"/>
  </w:style>
  <w:style w:type="numbering" w:customStyle="1" w:styleId="NoList713">
    <w:name w:val="No List713"/>
    <w:next w:val="NoList"/>
    <w:uiPriority w:val="99"/>
    <w:semiHidden/>
    <w:unhideWhenUsed/>
    <w:rsid w:val="003C1459"/>
  </w:style>
  <w:style w:type="numbering" w:customStyle="1" w:styleId="NoList813">
    <w:name w:val="No List813"/>
    <w:next w:val="NoList"/>
    <w:uiPriority w:val="99"/>
    <w:semiHidden/>
    <w:unhideWhenUsed/>
    <w:rsid w:val="003C1459"/>
  </w:style>
  <w:style w:type="numbering" w:customStyle="1" w:styleId="NoList912">
    <w:name w:val="No List912"/>
    <w:next w:val="NoList"/>
    <w:uiPriority w:val="99"/>
    <w:semiHidden/>
    <w:unhideWhenUsed/>
    <w:rsid w:val="003C1459"/>
  </w:style>
  <w:style w:type="numbering" w:customStyle="1" w:styleId="LFO193">
    <w:name w:val="LFO193"/>
    <w:basedOn w:val="NoList"/>
    <w:rsid w:val="003C1459"/>
  </w:style>
  <w:style w:type="numbering" w:customStyle="1" w:styleId="NoList102">
    <w:name w:val="No List102"/>
    <w:next w:val="NoList"/>
    <w:uiPriority w:val="99"/>
    <w:semiHidden/>
    <w:unhideWhenUsed/>
    <w:rsid w:val="003C1459"/>
  </w:style>
  <w:style w:type="numbering" w:customStyle="1" w:styleId="LFO1912">
    <w:name w:val="LFO1912"/>
    <w:basedOn w:val="NoList"/>
    <w:rsid w:val="003C1459"/>
  </w:style>
  <w:style w:type="table" w:customStyle="1" w:styleId="TableGrid124">
    <w:name w:val="Table Grid124"/>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3C1459"/>
  </w:style>
  <w:style w:type="numbering" w:customStyle="1" w:styleId="NoList1114">
    <w:name w:val="No List1114"/>
    <w:next w:val="NoList"/>
    <w:uiPriority w:val="99"/>
    <w:semiHidden/>
    <w:unhideWhenUsed/>
    <w:rsid w:val="003C1459"/>
  </w:style>
  <w:style w:type="table" w:customStyle="1" w:styleId="TableGrid223">
    <w:name w:val="Table Grid223"/>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3C1459"/>
  </w:style>
  <w:style w:type="numbering" w:customStyle="1" w:styleId="141">
    <w:name w:val="リストなし14"/>
    <w:next w:val="NoList"/>
    <w:uiPriority w:val="99"/>
    <w:semiHidden/>
    <w:unhideWhenUsed/>
    <w:rsid w:val="003C1459"/>
  </w:style>
  <w:style w:type="numbering" w:customStyle="1" w:styleId="1140">
    <w:name w:val="无列表114"/>
    <w:next w:val="NoList"/>
    <w:semiHidden/>
    <w:rsid w:val="003C1459"/>
  </w:style>
  <w:style w:type="numbering" w:customStyle="1" w:styleId="1131">
    <w:name w:val="リストなし113"/>
    <w:next w:val="NoList"/>
    <w:uiPriority w:val="99"/>
    <w:semiHidden/>
    <w:unhideWhenUsed/>
    <w:rsid w:val="003C1459"/>
  </w:style>
  <w:style w:type="numbering" w:customStyle="1" w:styleId="NoList224">
    <w:name w:val="No List224"/>
    <w:next w:val="NoList"/>
    <w:uiPriority w:val="99"/>
    <w:semiHidden/>
    <w:unhideWhenUsed/>
    <w:rsid w:val="003C1459"/>
  </w:style>
  <w:style w:type="numbering" w:customStyle="1" w:styleId="NoList324">
    <w:name w:val="No List324"/>
    <w:next w:val="NoList"/>
    <w:uiPriority w:val="99"/>
    <w:semiHidden/>
    <w:unhideWhenUsed/>
    <w:rsid w:val="003C1459"/>
  </w:style>
  <w:style w:type="numbering" w:customStyle="1" w:styleId="NoList423">
    <w:name w:val="No List423"/>
    <w:next w:val="NoList"/>
    <w:uiPriority w:val="99"/>
    <w:semiHidden/>
    <w:unhideWhenUsed/>
    <w:rsid w:val="003C1459"/>
  </w:style>
  <w:style w:type="numbering" w:customStyle="1" w:styleId="NoList2113">
    <w:name w:val="No List2113"/>
    <w:next w:val="NoList"/>
    <w:uiPriority w:val="99"/>
    <w:semiHidden/>
    <w:unhideWhenUsed/>
    <w:rsid w:val="003C1459"/>
  </w:style>
  <w:style w:type="numbering" w:customStyle="1" w:styleId="NoList3113">
    <w:name w:val="No List3113"/>
    <w:next w:val="NoList"/>
    <w:uiPriority w:val="99"/>
    <w:semiHidden/>
    <w:unhideWhenUsed/>
    <w:rsid w:val="003C1459"/>
  </w:style>
  <w:style w:type="numbering" w:customStyle="1" w:styleId="NoList4113">
    <w:name w:val="No List4113"/>
    <w:next w:val="NoList"/>
    <w:uiPriority w:val="99"/>
    <w:semiHidden/>
    <w:unhideWhenUsed/>
    <w:rsid w:val="003C1459"/>
  </w:style>
  <w:style w:type="numbering" w:customStyle="1" w:styleId="1113">
    <w:name w:val="无列表1113"/>
    <w:next w:val="NoList"/>
    <w:semiHidden/>
    <w:rsid w:val="003C1459"/>
  </w:style>
  <w:style w:type="numbering" w:customStyle="1" w:styleId="NoList11113">
    <w:name w:val="No List11113"/>
    <w:next w:val="NoList"/>
    <w:uiPriority w:val="99"/>
    <w:semiHidden/>
    <w:unhideWhenUsed/>
    <w:rsid w:val="003C1459"/>
  </w:style>
  <w:style w:type="numbering" w:customStyle="1" w:styleId="NoList1213">
    <w:name w:val="No List1213"/>
    <w:next w:val="NoList"/>
    <w:uiPriority w:val="99"/>
    <w:semiHidden/>
    <w:unhideWhenUsed/>
    <w:rsid w:val="003C1459"/>
  </w:style>
  <w:style w:type="numbering" w:customStyle="1" w:styleId="NoList2213">
    <w:name w:val="No List2213"/>
    <w:next w:val="NoList"/>
    <w:uiPriority w:val="99"/>
    <w:semiHidden/>
    <w:unhideWhenUsed/>
    <w:rsid w:val="003C1459"/>
  </w:style>
  <w:style w:type="numbering" w:customStyle="1" w:styleId="NoList3213">
    <w:name w:val="No List3213"/>
    <w:next w:val="NoList"/>
    <w:uiPriority w:val="99"/>
    <w:semiHidden/>
    <w:unhideWhenUsed/>
    <w:rsid w:val="003C1459"/>
  </w:style>
  <w:style w:type="table" w:customStyle="1" w:styleId="211">
    <w:name w:val="古典型 21"/>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3C1459"/>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3C1459"/>
    <w:rPr>
      <w:smallCaps/>
      <w:color w:val="5A5A5A"/>
    </w:rPr>
  </w:style>
  <w:style w:type="paragraph" w:customStyle="1" w:styleId="Style90">
    <w:name w:val="_Style 90"/>
    <w:uiPriority w:val="99"/>
    <w:semiHidden/>
    <w:qFormat/>
    <w:rsid w:val="003C1459"/>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3C1459"/>
    <w:rPr>
      <w:smallCaps/>
      <w:color w:val="5A5A5A"/>
    </w:rPr>
  </w:style>
  <w:style w:type="table" w:customStyle="1" w:styleId="TableGrid25">
    <w:name w:val="Table Grid25"/>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3C1459"/>
    <w:rPr>
      <w:rFonts w:ascii="Arial" w:hAnsi="Arial"/>
      <w:lang w:val="en-GB" w:eastAsia="en-US" w:bidi="ar-SA"/>
    </w:rPr>
  </w:style>
  <w:style w:type="character" w:customStyle="1" w:styleId="p1">
    <w:name w:val="p1"/>
    <w:qFormat/>
    <w:rsid w:val="003C1459"/>
  </w:style>
  <w:style w:type="character" w:customStyle="1" w:styleId="e-031">
    <w:name w:val="e-031"/>
    <w:qFormat/>
    <w:rsid w:val="003C1459"/>
    <w:rPr>
      <w:i/>
      <w:iCs/>
    </w:rPr>
  </w:style>
  <w:style w:type="paragraph" w:customStyle="1" w:styleId="Revision1">
    <w:name w:val="Revision1"/>
    <w:hidden/>
    <w:uiPriority w:val="99"/>
    <w:semiHidden/>
    <w:qFormat/>
    <w:rsid w:val="003C1459"/>
    <w:rPr>
      <w:rFonts w:ascii="Times New Roman" w:eastAsia="Batang" w:hAnsi="Times New Roman"/>
      <w:lang w:val="en-GB" w:eastAsia="en-US"/>
    </w:rPr>
  </w:style>
  <w:style w:type="character" w:customStyle="1" w:styleId="hps">
    <w:name w:val="hps"/>
    <w:qFormat/>
    <w:rsid w:val="003C1459"/>
  </w:style>
  <w:style w:type="character" w:customStyle="1" w:styleId="IntenseEmphasis1">
    <w:name w:val="Intense Emphasis1"/>
    <w:basedOn w:val="DefaultParagraphFont"/>
    <w:uiPriority w:val="21"/>
    <w:qFormat/>
    <w:rsid w:val="003C1459"/>
    <w:rPr>
      <w:b/>
      <w:bCs/>
      <w:i/>
      <w:iCs/>
      <w:color w:val="4F81BD"/>
    </w:rPr>
  </w:style>
  <w:style w:type="character" w:customStyle="1" w:styleId="EditorsNoteChar1">
    <w:name w:val="Editor's Note Char1"/>
    <w:qFormat/>
    <w:rsid w:val="003C1459"/>
    <w:rPr>
      <w:rFonts w:ascii="Times New Roman" w:hAnsi="Times New Roman"/>
      <w:color w:val="FF0000"/>
      <w:lang w:val="en-GB" w:eastAsia="en-US"/>
    </w:rPr>
  </w:style>
  <w:style w:type="paragraph" w:customStyle="1" w:styleId="1114">
    <w:name w:val="修订111"/>
    <w:hidden/>
    <w:uiPriority w:val="99"/>
    <w:semiHidden/>
    <w:qFormat/>
    <w:rsid w:val="003C1459"/>
    <w:rPr>
      <w:rFonts w:ascii="Times New Roman" w:eastAsia="Batang" w:hAnsi="Times New Roman"/>
      <w:lang w:val="en-GB" w:eastAsia="en-US"/>
    </w:rPr>
  </w:style>
  <w:style w:type="character" w:customStyle="1" w:styleId="TAHChar">
    <w:name w:val="TAH Char"/>
    <w:qFormat/>
    <w:locked/>
    <w:rsid w:val="003C1459"/>
    <w:rPr>
      <w:rFonts w:ascii="Arial" w:hAnsi="Arial" w:cs="Arial"/>
      <w:b/>
      <w:sz w:val="18"/>
      <w:lang w:val="en-GB"/>
    </w:rPr>
  </w:style>
  <w:style w:type="character" w:customStyle="1" w:styleId="IntenseEmphasis2">
    <w:name w:val="Intense Emphasis2"/>
    <w:uiPriority w:val="21"/>
    <w:qFormat/>
    <w:rsid w:val="003C1459"/>
    <w:rPr>
      <w:b/>
      <w:bCs/>
      <w:i/>
      <w:iCs/>
      <w:color w:val="4F81BD"/>
    </w:rPr>
  </w:style>
  <w:style w:type="paragraph" w:customStyle="1" w:styleId="TOCHeading1">
    <w:name w:val="TOC Heading1"/>
    <w:basedOn w:val="Heading1"/>
    <w:next w:val="Normal"/>
    <w:uiPriority w:val="39"/>
    <w:unhideWhenUsed/>
    <w:qFormat/>
    <w:rsid w:val="003C145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3C1459"/>
  </w:style>
  <w:style w:type="character" w:customStyle="1" w:styleId="search-word-mail">
    <w:name w:val="search-word-mail"/>
    <w:qFormat/>
    <w:rsid w:val="003C1459"/>
  </w:style>
  <w:style w:type="character" w:customStyle="1" w:styleId="SubtleReference1">
    <w:name w:val="Subtle Reference1"/>
    <w:uiPriority w:val="31"/>
    <w:qFormat/>
    <w:rsid w:val="003C1459"/>
    <w:rPr>
      <w:smallCaps/>
      <w:color w:val="5A5A5A"/>
    </w:rPr>
  </w:style>
  <w:style w:type="character" w:customStyle="1" w:styleId="Char11">
    <w:name w:val="脚注文本 Char1"/>
    <w:aliases w:val="footnote text41 Char1"/>
    <w:basedOn w:val="DefaultParagraphFont"/>
    <w:semiHidden/>
    <w:qFormat/>
    <w:rsid w:val="003C1459"/>
    <w:rPr>
      <w:rFonts w:ascii="Times New Roman" w:eastAsia="Times New Roman" w:hAnsi="Times New Roman"/>
      <w:sz w:val="18"/>
      <w:szCs w:val="18"/>
      <w:lang w:val="en-GB" w:eastAsia="en-GB"/>
    </w:rPr>
  </w:style>
  <w:style w:type="character" w:customStyle="1" w:styleId="word">
    <w:name w:val="word"/>
    <w:basedOn w:val="DefaultParagraphFont"/>
    <w:qFormat/>
    <w:rsid w:val="003C1459"/>
  </w:style>
  <w:style w:type="character" w:customStyle="1" w:styleId="1e">
    <w:name w:val="未处理的提及1"/>
    <w:basedOn w:val="DefaultParagraphFont"/>
    <w:uiPriority w:val="99"/>
    <w:semiHidden/>
    <w:qFormat/>
    <w:rsid w:val="003C1459"/>
    <w:rPr>
      <w:color w:val="605E5C"/>
      <w:shd w:val="clear" w:color="auto" w:fill="E1DFDD"/>
    </w:rPr>
  </w:style>
  <w:style w:type="character" w:customStyle="1" w:styleId="a8">
    <w:name w:val="首标题"/>
    <w:qFormat/>
    <w:rsid w:val="003C1459"/>
    <w:rPr>
      <w:rFonts w:ascii="Arial" w:eastAsia="SimSun" w:hAnsi="Arial"/>
      <w:sz w:val="24"/>
      <w:lang w:val="en-US" w:eastAsia="zh-CN" w:bidi="ar-SA"/>
    </w:rPr>
  </w:style>
  <w:style w:type="character" w:customStyle="1" w:styleId="B1Car">
    <w:name w:val="B1+ Car"/>
    <w:link w:val="B1"/>
    <w:qFormat/>
    <w:rsid w:val="003C1459"/>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3C1459"/>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3C1459"/>
    <w:rPr>
      <w:color w:val="605E5C"/>
      <w:shd w:val="clear" w:color="auto" w:fill="E1DFDD"/>
    </w:rPr>
  </w:style>
  <w:style w:type="paragraph" w:customStyle="1" w:styleId="Style86">
    <w:name w:val="_Style 86"/>
    <w:uiPriority w:val="99"/>
    <w:semiHidden/>
    <w:qFormat/>
    <w:rsid w:val="003C1459"/>
    <w:pPr>
      <w:spacing w:after="160" w:line="259" w:lineRule="auto"/>
    </w:pPr>
    <w:rPr>
      <w:rFonts w:ascii="Times New Roman" w:eastAsia="MS Mincho" w:hAnsi="Times New Roman"/>
      <w:lang w:val="en-GB" w:eastAsia="en-US"/>
    </w:rPr>
  </w:style>
  <w:style w:type="paragraph" w:customStyle="1" w:styleId="tac00">
    <w:name w:val="tac0"/>
    <w:basedOn w:val="Normal"/>
    <w:qFormat/>
    <w:rsid w:val="003C1459"/>
    <w:pPr>
      <w:keepNext/>
      <w:overflowPunct w:val="0"/>
      <w:autoSpaceDE w:val="0"/>
      <w:autoSpaceDN w:val="0"/>
      <w:adjustRightInd w:val="0"/>
      <w:spacing w:after="0"/>
      <w:jc w:val="center"/>
      <w:textAlignment w:val="baseline"/>
    </w:pPr>
    <w:rPr>
      <w:rFonts w:ascii="Arial" w:eastAsia="Calibri" w:hAnsi="Arial" w:cs="Arial"/>
      <w:lang w:val="fi-FI" w:eastAsia="fi-FI"/>
    </w:rPr>
  </w:style>
  <w:style w:type="paragraph" w:customStyle="1" w:styleId="tah00">
    <w:name w:val="tah0"/>
    <w:basedOn w:val="Normal"/>
    <w:qFormat/>
    <w:rsid w:val="003C1459"/>
    <w:pPr>
      <w:keepNext/>
      <w:widowControl w:val="0"/>
      <w:overflowPunct w:val="0"/>
      <w:autoSpaceDE w:val="0"/>
      <w:autoSpaceDN w:val="0"/>
      <w:adjustRightInd w:val="0"/>
      <w:spacing w:after="0"/>
      <w:jc w:val="center"/>
      <w:textAlignment w:val="baseline"/>
    </w:pPr>
    <w:rPr>
      <w:rFonts w:ascii="Intel Clear" w:hAnsi="Intel Clear" w:cs="Intel Clear"/>
      <w:b/>
      <w:bCs/>
      <w:kern w:val="2"/>
      <w:sz w:val="21"/>
      <w:szCs w:val="22"/>
      <w:lang w:val="fi-FI" w:eastAsia="fi-FI"/>
    </w:rPr>
  </w:style>
  <w:style w:type="paragraph" w:customStyle="1" w:styleId="arial">
    <w:name w:val="arial"/>
    <w:basedOn w:val="TAL"/>
    <w:qFormat/>
    <w:rsid w:val="003C1459"/>
    <w:pPr>
      <w:overflowPunct w:val="0"/>
      <w:autoSpaceDE w:val="0"/>
      <w:autoSpaceDN w:val="0"/>
      <w:adjustRightInd w:val="0"/>
      <w:textAlignment w:val="baseline"/>
    </w:pPr>
    <w:rPr>
      <w:lang w:eastAsia="en-GB"/>
    </w:rPr>
  </w:style>
  <w:style w:type="character" w:customStyle="1" w:styleId="23">
    <w:name w:val="明显强调2"/>
    <w:uiPriority w:val="21"/>
    <w:qFormat/>
    <w:rsid w:val="003C1459"/>
    <w:rPr>
      <w:b/>
      <w:bCs/>
      <w:i/>
      <w:iCs/>
      <w:color w:val="4F81BD"/>
    </w:rPr>
  </w:style>
  <w:style w:type="paragraph" w:customStyle="1" w:styleId="124">
    <w:name w:val="修订12"/>
    <w:hidden/>
    <w:semiHidden/>
    <w:qFormat/>
    <w:rsid w:val="003C1459"/>
    <w:rPr>
      <w:rFonts w:ascii="Times New Roman" w:eastAsia="Batang" w:hAnsi="Times New Roman"/>
      <w:lang w:val="en-GB" w:eastAsia="en-US"/>
    </w:rPr>
  </w:style>
  <w:style w:type="paragraph" w:styleId="MacroText">
    <w:name w:val="macro"/>
    <w:link w:val="MacroTextChar"/>
    <w:uiPriority w:val="99"/>
    <w:qFormat/>
    <w:rsid w:val="003C145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3C1459"/>
    <w:rPr>
      <w:rFonts w:ascii="Courier New" w:eastAsia="SimSun" w:hAnsi="Courier New"/>
      <w:kern w:val="2"/>
      <w:sz w:val="24"/>
      <w:lang w:val="en-US" w:eastAsia="zh-CN"/>
    </w:rPr>
  </w:style>
  <w:style w:type="paragraph" w:styleId="Index8">
    <w:name w:val="index 8"/>
    <w:basedOn w:val="Normal"/>
    <w:next w:val="Normal"/>
    <w:uiPriority w:val="99"/>
    <w:qFormat/>
    <w:rsid w:val="003C1459"/>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3C1459"/>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3C1459"/>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3C1459"/>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3C1459"/>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3C1459"/>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3C1459"/>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3C1459"/>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3C1459"/>
    <w:rPr>
      <w:rFonts w:ascii="Times New Roman" w:eastAsia="SimSun" w:hAnsi="Times New Roman"/>
      <w:sz w:val="21"/>
      <w:szCs w:val="22"/>
      <w:lang w:val="en-GB" w:eastAsia="zh-CN"/>
    </w:rPr>
  </w:style>
  <w:style w:type="character" w:customStyle="1" w:styleId="aa">
    <w:name w:val="文稿抬头"/>
    <w:qFormat/>
    <w:rsid w:val="003C1459"/>
    <w:rPr>
      <w:rFonts w:eastAsia="MS Mincho"/>
      <w:b/>
      <w:bCs/>
      <w:sz w:val="24"/>
    </w:rPr>
  </w:style>
  <w:style w:type="paragraph" w:customStyle="1" w:styleId="Revisin">
    <w:name w:val="Revisión"/>
    <w:hidden/>
    <w:uiPriority w:val="99"/>
    <w:semiHidden/>
    <w:qFormat/>
    <w:rsid w:val="003C1459"/>
    <w:pPr>
      <w:spacing w:before="180" w:after="180"/>
      <w:ind w:left="1134" w:hanging="1134"/>
      <w:jc w:val="both"/>
    </w:pPr>
    <w:rPr>
      <w:rFonts w:ascii="Times New Roman" w:eastAsia="SimSun" w:hAnsi="Times New Roman"/>
      <w:lang w:val="en-GB" w:eastAsia="en-US"/>
    </w:rPr>
  </w:style>
  <w:style w:type="paragraph" w:customStyle="1" w:styleId="ab">
    <w:name w:val="文稿标题"/>
    <w:basedOn w:val="Normal"/>
    <w:uiPriority w:val="99"/>
    <w:qFormat/>
    <w:rsid w:val="003C1459"/>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3C1459"/>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link w:val="NormalIndent"/>
    <w:qFormat/>
    <w:locked/>
    <w:rsid w:val="003C1459"/>
    <w:rPr>
      <w:rFonts w:ascii="Times New Roman" w:eastAsia="MS Mincho" w:hAnsi="Times New Roman"/>
      <w:lang w:val="it-IT" w:eastAsia="en-GB"/>
    </w:rPr>
  </w:style>
  <w:style w:type="paragraph" w:customStyle="1" w:styleId="Doc-text2">
    <w:name w:val="Doc-text2"/>
    <w:basedOn w:val="Normal"/>
    <w:link w:val="Doc-text2Char"/>
    <w:qFormat/>
    <w:rsid w:val="003C145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3C1459"/>
    <w:rPr>
      <w:rFonts w:ascii="Arial" w:eastAsia="MS Mincho" w:hAnsi="Arial"/>
      <w:szCs w:val="24"/>
      <w:lang w:val="en-GB" w:eastAsia="en-GB"/>
    </w:rPr>
  </w:style>
  <w:style w:type="paragraph" w:customStyle="1" w:styleId="Doc-titleJK">
    <w:name w:val="Doc-title_JK"/>
    <w:basedOn w:val="Normal"/>
    <w:next w:val="Doc-text2JK"/>
    <w:link w:val="Doc-titleJKChar"/>
    <w:qFormat/>
    <w:rsid w:val="003C1459"/>
    <w:pPr>
      <w:overflowPunct w:val="0"/>
      <w:autoSpaceDE w:val="0"/>
      <w:autoSpaceDN w:val="0"/>
      <w:adjustRightInd w:val="0"/>
      <w:spacing w:after="0"/>
      <w:ind w:left="1260" w:hanging="1260"/>
      <w:textAlignment w:val="baseline"/>
    </w:pPr>
    <w:rPr>
      <w:rFonts w:eastAsia="MS Mincho"/>
      <w:color w:val="0000FF"/>
      <w:szCs w:val="24"/>
      <w:lang w:eastAsia="en-GB"/>
    </w:rPr>
  </w:style>
  <w:style w:type="paragraph" w:customStyle="1" w:styleId="Doc-text2JK">
    <w:name w:val="Doc-text2_JK"/>
    <w:basedOn w:val="Normal"/>
    <w:link w:val="Doc-text2JKChar"/>
    <w:uiPriority w:val="99"/>
    <w:qFormat/>
    <w:rsid w:val="003C1459"/>
    <w:pPr>
      <w:tabs>
        <w:tab w:val="left" w:pos="1622"/>
      </w:tabs>
      <w:overflowPunct w:val="0"/>
      <w:autoSpaceDE w:val="0"/>
      <w:autoSpaceDN w:val="0"/>
      <w:adjustRightInd w:val="0"/>
      <w:spacing w:after="0"/>
      <w:ind w:left="1622" w:hanging="363"/>
      <w:textAlignment w:val="baseline"/>
    </w:pPr>
    <w:rPr>
      <w:rFonts w:eastAsia="MS Mincho"/>
      <w:szCs w:val="24"/>
      <w:lang w:eastAsia="en-GB"/>
    </w:rPr>
  </w:style>
  <w:style w:type="character" w:customStyle="1" w:styleId="Doc-text2JKChar">
    <w:name w:val="Doc-text2_JK Char"/>
    <w:link w:val="Doc-text2JK"/>
    <w:uiPriority w:val="99"/>
    <w:qFormat/>
    <w:rsid w:val="003C1459"/>
    <w:rPr>
      <w:rFonts w:ascii="Times New Roman" w:eastAsia="MS Mincho" w:hAnsi="Times New Roman"/>
      <w:szCs w:val="24"/>
      <w:lang w:val="en-GB" w:eastAsia="en-GB"/>
    </w:rPr>
  </w:style>
  <w:style w:type="character" w:customStyle="1" w:styleId="Doc-titleJKChar">
    <w:name w:val="Doc-title_JK Char"/>
    <w:link w:val="Doc-titleJK"/>
    <w:qFormat/>
    <w:rsid w:val="003C1459"/>
    <w:rPr>
      <w:rFonts w:ascii="Times New Roman" w:eastAsia="MS Mincho" w:hAnsi="Times New Roman"/>
      <w:color w:val="0000FF"/>
      <w:szCs w:val="24"/>
      <w:lang w:val="en-GB" w:eastAsia="en-GB"/>
    </w:rPr>
  </w:style>
  <w:style w:type="paragraph" w:customStyle="1" w:styleId="1">
    <w:name w:val="样式 标题 1 + 小三"/>
    <w:basedOn w:val="Heading1"/>
    <w:uiPriority w:val="99"/>
    <w:qFormat/>
    <w:rsid w:val="003C1459"/>
    <w:pPr>
      <w:numPr>
        <w:numId w:val="13"/>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3C1459"/>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3C1459"/>
    <w:pPr>
      <w:spacing w:before="120" w:after="120"/>
    </w:pPr>
    <w:rPr>
      <w:rFonts w:ascii="Book Antiqua" w:hAnsi="Book Antiqua"/>
      <w:b/>
    </w:rPr>
  </w:style>
  <w:style w:type="paragraph" w:customStyle="1" w:styleId="abstract">
    <w:name w:val="abstract"/>
    <w:basedOn w:val="Normal"/>
    <w:next w:val="Normal"/>
    <w:uiPriority w:val="99"/>
    <w:qFormat/>
    <w:rsid w:val="003C1459"/>
    <w:pPr>
      <w:overflowPunct w:val="0"/>
      <w:autoSpaceDE w:val="0"/>
      <w:autoSpaceDN w:val="0"/>
      <w:adjustRightInd w:val="0"/>
      <w:spacing w:before="120" w:after="120"/>
      <w:ind w:left="1440" w:right="1440"/>
      <w:jc w:val="both"/>
      <w:textAlignment w:val="baseline"/>
    </w:pPr>
    <w:rPr>
      <w:rFonts w:ascii="Book Antiqua" w:hAnsi="Book Antiqua"/>
      <w:i/>
      <w:lang w:val="en-US" w:eastAsia="en-GB"/>
    </w:rPr>
  </w:style>
  <w:style w:type="paragraph" w:customStyle="1" w:styleId="OutBox1">
    <w:name w:val="Out Box 1"/>
    <w:basedOn w:val="Normal"/>
    <w:uiPriority w:val="99"/>
    <w:qFormat/>
    <w:rsid w:val="003C1459"/>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3C1459"/>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3C1459"/>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3C1459"/>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3C1459"/>
  </w:style>
  <w:style w:type="paragraph" w:customStyle="1" w:styleId="2ChapterXXStatementh22Header2l2Level2Headhea">
    <w:name w:val="样式 标题 2Chapter X.X. Statementh22Header 2l2Level 2 Headhea..."/>
    <w:basedOn w:val="Heading2"/>
    <w:uiPriority w:val="99"/>
    <w:qFormat/>
    <w:rsid w:val="003C1459"/>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3C1459"/>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3C1459"/>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3C1459"/>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3C1459"/>
    <w:rPr>
      <w:rFonts w:ascii="Times New Roman" w:eastAsia="SimSu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3C1459"/>
    <w:pPr>
      <w:widowControl w:val="0"/>
      <w:adjustRightInd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uiPriority w:val="99"/>
    <w:qFormat/>
    <w:rsid w:val="003C145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3C1459"/>
    <w:pPr>
      <w:keepNext/>
      <w:numPr>
        <w:numId w:val="14"/>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paragraph" w:customStyle="1" w:styleId="no0">
    <w:name w:val="no"/>
    <w:basedOn w:val="Normal"/>
    <w:uiPriority w:val="99"/>
    <w:qFormat/>
    <w:rsid w:val="003C145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3C1459"/>
    <w:rPr>
      <w:sz w:val="24"/>
      <w:lang w:val="en-US" w:eastAsia="en-US"/>
    </w:rPr>
  </w:style>
  <w:style w:type="character" w:customStyle="1" w:styleId="TableNo0">
    <w:name w:val="Table_No Знак"/>
    <w:link w:val="TableNo"/>
    <w:qFormat/>
    <w:locked/>
    <w:rsid w:val="003C1459"/>
    <w:rPr>
      <w:rFonts w:ascii="Times New Roman" w:eastAsiaTheme="minorEastAsia" w:hAnsi="Times New Roman"/>
      <w:caps/>
      <w:lang w:val="en-GB" w:eastAsia="en-GB"/>
    </w:rPr>
  </w:style>
  <w:style w:type="paragraph" w:customStyle="1" w:styleId="Agreement">
    <w:name w:val="Agreement"/>
    <w:basedOn w:val="Normal"/>
    <w:next w:val="Normal"/>
    <w:uiPriority w:val="99"/>
    <w:qFormat/>
    <w:rsid w:val="003C1459"/>
    <w:pPr>
      <w:numPr>
        <w:numId w:val="15"/>
      </w:numPr>
      <w:overflowPunct w:val="0"/>
      <w:autoSpaceDE w:val="0"/>
      <w:autoSpaceDN w:val="0"/>
      <w:adjustRightInd w:val="0"/>
      <w:spacing w:before="60" w:after="0"/>
      <w:textAlignment w:val="baseline"/>
    </w:pPr>
    <w:rPr>
      <w:rFonts w:ascii="Arial" w:eastAsia="MS Mincho" w:hAnsi="Arial"/>
      <w:b/>
      <w:szCs w:val="24"/>
      <w:lang w:eastAsia="en-GB"/>
    </w:rPr>
  </w:style>
  <w:style w:type="character" w:customStyle="1" w:styleId="EmailDiscussionChar">
    <w:name w:val="EmailDiscussion Char"/>
    <w:link w:val="EmailDiscussion"/>
    <w:uiPriority w:val="99"/>
    <w:qFormat/>
    <w:locked/>
    <w:rsid w:val="003C1459"/>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3C1459"/>
    <w:pPr>
      <w:numPr>
        <w:numId w:val="16"/>
      </w:numPr>
      <w:overflowPunct w:val="0"/>
      <w:autoSpaceDE w:val="0"/>
      <w:autoSpaceDN w:val="0"/>
      <w:adjustRightInd w:val="0"/>
      <w:spacing w:before="40" w:after="0"/>
      <w:textAlignment w:val="baseline"/>
    </w:pPr>
    <w:rPr>
      <w:rFonts w:ascii="Arial" w:eastAsia="MS Mincho" w:hAnsi="Arial" w:cs="Arial"/>
      <w:b/>
      <w:szCs w:val="24"/>
      <w:lang w:val="fr-FR" w:eastAsia="fr-FR"/>
    </w:rPr>
  </w:style>
  <w:style w:type="paragraph" w:customStyle="1" w:styleId="EmailDiscussion2">
    <w:name w:val="EmailDiscussion2"/>
    <w:basedOn w:val="Normal"/>
    <w:uiPriority w:val="99"/>
    <w:qFormat/>
    <w:rsid w:val="003C145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Char12">
    <w:name w:val="页眉 Char1"/>
    <w:aliases w:val="h Char1"/>
    <w:basedOn w:val="DefaultParagraphFont"/>
    <w:qFormat/>
    <w:rsid w:val="003C1459"/>
    <w:rPr>
      <w:rFonts w:asciiTheme="minorHAnsi" w:eastAsiaTheme="minorEastAsia" w:hAnsiTheme="minorHAnsi" w:cstheme="minorBidi"/>
      <w:kern w:val="2"/>
      <w:sz w:val="18"/>
      <w:szCs w:val="18"/>
    </w:rPr>
  </w:style>
  <w:style w:type="character" w:customStyle="1" w:styleId="font11">
    <w:name w:val="font11"/>
    <w:basedOn w:val="DefaultParagraphFont"/>
    <w:qFormat/>
    <w:rsid w:val="003C1459"/>
    <w:rPr>
      <w:rFonts w:ascii="Arial" w:hAnsi="Arial" w:cs="Arial" w:hint="default"/>
      <w:color w:val="000000"/>
      <w:sz w:val="18"/>
      <w:szCs w:val="18"/>
      <w:u w:val="none"/>
      <w:vertAlign w:val="superscript"/>
    </w:rPr>
  </w:style>
  <w:style w:type="character" w:customStyle="1" w:styleId="font31">
    <w:name w:val="font31"/>
    <w:basedOn w:val="DefaultParagraphFont"/>
    <w:qFormat/>
    <w:rsid w:val="003C1459"/>
    <w:rPr>
      <w:rFonts w:ascii="Arial" w:hAnsi="Arial" w:cs="Arial" w:hint="default"/>
      <w:color w:val="000000"/>
      <w:sz w:val="18"/>
      <w:szCs w:val="18"/>
      <w:u w:val="none"/>
    </w:rPr>
  </w:style>
  <w:style w:type="character" w:customStyle="1" w:styleId="font21">
    <w:name w:val="font21"/>
    <w:basedOn w:val="DefaultParagraphFont"/>
    <w:qFormat/>
    <w:rsid w:val="003C1459"/>
    <w:rPr>
      <w:rFonts w:ascii="Arial" w:hAnsi="Arial" w:cs="Arial" w:hint="default"/>
      <w:color w:val="000000"/>
      <w:sz w:val="18"/>
      <w:szCs w:val="18"/>
      <w:u w:val="none"/>
    </w:rPr>
  </w:style>
  <w:style w:type="character" w:customStyle="1" w:styleId="font41">
    <w:name w:val="font41"/>
    <w:basedOn w:val="DefaultParagraphFont"/>
    <w:qFormat/>
    <w:rsid w:val="003C1459"/>
    <w:rPr>
      <w:rFonts w:ascii="Arial" w:hAnsi="Arial" w:cs="Arial" w:hint="default"/>
      <w:color w:val="000000"/>
      <w:sz w:val="18"/>
      <w:szCs w:val="18"/>
      <w:u w:val="none"/>
    </w:rPr>
  </w:style>
  <w:style w:type="table" w:styleId="TableGrid17">
    <w:name w:val="Table Grid 1"/>
    <w:basedOn w:val="TableNormal"/>
    <w:qFormat/>
    <w:rsid w:val="003C1459"/>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3C1459"/>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3C1459"/>
    <w:rPr>
      <w:lang w:val="en-GB" w:eastAsia="en-US"/>
    </w:rPr>
  </w:style>
  <w:style w:type="character" w:customStyle="1" w:styleId="Style115">
    <w:name w:val="_Style 115"/>
    <w:uiPriority w:val="31"/>
    <w:qFormat/>
    <w:rsid w:val="003C1459"/>
    <w:rPr>
      <w:smallCaps/>
      <w:color w:val="5A5A5A"/>
    </w:rPr>
  </w:style>
  <w:style w:type="table" w:customStyle="1" w:styleId="115">
    <w:name w:val="网格型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3C1459"/>
    <w:rPr>
      <w:rFonts w:ascii="Times New Roman" w:eastAsia="MS Mincho" w:hAnsi="Times New Roman"/>
      <w:lang w:val="en-US" w:eastAsia="zh-CN"/>
    </w:rPr>
    <w:tblPr/>
  </w:style>
  <w:style w:type="table" w:customStyle="1" w:styleId="TableGrid54">
    <w:name w:val="Table Grid54"/>
    <w:basedOn w:val="TableNormal"/>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3C1459"/>
    <w:rPr>
      <w:rFonts w:ascii="Times New Roman" w:eastAsia="MS Mincho" w:hAnsi="Times New Roman"/>
      <w:lang w:val="en-US" w:eastAsia="zh-CN"/>
    </w:rPr>
    <w:tblPr/>
  </w:style>
  <w:style w:type="table" w:customStyle="1" w:styleId="TableGrid511">
    <w:name w:val="Table Grid511"/>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3C1459"/>
    <w:rPr>
      <w:rFonts w:ascii="Times New Roman" w:eastAsia="Batang" w:hAnsi="Times New Roman"/>
      <w:lang w:val="en-GB" w:eastAsia="en-US"/>
    </w:rPr>
  </w:style>
  <w:style w:type="paragraph" w:customStyle="1" w:styleId="Style91">
    <w:name w:val="_Style 91"/>
    <w:uiPriority w:val="99"/>
    <w:semiHidden/>
    <w:qFormat/>
    <w:rsid w:val="003C1459"/>
    <w:pPr>
      <w:spacing w:after="160" w:line="259" w:lineRule="auto"/>
    </w:pPr>
    <w:rPr>
      <w:lang w:val="en-GB" w:eastAsia="en-US"/>
    </w:rPr>
  </w:style>
  <w:style w:type="character" w:customStyle="1" w:styleId="Style104">
    <w:name w:val="_Style 104"/>
    <w:uiPriority w:val="31"/>
    <w:qFormat/>
    <w:rsid w:val="003C1459"/>
    <w:rPr>
      <w:smallCaps/>
      <w:color w:val="5A5A5A"/>
    </w:rPr>
  </w:style>
  <w:style w:type="table" w:customStyle="1" w:styleId="TableGrid91">
    <w:name w:val="Table Grid9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3C1459"/>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3C1459"/>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3C1459"/>
    <w:pPr>
      <w:spacing w:after="160" w:line="259" w:lineRule="auto"/>
    </w:pPr>
    <w:rPr>
      <w:rFonts w:ascii="Times New Roman" w:eastAsia="MS Mincho" w:hAnsi="Times New Roman"/>
      <w:lang w:val="en-GB" w:eastAsia="en-US"/>
    </w:rPr>
  </w:style>
  <w:style w:type="paragraph" w:customStyle="1" w:styleId="1f">
    <w:name w:val="変更箇所1"/>
    <w:semiHidden/>
    <w:qFormat/>
    <w:rsid w:val="003C1459"/>
    <w:pPr>
      <w:autoSpaceDN w:val="0"/>
    </w:pPr>
    <w:rPr>
      <w:rFonts w:ascii="Times New Roman" w:eastAsia="MS Mincho" w:hAnsi="Times New Roman"/>
      <w:lang w:val="en-GB" w:eastAsia="en-US"/>
    </w:rPr>
  </w:style>
  <w:style w:type="paragraph" w:customStyle="1" w:styleId="25">
    <w:name w:val="変更箇所2"/>
    <w:semiHidden/>
    <w:qFormat/>
    <w:rsid w:val="003C1459"/>
    <w:pPr>
      <w:autoSpaceDN w:val="0"/>
    </w:pPr>
    <w:rPr>
      <w:rFonts w:ascii="Times New Roman" w:eastAsia="MS Mincho" w:hAnsi="Times New Roman"/>
      <w:lang w:val="en-GB" w:eastAsia="en-US"/>
    </w:rPr>
  </w:style>
  <w:style w:type="table" w:customStyle="1" w:styleId="230">
    <w:name w:val="古典型 2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3C1459"/>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semiHidden/>
    <w:qFormat/>
    <w:rsid w:val="003C1459"/>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3C1459"/>
    <w:rPr>
      <w:smallCaps/>
      <w:color w:val="5A5A5A"/>
    </w:rPr>
  </w:style>
  <w:style w:type="paragraph" w:customStyle="1" w:styleId="TOC11">
    <w:name w:val="TOC 标题11"/>
    <w:basedOn w:val="Heading1"/>
    <w:next w:val="Normal"/>
    <w:uiPriority w:val="39"/>
    <w:unhideWhenUsed/>
    <w:qFormat/>
    <w:rsid w:val="003C145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numbering" w:customStyle="1" w:styleId="27">
    <w:name w:val="无列表2"/>
    <w:next w:val="NoList"/>
    <w:uiPriority w:val="99"/>
    <w:semiHidden/>
    <w:unhideWhenUsed/>
    <w:rsid w:val="003C1459"/>
  </w:style>
  <w:style w:type="numbering" w:customStyle="1" w:styleId="150">
    <w:name w:val="无列表15"/>
    <w:next w:val="NoList"/>
    <w:semiHidden/>
    <w:rsid w:val="003C1459"/>
  </w:style>
  <w:style w:type="numbering" w:customStyle="1" w:styleId="151">
    <w:name w:val="リストなし15"/>
    <w:next w:val="NoList"/>
    <w:uiPriority w:val="99"/>
    <w:semiHidden/>
    <w:unhideWhenUsed/>
    <w:rsid w:val="003C1459"/>
  </w:style>
  <w:style w:type="numbering" w:customStyle="1" w:styleId="NoList18">
    <w:name w:val="No List18"/>
    <w:next w:val="NoList"/>
    <w:uiPriority w:val="99"/>
    <w:semiHidden/>
    <w:unhideWhenUsed/>
    <w:rsid w:val="003C1459"/>
  </w:style>
  <w:style w:type="numbering" w:customStyle="1" w:styleId="1150">
    <w:name w:val="无列表115"/>
    <w:next w:val="NoList"/>
    <w:semiHidden/>
    <w:rsid w:val="003C1459"/>
  </w:style>
  <w:style w:type="numbering" w:customStyle="1" w:styleId="1141">
    <w:name w:val="リストなし114"/>
    <w:next w:val="NoList"/>
    <w:uiPriority w:val="99"/>
    <w:semiHidden/>
    <w:unhideWhenUsed/>
    <w:rsid w:val="003C1459"/>
  </w:style>
  <w:style w:type="numbering" w:customStyle="1" w:styleId="NoList26">
    <w:name w:val="No List26"/>
    <w:next w:val="NoList"/>
    <w:uiPriority w:val="99"/>
    <w:semiHidden/>
    <w:unhideWhenUsed/>
    <w:rsid w:val="003C1459"/>
  </w:style>
  <w:style w:type="numbering" w:customStyle="1" w:styleId="NoList36">
    <w:name w:val="No List36"/>
    <w:next w:val="NoList"/>
    <w:uiPriority w:val="99"/>
    <w:semiHidden/>
    <w:unhideWhenUsed/>
    <w:rsid w:val="003C1459"/>
  </w:style>
  <w:style w:type="numbering" w:customStyle="1" w:styleId="NoList115">
    <w:name w:val="No List115"/>
    <w:next w:val="NoList"/>
    <w:uiPriority w:val="99"/>
    <w:semiHidden/>
    <w:unhideWhenUsed/>
    <w:rsid w:val="003C1459"/>
  </w:style>
  <w:style w:type="numbering" w:customStyle="1" w:styleId="NoList46">
    <w:name w:val="No List46"/>
    <w:next w:val="NoList"/>
    <w:uiPriority w:val="99"/>
    <w:semiHidden/>
    <w:unhideWhenUsed/>
    <w:rsid w:val="003C1459"/>
  </w:style>
  <w:style w:type="numbering" w:customStyle="1" w:styleId="NoList55">
    <w:name w:val="No List55"/>
    <w:next w:val="NoList"/>
    <w:uiPriority w:val="99"/>
    <w:semiHidden/>
    <w:unhideWhenUsed/>
    <w:rsid w:val="003C1459"/>
  </w:style>
  <w:style w:type="numbering" w:customStyle="1" w:styleId="NoList1115">
    <w:name w:val="No List1115"/>
    <w:next w:val="NoList"/>
    <w:uiPriority w:val="99"/>
    <w:semiHidden/>
    <w:unhideWhenUsed/>
    <w:rsid w:val="003C1459"/>
  </w:style>
  <w:style w:type="numbering" w:customStyle="1" w:styleId="NoList215">
    <w:name w:val="No List215"/>
    <w:next w:val="NoList"/>
    <w:uiPriority w:val="99"/>
    <w:semiHidden/>
    <w:unhideWhenUsed/>
    <w:rsid w:val="003C1459"/>
  </w:style>
  <w:style w:type="numbering" w:customStyle="1" w:styleId="NoList315">
    <w:name w:val="No List315"/>
    <w:next w:val="NoList"/>
    <w:uiPriority w:val="99"/>
    <w:semiHidden/>
    <w:unhideWhenUsed/>
    <w:rsid w:val="003C1459"/>
  </w:style>
  <w:style w:type="numbering" w:customStyle="1" w:styleId="NoList415">
    <w:name w:val="No List415"/>
    <w:next w:val="NoList"/>
    <w:uiPriority w:val="99"/>
    <w:semiHidden/>
    <w:unhideWhenUsed/>
    <w:rsid w:val="003C1459"/>
  </w:style>
  <w:style w:type="numbering" w:customStyle="1" w:styleId="NoList65">
    <w:name w:val="No List65"/>
    <w:next w:val="NoList"/>
    <w:uiPriority w:val="99"/>
    <w:semiHidden/>
    <w:unhideWhenUsed/>
    <w:rsid w:val="003C1459"/>
  </w:style>
  <w:style w:type="numbering" w:customStyle="1" w:styleId="NoList75">
    <w:name w:val="No List75"/>
    <w:next w:val="NoList"/>
    <w:uiPriority w:val="99"/>
    <w:semiHidden/>
    <w:unhideWhenUsed/>
    <w:rsid w:val="003C1459"/>
  </w:style>
  <w:style w:type="numbering" w:customStyle="1" w:styleId="NoList125">
    <w:name w:val="No List125"/>
    <w:next w:val="NoList"/>
    <w:uiPriority w:val="99"/>
    <w:semiHidden/>
    <w:unhideWhenUsed/>
    <w:rsid w:val="003C1459"/>
  </w:style>
  <w:style w:type="numbering" w:customStyle="1" w:styleId="NoList225">
    <w:name w:val="No List225"/>
    <w:next w:val="NoList"/>
    <w:uiPriority w:val="99"/>
    <w:semiHidden/>
    <w:unhideWhenUsed/>
    <w:rsid w:val="003C1459"/>
  </w:style>
  <w:style w:type="numbering" w:customStyle="1" w:styleId="NoList325">
    <w:name w:val="No List325"/>
    <w:next w:val="NoList"/>
    <w:uiPriority w:val="99"/>
    <w:semiHidden/>
    <w:unhideWhenUsed/>
    <w:rsid w:val="003C1459"/>
  </w:style>
  <w:style w:type="numbering" w:customStyle="1" w:styleId="NoList424">
    <w:name w:val="No List424"/>
    <w:next w:val="NoList"/>
    <w:uiPriority w:val="99"/>
    <w:semiHidden/>
    <w:unhideWhenUsed/>
    <w:rsid w:val="003C1459"/>
  </w:style>
  <w:style w:type="numbering" w:customStyle="1" w:styleId="NoList514">
    <w:name w:val="No List514"/>
    <w:next w:val="NoList"/>
    <w:uiPriority w:val="99"/>
    <w:semiHidden/>
    <w:unhideWhenUsed/>
    <w:rsid w:val="003C1459"/>
  </w:style>
  <w:style w:type="numbering" w:customStyle="1" w:styleId="NoList2114">
    <w:name w:val="No List2114"/>
    <w:next w:val="NoList"/>
    <w:uiPriority w:val="99"/>
    <w:semiHidden/>
    <w:unhideWhenUsed/>
    <w:rsid w:val="003C1459"/>
  </w:style>
  <w:style w:type="numbering" w:customStyle="1" w:styleId="NoList3114">
    <w:name w:val="No List3114"/>
    <w:next w:val="NoList"/>
    <w:uiPriority w:val="99"/>
    <w:semiHidden/>
    <w:unhideWhenUsed/>
    <w:rsid w:val="003C1459"/>
  </w:style>
  <w:style w:type="numbering" w:customStyle="1" w:styleId="NoList4114">
    <w:name w:val="No List4114"/>
    <w:next w:val="NoList"/>
    <w:uiPriority w:val="99"/>
    <w:semiHidden/>
    <w:unhideWhenUsed/>
    <w:rsid w:val="003C1459"/>
  </w:style>
  <w:style w:type="numbering" w:customStyle="1" w:styleId="NoList614">
    <w:name w:val="No List614"/>
    <w:next w:val="NoList"/>
    <w:uiPriority w:val="99"/>
    <w:semiHidden/>
    <w:unhideWhenUsed/>
    <w:rsid w:val="003C1459"/>
  </w:style>
  <w:style w:type="numbering" w:customStyle="1" w:styleId="11140">
    <w:name w:val="无列表1114"/>
    <w:next w:val="NoList"/>
    <w:semiHidden/>
    <w:rsid w:val="003C1459"/>
  </w:style>
  <w:style w:type="numbering" w:customStyle="1" w:styleId="NoList11114">
    <w:name w:val="No List11114"/>
    <w:next w:val="NoList"/>
    <w:uiPriority w:val="99"/>
    <w:semiHidden/>
    <w:unhideWhenUsed/>
    <w:rsid w:val="003C1459"/>
  </w:style>
  <w:style w:type="numbering" w:customStyle="1" w:styleId="NoList714">
    <w:name w:val="No List714"/>
    <w:next w:val="NoList"/>
    <w:uiPriority w:val="99"/>
    <w:semiHidden/>
    <w:unhideWhenUsed/>
    <w:rsid w:val="003C1459"/>
  </w:style>
  <w:style w:type="numbering" w:customStyle="1" w:styleId="NoList1214">
    <w:name w:val="No List1214"/>
    <w:next w:val="NoList"/>
    <w:uiPriority w:val="99"/>
    <w:semiHidden/>
    <w:unhideWhenUsed/>
    <w:rsid w:val="003C1459"/>
  </w:style>
  <w:style w:type="numbering" w:customStyle="1" w:styleId="NoList2214">
    <w:name w:val="No List2214"/>
    <w:next w:val="NoList"/>
    <w:uiPriority w:val="99"/>
    <w:semiHidden/>
    <w:unhideWhenUsed/>
    <w:rsid w:val="003C1459"/>
  </w:style>
  <w:style w:type="numbering" w:customStyle="1" w:styleId="NoList3214">
    <w:name w:val="No List3214"/>
    <w:next w:val="NoList"/>
    <w:uiPriority w:val="99"/>
    <w:semiHidden/>
    <w:unhideWhenUsed/>
    <w:rsid w:val="003C1459"/>
  </w:style>
  <w:style w:type="numbering" w:customStyle="1" w:styleId="NoList84">
    <w:name w:val="No List84"/>
    <w:next w:val="NoList"/>
    <w:uiPriority w:val="99"/>
    <w:semiHidden/>
    <w:unhideWhenUsed/>
    <w:rsid w:val="003C1459"/>
  </w:style>
  <w:style w:type="numbering" w:customStyle="1" w:styleId="NoList94">
    <w:name w:val="No List94"/>
    <w:next w:val="NoList"/>
    <w:uiPriority w:val="99"/>
    <w:semiHidden/>
    <w:unhideWhenUsed/>
    <w:rsid w:val="003C1459"/>
  </w:style>
  <w:style w:type="numbering" w:customStyle="1" w:styleId="NoList814">
    <w:name w:val="No List814"/>
    <w:next w:val="NoList"/>
    <w:uiPriority w:val="99"/>
    <w:semiHidden/>
    <w:unhideWhenUsed/>
    <w:rsid w:val="003C1459"/>
  </w:style>
  <w:style w:type="numbering" w:customStyle="1" w:styleId="NoList913">
    <w:name w:val="No List913"/>
    <w:next w:val="NoList"/>
    <w:uiPriority w:val="99"/>
    <w:semiHidden/>
    <w:unhideWhenUsed/>
    <w:rsid w:val="003C1459"/>
  </w:style>
  <w:style w:type="numbering" w:customStyle="1" w:styleId="LFO194">
    <w:name w:val="LFO194"/>
    <w:basedOn w:val="NoList"/>
    <w:rsid w:val="003C1459"/>
  </w:style>
  <w:style w:type="numbering" w:customStyle="1" w:styleId="NoList103">
    <w:name w:val="No List103"/>
    <w:next w:val="NoList"/>
    <w:uiPriority w:val="99"/>
    <w:semiHidden/>
    <w:unhideWhenUsed/>
    <w:rsid w:val="003C1459"/>
  </w:style>
  <w:style w:type="numbering" w:customStyle="1" w:styleId="LFO1913">
    <w:name w:val="LFO1913"/>
    <w:basedOn w:val="NoList"/>
    <w:rsid w:val="003C1459"/>
  </w:style>
  <w:style w:type="numbering" w:customStyle="1" w:styleId="1210">
    <w:name w:val="无列表121"/>
    <w:next w:val="NoList"/>
    <w:semiHidden/>
    <w:rsid w:val="003C1459"/>
  </w:style>
  <w:style w:type="numbering" w:customStyle="1" w:styleId="1211">
    <w:name w:val="リストなし121"/>
    <w:next w:val="NoList"/>
    <w:uiPriority w:val="99"/>
    <w:semiHidden/>
    <w:unhideWhenUsed/>
    <w:rsid w:val="003C1459"/>
  </w:style>
  <w:style w:type="numbering" w:customStyle="1" w:styleId="11111">
    <w:name w:val="リストなし1111"/>
    <w:next w:val="NoList"/>
    <w:uiPriority w:val="99"/>
    <w:semiHidden/>
    <w:unhideWhenUsed/>
    <w:rsid w:val="003C1459"/>
  </w:style>
  <w:style w:type="numbering" w:customStyle="1" w:styleId="NoList131">
    <w:name w:val="No List131"/>
    <w:next w:val="NoList"/>
    <w:uiPriority w:val="99"/>
    <w:semiHidden/>
    <w:unhideWhenUsed/>
    <w:rsid w:val="003C1459"/>
  </w:style>
  <w:style w:type="numbering" w:customStyle="1" w:styleId="NoList231">
    <w:name w:val="No List231"/>
    <w:next w:val="NoList"/>
    <w:uiPriority w:val="99"/>
    <w:semiHidden/>
    <w:unhideWhenUsed/>
    <w:rsid w:val="003C1459"/>
  </w:style>
  <w:style w:type="numbering" w:customStyle="1" w:styleId="NoList331">
    <w:name w:val="No List331"/>
    <w:next w:val="NoList"/>
    <w:uiPriority w:val="99"/>
    <w:semiHidden/>
    <w:unhideWhenUsed/>
    <w:rsid w:val="003C1459"/>
  </w:style>
  <w:style w:type="numbering" w:customStyle="1" w:styleId="NoList431">
    <w:name w:val="No List431"/>
    <w:next w:val="NoList"/>
    <w:uiPriority w:val="99"/>
    <w:semiHidden/>
    <w:unhideWhenUsed/>
    <w:rsid w:val="003C1459"/>
  </w:style>
  <w:style w:type="numbering" w:customStyle="1" w:styleId="NoList521">
    <w:name w:val="No List521"/>
    <w:next w:val="NoList"/>
    <w:uiPriority w:val="99"/>
    <w:semiHidden/>
    <w:unhideWhenUsed/>
    <w:rsid w:val="003C1459"/>
  </w:style>
  <w:style w:type="numbering" w:customStyle="1" w:styleId="NoList621">
    <w:name w:val="No List621"/>
    <w:next w:val="NoList"/>
    <w:uiPriority w:val="99"/>
    <w:semiHidden/>
    <w:unhideWhenUsed/>
    <w:rsid w:val="003C1459"/>
  </w:style>
  <w:style w:type="numbering" w:customStyle="1" w:styleId="NoList721">
    <w:name w:val="No List721"/>
    <w:next w:val="NoList"/>
    <w:uiPriority w:val="99"/>
    <w:semiHidden/>
    <w:unhideWhenUsed/>
    <w:rsid w:val="003C1459"/>
  </w:style>
  <w:style w:type="numbering" w:customStyle="1" w:styleId="NoList1121">
    <w:name w:val="No List1121"/>
    <w:next w:val="NoList"/>
    <w:uiPriority w:val="99"/>
    <w:semiHidden/>
    <w:unhideWhenUsed/>
    <w:rsid w:val="003C1459"/>
  </w:style>
  <w:style w:type="numbering" w:customStyle="1" w:styleId="NoList2121">
    <w:name w:val="No List2121"/>
    <w:next w:val="NoList"/>
    <w:uiPriority w:val="99"/>
    <w:semiHidden/>
    <w:unhideWhenUsed/>
    <w:rsid w:val="003C1459"/>
  </w:style>
  <w:style w:type="numbering" w:customStyle="1" w:styleId="NoList3121">
    <w:name w:val="No List3121"/>
    <w:next w:val="NoList"/>
    <w:uiPriority w:val="99"/>
    <w:semiHidden/>
    <w:unhideWhenUsed/>
    <w:rsid w:val="003C1459"/>
  </w:style>
  <w:style w:type="numbering" w:customStyle="1" w:styleId="NoList4121">
    <w:name w:val="No List4121"/>
    <w:next w:val="NoList"/>
    <w:uiPriority w:val="99"/>
    <w:semiHidden/>
    <w:unhideWhenUsed/>
    <w:rsid w:val="003C1459"/>
  </w:style>
  <w:style w:type="numbering" w:customStyle="1" w:styleId="NoList5111">
    <w:name w:val="No List5111"/>
    <w:next w:val="NoList"/>
    <w:uiPriority w:val="99"/>
    <w:semiHidden/>
    <w:unhideWhenUsed/>
    <w:rsid w:val="003C1459"/>
  </w:style>
  <w:style w:type="numbering" w:customStyle="1" w:styleId="NoList6111">
    <w:name w:val="No List6111"/>
    <w:next w:val="NoList"/>
    <w:uiPriority w:val="99"/>
    <w:semiHidden/>
    <w:unhideWhenUsed/>
    <w:rsid w:val="003C1459"/>
  </w:style>
  <w:style w:type="numbering" w:customStyle="1" w:styleId="NoList7111">
    <w:name w:val="No List7111"/>
    <w:next w:val="NoList"/>
    <w:uiPriority w:val="99"/>
    <w:semiHidden/>
    <w:unhideWhenUsed/>
    <w:rsid w:val="003C1459"/>
  </w:style>
  <w:style w:type="numbering" w:customStyle="1" w:styleId="NoList8111">
    <w:name w:val="No List8111"/>
    <w:next w:val="NoList"/>
    <w:uiPriority w:val="99"/>
    <w:semiHidden/>
    <w:unhideWhenUsed/>
    <w:rsid w:val="003C1459"/>
  </w:style>
  <w:style w:type="numbering" w:customStyle="1" w:styleId="NoList1221">
    <w:name w:val="No List1221"/>
    <w:next w:val="NoList"/>
    <w:uiPriority w:val="99"/>
    <w:semiHidden/>
    <w:rsid w:val="003C1459"/>
  </w:style>
  <w:style w:type="numbering" w:customStyle="1" w:styleId="NoList11121">
    <w:name w:val="No List11121"/>
    <w:next w:val="NoList"/>
    <w:uiPriority w:val="99"/>
    <w:semiHidden/>
    <w:unhideWhenUsed/>
    <w:rsid w:val="003C1459"/>
  </w:style>
  <w:style w:type="numbering" w:customStyle="1" w:styleId="11210">
    <w:name w:val="无列表1121"/>
    <w:next w:val="NoList"/>
    <w:semiHidden/>
    <w:rsid w:val="003C1459"/>
  </w:style>
  <w:style w:type="numbering" w:customStyle="1" w:styleId="NoList2221">
    <w:name w:val="No List2221"/>
    <w:next w:val="NoList"/>
    <w:uiPriority w:val="99"/>
    <w:semiHidden/>
    <w:unhideWhenUsed/>
    <w:rsid w:val="003C1459"/>
  </w:style>
  <w:style w:type="numbering" w:customStyle="1" w:styleId="NoList3221">
    <w:name w:val="No List3221"/>
    <w:next w:val="NoList"/>
    <w:uiPriority w:val="99"/>
    <w:semiHidden/>
    <w:unhideWhenUsed/>
    <w:rsid w:val="003C1459"/>
  </w:style>
  <w:style w:type="numbering" w:customStyle="1" w:styleId="NoList4211">
    <w:name w:val="No List4211"/>
    <w:next w:val="NoList"/>
    <w:uiPriority w:val="99"/>
    <w:semiHidden/>
    <w:unhideWhenUsed/>
    <w:rsid w:val="003C1459"/>
  </w:style>
  <w:style w:type="numbering" w:customStyle="1" w:styleId="NoList21111">
    <w:name w:val="No List21111"/>
    <w:next w:val="NoList"/>
    <w:uiPriority w:val="99"/>
    <w:semiHidden/>
    <w:unhideWhenUsed/>
    <w:rsid w:val="003C1459"/>
  </w:style>
  <w:style w:type="numbering" w:customStyle="1" w:styleId="NoList31111">
    <w:name w:val="No List31111"/>
    <w:next w:val="NoList"/>
    <w:uiPriority w:val="99"/>
    <w:semiHidden/>
    <w:unhideWhenUsed/>
    <w:rsid w:val="003C1459"/>
  </w:style>
  <w:style w:type="numbering" w:customStyle="1" w:styleId="NoList41111">
    <w:name w:val="No List41111"/>
    <w:next w:val="NoList"/>
    <w:uiPriority w:val="99"/>
    <w:semiHidden/>
    <w:unhideWhenUsed/>
    <w:rsid w:val="003C1459"/>
  </w:style>
  <w:style w:type="numbering" w:customStyle="1" w:styleId="111110">
    <w:name w:val="无列表11111"/>
    <w:next w:val="NoList"/>
    <w:semiHidden/>
    <w:rsid w:val="003C1459"/>
  </w:style>
  <w:style w:type="numbering" w:customStyle="1" w:styleId="NoList111111">
    <w:name w:val="No List111111"/>
    <w:next w:val="NoList"/>
    <w:uiPriority w:val="99"/>
    <w:semiHidden/>
    <w:unhideWhenUsed/>
    <w:rsid w:val="003C1459"/>
  </w:style>
  <w:style w:type="numbering" w:customStyle="1" w:styleId="NoList12111">
    <w:name w:val="No List12111"/>
    <w:next w:val="NoList"/>
    <w:uiPriority w:val="99"/>
    <w:semiHidden/>
    <w:unhideWhenUsed/>
    <w:rsid w:val="003C1459"/>
  </w:style>
  <w:style w:type="numbering" w:customStyle="1" w:styleId="NoList22111">
    <w:name w:val="No List22111"/>
    <w:next w:val="NoList"/>
    <w:uiPriority w:val="99"/>
    <w:semiHidden/>
    <w:unhideWhenUsed/>
    <w:rsid w:val="003C1459"/>
  </w:style>
  <w:style w:type="numbering" w:customStyle="1" w:styleId="NoList32111">
    <w:name w:val="No List32111"/>
    <w:next w:val="NoList"/>
    <w:uiPriority w:val="99"/>
    <w:semiHidden/>
    <w:unhideWhenUsed/>
    <w:rsid w:val="003C1459"/>
  </w:style>
  <w:style w:type="numbering" w:customStyle="1" w:styleId="NoList141">
    <w:name w:val="No List141"/>
    <w:next w:val="NoList"/>
    <w:uiPriority w:val="99"/>
    <w:semiHidden/>
    <w:unhideWhenUsed/>
    <w:rsid w:val="003C1459"/>
  </w:style>
  <w:style w:type="numbering" w:customStyle="1" w:styleId="NoList151">
    <w:name w:val="No List151"/>
    <w:next w:val="NoList"/>
    <w:uiPriority w:val="99"/>
    <w:semiHidden/>
    <w:unhideWhenUsed/>
    <w:rsid w:val="003C1459"/>
  </w:style>
  <w:style w:type="numbering" w:customStyle="1" w:styleId="NoList241">
    <w:name w:val="No List241"/>
    <w:next w:val="NoList"/>
    <w:uiPriority w:val="99"/>
    <w:semiHidden/>
    <w:unhideWhenUsed/>
    <w:rsid w:val="003C1459"/>
  </w:style>
  <w:style w:type="numbering" w:customStyle="1" w:styleId="NoList341">
    <w:name w:val="No List341"/>
    <w:next w:val="NoList"/>
    <w:uiPriority w:val="99"/>
    <w:semiHidden/>
    <w:unhideWhenUsed/>
    <w:rsid w:val="003C1459"/>
  </w:style>
  <w:style w:type="numbering" w:customStyle="1" w:styleId="NoList441">
    <w:name w:val="No List441"/>
    <w:next w:val="NoList"/>
    <w:uiPriority w:val="99"/>
    <w:semiHidden/>
    <w:unhideWhenUsed/>
    <w:rsid w:val="003C1459"/>
  </w:style>
  <w:style w:type="numbering" w:customStyle="1" w:styleId="NoList531">
    <w:name w:val="No List531"/>
    <w:next w:val="NoList"/>
    <w:uiPriority w:val="99"/>
    <w:semiHidden/>
    <w:unhideWhenUsed/>
    <w:rsid w:val="003C1459"/>
  </w:style>
  <w:style w:type="numbering" w:customStyle="1" w:styleId="NoList631">
    <w:name w:val="No List631"/>
    <w:next w:val="NoList"/>
    <w:uiPriority w:val="99"/>
    <w:semiHidden/>
    <w:unhideWhenUsed/>
    <w:rsid w:val="003C1459"/>
  </w:style>
  <w:style w:type="numbering" w:customStyle="1" w:styleId="NoList731">
    <w:name w:val="No List731"/>
    <w:next w:val="NoList"/>
    <w:uiPriority w:val="99"/>
    <w:semiHidden/>
    <w:unhideWhenUsed/>
    <w:rsid w:val="003C1459"/>
  </w:style>
  <w:style w:type="numbering" w:customStyle="1" w:styleId="NoList821">
    <w:name w:val="No List821"/>
    <w:next w:val="NoList"/>
    <w:uiPriority w:val="99"/>
    <w:semiHidden/>
    <w:unhideWhenUsed/>
    <w:rsid w:val="003C1459"/>
  </w:style>
  <w:style w:type="numbering" w:customStyle="1" w:styleId="NoList921">
    <w:name w:val="No List921"/>
    <w:next w:val="NoList"/>
    <w:uiPriority w:val="99"/>
    <w:semiHidden/>
    <w:unhideWhenUsed/>
    <w:rsid w:val="003C1459"/>
  </w:style>
  <w:style w:type="numbering" w:customStyle="1" w:styleId="NoList1131">
    <w:name w:val="No List1131"/>
    <w:next w:val="NoList"/>
    <w:uiPriority w:val="99"/>
    <w:semiHidden/>
    <w:unhideWhenUsed/>
    <w:rsid w:val="003C1459"/>
  </w:style>
  <w:style w:type="numbering" w:customStyle="1" w:styleId="NoList2131">
    <w:name w:val="No List2131"/>
    <w:next w:val="NoList"/>
    <w:uiPriority w:val="99"/>
    <w:semiHidden/>
    <w:unhideWhenUsed/>
    <w:rsid w:val="003C1459"/>
  </w:style>
  <w:style w:type="numbering" w:customStyle="1" w:styleId="NoList3131">
    <w:name w:val="No List3131"/>
    <w:next w:val="NoList"/>
    <w:uiPriority w:val="99"/>
    <w:semiHidden/>
    <w:unhideWhenUsed/>
    <w:rsid w:val="003C1459"/>
  </w:style>
  <w:style w:type="numbering" w:customStyle="1" w:styleId="NoList4131">
    <w:name w:val="No List4131"/>
    <w:next w:val="NoList"/>
    <w:uiPriority w:val="99"/>
    <w:semiHidden/>
    <w:unhideWhenUsed/>
    <w:rsid w:val="003C1459"/>
  </w:style>
  <w:style w:type="numbering" w:customStyle="1" w:styleId="NoList5121">
    <w:name w:val="No List5121"/>
    <w:next w:val="NoList"/>
    <w:uiPriority w:val="99"/>
    <w:semiHidden/>
    <w:unhideWhenUsed/>
    <w:rsid w:val="003C1459"/>
  </w:style>
  <w:style w:type="numbering" w:customStyle="1" w:styleId="NoList6121">
    <w:name w:val="No List6121"/>
    <w:next w:val="NoList"/>
    <w:uiPriority w:val="99"/>
    <w:semiHidden/>
    <w:unhideWhenUsed/>
    <w:rsid w:val="003C1459"/>
  </w:style>
  <w:style w:type="numbering" w:customStyle="1" w:styleId="NoList7121">
    <w:name w:val="No List7121"/>
    <w:next w:val="NoList"/>
    <w:uiPriority w:val="99"/>
    <w:semiHidden/>
    <w:unhideWhenUsed/>
    <w:rsid w:val="003C1459"/>
  </w:style>
  <w:style w:type="numbering" w:customStyle="1" w:styleId="NoList8121">
    <w:name w:val="No List8121"/>
    <w:next w:val="NoList"/>
    <w:uiPriority w:val="99"/>
    <w:semiHidden/>
    <w:unhideWhenUsed/>
    <w:rsid w:val="003C1459"/>
  </w:style>
  <w:style w:type="numbering" w:customStyle="1" w:styleId="NoList9111">
    <w:name w:val="No List9111"/>
    <w:next w:val="NoList"/>
    <w:uiPriority w:val="99"/>
    <w:semiHidden/>
    <w:unhideWhenUsed/>
    <w:rsid w:val="003C1459"/>
  </w:style>
  <w:style w:type="numbering" w:customStyle="1" w:styleId="LFO1921">
    <w:name w:val="LFO1921"/>
    <w:basedOn w:val="NoList"/>
    <w:rsid w:val="003C1459"/>
  </w:style>
  <w:style w:type="numbering" w:customStyle="1" w:styleId="NoList1011">
    <w:name w:val="No List1011"/>
    <w:next w:val="NoList"/>
    <w:uiPriority w:val="99"/>
    <w:semiHidden/>
    <w:unhideWhenUsed/>
    <w:rsid w:val="003C1459"/>
  </w:style>
  <w:style w:type="numbering" w:customStyle="1" w:styleId="LFO19111">
    <w:name w:val="LFO19111"/>
    <w:basedOn w:val="NoList"/>
    <w:rsid w:val="003C1459"/>
  </w:style>
  <w:style w:type="numbering" w:customStyle="1" w:styleId="NoList1231">
    <w:name w:val="No List1231"/>
    <w:next w:val="NoList"/>
    <w:uiPriority w:val="99"/>
    <w:semiHidden/>
    <w:rsid w:val="003C1459"/>
  </w:style>
  <w:style w:type="numbering" w:customStyle="1" w:styleId="NoList11131">
    <w:name w:val="No List11131"/>
    <w:next w:val="NoList"/>
    <w:uiPriority w:val="99"/>
    <w:semiHidden/>
    <w:unhideWhenUsed/>
    <w:rsid w:val="003C1459"/>
  </w:style>
  <w:style w:type="numbering" w:customStyle="1" w:styleId="1310">
    <w:name w:val="无列表131"/>
    <w:next w:val="NoList"/>
    <w:semiHidden/>
    <w:rsid w:val="003C1459"/>
  </w:style>
  <w:style w:type="numbering" w:customStyle="1" w:styleId="1311">
    <w:name w:val="リストなし131"/>
    <w:next w:val="NoList"/>
    <w:uiPriority w:val="99"/>
    <w:semiHidden/>
    <w:unhideWhenUsed/>
    <w:rsid w:val="003C1459"/>
  </w:style>
  <w:style w:type="numbering" w:customStyle="1" w:styleId="11310">
    <w:name w:val="无列表1131"/>
    <w:next w:val="NoList"/>
    <w:semiHidden/>
    <w:rsid w:val="003C1459"/>
  </w:style>
  <w:style w:type="numbering" w:customStyle="1" w:styleId="11211">
    <w:name w:val="リストなし1121"/>
    <w:next w:val="NoList"/>
    <w:uiPriority w:val="99"/>
    <w:semiHidden/>
    <w:unhideWhenUsed/>
    <w:rsid w:val="003C1459"/>
  </w:style>
  <w:style w:type="numbering" w:customStyle="1" w:styleId="NoList2231">
    <w:name w:val="No List2231"/>
    <w:next w:val="NoList"/>
    <w:uiPriority w:val="99"/>
    <w:semiHidden/>
    <w:unhideWhenUsed/>
    <w:rsid w:val="003C1459"/>
  </w:style>
  <w:style w:type="numbering" w:customStyle="1" w:styleId="NoList3231">
    <w:name w:val="No List3231"/>
    <w:next w:val="NoList"/>
    <w:uiPriority w:val="99"/>
    <w:semiHidden/>
    <w:unhideWhenUsed/>
    <w:rsid w:val="003C1459"/>
  </w:style>
  <w:style w:type="numbering" w:customStyle="1" w:styleId="NoList4221">
    <w:name w:val="No List4221"/>
    <w:next w:val="NoList"/>
    <w:uiPriority w:val="99"/>
    <w:semiHidden/>
    <w:unhideWhenUsed/>
    <w:rsid w:val="003C1459"/>
  </w:style>
  <w:style w:type="numbering" w:customStyle="1" w:styleId="NoList21121">
    <w:name w:val="No List21121"/>
    <w:next w:val="NoList"/>
    <w:uiPriority w:val="99"/>
    <w:semiHidden/>
    <w:unhideWhenUsed/>
    <w:rsid w:val="003C1459"/>
  </w:style>
  <w:style w:type="numbering" w:customStyle="1" w:styleId="NoList31121">
    <w:name w:val="No List31121"/>
    <w:next w:val="NoList"/>
    <w:uiPriority w:val="99"/>
    <w:semiHidden/>
    <w:unhideWhenUsed/>
    <w:rsid w:val="003C1459"/>
  </w:style>
  <w:style w:type="numbering" w:customStyle="1" w:styleId="NoList41121">
    <w:name w:val="No List41121"/>
    <w:next w:val="NoList"/>
    <w:uiPriority w:val="99"/>
    <w:semiHidden/>
    <w:unhideWhenUsed/>
    <w:rsid w:val="003C1459"/>
  </w:style>
  <w:style w:type="numbering" w:customStyle="1" w:styleId="11121">
    <w:name w:val="无列表11121"/>
    <w:next w:val="NoList"/>
    <w:semiHidden/>
    <w:rsid w:val="003C1459"/>
  </w:style>
  <w:style w:type="numbering" w:customStyle="1" w:styleId="NoList111121">
    <w:name w:val="No List111121"/>
    <w:next w:val="NoList"/>
    <w:uiPriority w:val="99"/>
    <w:semiHidden/>
    <w:unhideWhenUsed/>
    <w:rsid w:val="003C1459"/>
  </w:style>
  <w:style w:type="numbering" w:customStyle="1" w:styleId="NoList12121">
    <w:name w:val="No List12121"/>
    <w:next w:val="NoList"/>
    <w:uiPriority w:val="99"/>
    <w:semiHidden/>
    <w:unhideWhenUsed/>
    <w:rsid w:val="003C1459"/>
  </w:style>
  <w:style w:type="numbering" w:customStyle="1" w:styleId="NoList22121">
    <w:name w:val="No List22121"/>
    <w:next w:val="NoList"/>
    <w:uiPriority w:val="99"/>
    <w:semiHidden/>
    <w:unhideWhenUsed/>
    <w:rsid w:val="003C1459"/>
  </w:style>
  <w:style w:type="numbering" w:customStyle="1" w:styleId="NoList32121">
    <w:name w:val="No List32121"/>
    <w:next w:val="NoList"/>
    <w:uiPriority w:val="99"/>
    <w:semiHidden/>
    <w:unhideWhenUsed/>
    <w:rsid w:val="003C1459"/>
  </w:style>
  <w:style w:type="numbering" w:customStyle="1" w:styleId="NoList161">
    <w:name w:val="No List161"/>
    <w:next w:val="NoList"/>
    <w:uiPriority w:val="99"/>
    <w:semiHidden/>
    <w:unhideWhenUsed/>
    <w:rsid w:val="003C1459"/>
  </w:style>
  <w:style w:type="numbering" w:customStyle="1" w:styleId="NoList171">
    <w:name w:val="No List171"/>
    <w:next w:val="NoList"/>
    <w:uiPriority w:val="99"/>
    <w:semiHidden/>
    <w:unhideWhenUsed/>
    <w:rsid w:val="003C1459"/>
  </w:style>
  <w:style w:type="numbering" w:customStyle="1" w:styleId="NoList251">
    <w:name w:val="No List251"/>
    <w:next w:val="NoList"/>
    <w:uiPriority w:val="99"/>
    <w:semiHidden/>
    <w:unhideWhenUsed/>
    <w:rsid w:val="003C1459"/>
  </w:style>
  <w:style w:type="numbering" w:customStyle="1" w:styleId="NoList351">
    <w:name w:val="No List351"/>
    <w:next w:val="NoList"/>
    <w:uiPriority w:val="99"/>
    <w:semiHidden/>
    <w:unhideWhenUsed/>
    <w:rsid w:val="003C1459"/>
  </w:style>
  <w:style w:type="numbering" w:customStyle="1" w:styleId="NoList451">
    <w:name w:val="No List451"/>
    <w:next w:val="NoList"/>
    <w:uiPriority w:val="99"/>
    <w:semiHidden/>
    <w:unhideWhenUsed/>
    <w:rsid w:val="003C1459"/>
  </w:style>
  <w:style w:type="numbering" w:customStyle="1" w:styleId="NoList541">
    <w:name w:val="No List541"/>
    <w:next w:val="NoList"/>
    <w:uiPriority w:val="99"/>
    <w:semiHidden/>
    <w:unhideWhenUsed/>
    <w:rsid w:val="003C1459"/>
  </w:style>
  <w:style w:type="numbering" w:customStyle="1" w:styleId="NoList641">
    <w:name w:val="No List641"/>
    <w:next w:val="NoList"/>
    <w:uiPriority w:val="99"/>
    <w:semiHidden/>
    <w:unhideWhenUsed/>
    <w:rsid w:val="003C1459"/>
  </w:style>
  <w:style w:type="numbering" w:customStyle="1" w:styleId="NoList741">
    <w:name w:val="No List741"/>
    <w:next w:val="NoList"/>
    <w:uiPriority w:val="99"/>
    <w:semiHidden/>
    <w:unhideWhenUsed/>
    <w:rsid w:val="003C1459"/>
  </w:style>
  <w:style w:type="numbering" w:customStyle="1" w:styleId="NoList831">
    <w:name w:val="No List831"/>
    <w:next w:val="NoList"/>
    <w:uiPriority w:val="99"/>
    <w:semiHidden/>
    <w:unhideWhenUsed/>
    <w:rsid w:val="003C1459"/>
  </w:style>
  <w:style w:type="numbering" w:customStyle="1" w:styleId="NoList931">
    <w:name w:val="No List931"/>
    <w:next w:val="NoList"/>
    <w:uiPriority w:val="99"/>
    <w:semiHidden/>
    <w:unhideWhenUsed/>
    <w:rsid w:val="003C1459"/>
  </w:style>
  <w:style w:type="numbering" w:customStyle="1" w:styleId="NoList1141">
    <w:name w:val="No List1141"/>
    <w:next w:val="NoList"/>
    <w:uiPriority w:val="99"/>
    <w:semiHidden/>
    <w:unhideWhenUsed/>
    <w:rsid w:val="003C1459"/>
  </w:style>
  <w:style w:type="numbering" w:customStyle="1" w:styleId="NoList2141">
    <w:name w:val="No List2141"/>
    <w:next w:val="NoList"/>
    <w:uiPriority w:val="99"/>
    <w:semiHidden/>
    <w:unhideWhenUsed/>
    <w:rsid w:val="003C1459"/>
  </w:style>
  <w:style w:type="numbering" w:customStyle="1" w:styleId="NoList3141">
    <w:name w:val="No List3141"/>
    <w:next w:val="NoList"/>
    <w:uiPriority w:val="99"/>
    <w:semiHidden/>
    <w:unhideWhenUsed/>
    <w:rsid w:val="003C1459"/>
  </w:style>
  <w:style w:type="numbering" w:customStyle="1" w:styleId="NoList4141">
    <w:name w:val="No List4141"/>
    <w:next w:val="NoList"/>
    <w:uiPriority w:val="99"/>
    <w:semiHidden/>
    <w:unhideWhenUsed/>
    <w:rsid w:val="003C1459"/>
  </w:style>
  <w:style w:type="numbering" w:customStyle="1" w:styleId="NoList5131">
    <w:name w:val="No List5131"/>
    <w:next w:val="NoList"/>
    <w:uiPriority w:val="99"/>
    <w:semiHidden/>
    <w:unhideWhenUsed/>
    <w:rsid w:val="003C1459"/>
  </w:style>
  <w:style w:type="numbering" w:customStyle="1" w:styleId="NoList6131">
    <w:name w:val="No List6131"/>
    <w:next w:val="NoList"/>
    <w:uiPriority w:val="99"/>
    <w:semiHidden/>
    <w:unhideWhenUsed/>
    <w:rsid w:val="003C1459"/>
  </w:style>
  <w:style w:type="numbering" w:customStyle="1" w:styleId="NoList7131">
    <w:name w:val="No List7131"/>
    <w:next w:val="NoList"/>
    <w:uiPriority w:val="99"/>
    <w:semiHidden/>
    <w:unhideWhenUsed/>
    <w:rsid w:val="003C1459"/>
  </w:style>
  <w:style w:type="numbering" w:customStyle="1" w:styleId="NoList8131">
    <w:name w:val="No List8131"/>
    <w:next w:val="NoList"/>
    <w:uiPriority w:val="99"/>
    <w:semiHidden/>
    <w:unhideWhenUsed/>
    <w:rsid w:val="003C1459"/>
  </w:style>
  <w:style w:type="numbering" w:customStyle="1" w:styleId="NoList9121">
    <w:name w:val="No List9121"/>
    <w:next w:val="NoList"/>
    <w:uiPriority w:val="99"/>
    <w:semiHidden/>
    <w:unhideWhenUsed/>
    <w:rsid w:val="003C1459"/>
  </w:style>
  <w:style w:type="numbering" w:customStyle="1" w:styleId="LFO1931">
    <w:name w:val="LFO1931"/>
    <w:basedOn w:val="NoList"/>
    <w:rsid w:val="003C1459"/>
  </w:style>
  <w:style w:type="numbering" w:customStyle="1" w:styleId="NoList1021">
    <w:name w:val="No List1021"/>
    <w:next w:val="NoList"/>
    <w:uiPriority w:val="99"/>
    <w:semiHidden/>
    <w:unhideWhenUsed/>
    <w:rsid w:val="003C1459"/>
  </w:style>
  <w:style w:type="numbering" w:customStyle="1" w:styleId="LFO19121">
    <w:name w:val="LFO19121"/>
    <w:basedOn w:val="NoList"/>
    <w:rsid w:val="003C1459"/>
  </w:style>
  <w:style w:type="numbering" w:customStyle="1" w:styleId="NoList1241">
    <w:name w:val="No List1241"/>
    <w:next w:val="NoList"/>
    <w:uiPriority w:val="99"/>
    <w:semiHidden/>
    <w:rsid w:val="003C1459"/>
  </w:style>
  <w:style w:type="numbering" w:customStyle="1" w:styleId="NoList11141">
    <w:name w:val="No List11141"/>
    <w:next w:val="NoList"/>
    <w:uiPriority w:val="99"/>
    <w:semiHidden/>
    <w:unhideWhenUsed/>
    <w:rsid w:val="003C1459"/>
  </w:style>
  <w:style w:type="numbering" w:customStyle="1" w:styleId="1410">
    <w:name w:val="无列表141"/>
    <w:next w:val="NoList"/>
    <w:semiHidden/>
    <w:rsid w:val="003C1459"/>
  </w:style>
  <w:style w:type="numbering" w:customStyle="1" w:styleId="1411">
    <w:name w:val="リストなし141"/>
    <w:next w:val="NoList"/>
    <w:uiPriority w:val="99"/>
    <w:semiHidden/>
    <w:unhideWhenUsed/>
    <w:rsid w:val="003C1459"/>
  </w:style>
  <w:style w:type="numbering" w:customStyle="1" w:styleId="11410">
    <w:name w:val="无列表1141"/>
    <w:next w:val="NoList"/>
    <w:semiHidden/>
    <w:rsid w:val="003C1459"/>
  </w:style>
  <w:style w:type="numbering" w:customStyle="1" w:styleId="11311">
    <w:name w:val="リストなし1131"/>
    <w:next w:val="NoList"/>
    <w:uiPriority w:val="99"/>
    <w:semiHidden/>
    <w:unhideWhenUsed/>
    <w:rsid w:val="003C1459"/>
  </w:style>
  <w:style w:type="numbering" w:customStyle="1" w:styleId="NoList2241">
    <w:name w:val="No List2241"/>
    <w:next w:val="NoList"/>
    <w:uiPriority w:val="99"/>
    <w:semiHidden/>
    <w:unhideWhenUsed/>
    <w:rsid w:val="003C1459"/>
  </w:style>
  <w:style w:type="numbering" w:customStyle="1" w:styleId="NoList3241">
    <w:name w:val="No List3241"/>
    <w:next w:val="NoList"/>
    <w:uiPriority w:val="99"/>
    <w:semiHidden/>
    <w:unhideWhenUsed/>
    <w:rsid w:val="003C1459"/>
  </w:style>
  <w:style w:type="numbering" w:customStyle="1" w:styleId="NoList4231">
    <w:name w:val="No List4231"/>
    <w:next w:val="NoList"/>
    <w:uiPriority w:val="99"/>
    <w:semiHidden/>
    <w:unhideWhenUsed/>
    <w:rsid w:val="003C1459"/>
  </w:style>
  <w:style w:type="numbering" w:customStyle="1" w:styleId="NoList21131">
    <w:name w:val="No List21131"/>
    <w:next w:val="NoList"/>
    <w:uiPriority w:val="99"/>
    <w:semiHidden/>
    <w:unhideWhenUsed/>
    <w:rsid w:val="003C1459"/>
  </w:style>
  <w:style w:type="numbering" w:customStyle="1" w:styleId="NoList31131">
    <w:name w:val="No List31131"/>
    <w:next w:val="NoList"/>
    <w:uiPriority w:val="99"/>
    <w:semiHidden/>
    <w:unhideWhenUsed/>
    <w:rsid w:val="003C1459"/>
  </w:style>
  <w:style w:type="numbering" w:customStyle="1" w:styleId="NoList41131">
    <w:name w:val="No List41131"/>
    <w:next w:val="NoList"/>
    <w:uiPriority w:val="99"/>
    <w:semiHidden/>
    <w:unhideWhenUsed/>
    <w:rsid w:val="003C1459"/>
  </w:style>
  <w:style w:type="numbering" w:customStyle="1" w:styleId="11131">
    <w:name w:val="无列表11131"/>
    <w:next w:val="NoList"/>
    <w:semiHidden/>
    <w:rsid w:val="003C1459"/>
  </w:style>
  <w:style w:type="numbering" w:customStyle="1" w:styleId="NoList111131">
    <w:name w:val="No List111131"/>
    <w:next w:val="NoList"/>
    <w:uiPriority w:val="99"/>
    <w:semiHidden/>
    <w:unhideWhenUsed/>
    <w:rsid w:val="003C1459"/>
  </w:style>
  <w:style w:type="numbering" w:customStyle="1" w:styleId="NoList12131">
    <w:name w:val="No List12131"/>
    <w:next w:val="NoList"/>
    <w:uiPriority w:val="99"/>
    <w:semiHidden/>
    <w:unhideWhenUsed/>
    <w:rsid w:val="003C1459"/>
  </w:style>
  <w:style w:type="numbering" w:customStyle="1" w:styleId="NoList22131">
    <w:name w:val="No List22131"/>
    <w:next w:val="NoList"/>
    <w:uiPriority w:val="99"/>
    <w:semiHidden/>
    <w:unhideWhenUsed/>
    <w:rsid w:val="003C1459"/>
  </w:style>
  <w:style w:type="numbering" w:customStyle="1" w:styleId="NoList32131">
    <w:name w:val="No List32131"/>
    <w:next w:val="NoList"/>
    <w:uiPriority w:val="99"/>
    <w:semiHidden/>
    <w:unhideWhenUsed/>
    <w:rsid w:val="003C1459"/>
  </w:style>
  <w:style w:type="character" w:customStyle="1" w:styleId="font01">
    <w:name w:val="font01"/>
    <w:basedOn w:val="DefaultParagraphFont"/>
    <w:qFormat/>
    <w:rsid w:val="003C1459"/>
    <w:rPr>
      <w:rFonts w:ascii="Arial" w:hAnsi="Arial" w:cs="Arial" w:hint="default"/>
      <w:color w:val="000000"/>
      <w:sz w:val="18"/>
      <w:szCs w:val="18"/>
      <w:u w:val="none"/>
      <w:vertAlign w:val="superscript"/>
    </w:rPr>
  </w:style>
  <w:style w:type="character" w:customStyle="1" w:styleId="font51">
    <w:name w:val="font51"/>
    <w:basedOn w:val="DefaultParagraphFont"/>
    <w:qFormat/>
    <w:rsid w:val="003C1459"/>
    <w:rPr>
      <w:rFonts w:ascii="Arial" w:hAnsi="Arial" w:cs="Arial" w:hint="default"/>
      <w:color w:val="000000"/>
      <w:sz w:val="21"/>
      <w:szCs w:val="21"/>
      <w:u w:val="none"/>
    </w:rPr>
  </w:style>
  <w:style w:type="character" w:customStyle="1" w:styleId="28">
    <w:name w:val="不明显参考2"/>
    <w:uiPriority w:val="31"/>
    <w:qFormat/>
    <w:rsid w:val="003C1459"/>
    <w:rPr>
      <w:smallCaps/>
      <w:color w:val="5A5A5A"/>
    </w:rPr>
  </w:style>
  <w:style w:type="paragraph" w:customStyle="1" w:styleId="TOC20">
    <w:name w:val="TOC 标题2"/>
    <w:basedOn w:val="Heading1"/>
    <w:next w:val="Normal"/>
    <w:uiPriority w:val="39"/>
    <w:unhideWhenUsed/>
    <w:qFormat/>
    <w:rsid w:val="003C1459"/>
    <w:pP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table" w:customStyle="1" w:styleId="321">
    <w:name w:val="网格型32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3C145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semiHidden/>
    <w:qFormat/>
    <w:rsid w:val="003C1459"/>
    <w:rPr>
      <w:rFonts w:ascii="Times New Roman" w:eastAsia="Batang" w:hAnsi="Times New Roman"/>
      <w:lang w:val="en-GB" w:eastAsia="en-US"/>
    </w:rPr>
  </w:style>
  <w:style w:type="table" w:customStyle="1" w:styleId="TableGrid256">
    <w:name w:val="Table Grid256"/>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3C145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无列表3"/>
    <w:next w:val="NoList"/>
    <w:uiPriority w:val="99"/>
    <w:semiHidden/>
    <w:unhideWhenUsed/>
    <w:rsid w:val="003C1459"/>
  </w:style>
  <w:style w:type="table" w:customStyle="1" w:styleId="TableGrid46">
    <w:name w:val="Table Grid46"/>
    <w:basedOn w:val="TableNormal"/>
    <w:qFormat/>
    <w:rsid w:val="003C145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3C145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3C1459"/>
    <w:rPr>
      <w:rFonts w:ascii="Times New Roman" w:eastAsia="MS Mincho" w:hAnsi="Times New Roman"/>
      <w:lang w:val="en-GB" w:eastAsia="en-US"/>
    </w:rPr>
    <w:tblPr/>
  </w:style>
  <w:style w:type="table" w:customStyle="1" w:styleId="TableGrid65">
    <w:name w:val="Table Grid6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3C145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3C145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3C1459"/>
    <w:rPr>
      <w:rFonts w:ascii="Times New Roman" w:eastAsia="MS Mincho" w:hAnsi="Times New Roman"/>
      <w:lang w:val="en-GB" w:eastAsia="en-US"/>
    </w:rPr>
    <w:tblPr/>
  </w:style>
  <w:style w:type="table" w:customStyle="1" w:styleId="Tabellengitternetz1122">
    <w:name w:val="Tabellengitternetz1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3C145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3C145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3C145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3C145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3C145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3C1459"/>
    <w:rPr>
      <w:color w:val="605E5C"/>
      <w:shd w:val="clear" w:color="auto" w:fill="E1DFDD"/>
    </w:rPr>
  </w:style>
  <w:style w:type="table" w:customStyle="1" w:styleId="270">
    <w:name w:val="古典型 27"/>
    <w:basedOn w:val="TableNormal"/>
    <w:next w:val="TableClassic2"/>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TableNormal"/>
    <w:next w:val="TableGrid17"/>
    <w:semiHidden/>
    <w:unhideWhenUsed/>
    <w:qFormat/>
    <w:rsid w:val="003C145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3C145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3C145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3C145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3C145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3C145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3C1459"/>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3C1459"/>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3C1459"/>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3C1459"/>
    <w:rPr>
      <w:rFonts w:ascii="Times New Roman" w:eastAsia="MS Mincho" w:hAnsi="Times New Roman"/>
      <w:lang w:val="en-US" w:eastAsia="zh-CN"/>
    </w:rPr>
    <w:tblPr/>
  </w:style>
  <w:style w:type="table" w:customStyle="1" w:styleId="TableGrid541">
    <w:name w:val="Table Grid54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3C1459"/>
    <w:rPr>
      <w:rFonts w:ascii="Times New Roman" w:eastAsia="MS Mincho" w:hAnsi="Times New Roman"/>
      <w:lang w:val="en-US" w:eastAsia="zh-CN"/>
    </w:rPr>
    <w:tblPr/>
  </w:style>
  <w:style w:type="table" w:customStyle="1" w:styleId="TableGrid5111">
    <w:name w:val="Table Grid511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3C1459"/>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3C1459"/>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3C1459"/>
    <w:pPr>
      <w:overflowPunct w:val="0"/>
      <w:autoSpaceDE w:val="0"/>
      <w:autoSpaceDN w:val="0"/>
      <w:adjustRightInd w:val="0"/>
      <w:textAlignment w:val="baseline"/>
    </w:pPr>
    <w:rPr>
      <w:lang w:eastAsia="en-GB"/>
    </w:rPr>
  </w:style>
  <w:style w:type="paragraph" w:customStyle="1" w:styleId="Header7">
    <w:name w:val="Header 7"/>
    <w:basedOn w:val="H6"/>
    <w:rsid w:val="003C1459"/>
    <w:pPr>
      <w:overflowPunct w:val="0"/>
      <w:autoSpaceDE w:val="0"/>
      <w:autoSpaceDN w:val="0"/>
      <w:adjustRightInd w:val="0"/>
      <w:textAlignment w:val="baseline"/>
    </w:pPr>
    <w:rPr>
      <w:lang w:eastAsia="en-GB"/>
    </w:rPr>
  </w:style>
  <w:style w:type="paragraph" w:customStyle="1" w:styleId="TOC94">
    <w:name w:val="TOC 94"/>
    <w:basedOn w:val="TOC8"/>
    <w:qFormat/>
    <w:rsid w:val="003C1459"/>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Normal"/>
    <w:next w:val="Normal"/>
    <w:qFormat/>
    <w:rsid w:val="003C1459"/>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3C1459"/>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rsid w:val="003C1459"/>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rsid w:val="003C1459"/>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rsid w:val="003C1459"/>
    <w:pPr>
      <w:numPr>
        <w:numId w:val="17"/>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lang w:eastAsia="en-GB"/>
    </w:rPr>
  </w:style>
  <w:style w:type="character" w:customStyle="1" w:styleId="B12">
    <w:name w:val="B1 (文字)"/>
    <w:rsid w:val="003C1459"/>
    <w:rPr>
      <w:lang w:val="en-GB" w:eastAsia="ja-JP" w:bidi="ar-SA"/>
    </w:rPr>
  </w:style>
  <w:style w:type="paragraph" w:customStyle="1" w:styleId="a1">
    <w:name w:val="参考文献"/>
    <w:basedOn w:val="Normal"/>
    <w:qFormat/>
    <w:rsid w:val="003C1459"/>
    <w:pPr>
      <w:keepLines/>
      <w:numPr>
        <w:numId w:val="18"/>
      </w:numPr>
      <w:overflowPunct w:val="0"/>
      <w:autoSpaceDE w:val="0"/>
      <w:autoSpaceDN w:val="0"/>
      <w:adjustRightInd w:val="0"/>
      <w:spacing w:after="0"/>
      <w:textAlignment w:val="baseline"/>
    </w:pPr>
    <w:rPr>
      <w:rFonts w:eastAsia="MS Mincho"/>
      <w:lang w:eastAsia="en-GB"/>
    </w:rPr>
  </w:style>
  <w:style w:type="paragraph" w:customStyle="1" w:styleId="3GPP">
    <w:name w:val="3GPP 正文"/>
    <w:basedOn w:val="Normal"/>
    <w:link w:val="3GPPChar"/>
    <w:qFormat/>
    <w:rsid w:val="003C1459"/>
    <w:pPr>
      <w:overflowPunct w:val="0"/>
      <w:autoSpaceDE w:val="0"/>
      <w:autoSpaceDN w:val="0"/>
      <w:adjustRightInd w:val="0"/>
      <w:textAlignment w:val="baseline"/>
    </w:pPr>
    <w:rPr>
      <w:rFonts w:eastAsia="SimSun"/>
      <w:lang w:eastAsia="ja-JP"/>
    </w:rPr>
  </w:style>
  <w:style w:type="character" w:customStyle="1" w:styleId="3GPPChar">
    <w:name w:val="3GPP 正文 Char"/>
    <w:link w:val="3GPP"/>
    <w:rsid w:val="003C1459"/>
    <w:rPr>
      <w:rFonts w:ascii="Times New Roman" w:eastAsia="SimSun" w:hAnsi="Times New Roman"/>
      <w:lang w:val="en-GB" w:eastAsia="ja-JP"/>
    </w:rPr>
  </w:style>
  <w:style w:type="paragraph" w:customStyle="1" w:styleId="00BodyText">
    <w:name w:val="00 BodyText"/>
    <w:basedOn w:val="Normal"/>
    <w:rsid w:val="003C1459"/>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e">
    <w:name w:val="??"/>
    <w:rsid w:val="003C1459"/>
    <w:pPr>
      <w:widowControl w:val="0"/>
    </w:pPr>
    <w:rPr>
      <w:rFonts w:ascii="Times New Roman" w:eastAsia="Malgun Gothic" w:hAnsi="Times New Roman"/>
      <w:lang w:val="en-US" w:eastAsia="en-US"/>
    </w:rPr>
  </w:style>
  <w:style w:type="paragraph" w:customStyle="1" w:styleId="2a">
    <w:name w:val="??? 2"/>
    <w:basedOn w:val="ae"/>
    <w:next w:val="ae"/>
    <w:rsid w:val="003C1459"/>
    <w:pPr>
      <w:keepNext/>
    </w:pPr>
    <w:rPr>
      <w:rFonts w:ascii="Arial" w:hAnsi="Arial"/>
      <w:b/>
      <w:sz w:val="24"/>
    </w:rPr>
  </w:style>
  <w:style w:type="paragraph" w:customStyle="1" w:styleId="body">
    <w:name w:val="body"/>
    <w:basedOn w:val="Normal"/>
    <w:rsid w:val="003C1459"/>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link w:val="11BodyText"/>
    <w:uiPriority w:val="99"/>
    <w:rsid w:val="003C1459"/>
    <w:rPr>
      <w:rFonts w:ascii="Arial" w:eastAsia="SimSun" w:hAnsi="Arial"/>
      <w:lang w:val="en-US" w:eastAsia="en-GB"/>
    </w:rPr>
  </w:style>
  <w:style w:type="paragraph" w:customStyle="1" w:styleId="AL">
    <w:name w:val="AL"/>
    <w:basedOn w:val="TAL"/>
    <w:rsid w:val="003C1459"/>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rsid w:val="003C1459"/>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Best">
    <w:name w:val="BodyBest"/>
    <w:basedOn w:val="Normal"/>
    <w:link w:val="BodyBestChar"/>
    <w:qFormat/>
    <w:rsid w:val="003C1459"/>
    <w:pPr>
      <w:overflowPunct w:val="0"/>
      <w:autoSpaceDE w:val="0"/>
      <w:autoSpaceDN w:val="0"/>
      <w:adjustRightInd w:val="0"/>
      <w:spacing w:before="240" w:after="0"/>
      <w:ind w:left="540"/>
      <w:jc w:val="both"/>
      <w:textAlignment w:val="baseline"/>
    </w:pPr>
    <w:rPr>
      <w:rFonts w:ascii="Arial" w:eastAsia="MS Mincho" w:hAnsi="Arial"/>
      <w:lang w:val="en-US" w:eastAsia="en-GB"/>
    </w:rPr>
  </w:style>
  <w:style w:type="character" w:customStyle="1" w:styleId="BodyBestChar">
    <w:name w:val="BodyBest Char"/>
    <w:link w:val="BodyBest"/>
    <w:rsid w:val="003C1459"/>
    <w:rPr>
      <w:rFonts w:ascii="Arial" w:eastAsia="MS Mincho" w:hAnsi="Arial"/>
      <w:lang w:val="en-US" w:eastAsia="en-GB"/>
    </w:rPr>
  </w:style>
  <w:style w:type="paragraph" w:customStyle="1" w:styleId="3GPPHeader">
    <w:name w:val="3GPP_Header"/>
    <w:basedOn w:val="Normal"/>
    <w:rsid w:val="003C1459"/>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3C145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i/>
      <w:color w:val="7F7F7F"/>
      <w:spacing w:val="2"/>
      <w:sz w:val="18"/>
      <w:szCs w:val="18"/>
      <w:lang w:val="en-US" w:eastAsia="en-GB"/>
    </w:rPr>
  </w:style>
  <w:style w:type="character" w:customStyle="1" w:styleId="IvDInstructiontextChar">
    <w:name w:val="IvD Instructiontext Char"/>
    <w:link w:val="IvDInstructiontext"/>
    <w:uiPriority w:val="99"/>
    <w:rsid w:val="003C1459"/>
    <w:rPr>
      <w:rFonts w:ascii="Arial" w:eastAsia="Malgun Gothic" w:hAnsi="Arial"/>
      <w:i/>
      <w:color w:val="7F7F7F"/>
      <w:spacing w:val="2"/>
      <w:sz w:val="18"/>
      <w:szCs w:val="18"/>
      <w:lang w:val="en-US" w:eastAsia="en-GB"/>
    </w:rPr>
  </w:style>
  <w:style w:type="paragraph" w:customStyle="1" w:styleId="IvDbodytext">
    <w:name w:val="IvD bodytext"/>
    <w:basedOn w:val="BodyText"/>
    <w:link w:val="IvDbodytextChar"/>
    <w:qFormat/>
    <w:rsid w:val="003C145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spacing w:val="2"/>
      <w:lang w:val="en-US" w:eastAsia="en-GB"/>
    </w:rPr>
  </w:style>
  <w:style w:type="character" w:customStyle="1" w:styleId="IvDbodytextChar">
    <w:name w:val="IvD bodytext Char"/>
    <w:link w:val="IvDbodytext"/>
    <w:rsid w:val="003C1459"/>
    <w:rPr>
      <w:rFonts w:ascii="Arial" w:eastAsia="Malgun Gothic" w:hAnsi="Arial"/>
      <w:spacing w:val="2"/>
      <w:lang w:val="en-US" w:eastAsia="en-GB"/>
    </w:rPr>
  </w:style>
  <w:style w:type="character" w:customStyle="1" w:styleId="tgc">
    <w:name w:val="_tgc"/>
    <w:rsid w:val="003C1459"/>
  </w:style>
  <w:style w:type="character" w:customStyle="1" w:styleId="Underrubrik2Char3">
    <w:name w:val="Underrubrik2 Char3"/>
    <w:rsid w:val="003C1459"/>
    <w:rPr>
      <w:rFonts w:ascii="Arial" w:hAnsi="Arial"/>
      <w:sz w:val="28"/>
      <w:lang w:val="en-GB" w:eastAsia="en-US"/>
    </w:rPr>
  </w:style>
  <w:style w:type="paragraph" w:customStyle="1" w:styleId="AC0">
    <w:name w:val="AC"/>
    <w:basedOn w:val="Normal"/>
    <w:rsid w:val="003C1459"/>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2">
    <w:name w:val="网格型1111"/>
    <w:basedOn w:val="TableNormal"/>
    <w:qFormat/>
    <w:rsid w:val="003C145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3C14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TableNormal"/>
    <w:qFormat/>
    <w:rsid w:val="003C14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3C1459"/>
  </w:style>
  <w:style w:type="table" w:customStyle="1" w:styleId="TableGrid20">
    <w:name w:val="Table Grid20"/>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3C1459"/>
  </w:style>
  <w:style w:type="numbering" w:customStyle="1" w:styleId="NoList27">
    <w:name w:val="No List27"/>
    <w:next w:val="NoList"/>
    <w:uiPriority w:val="99"/>
    <w:semiHidden/>
    <w:unhideWhenUsed/>
    <w:rsid w:val="003C1459"/>
  </w:style>
  <w:style w:type="numbering" w:customStyle="1" w:styleId="NoList37">
    <w:name w:val="No List37"/>
    <w:next w:val="NoList"/>
    <w:uiPriority w:val="99"/>
    <w:semiHidden/>
    <w:unhideWhenUsed/>
    <w:rsid w:val="003C1459"/>
  </w:style>
  <w:style w:type="numbering" w:customStyle="1" w:styleId="NoList47">
    <w:name w:val="No List47"/>
    <w:next w:val="NoList"/>
    <w:uiPriority w:val="99"/>
    <w:semiHidden/>
    <w:unhideWhenUsed/>
    <w:rsid w:val="003C1459"/>
  </w:style>
  <w:style w:type="numbering" w:customStyle="1" w:styleId="NoList56">
    <w:name w:val="No List56"/>
    <w:next w:val="NoList"/>
    <w:uiPriority w:val="99"/>
    <w:semiHidden/>
    <w:unhideWhenUsed/>
    <w:rsid w:val="003C1459"/>
  </w:style>
  <w:style w:type="numbering" w:customStyle="1" w:styleId="NoList116">
    <w:name w:val="No List116"/>
    <w:next w:val="NoList"/>
    <w:uiPriority w:val="99"/>
    <w:semiHidden/>
    <w:unhideWhenUsed/>
    <w:rsid w:val="003C1459"/>
  </w:style>
  <w:style w:type="numbering" w:customStyle="1" w:styleId="NoList216">
    <w:name w:val="No List216"/>
    <w:next w:val="NoList"/>
    <w:uiPriority w:val="99"/>
    <w:semiHidden/>
    <w:unhideWhenUsed/>
    <w:rsid w:val="003C1459"/>
  </w:style>
  <w:style w:type="numbering" w:customStyle="1" w:styleId="NoList316">
    <w:name w:val="No List316"/>
    <w:next w:val="NoList"/>
    <w:uiPriority w:val="99"/>
    <w:semiHidden/>
    <w:unhideWhenUsed/>
    <w:rsid w:val="003C1459"/>
  </w:style>
  <w:style w:type="numbering" w:customStyle="1" w:styleId="NoList416">
    <w:name w:val="No List416"/>
    <w:next w:val="NoList"/>
    <w:uiPriority w:val="99"/>
    <w:semiHidden/>
    <w:unhideWhenUsed/>
    <w:rsid w:val="003C1459"/>
  </w:style>
  <w:style w:type="numbering" w:customStyle="1" w:styleId="NoList66">
    <w:name w:val="No List66"/>
    <w:next w:val="NoList"/>
    <w:uiPriority w:val="99"/>
    <w:semiHidden/>
    <w:unhideWhenUsed/>
    <w:rsid w:val="003C1459"/>
  </w:style>
  <w:style w:type="numbering" w:customStyle="1" w:styleId="161">
    <w:name w:val="无列表16"/>
    <w:next w:val="NoList"/>
    <w:uiPriority w:val="99"/>
    <w:semiHidden/>
    <w:rsid w:val="003C1459"/>
  </w:style>
  <w:style w:type="numbering" w:customStyle="1" w:styleId="162">
    <w:name w:val="リストなし16"/>
    <w:next w:val="NoList"/>
    <w:uiPriority w:val="99"/>
    <w:semiHidden/>
    <w:unhideWhenUsed/>
    <w:rsid w:val="003C1459"/>
  </w:style>
  <w:style w:type="numbering" w:customStyle="1" w:styleId="1160">
    <w:name w:val="无列表116"/>
    <w:next w:val="NoList"/>
    <w:semiHidden/>
    <w:rsid w:val="003C1459"/>
  </w:style>
  <w:style w:type="numbering" w:customStyle="1" w:styleId="1151">
    <w:name w:val="リストなし115"/>
    <w:next w:val="NoList"/>
    <w:uiPriority w:val="99"/>
    <w:semiHidden/>
    <w:unhideWhenUsed/>
    <w:rsid w:val="003C1459"/>
  </w:style>
  <w:style w:type="numbering" w:customStyle="1" w:styleId="NoList1116">
    <w:name w:val="No List1116"/>
    <w:next w:val="NoList"/>
    <w:uiPriority w:val="99"/>
    <w:semiHidden/>
    <w:unhideWhenUsed/>
    <w:rsid w:val="003C1459"/>
  </w:style>
  <w:style w:type="numbering" w:customStyle="1" w:styleId="NoList76">
    <w:name w:val="No List76"/>
    <w:next w:val="NoList"/>
    <w:uiPriority w:val="99"/>
    <w:semiHidden/>
    <w:unhideWhenUsed/>
    <w:rsid w:val="003C1459"/>
  </w:style>
  <w:style w:type="numbering" w:customStyle="1" w:styleId="NoList126">
    <w:name w:val="No List126"/>
    <w:next w:val="NoList"/>
    <w:uiPriority w:val="99"/>
    <w:semiHidden/>
    <w:unhideWhenUsed/>
    <w:rsid w:val="003C1459"/>
  </w:style>
  <w:style w:type="numbering" w:customStyle="1" w:styleId="NoList226">
    <w:name w:val="No List226"/>
    <w:next w:val="NoList"/>
    <w:uiPriority w:val="99"/>
    <w:semiHidden/>
    <w:unhideWhenUsed/>
    <w:rsid w:val="003C1459"/>
  </w:style>
  <w:style w:type="numbering" w:customStyle="1" w:styleId="NoList326">
    <w:name w:val="No List326"/>
    <w:next w:val="NoList"/>
    <w:uiPriority w:val="99"/>
    <w:semiHidden/>
    <w:unhideWhenUsed/>
    <w:rsid w:val="003C1459"/>
  </w:style>
  <w:style w:type="numbering" w:customStyle="1" w:styleId="NoList425">
    <w:name w:val="No List425"/>
    <w:next w:val="NoList"/>
    <w:uiPriority w:val="99"/>
    <w:semiHidden/>
    <w:unhideWhenUsed/>
    <w:rsid w:val="003C1459"/>
  </w:style>
  <w:style w:type="numbering" w:customStyle="1" w:styleId="NoList515">
    <w:name w:val="No List515"/>
    <w:next w:val="NoList"/>
    <w:uiPriority w:val="99"/>
    <w:semiHidden/>
    <w:unhideWhenUsed/>
    <w:rsid w:val="003C1459"/>
  </w:style>
  <w:style w:type="numbering" w:customStyle="1" w:styleId="NoList2115">
    <w:name w:val="No List2115"/>
    <w:next w:val="NoList"/>
    <w:uiPriority w:val="99"/>
    <w:semiHidden/>
    <w:unhideWhenUsed/>
    <w:rsid w:val="003C1459"/>
  </w:style>
  <w:style w:type="numbering" w:customStyle="1" w:styleId="NoList3115">
    <w:name w:val="No List3115"/>
    <w:next w:val="NoList"/>
    <w:uiPriority w:val="99"/>
    <w:semiHidden/>
    <w:unhideWhenUsed/>
    <w:rsid w:val="003C1459"/>
  </w:style>
  <w:style w:type="numbering" w:customStyle="1" w:styleId="NoList4115">
    <w:name w:val="No List4115"/>
    <w:next w:val="NoList"/>
    <w:uiPriority w:val="99"/>
    <w:semiHidden/>
    <w:unhideWhenUsed/>
    <w:rsid w:val="003C1459"/>
  </w:style>
  <w:style w:type="numbering" w:customStyle="1" w:styleId="NoList615">
    <w:name w:val="No List615"/>
    <w:next w:val="NoList"/>
    <w:uiPriority w:val="99"/>
    <w:semiHidden/>
    <w:unhideWhenUsed/>
    <w:rsid w:val="003C1459"/>
  </w:style>
  <w:style w:type="numbering" w:customStyle="1" w:styleId="11150">
    <w:name w:val="无列表1115"/>
    <w:next w:val="NoList"/>
    <w:semiHidden/>
    <w:rsid w:val="003C1459"/>
  </w:style>
  <w:style w:type="numbering" w:customStyle="1" w:styleId="NoList11115">
    <w:name w:val="No List11115"/>
    <w:next w:val="NoList"/>
    <w:uiPriority w:val="99"/>
    <w:semiHidden/>
    <w:unhideWhenUsed/>
    <w:rsid w:val="003C1459"/>
  </w:style>
  <w:style w:type="numbering" w:customStyle="1" w:styleId="NoList715">
    <w:name w:val="No List715"/>
    <w:next w:val="NoList"/>
    <w:uiPriority w:val="99"/>
    <w:semiHidden/>
    <w:unhideWhenUsed/>
    <w:rsid w:val="003C1459"/>
  </w:style>
  <w:style w:type="numbering" w:customStyle="1" w:styleId="NoList1215">
    <w:name w:val="No List1215"/>
    <w:next w:val="NoList"/>
    <w:uiPriority w:val="99"/>
    <w:semiHidden/>
    <w:unhideWhenUsed/>
    <w:rsid w:val="003C1459"/>
  </w:style>
  <w:style w:type="numbering" w:customStyle="1" w:styleId="NoList2215">
    <w:name w:val="No List2215"/>
    <w:next w:val="NoList"/>
    <w:uiPriority w:val="99"/>
    <w:semiHidden/>
    <w:unhideWhenUsed/>
    <w:rsid w:val="003C1459"/>
  </w:style>
  <w:style w:type="numbering" w:customStyle="1" w:styleId="NoList3215">
    <w:name w:val="No List3215"/>
    <w:next w:val="NoList"/>
    <w:uiPriority w:val="99"/>
    <w:semiHidden/>
    <w:unhideWhenUsed/>
    <w:rsid w:val="003C1459"/>
  </w:style>
  <w:style w:type="table" w:customStyle="1" w:styleId="TableGrid66">
    <w:name w:val="Table Grid66"/>
    <w:basedOn w:val="TableNormal"/>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3C1459"/>
  </w:style>
  <w:style w:type="numbering" w:customStyle="1" w:styleId="NoList132">
    <w:name w:val="No List132"/>
    <w:next w:val="NoList"/>
    <w:uiPriority w:val="99"/>
    <w:semiHidden/>
    <w:unhideWhenUsed/>
    <w:rsid w:val="003C1459"/>
  </w:style>
  <w:style w:type="numbering" w:customStyle="1" w:styleId="NoList232">
    <w:name w:val="No List232"/>
    <w:next w:val="NoList"/>
    <w:uiPriority w:val="99"/>
    <w:semiHidden/>
    <w:unhideWhenUsed/>
    <w:rsid w:val="003C1459"/>
  </w:style>
  <w:style w:type="numbering" w:customStyle="1" w:styleId="NoList332">
    <w:name w:val="No List332"/>
    <w:next w:val="NoList"/>
    <w:uiPriority w:val="99"/>
    <w:semiHidden/>
    <w:unhideWhenUsed/>
    <w:rsid w:val="003C1459"/>
  </w:style>
  <w:style w:type="numbering" w:customStyle="1" w:styleId="NoList432">
    <w:name w:val="No List432"/>
    <w:next w:val="NoList"/>
    <w:uiPriority w:val="99"/>
    <w:semiHidden/>
    <w:unhideWhenUsed/>
    <w:rsid w:val="003C1459"/>
  </w:style>
  <w:style w:type="numbering" w:customStyle="1" w:styleId="NoList522">
    <w:name w:val="No List522"/>
    <w:next w:val="NoList"/>
    <w:uiPriority w:val="99"/>
    <w:semiHidden/>
    <w:unhideWhenUsed/>
    <w:rsid w:val="003C1459"/>
  </w:style>
  <w:style w:type="numbering" w:customStyle="1" w:styleId="NoList622">
    <w:name w:val="No List622"/>
    <w:next w:val="NoList"/>
    <w:uiPriority w:val="99"/>
    <w:semiHidden/>
    <w:unhideWhenUsed/>
    <w:rsid w:val="003C1459"/>
  </w:style>
  <w:style w:type="numbering" w:customStyle="1" w:styleId="NoList722">
    <w:name w:val="No List722"/>
    <w:next w:val="NoList"/>
    <w:uiPriority w:val="99"/>
    <w:semiHidden/>
    <w:unhideWhenUsed/>
    <w:rsid w:val="003C1459"/>
  </w:style>
  <w:style w:type="numbering" w:customStyle="1" w:styleId="NoList815">
    <w:name w:val="No List815"/>
    <w:next w:val="NoList"/>
    <w:uiPriority w:val="99"/>
    <w:semiHidden/>
    <w:unhideWhenUsed/>
    <w:rsid w:val="003C1459"/>
  </w:style>
  <w:style w:type="numbering" w:customStyle="1" w:styleId="NoList95">
    <w:name w:val="No List95"/>
    <w:next w:val="NoList"/>
    <w:uiPriority w:val="99"/>
    <w:semiHidden/>
    <w:unhideWhenUsed/>
    <w:rsid w:val="003C1459"/>
  </w:style>
  <w:style w:type="numbering" w:customStyle="1" w:styleId="NoList1122">
    <w:name w:val="No List1122"/>
    <w:next w:val="NoList"/>
    <w:uiPriority w:val="99"/>
    <w:semiHidden/>
    <w:unhideWhenUsed/>
    <w:rsid w:val="003C1459"/>
  </w:style>
  <w:style w:type="numbering" w:customStyle="1" w:styleId="NoList2122">
    <w:name w:val="No List2122"/>
    <w:next w:val="NoList"/>
    <w:uiPriority w:val="99"/>
    <w:semiHidden/>
    <w:unhideWhenUsed/>
    <w:rsid w:val="003C1459"/>
  </w:style>
  <w:style w:type="numbering" w:customStyle="1" w:styleId="NoList3122">
    <w:name w:val="No List3122"/>
    <w:next w:val="NoList"/>
    <w:uiPriority w:val="99"/>
    <w:semiHidden/>
    <w:unhideWhenUsed/>
    <w:rsid w:val="003C1459"/>
  </w:style>
  <w:style w:type="numbering" w:customStyle="1" w:styleId="NoList4122">
    <w:name w:val="No List4122"/>
    <w:next w:val="NoList"/>
    <w:uiPriority w:val="99"/>
    <w:semiHidden/>
    <w:unhideWhenUsed/>
    <w:rsid w:val="003C1459"/>
  </w:style>
  <w:style w:type="numbering" w:customStyle="1" w:styleId="NoList5112">
    <w:name w:val="No List5112"/>
    <w:next w:val="NoList"/>
    <w:uiPriority w:val="99"/>
    <w:semiHidden/>
    <w:unhideWhenUsed/>
    <w:rsid w:val="003C1459"/>
  </w:style>
  <w:style w:type="numbering" w:customStyle="1" w:styleId="NoList6112">
    <w:name w:val="No List6112"/>
    <w:next w:val="NoList"/>
    <w:uiPriority w:val="99"/>
    <w:semiHidden/>
    <w:unhideWhenUsed/>
    <w:rsid w:val="003C1459"/>
  </w:style>
  <w:style w:type="numbering" w:customStyle="1" w:styleId="NoList7112">
    <w:name w:val="No List7112"/>
    <w:next w:val="NoList"/>
    <w:uiPriority w:val="99"/>
    <w:semiHidden/>
    <w:unhideWhenUsed/>
    <w:rsid w:val="003C1459"/>
  </w:style>
  <w:style w:type="numbering" w:customStyle="1" w:styleId="NoList8112">
    <w:name w:val="No List8112"/>
    <w:next w:val="NoList"/>
    <w:uiPriority w:val="99"/>
    <w:semiHidden/>
    <w:unhideWhenUsed/>
    <w:rsid w:val="003C1459"/>
  </w:style>
  <w:style w:type="numbering" w:customStyle="1" w:styleId="NoList914">
    <w:name w:val="No List914"/>
    <w:next w:val="NoList"/>
    <w:uiPriority w:val="99"/>
    <w:semiHidden/>
    <w:unhideWhenUsed/>
    <w:rsid w:val="003C1459"/>
  </w:style>
  <w:style w:type="numbering" w:customStyle="1" w:styleId="NoList104">
    <w:name w:val="No List104"/>
    <w:next w:val="NoList"/>
    <w:uiPriority w:val="99"/>
    <w:semiHidden/>
    <w:unhideWhenUsed/>
    <w:rsid w:val="003C1459"/>
  </w:style>
  <w:style w:type="numbering" w:customStyle="1" w:styleId="LFO1914">
    <w:name w:val="LFO1914"/>
    <w:basedOn w:val="NoList"/>
    <w:rsid w:val="003C1459"/>
  </w:style>
  <w:style w:type="numbering" w:customStyle="1" w:styleId="NoList1222">
    <w:name w:val="No List1222"/>
    <w:next w:val="NoList"/>
    <w:uiPriority w:val="99"/>
    <w:semiHidden/>
    <w:rsid w:val="003C1459"/>
  </w:style>
  <w:style w:type="numbering" w:customStyle="1" w:styleId="NoList11122">
    <w:name w:val="No List11122"/>
    <w:next w:val="NoList"/>
    <w:uiPriority w:val="99"/>
    <w:semiHidden/>
    <w:unhideWhenUsed/>
    <w:rsid w:val="003C1459"/>
  </w:style>
  <w:style w:type="numbering" w:customStyle="1" w:styleId="1220">
    <w:name w:val="无列表122"/>
    <w:next w:val="NoList"/>
    <w:semiHidden/>
    <w:rsid w:val="003C1459"/>
  </w:style>
  <w:style w:type="numbering" w:customStyle="1" w:styleId="1221">
    <w:name w:val="リストなし122"/>
    <w:next w:val="NoList"/>
    <w:uiPriority w:val="99"/>
    <w:semiHidden/>
    <w:unhideWhenUsed/>
    <w:rsid w:val="003C1459"/>
  </w:style>
  <w:style w:type="numbering" w:customStyle="1" w:styleId="11220">
    <w:name w:val="无列表1122"/>
    <w:next w:val="NoList"/>
    <w:semiHidden/>
    <w:rsid w:val="003C1459"/>
  </w:style>
  <w:style w:type="numbering" w:customStyle="1" w:styleId="11120">
    <w:name w:val="リストなし1112"/>
    <w:next w:val="NoList"/>
    <w:uiPriority w:val="99"/>
    <w:semiHidden/>
    <w:unhideWhenUsed/>
    <w:rsid w:val="003C1459"/>
  </w:style>
  <w:style w:type="numbering" w:customStyle="1" w:styleId="NoList2222">
    <w:name w:val="No List2222"/>
    <w:next w:val="NoList"/>
    <w:uiPriority w:val="99"/>
    <w:semiHidden/>
    <w:unhideWhenUsed/>
    <w:rsid w:val="003C1459"/>
  </w:style>
  <w:style w:type="numbering" w:customStyle="1" w:styleId="NoList3222">
    <w:name w:val="No List3222"/>
    <w:next w:val="NoList"/>
    <w:uiPriority w:val="99"/>
    <w:semiHidden/>
    <w:unhideWhenUsed/>
    <w:rsid w:val="003C1459"/>
  </w:style>
  <w:style w:type="numbering" w:customStyle="1" w:styleId="NoList4212">
    <w:name w:val="No List4212"/>
    <w:next w:val="NoList"/>
    <w:uiPriority w:val="99"/>
    <w:semiHidden/>
    <w:unhideWhenUsed/>
    <w:rsid w:val="003C1459"/>
  </w:style>
  <w:style w:type="numbering" w:customStyle="1" w:styleId="NoList21112">
    <w:name w:val="No List21112"/>
    <w:next w:val="NoList"/>
    <w:uiPriority w:val="99"/>
    <w:semiHidden/>
    <w:unhideWhenUsed/>
    <w:rsid w:val="003C1459"/>
  </w:style>
  <w:style w:type="numbering" w:customStyle="1" w:styleId="NoList31112">
    <w:name w:val="No List31112"/>
    <w:next w:val="NoList"/>
    <w:uiPriority w:val="99"/>
    <w:semiHidden/>
    <w:unhideWhenUsed/>
    <w:rsid w:val="003C1459"/>
  </w:style>
  <w:style w:type="numbering" w:customStyle="1" w:styleId="NoList41112">
    <w:name w:val="No List41112"/>
    <w:next w:val="NoList"/>
    <w:uiPriority w:val="99"/>
    <w:semiHidden/>
    <w:unhideWhenUsed/>
    <w:rsid w:val="003C1459"/>
  </w:style>
  <w:style w:type="numbering" w:customStyle="1" w:styleId="111120">
    <w:name w:val="无列表11112"/>
    <w:next w:val="NoList"/>
    <w:semiHidden/>
    <w:rsid w:val="003C1459"/>
  </w:style>
  <w:style w:type="numbering" w:customStyle="1" w:styleId="NoList111112">
    <w:name w:val="No List111112"/>
    <w:next w:val="NoList"/>
    <w:uiPriority w:val="99"/>
    <w:semiHidden/>
    <w:unhideWhenUsed/>
    <w:rsid w:val="003C1459"/>
  </w:style>
  <w:style w:type="numbering" w:customStyle="1" w:styleId="NoList12112">
    <w:name w:val="No List12112"/>
    <w:next w:val="NoList"/>
    <w:uiPriority w:val="99"/>
    <w:semiHidden/>
    <w:unhideWhenUsed/>
    <w:rsid w:val="003C1459"/>
  </w:style>
  <w:style w:type="numbering" w:customStyle="1" w:styleId="NoList22112">
    <w:name w:val="No List22112"/>
    <w:next w:val="NoList"/>
    <w:uiPriority w:val="99"/>
    <w:semiHidden/>
    <w:unhideWhenUsed/>
    <w:rsid w:val="003C1459"/>
  </w:style>
  <w:style w:type="numbering" w:customStyle="1" w:styleId="NoList32112">
    <w:name w:val="No List32112"/>
    <w:next w:val="NoList"/>
    <w:uiPriority w:val="99"/>
    <w:semiHidden/>
    <w:unhideWhenUsed/>
    <w:rsid w:val="003C1459"/>
  </w:style>
  <w:style w:type="numbering" w:customStyle="1" w:styleId="NoList142">
    <w:name w:val="No List142"/>
    <w:next w:val="NoList"/>
    <w:uiPriority w:val="99"/>
    <w:semiHidden/>
    <w:unhideWhenUsed/>
    <w:rsid w:val="003C1459"/>
  </w:style>
  <w:style w:type="numbering" w:customStyle="1" w:styleId="NoList152">
    <w:name w:val="No List152"/>
    <w:next w:val="NoList"/>
    <w:uiPriority w:val="99"/>
    <w:semiHidden/>
    <w:unhideWhenUsed/>
    <w:rsid w:val="003C1459"/>
  </w:style>
  <w:style w:type="numbering" w:customStyle="1" w:styleId="NoList242">
    <w:name w:val="No List242"/>
    <w:next w:val="NoList"/>
    <w:uiPriority w:val="99"/>
    <w:semiHidden/>
    <w:unhideWhenUsed/>
    <w:rsid w:val="003C1459"/>
  </w:style>
  <w:style w:type="numbering" w:customStyle="1" w:styleId="NoList342">
    <w:name w:val="No List342"/>
    <w:next w:val="NoList"/>
    <w:uiPriority w:val="99"/>
    <w:semiHidden/>
    <w:unhideWhenUsed/>
    <w:rsid w:val="003C1459"/>
  </w:style>
  <w:style w:type="numbering" w:customStyle="1" w:styleId="NoList442">
    <w:name w:val="No List442"/>
    <w:next w:val="NoList"/>
    <w:uiPriority w:val="99"/>
    <w:semiHidden/>
    <w:unhideWhenUsed/>
    <w:rsid w:val="003C1459"/>
  </w:style>
  <w:style w:type="numbering" w:customStyle="1" w:styleId="NoList532">
    <w:name w:val="No List532"/>
    <w:next w:val="NoList"/>
    <w:uiPriority w:val="99"/>
    <w:semiHidden/>
    <w:unhideWhenUsed/>
    <w:rsid w:val="003C1459"/>
  </w:style>
  <w:style w:type="numbering" w:customStyle="1" w:styleId="NoList632">
    <w:name w:val="No List632"/>
    <w:next w:val="NoList"/>
    <w:uiPriority w:val="99"/>
    <w:semiHidden/>
    <w:unhideWhenUsed/>
    <w:rsid w:val="003C1459"/>
  </w:style>
  <w:style w:type="numbering" w:customStyle="1" w:styleId="NoList732">
    <w:name w:val="No List732"/>
    <w:next w:val="NoList"/>
    <w:uiPriority w:val="99"/>
    <w:semiHidden/>
    <w:unhideWhenUsed/>
    <w:rsid w:val="003C1459"/>
  </w:style>
  <w:style w:type="numbering" w:customStyle="1" w:styleId="NoList822">
    <w:name w:val="No List822"/>
    <w:next w:val="NoList"/>
    <w:uiPriority w:val="99"/>
    <w:semiHidden/>
    <w:unhideWhenUsed/>
    <w:rsid w:val="003C1459"/>
  </w:style>
  <w:style w:type="numbering" w:customStyle="1" w:styleId="NoList922">
    <w:name w:val="No List922"/>
    <w:next w:val="NoList"/>
    <w:uiPriority w:val="99"/>
    <w:semiHidden/>
    <w:unhideWhenUsed/>
    <w:rsid w:val="003C1459"/>
  </w:style>
  <w:style w:type="numbering" w:customStyle="1" w:styleId="NoList1132">
    <w:name w:val="No List1132"/>
    <w:next w:val="NoList"/>
    <w:uiPriority w:val="99"/>
    <w:semiHidden/>
    <w:unhideWhenUsed/>
    <w:rsid w:val="003C1459"/>
  </w:style>
  <w:style w:type="numbering" w:customStyle="1" w:styleId="NoList2132">
    <w:name w:val="No List2132"/>
    <w:next w:val="NoList"/>
    <w:uiPriority w:val="99"/>
    <w:semiHidden/>
    <w:unhideWhenUsed/>
    <w:rsid w:val="003C1459"/>
  </w:style>
  <w:style w:type="numbering" w:customStyle="1" w:styleId="NoList3132">
    <w:name w:val="No List3132"/>
    <w:next w:val="NoList"/>
    <w:uiPriority w:val="99"/>
    <w:semiHidden/>
    <w:unhideWhenUsed/>
    <w:rsid w:val="003C1459"/>
  </w:style>
  <w:style w:type="numbering" w:customStyle="1" w:styleId="NoList4132">
    <w:name w:val="No List4132"/>
    <w:next w:val="NoList"/>
    <w:uiPriority w:val="99"/>
    <w:semiHidden/>
    <w:unhideWhenUsed/>
    <w:rsid w:val="003C1459"/>
  </w:style>
  <w:style w:type="numbering" w:customStyle="1" w:styleId="NoList5122">
    <w:name w:val="No List5122"/>
    <w:next w:val="NoList"/>
    <w:uiPriority w:val="99"/>
    <w:semiHidden/>
    <w:unhideWhenUsed/>
    <w:rsid w:val="003C1459"/>
  </w:style>
  <w:style w:type="numbering" w:customStyle="1" w:styleId="NoList6122">
    <w:name w:val="No List6122"/>
    <w:next w:val="NoList"/>
    <w:uiPriority w:val="99"/>
    <w:semiHidden/>
    <w:unhideWhenUsed/>
    <w:rsid w:val="003C1459"/>
  </w:style>
  <w:style w:type="numbering" w:customStyle="1" w:styleId="NoList7122">
    <w:name w:val="No List7122"/>
    <w:next w:val="NoList"/>
    <w:uiPriority w:val="99"/>
    <w:semiHidden/>
    <w:unhideWhenUsed/>
    <w:rsid w:val="003C1459"/>
  </w:style>
  <w:style w:type="numbering" w:customStyle="1" w:styleId="NoList8122">
    <w:name w:val="No List8122"/>
    <w:next w:val="NoList"/>
    <w:uiPriority w:val="99"/>
    <w:semiHidden/>
    <w:unhideWhenUsed/>
    <w:rsid w:val="003C1459"/>
  </w:style>
  <w:style w:type="numbering" w:customStyle="1" w:styleId="NoList9112">
    <w:name w:val="No List9112"/>
    <w:next w:val="NoList"/>
    <w:uiPriority w:val="99"/>
    <w:semiHidden/>
    <w:unhideWhenUsed/>
    <w:rsid w:val="003C1459"/>
  </w:style>
  <w:style w:type="numbering" w:customStyle="1" w:styleId="LFO1922">
    <w:name w:val="LFO1922"/>
    <w:basedOn w:val="NoList"/>
    <w:rsid w:val="003C1459"/>
  </w:style>
  <w:style w:type="numbering" w:customStyle="1" w:styleId="NoList1012">
    <w:name w:val="No List1012"/>
    <w:next w:val="NoList"/>
    <w:uiPriority w:val="99"/>
    <w:semiHidden/>
    <w:unhideWhenUsed/>
    <w:rsid w:val="003C1459"/>
  </w:style>
  <w:style w:type="numbering" w:customStyle="1" w:styleId="LFO19112">
    <w:name w:val="LFO19112"/>
    <w:basedOn w:val="NoList"/>
    <w:rsid w:val="003C1459"/>
  </w:style>
  <w:style w:type="numbering" w:customStyle="1" w:styleId="NoList1232">
    <w:name w:val="No List1232"/>
    <w:next w:val="NoList"/>
    <w:uiPriority w:val="99"/>
    <w:semiHidden/>
    <w:rsid w:val="003C1459"/>
  </w:style>
  <w:style w:type="numbering" w:customStyle="1" w:styleId="NoList11132">
    <w:name w:val="No List11132"/>
    <w:next w:val="NoList"/>
    <w:uiPriority w:val="99"/>
    <w:semiHidden/>
    <w:unhideWhenUsed/>
    <w:rsid w:val="003C1459"/>
  </w:style>
  <w:style w:type="numbering" w:customStyle="1" w:styleId="1320">
    <w:name w:val="无列表132"/>
    <w:next w:val="NoList"/>
    <w:semiHidden/>
    <w:rsid w:val="003C1459"/>
  </w:style>
  <w:style w:type="numbering" w:customStyle="1" w:styleId="1321">
    <w:name w:val="リストなし132"/>
    <w:next w:val="NoList"/>
    <w:uiPriority w:val="99"/>
    <w:semiHidden/>
    <w:unhideWhenUsed/>
    <w:rsid w:val="003C1459"/>
  </w:style>
  <w:style w:type="numbering" w:customStyle="1" w:styleId="1132">
    <w:name w:val="无列表1132"/>
    <w:next w:val="NoList"/>
    <w:semiHidden/>
    <w:rsid w:val="003C1459"/>
  </w:style>
  <w:style w:type="numbering" w:customStyle="1" w:styleId="11221">
    <w:name w:val="リストなし1122"/>
    <w:next w:val="NoList"/>
    <w:uiPriority w:val="99"/>
    <w:semiHidden/>
    <w:unhideWhenUsed/>
    <w:rsid w:val="003C1459"/>
  </w:style>
  <w:style w:type="numbering" w:customStyle="1" w:styleId="NoList2232">
    <w:name w:val="No List2232"/>
    <w:next w:val="NoList"/>
    <w:uiPriority w:val="99"/>
    <w:semiHidden/>
    <w:unhideWhenUsed/>
    <w:rsid w:val="003C1459"/>
  </w:style>
  <w:style w:type="numbering" w:customStyle="1" w:styleId="NoList3232">
    <w:name w:val="No List3232"/>
    <w:next w:val="NoList"/>
    <w:uiPriority w:val="99"/>
    <w:semiHidden/>
    <w:unhideWhenUsed/>
    <w:rsid w:val="003C1459"/>
  </w:style>
  <w:style w:type="numbering" w:customStyle="1" w:styleId="NoList4222">
    <w:name w:val="No List4222"/>
    <w:next w:val="NoList"/>
    <w:uiPriority w:val="99"/>
    <w:semiHidden/>
    <w:unhideWhenUsed/>
    <w:rsid w:val="003C1459"/>
  </w:style>
  <w:style w:type="numbering" w:customStyle="1" w:styleId="NoList21122">
    <w:name w:val="No List21122"/>
    <w:next w:val="NoList"/>
    <w:uiPriority w:val="99"/>
    <w:semiHidden/>
    <w:unhideWhenUsed/>
    <w:rsid w:val="003C1459"/>
  </w:style>
  <w:style w:type="numbering" w:customStyle="1" w:styleId="NoList31122">
    <w:name w:val="No List31122"/>
    <w:next w:val="NoList"/>
    <w:uiPriority w:val="99"/>
    <w:semiHidden/>
    <w:unhideWhenUsed/>
    <w:rsid w:val="003C1459"/>
  </w:style>
  <w:style w:type="numbering" w:customStyle="1" w:styleId="NoList41122">
    <w:name w:val="No List41122"/>
    <w:next w:val="NoList"/>
    <w:uiPriority w:val="99"/>
    <w:semiHidden/>
    <w:unhideWhenUsed/>
    <w:rsid w:val="003C1459"/>
  </w:style>
  <w:style w:type="numbering" w:customStyle="1" w:styleId="11122">
    <w:name w:val="无列表11122"/>
    <w:next w:val="NoList"/>
    <w:semiHidden/>
    <w:rsid w:val="003C1459"/>
  </w:style>
  <w:style w:type="numbering" w:customStyle="1" w:styleId="NoList111122">
    <w:name w:val="No List111122"/>
    <w:next w:val="NoList"/>
    <w:uiPriority w:val="99"/>
    <w:semiHidden/>
    <w:unhideWhenUsed/>
    <w:rsid w:val="003C1459"/>
  </w:style>
  <w:style w:type="numbering" w:customStyle="1" w:styleId="NoList12122">
    <w:name w:val="No List12122"/>
    <w:next w:val="NoList"/>
    <w:uiPriority w:val="99"/>
    <w:semiHidden/>
    <w:unhideWhenUsed/>
    <w:rsid w:val="003C1459"/>
  </w:style>
  <w:style w:type="numbering" w:customStyle="1" w:styleId="NoList22122">
    <w:name w:val="No List22122"/>
    <w:next w:val="NoList"/>
    <w:uiPriority w:val="99"/>
    <w:semiHidden/>
    <w:unhideWhenUsed/>
    <w:rsid w:val="003C1459"/>
  </w:style>
  <w:style w:type="numbering" w:customStyle="1" w:styleId="NoList32122">
    <w:name w:val="No List32122"/>
    <w:next w:val="NoList"/>
    <w:uiPriority w:val="99"/>
    <w:semiHidden/>
    <w:unhideWhenUsed/>
    <w:rsid w:val="003C1459"/>
  </w:style>
  <w:style w:type="numbering" w:customStyle="1" w:styleId="NoList162">
    <w:name w:val="No List162"/>
    <w:next w:val="NoList"/>
    <w:uiPriority w:val="99"/>
    <w:semiHidden/>
    <w:unhideWhenUsed/>
    <w:rsid w:val="003C1459"/>
  </w:style>
  <w:style w:type="numbering" w:customStyle="1" w:styleId="NoList172">
    <w:name w:val="No List172"/>
    <w:next w:val="NoList"/>
    <w:uiPriority w:val="99"/>
    <w:semiHidden/>
    <w:unhideWhenUsed/>
    <w:rsid w:val="003C1459"/>
  </w:style>
  <w:style w:type="numbering" w:customStyle="1" w:styleId="NoList252">
    <w:name w:val="No List252"/>
    <w:next w:val="NoList"/>
    <w:uiPriority w:val="99"/>
    <w:semiHidden/>
    <w:unhideWhenUsed/>
    <w:rsid w:val="003C1459"/>
  </w:style>
  <w:style w:type="numbering" w:customStyle="1" w:styleId="NoList352">
    <w:name w:val="No List352"/>
    <w:next w:val="NoList"/>
    <w:uiPriority w:val="99"/>
    <w:semiHidden/>
    <w:unhideWhenUsed/>
    <w:rsid w:val="003C1459"/>
  </w:style>
  <w:style w:type="numbering" w:customStyle="1" w:styleId="NoList452">
    <w:name w:val="No List452"/>
    <w:next w:val="NoList"/>
    <w:uiPriority w:val="99"/>
    <w:semiHidden/>
    <w:unhideWhenUsed/>
    <w:rsid w:val="003C1459"/>
  </w:style>
  <w:style w:type="numbering" w:customStyle="1" w:styleId="NoList542">
    <w:name w:val="No List542"/>
    <w:next w:val="NoList"/>
    <w:uiPriority w:val="99"/>
    <w:semiHidden/>
    <w:unhideWhenUsed/>
    <w:rsid w:val="003C1459"/>
  </w:style>
  <w:style w:type="numbering" w:customStyle="1" w:styleId="NoList642">
    <w:name w:val="No List642"/>
    <w:next w:val="NoList"/>
    <w:uiPriority w:val="99"/>
    <w:semiHidden/>
    <w:unhideWhenUsed/>
    <w:rsid w:val="003C1459"/>
  </w:style>
  <w:style w:type="numbering" w:customStyle="1" w:styleId="NoList742">
    <w:name w:val="No List742"/>
    <w:next w:val="NoList"/>
    <w:uiPriority w:val="99"/>
    <w:semiHidden/>
    <w:unhideWhenUsed/>
    <w:rsid w:val="003C1459"/>
  </w:style>
  <w:style w:type="numbering" w:customStyle="1" w:styleId="NoList832">
    <w:name w:val="No List832"/>
    <w:next w:val="NoList"/>
    <w:uiPriority w:val="99"/>
    <w:semiHidden/>
    <w:unhideWhenUsed/>
    <w:rsid w:val="003C1459"/>
  </w:style>
  <w:style w:type="numbering" w:customStyle="1" w:styleId="NoList932">
    <w:name w:val="No List932"/>
    <w:next w:val="NoList"/>
    <w:uiPriority w:val="99"/>
    <w:semiHidden/>
    <w:unhideWhenUsed/>
    <w:rsid w:val="003C1459"/>
  </w:style>
  <w:style w:type="numbering" w:customStyle="1" w:styleId="NoList1142">
    <w:name w:val="No List1142"/>
    <w:next w:val="NoList"/>
    <w:uiPriority w:val="99"/>
    <w:semiHidden/>
    <w:unhideWhenUsed/>
    <w:rsid w:val="003C1459"/>
  </w:style>
  <w:style w:type="numbering" w:customStyle="1" w:styleId="NoList2142">
    <w:name w:val="No List2142"/>
    <w:next w:val="NoList"/>
    <w:uiPriority w:val="99"/>
    <w:semiHidden/>
    <w:unhideWhenUsed/>
    <w:rsid w:val="003C1459"/>
  </w:style>
  <w:style w:type="numbering" w:customStyle="1" w:styleId="NoList3142">
    <w:name w:val="No List3142"/>
    <w:next w:val="NoList"/>
    <w:uiPriority w:val="99"/>
    <w:semiHidden/>
    <w:unhideWhenUsed/>
    <w:rsid w:val="003C1459"/>
  </w:style>
  <w:style w:type="numbering" w:customStyle="1" w:styleId="NoList4142">
    <w:name w:val="No List4142"/>
    <w:next w:val="NoList"/>
    <w:uiPriority w:val="99"/>
    <w:semiHidden/>
    <w:unhideWhenUsed/>
    <w:rsid w:val="003C1459"/>
  </w:style>
  <w:style w:type="numbering" w:customStyle="1" w:styleId="NoList5132">
    <w:name w:val="No List5132"/>
    <w:next w:val="NoList"/>
    <w:uiPriority w:val="99"/>
    <w:semiHidden/>
    <w:unhideWhenUsed/>
    <w:rsid w:val="003C1459"/>
  </w:style>
  <w:style w:type="numbering" w:customStyle="1" w:styleId="NoList6132">
    <w:name w:val="No List6132"/>
    <w:next w:val="NoList"/>
    <w:uiPriority w:val="99"/>
    <w:semiHidden/>
    <w:unhideWhenUsed/>
    <w:rsid w:val="003C1459"/>
  </w:style>
  <w:style w:type="numbering" w:customStyle="1" w:styleId="NoList7132">
    <w:name w:val="No List7132"/>
    <w:next w:val="NoList"/>
    <w:uiPriority w:val="99"/>
    <w:semiHidden/>
    <w:unhideWhenUsed/>
    <w:rsid w:val="003C1459"/>
  </w:style>
  <w:style w:type="numbering" w:customStyle="1" w:styleId="NoList8132">
    <w:name w:val="No List8132"/>
    <w:next w:val="NoList"/>
    <w:uiPriority w:val="99"/>
    <w:semiHidden/>
    <w:unhideWhenUsed/>
    <w:rsid w:val="003C1459"/>
  </w:style>
  <w:style w:type="numbering" w:customStyle="1" w:styleId="NoList9122">
    <w:name w:val="No List9122"/>
    <w:next w:val="NoList"/>
    <w:uiPriority w:val="99"/>
    <w:semiHidden/>
    <w:unhideWhenUsed/>
    <w:rsid w:val="003C1459"/>
  </w:style>
  <w:style w:type="numbering" w:customStyle="1" w:styleId="LFO1932">
    <w:name w:val="LFO1932"/>
    <w:basedOn w:val="NoList"/>
    <w:rsid w:val="003C1459"/>
  </w:style>
  <w:style w:type="numbering" w:customStyle="1" w:styleId="NoList1022">
    <w:name w:val="No List1022"/>
    <w:next w:val="NoList"/>
    <w:uiPriority w:val="99"/>
    <w:semiHidden/>
    <w:unhideWhenUsed/>
    <w:rsid w:val="003C1459"/>
  </w:style>
  <w:style w:type="numbering" w:customStyle="1" w:styleId="LFO19122">
    <w:name w:val="LFO19122"/>
    <w:basedOn w:val="NoList"/>
    <w:rsid w:val="003C1459"/>
  </w:style>
  <w:style w:type="numbering" w:customStyle="1" w:styleId="NoList1242">
    <w:name w:val="No List1242"/>
    <w:next w:val="NoList"/>
    <w:uiPriority w:val="99"/>
    <w:semiHidden/>
    <w:rsid w:val="003C1459"/>
  </w:style>
  <w:style w:type="numbering" w:customStyle="1" w:styleId="NoList11142">
    <w:name w:val="No List11142"/>
    <w:next w:val="NoList"/>
    <w:uiPriority w:val="99"/>
    <w:semiHidden/>
    <w:unhideWhenUsed/>
    <w:rsid w:val="003C1459"/>
  </w:style>
  <w:style w:type="numbering" w:customStyle="1" w:styleId="1420">
    <w:name w:val="无列表142"/>
    <w:next w:val="NoList"/>
    <w:semiHidden/>
    <w:rsid w:val="003C1459"/>
  </w:style>
  <w:style w:type="numbering" w:customStyle="1" w:styleId="1421">
    <w:name w:val="リストなし142"/>
    <w:next w:val="NoList"/>
    <w:uiPriority w:val="99"/>
    <w:semiHidden/>
    <w:unhideWhenUsed/>
    <w:rsid w:val="003C1459"/>
  </w:style>
  <w:style w:type="numbering" w:customStyle="1" w:styleId="1142">
    <w:name w:val="无列表1142"/>
    <w:next w:val="NoList"/>
    <w:semiHidden/>
    <w:rsid w:val="003C1459"/>
  </w:style>
  <w:style w:type="numbering" w:customStyle="1" w:styleId="11320">
    <w:name w:val="リストなし1132"/>
    <w:next w:val="NoList"/>
    <w:uiPriority w:val="99"/>
    <w:semiHidden/>
    <w:unhideWhenUsed/>
    <w:rsid w:val="003C1459"/>
  </w:style>
  <w:style w:type="numbering" w:customStyle="1" w:styleId="NoList2242">
    <w:name w:val="No List2242"/>
    <w:next w:val="NoList"/>
    <w:uiPriority w:val="99"/>
    <w:semiHidden/>
    <w:unhideWhenUsed/>
    <w:rsid w:val="003C1459"/>
  </w:style>
  <w:style w:type="numbering" w:customStyle="1" w:styleId="NoList3242">
    <w:name w:val="No List3242"/>
    <w:next w:val="NoList"/>
    <w:uiPriority w:val="99"/>
    <w:semiHidden/>
    <w:unhideWhenUsed/>
    <w:rsid w:val="003C1459"/>
  </w:style>
  <w:style w:type="numbering" w:customStyle="1" w:styleId="NoList4232">
    <w:name w:val="No List4232"/>
    <w:next w:val="NoList"/>
    <w:uiPriority w:val="99"/>
    <w:semiHidden/>
    <w:unhideWhenUsed/>
    <w:rsid w:val="003C1459"/>
  </w:style>
  <w:style w:type="numbering" w:customStyle="1" w:styleId="NoList21132">
    <w:name w:val="No List21132"/>
    <w:next w:val="NoList"/>
    <w:uiPriority w:val="99"/>
    <w:semiHidden/>
    <w:unhideWhenUsed/>
    <w:rsid w:val="003C1459"/>
  </w:style>
  <w:style w:type="numbering" w:customStyle="1" w:styleId="NoList31132">
    <w:name w:val="No List31132"/>
    <w:next w:val="NoList"/>
    <w:uiPriority w:val="99"/>
    <w:semiHidden/>
    <w:unhideWhenUsed/>
    <w:rsid w:val="003C1459"/>
  </w:style>
  <w:style w:type="numbering" w:customStyle="1" w:styleId="NoList41132">
    <w:name w:val="No List41132"/>
    <w:next w:val="NoList"/>
    <w:uiPriority w:val="99"/>
    <w:semiHidden/>
    <w:unhideWhenUsed/>
    <w:rsid w:val="003C1459"/>
  </w:style>
  <w:style w:type="numbering" w:customStyle="1" w:styleId="11132">
    <w:name w:val="无列表11132"/>
    <w:next w:val="NoList"/>
    <w:semiHidden/>
    <w:rsid w:val="003C1459"/>
  </w:style>
  <w:style w:type="numbering" w:customStyle="1" w:styleId="NoList111132">
    <w:name w:val="No List111132"/>
    <w:next w:val="NoList"/>
    <w:uiPriority w:val="99"/>
    <w:semiHidden/>
    <w:unhideWhenUsed/>
    <w:rsid w:val="003C1459"/>
  </w:style>
  <w:style w:type="numbering" w:customStyle="1" w:styleId="NoList12132">
    <w:name w:val="No List12132"/>
    <w:next w:val="NoList"/>
    <w:uiPriority w:val="99"/>
    <w:semiHidden/>
    <w:unhideWhenUsed/>
    <w:rsid w:val="003C1459"/>
  </w:style>
  <w:style w:type="numbering" w:customStyle="1" w:styleId="NoList22132">
    <w:name w:val="No List22132"/>
    <w:next w:val="NoList"/>
    <w:uiPriority w:val="99"/>
    <w:semiHidden/>
    <w:unhideWhenUsed/>
    <w:rsid w:val="003C1459"/>
  </w:style>
  <w:style w:type="numbering" w:customStyle="1" w:styleId="NoList32132">
    <w:name w:val="No List32132"/>
    <w:next w:val="NoList"/>
    <w:uiPriority w:val="99"/>
    <w:semiHidden/>
    <w:unhideWhenUsed/>
    <w:rsid w:val="003C1459"/>
  </w:style>
  <w:style w:type="table" w:customStyle="1" w:styleId="TableGrid542">
    <w:name w:val="Table Grid542"/>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3C1459"/>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
    <w:next w:val="NoList"/>
    <w:uiPriority w:val="99"/>
    <w:semiHidden/>
    <w:unhideWhenUsed/>
    <w:rsid w:val="003C1459"/>
  </w:style>
  <w:style w:type="table" w:customStyle="1" w:styleId="TableGrid961">
    <w:name w:val="Table Grid9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3C1459"/>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3C1459"/>
  </w:style>
  <w:style w:type="table" w:customStyle="1" w:styleId="82">
    <w:name w:val="网格型82"/>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3C1459"/>
  </w:style>
  <w:style w:type="numbering" w:customStyle="1" w:styleId="LFO19211">
    <w:name w:val="LFO19211"/>
    <w:basedOn w:val="NoList"/>
    <w:rsid w:val="003C1459"/>
  </w:style>
  <w:style w:type="numbering" w:customStyle="1" w:styleId="LFO191111">
    <w:name w:val="LFO191111"/>
    <w:basedOn w:val="NoList"/>
    <w:rsid w:val="003C1459"/>
  </w:style>
  <w:style w:type="table" w:customStyle="1" w:styleId="11123">
    <w:name w:val="网格型1112"/>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无列表151"/>
    <w:next w:val="NoList"/>
    <w:semiHidden/>
    <w:rsid w:val="003C1459"/>
  </w:style>
  <w:style w:type="numbering" w:customStyle="1" w:styleId="1512">
    <w:name w:val="リストなし151"/>
    <w:next w:val="NoList"/>
    <w:uiPriority w:val="99"/>
    <w:semiHidden/>
    <w:unhideWhenUsed/>
    <w:rsid w:val="003C1459"/>
  </w:style>
  <w:style w:type="numbering" w:customStyle="1" w:styleId="NoList181">
    <w:name w:val="No List181"/>
    <w:next w:val="NoList"/>
    <w:uiPriority w:val="99"/>
    <w:semiHidden/>
    <w:unhideWhenUsed/>
    <w:rsid w:val="003C1459"/>
  </w:style>
  <w:style w:type="numbering" w:customStyle="1" w:styleId="11510">
    <w:name w:val="无列表1151"/>
    <w:next w:val="NoList"/>
    <w:semiHidden/>
    <w:rsid w:val="003C1459"/>
  </w:style>
  <w:style w:type="numbering" w:customStyle="1" w:styleId="11411">
    <w:name w:val="リストなし1141"/>
    <w:next w:val="NoList"/>
    <w:uiPriority w:val="99"/>
    <w:semiHidden/>
    <w:unhideWhenUsed/>
    <w:rsid w:val="003C1459"/>
  </w:style>
  <w:style w:type="numbering" w:customStyle="1" w:styleId="NoList261">
    <w:name w:val="No List261"/>
    <w:next w:val="NoList"/>
    <w:uiPriority w:val="99"/>
    <w:semiHidden/>
    <w:unhideWhenUsed/>
    <w:rsid w:val="003C1459"/>
  </w:style>
  <w:style w:type="numbering" w:customStyle="1" w:styleId="NoList361">
    <w:name w:val="No List361"/>
    <w:next w:val="NoList"/>
    <w:uiPriority w:val="99"/>
    <w:semiHidden/>
    <w:unhideWhenUsed/>
    <w:rsid w:val="003C1459"/>
  </w:style>
  <w:style w:type="numbering" w:customStyle="1" w:styleId="NoList1151">
    <w:name w:val="No List1151"/>
    <w:next w:val="NoList"/>
    <w:uiPriority w:val="99"/>
    <w:semiHidden/>
    <w:unhideWhenUsed/>
    <w:rsid w:val="003C1459"/>
  </w:style>
  <w:style w:type="numbering" w:customStyle="1" w:styleId="NoList461">
    <w:name w:val="No List461"/>
    <w:next w:val="NoList"/>
    <w:uiPriority w:val="99"/>
    <w:semiHidden/>
    <w:unhideWhenUsed/>
    <w:rsid w:val="003C1459"/>
  </w:style>
  <w:style w:type="numbering" w:customStyle="1" w:styleId="NoList551">
    <w:name w:val="No List551"/>
    <w:next w:val="NoList"/>
    <w:uiPriority w:val="99"/>
    <w:semiHidden/>
    <w:unhideWhenUsed/>
    <w:rsid w:val="003C1459"/>
  </w:style>
  <w:style w:type="numbering" w:customStyle="1" w:styleId="NoList11151">
    <w:name w:val="No List11151"/>
    <w:next w:val="NoList"/>
    <w:uiPriority w:val="99"/>
    <w:semiHidden/>
    <w:unhideWhenUsed/>
    <w:rsid w:val="003C1459"/>
  </w:style>
  <w:style w:type="numbering" w:customStyle="1" w:styleId="NoList2151">
    <w:name w:val="No List2151"/>
    <w:next w:val="NoList"/>
    <w:uiPriority w:val="99"/>
    <w:semiHidden/>
    <w:unhideWhenUsed/>
    <w:rsid w:val="003C1459"/>
  </w:style>
  <w:style w:type="numbering" w:customStyle="1" w:styleId="NoList3151">
    <w:name w:val="No List3151"/>
    <w:next w:val="NoList"/>
    <w:uiPriority w:val="99"/>
    <w:semiHidden/>
    <w:unhideWhenUsed/>
    <w:rsid w:val="003C1459"/>
  </w:style>
  <w:style w:type="numbering" w:customStyle="1" w:styleId="NoList4151">
    <w:name w:val="No List4151"/>
    <w:next w:val="NoList"/>
    <w:uiPriority w:val="99"/>
    <w:semiHidden/>
    <w:unhideWhenUsed/>
    <w:rsid w:val="003C1459"/>
  </w:style>
  <w:style w:type="numbering" w:customStyle="1" w:styleId="NoList651">
    <w:name w:val="No List651"/>
    <w:next w:val="NoList"/>
    <w:uiPriority w:val="99"/>
    <w:semiHidden/>
    <w:unhideWhenUsed/>
    <w:rsid w:val="003C1459"/>
  </w:style>
  <w:style w:type="numbering" w:customStyle="1" w:styleId="NoList751">
    <w:name w:val="No List751"/>
    <w:next w:val="NoList"/>
    <w:uiPriority w:val="99"/>
    <w:semiHidden/>
    <w:unhideWhenUsed/>
    <w:rsid w:val="003C1459"/>
  </w:style>
  <w:style w:type="numbering" w:customStyle="1" w:styleId="NoList1251">
    <w:name w:val="No List1251"/>
    <w:next w:val="NoList"/>
    <w:uiPriority w:val="99"/>
    <w:semiHidden/>
    <w:unhideWhenUsed/>
    <w:rsid w:val="003C1459"/>
  </w:style>
  <w:style w:type="numbering" w:customStyle="1" w:styleId="NoList2251">
    <w:name w:val="No List2251"/>
    <w:next w:val="NoList"/>
    <w:uiPriority w:val="99"/>
    <w:semiHidden/>
    <w:unhideWhenUsed/>
    <w:rsid w:val="003C1459"/>
  </w:style>
  <w:style w:type="numbering" w:customStyle="1" w:styleId="NoList3251">
    <w:name w:val="No List3251"/>
    <w:next w:val="NoList"/>
    <w:uiPriority w:val="99"/>
    <w:semiHidden/>
    <w:unhideWhenUsed/>
    <w:rsid w:val="003C1459"/>
  </w:style>
  <w:style w:type="numbering" w:customStyle="1" w:styleId="NoList4241">
    <w:name w:val="No List4241"/>
    <w:next w:val="NoList"/>
    <w:uiPriority w:val="99"/>
    <w:semiHidden/>
    <w:unhideWhenUsed/>
    <w:rsid w:val="003C1459"/>
  </w:style>
  <w:style w:type="numbering" w:customStyle="1" w:styleId="NoList5141">
    <w:name w:val="No List5141"/>
    <w:next w:val="NoList"/>
    <w:uiPriority w:val="99"/>
    <w:semiHidden/>
    <w:unhideWhenUsed/>
    <w:rsid w:val="003C1459"/>
  </w:style>
  <w:style w:type="numbering" w:customStyle="1" w:styleId="NoList21141">
    <w:name w:val="No List21141"/>
    <w:next w:val="NoList"/>
    <w:uiPriority w:val="99"/>
    <w:semiHidden/>
    <w:unhideWhenUsed/>
    <w:rsid w:val="003C1459"/>
  </w:style>
  <w:style w:type="numbering" w:customStyle="1" w:styleId="NoList31141">
    <w:name w:val="No List31141"/>
    <w:next w:val="NoList"/>
    <w:uiPriority w:val="99"/>
    <w:semiHidden/>
    <w:unhideWhenUsed/>
    <w:rsid w:val="003C1459"/>
  </w:style>
  <w:style w:type="numbering" w:customStyle="1" w:styleId="NoList41141">
    <w:name w:val="No List41141"/>
    <w:next w:val="NoList"/>
    <w:uiPriority w:val="99"/>
    <w:semiHidden/>
    <w:unhideWhenUsed/>
    <w:rsid w:val="003C1459"/>
  </w:style>
  <w:style w:type="numbering" w:customStyle="1" w:styleId="NoList6141">
    <w:name w:val="No List6141"/>
    <w:next w:val="NoList"/>
    <w:uiPriority w:val="99"/>
    <w:semiHidden/>
    <w:unhideWhenUsed/>
    <w:rsid w:val="003C1459"/>
  </w:style>
  <w:style w:type="numbering" w:customStyle="1" w:styleId="11141">
    <w:name w:val="无列表11141"/>
    <w:next w:val="NoList"/>
    <w:semiHidden/>
    <w:rsid w:val="003C1459"/>
  </w:style>
  <w:style w:type="numbering" w:customStyle="1" w:styleId="NoList111141">
    <w:name w:val="No List111141"/>
    <w:next w:val="NoList"/>
    <w:uiPriority w:val="99"/>
    <w:semiHidden/>
    <w:unhideWhenUsed/>
    <w:rsid w:val="003C1459"/>
  </w:style>
  <w:style w:type="numbering" w:customStyle="1" w:styleId="NoList7141">
    <w:name w:val="No List7141"/>
    <w:next w:val="NoList"/>
    <w:uiPriority w:val="99"/>
    <w:semiHidden/>
    <w:unhideWhenUsed/>
    <w:rsid w:val="003C1459"/>
  </w:style>
  <w:style w:type="numbering" w:customStyle="1" w:styleId="NoList12141">
    <w:name w:val="No List12141"/>
    <w:next w:val="NoList"/>
    <w:uiPriority w:val="99"/>
    <w:semiHidden/>
    <w:unhideWhenUsed/>
    <w:rsid w:val="003C1459"/>
  </w:style>
  <w:style w:type="numbering" w:customStyle="1" w:styleId="NoList22141">
    <w:name w:val="No List22141"/>
    <w:next w:val="NoList"/>
    <w:uiPriority w:val="99"/>
    <w:semiHidden/>
    <w:unhideWhenUsed/>
    <w:rsid w:val="003C1459"/>
  </w:style>
  <w:style w:type="numbering" w:customStyle="1" w:styleId="NoList32141">
    <w:name w:val="No List32141"/>
    <w:next w:val="NoList"/>
    <w:uiPriority w:val="99"/>
    <w:semiHidden/>
    <w:unhideWhenUsed/>
    <w:rsid w:val="003C1459"/>
  </w:style>
  <w:style w:type="numbering" w:customStyle="1" w:styleId="NoList841">
    <w:name w:val="No List841"/>
    <w:next w:val="NoList"/>
    <w:uiPriority w:val="99"/>
    <w:semiHidden/>
    <w:unhideWhenUsed/>
    <w:rsid w:val="003C1459"/>
  </w:style>
  <w:style w:type="numbering" w:customStyle="1" w:styleId="NoList941">
    <w:name w:val="No List941"/>
    <w:next w:val="NoList"/>
    <w:uiPriority w:val="99"/>
    <w:semiHidden/>
    <w:unhideWhenUsed/>
    <w:rsid w:val="003C1459"/>
  </w:style>
  <w:style w:type="numbering" w:customStyle="1" w:styleId="NoList8141">
    <w:name w:val="No List8141"/>
    <w:next w:val="NoList"/>
    <w:uiPriority w:val="99"/>
    <w:semiHidden/>
    <w:unhideWhenUsed/>
    <w:rsid w:val="003C1459"/>
  </w:style>
  <w:style w:type="numbering" w:customStyle="1" w:styleId="NoList9131">
    <w:name w:val="No List9131"/>
    <w:next w:val="NoList"/>
    <w:uiPriority w:val="99"/>
    <w:semiHidden/>
    <w:unhideWhenUsed/>
    <w:rsid w:val="003C1459"/>
  </w:style>
  <w:style w:type="numbering" w:customStyle="1" w:styleId="LFO1941">
    <w:name w:val="LFO1941"/>
    <w:basedOn w:val="NoList"/>
    <w:rsid w:val="003C1459"/>
  </w:style>
  <w:style w:type="numbering" w:customStyle="1" w:styleId="NoList1031">
    <w:name w:val="No List1031"/>
    <w:next w:val="NoList"/>
    <w:uiPriority w:val="99"/>
    <w:semiHidden/>
    <w:unhideWhenUsed/>
    <w:rsid w:val="003C1459"/>
  </w:style>
  <w:style w:type="numbering" w:customStyle="1" w:styleId="LFO19131">
    <w:name w:val="LFO19131"/>
    <w:basedOn w:val="NoList"/>
    <w:rsid w:val="003C1459"/>
  </w:style>
  <w:style w:type="numbering" w:customStyle="1" w:styleId="12110">
    <w:name w:val="无列表1211"/>
    <w:next w:val="NoList"/>
    <w:semiHidden/>
    <w:rsid w:val="003C1459"/>
  </w:style>
  <w:style w:type="numbering" w:customStyle="1" w:styleId="12111">
    <w:name w:val="リストなし1211"/>
    <w:next w:val="NoList"/>
    <w:uiPriority w:val="99"/>
    <w:semiHidden/>
    <w:unhideWhenUsed/>
    <w:rsid w:val="003C1459"/>
  </w:style>
  <w:style w:type="numbering" w:customStyle="1" w:styleId="111112">
    <w:name w:val="リストなし11111"/>
    <w:next w:val="NoList"/>
    <w:uiPriority w:val="99"/>
    <w:semiHidden/>
    <w:unhideWhenUsed/>
    <w:rsid w:val="003C1459"/>
  </w:style>
  <w:style w:type="numbering" w:customStyle="1" w:styleId="NoList1311">
    <w:name w:val="No List1311"/>
    <w:next w:val="NoList"/>
    <w:uiPriority w:val="99"/>
    <w:semiHidden/>
    <w:unhideWhenUsed/>
    <w:rsid w:val="003C1459"/>
  </w:style>
  <w:style w:type="numbering" w:customStyle="1" w:styleId="NoList2311">
    <w:name w:val="No List2311"/>
    <w:next w:val="NoList"/>
    <w:uiPriority w:val="99"/>
    <w:semiHidden/>
    <w:unhideWhenUsed/>
    <w:rsid w:val="003C1459"/>
  </w:style>
  <w:style w:type="numbering" w:customStyle="1" w:styleId="NoList3311">
    <w:name w:val="No List3311"/>
    <w:next w:val="NoList"/>
    <w:uiPriority w:val="99"/>
    <w:semiHidden/>
    <w:unhideWhenUsed/>
    <w:rsid w:val="003C1459"/>
  </w:style>
  <w:style w:type="numbering" w:customStyle="1" w:styleId="NoList4311">
    <w:name w:val="No List4311"/>
    <w:next w:val="NoList"/>
    <w:uiPriority w:val="99"/>
    <w:semiHidden/>
    <w:unhideWhenUsed/>
    <w:rsid w:val="003C1459"/>
  </w:style>
  <w:style w:type="numbering" w:customStyle="1" w:styleId="NoList5211">
    <w:name w:val="No List5211"/>
    <w:next w:val="NoList"/>
    <w:uiPriority w:val="99"/>
    <w:semiHidden/>
    <w:unhideWhenUsed/>
    <w:rsid w:val="003C1459"/>
  </w:style>
  <w:style w:type="numbering" w:customStyle="1" w:styleId="NoList6211">
    <w:name w:val="No List6211"/>
    <w:next w:val="NoList"/>
    <w:uiPriority w:val="99"/>
    <w:semiHidden/>
    <w:unhideWhenUsed/>
    <w:rsid w:val="003C1459"/>
  </w:style>
  <w:style w:type="numbering" w:customStyle="1" w:styleId="NoList7211">
    <w:name w:val="No List7211"/>
    <w:next w:val="NoList"/>
    <w:uiPriority w:val="99"/>
    <w:semiHidden/>
    <w:unhideWhenUsed/>
    <w:rsid w:val="003C1459"/>
  </w:style>
  <w:style w:type="numbering" w:customStyle="1" w:styleId="NoList11211">
    <w:name w:val="No List11211"/>
    <w:next w:val="NoList"/>
    <w:uiPriority w:val="99"/>
    <w:semiHidden/>
    <w:unhideWhenUsed/>
    <w:rsid w:val="003C1459"/>
  </w:style>
  <w:style w:type="numbering" w:customStyle="1" w:styleId="NoList21211">
    <w:name w:val="No List21211"/>
    <w:next w:val="NoList"/>
    <w:uiPriority w:val="99"/>
    <w:semiHidden/>
    <w:unhideWhenUsed/>
    <w:rsid w:val="003C1459"/>
  </w:style>
  <w:style w:type="numbering" w:customStyle="1" w:styleId="NoList31211">
    <w:name w:val="No List31211"/>
    <w:next w:val="NoList"/>
    <w:uiPriority w:val="99"/>
    <w:semiHidden/>
    <w:unhideWhenUsed/>
    <w:rsid w:val="003C1459"/>
  </w:style>
  <w:style w:type="numbering" w:customStyle="1" w:styleId="NoList41211">
    <w:name w:val="No List41211"/>
    <w:next w:val="NoList"/>
    <w:uiPriority w:val="99"/>
    <w:semiHidden/>
    <w:unhideWhenUsed/>
    <w:rsid w:val="003C1459"/>
  </w:style>
  <w:style w:type="numbering" w:customStyle="1" w:styleId="NoList51111">
    <w:name w:val="No List51111"/>
    <w:next w:val="NoList"/>
    <w:uiPriority w:val="99"/>
    <w:semiHidden/>
    <w:unhideWhenUsed/>
    <w:rsid w:val="003C1459"/>
  </w:style>
  <w:style w:type="numbering" w:customStyle="1" w:styleId="NoList61111">
    <w:name w:val="No List61111"/>
    <w:next w:val="NoList"/>
    <w:uiPriority w:val="99"/>
    <w:semiHidden/>
    <w:unhideWhenUsed/>
    <w:rsid w:val="003C1459"/>
  </w:style>
  <w:style w:type="numbering" w:customStyle="1" w:styleId="NoList71111">
    <w:name w:val="No List71111"/>
    <w:next w:val="NoList"/>
    <w:uiPriority w:val="99"/>
    <w:semiHidden/>
    <w:unhideWhenUsed/>
    <w:rsid w:val="003C1459"/>
  </w:style>
  <w:style w:type="numbering" w:customStyle="1" w:styleId="NoList81111">
    <w:name w:val="No List81111"/>
    <w:next w:val="NoList"/>
    <w:uiPriority w:val="99"/>
    <w:semiHidden/>
    <w:unhideWhenUsed/>
    <w:rsid w:val="003C1459"/>
  </w:style>
  <w:style w:type="numbering" w:customStyle="1" w:styleId="NoList12211">
    <w:name w:val="No List12211"/>
    <w:next w:val="NoList"/>
    <w:uiPriority w:val="99"/>
    <w:semiHidden/>
    <w:rsid w:val="003C1459"/>
  </w:style>
  <w:style w:type="numbering" w:customStyle="1" w:styleId="NoList111211">
    <w:name w:val="No List111211"/>
    <w:next w:val="NoList"/>
    <w:uiPriority w:val="99"/>
    <w:semiHidden/>
    <w:unhideWhenUsed/>
    <w:rsid w:val="003C1459"/>
  </w:style>
  <w:style w:type="numbering" w:customStyle="1" w:styleId="112110">
    <w:name w:val="无列表11211"/>
    <w:next w:val="NoList"/>
    <w:semiHidden/>
    <w:rsid w:val="003C1459"/>
  </w:style>
  <w:style w:type="numbering" w:customStyle="1" w:styleId="NoList22211">
    <w:name w:val="No List22211"/>
    <w:next w:val="NoList"/>
    <w:uiPriority w:val="99"/>
    <w:semiHidden/>
    <w:unhideWhenUsed/>
    <w:rsid w:val="003C1459"/>
  </w:style>
  <w:style w:type="numbering" w:customStyle="1" w:styleId="NoList32211">
    <w:name w:val="No List32211"/>
    <w:next w:val="NoList"/>
    <w:uiPriority w:val="99"/>
    <w:semiHidden/>
    <w:unhideWhenUsed/>
    <w:rsid w:val="003C1459"/>
  </w:style>
  <w:style w:type="numbering" w:customStyle="1" w:styleId="NoList42111">
    <w:name w:val="No List42111"/>
    <w:next w:val="NoList"/>
    <w:uiPriority w:val="99"/>
    <w:semiHidden/>
    <w:unhideWhenUsed/>
    <w:rsid w:val="003C1459"/>
  </w:style>
  <w:style w:type="numbering" w:customStyle="1" w:styleId="NoList211111">
    <w:name w:val="No List211111"/>
    <w:next w:val="NoList"/>
    <w:uiPriority w:val="99"/>
    <w:semiHidden/>
    <w:unhideWhenUsed/>
    <w:rsid w:val="003C1459"/>
  </w:style>
  <w:style w:type="numbering" w:customStyle="1" w:styleId="NoList311111">
    <w:name w:val="No List311111"/>
    <w:next w:val="NoList"/>
    <w:uiPriority w:val="99"/>
    <w:semiHidden/>
    <w:unhideWhenUsed/>
    <w:rsid w:val="003C1459"/>
  </w:style>
  <w:style w:type="numbering" w:customStyle="1" w:styleId="NoList411111">
    <w:name w:val="No List411111"/>
    <w:next w:val="NoList"/>
    <w:uiPriority w:val="99"/>
    <w:semiHidden/>
    <w:unhideWhenUsed/>
    <w:rsid w:val="003C1459"/>
  </w:style>
  <w:style w:type="numbering" w:customStyle="1" w:styleId="NoList1111111">
    <w:name w:val="No List1111111"/>
    <w:next w:val="NoList"/>
    <w:uiPriority w:val="99"/>
    <w:semiHidden/>
    <w:unhideWhenUsed/>
    <w:rsid w:val="003C1459"/>
  </w:style>
  <w:style w:type="numbering" w:customStyle="1" w:styleId="NoList121111">
    <w:name w:val="No List121111"/>
    <w:next w:val="NoList"/>
    <w:uiPriority w:val="99"/>
    <w:semiHidden/>
    <w:unhideWhenUsed/>
    <w:rsid w:val="003C1459"/>
  </w:style>
  <w:style w:type="numbering" w:customStyle="1" w:styleId="NoList221111">
    <w:name w:val="No List221111"/>
    <w:next w:val="NoList"/>
    <w:uiPriority w:val="99"/>
    <w:semiHidden/>
    <w:unhideWhenUsed/>
    <w:rsid w:val="003C1459"/>
  </w:style>
  <w:style w:type="numbering" w:customStyle="1" w:styleId="NoList321111">
    <w:name w:val="No List321111"/>
    <w:next w:val="NoList"/>
    <w:uiPriority w:val="99"/>
    <w:semiHidden/>
    <w:unhideWhenUsed/>
    <w:rsid w:val="003C1459"/>
  </w:style>
  <w:style w:type="numbering" w:customStyle="1" w:styleId="NoList1411">
    <w:name w:val="No List1411"/>
    <w:next w:val="NoList"/>
    <w:uiPriority w:val="99"/>
    <w:semiHidden/>
    <w:unhideWhenUsed/>
    <w:rsid w:val="003C1459"/>
  </w:style>
  <w:style w:type="numbering" w:customStyle="1" w:styleId="NoList1511">
    <w:name w:val="No List1511"/>
    <w:next w:val="NoList"/>
    <w:uiPriority w:val="99"/>
    <w:semiHidden/>
    <w:unhideWhenUsed/>
    <w:rsid w:val="003C1459"/>
  </w:style>
  <w:style w:type="numbering" w:customStyle="1" w:styleId="NoList2411">
    <w:name w:val="No List2411"/>
    <w:next w:val="NoList"/>
    <w:uiPriority w:val="99"/>
    <w:semiHidden/>
    <w:unhideWhenUsed/>
    <w:rsid w:val="003C1459"/>
  </w:style>
  <w:style w:type="numbering" w:customStyle="1" w:styleId="NoList3411">
    <w:name w:val="No List3411"/>
    <w:next w:val="NoList"/>
    <w:uiPriority w:val="99"/>
    <w:semiHidden/>
    <w:unhideWhenUsed/>
    <w:rsid w:val="003C1459"/>
  </w:style>
  <w:style w:type="numbering" w:customStyle="1" w:styleId="NoList4411">
    <w:name w:val="No List4411"/>
    <w:next w:val="NoList"/>
    <w:uiPriority w:val="99"/>
    <w:semiHidden/>
    <w:unhideWhenUsed/>
    <w:rsid w:val="003C1459"/>
  </w:style>
  <w:style w:type="numbering" w:customStyle="1" w:styleId="NoList5311">
    <w:name w:val="No List5311"/>
    <w:next w:val="NoList"/>
    <w:uiPriority w:val="99"/>
    <w:semiHidden/>
    <w:unhideWhenUsed/>
    <w:rsid w:val="003C1459"/>
  </w:style>
  <w:style w:type="numbering" w:customStyle="1" w:styleId="NoList6311">
    <w:name w:val="No List6311"/>
    <w:next w:val="NoList"/>
    <w:uiPriority w:val="99"/>
    <w:semiHidden/>
    <w:unhideWhenUsed/>
    <w:rsid w:val="003C1459"/>
  </w:style>
  <w:style w:type="numbering" w:customStyle="1" w:styleId="NoList7311">
    <w:name w:val="No List7311"/>
    <w:next w:val="NoList"/>
    <w:uiPriority w:val="99"/>
    <w:semiHidden/>
    <w:unhideWhenUsed/>
    <w:rsid w:val="003C1459"/>
  </w:style>
  <w:style w:type="numbering" w:customStyle="1" w:styleId="NoList8211">
    <w:name w:val="No List8211"/>
    <w:next w:val="NoList"/>
    <w:uiPriority w:val="99"/>
    <w:semiHidden/>
    <w:unhideWhenUsed/>
    <w:rsid w:val="003C1459"/>
  </w:style>
  <w:style w:type="numbering" w:customStyle="1" w:styleId="NoList9211">
    <w:name w:val="No List9211"/>
    <w:next w:val="NoList"/>
    <w:uiPriority w:val="99"/>
    <w:semiHidden/>
    <w:unhideWhenUsed/>
    <w:rsid w:val="003C1459"/>
  </w:style>
  <w:style w:type="numbering" w:customStyle="1" w:styleId="NoList11311">
    <w:name w:val="No List11311"/>
    <w:next w:val="NoList"/>
    <w:uiPriority w:val="99"/>
    <w:semiHidden/>
    <w:unhideWhenUsed/>
    <w:rsid w:val="003C1459"/>
  </w:style>
  <w:style w:type="numbering" w:customStyle="1" w:styleId="NoList21311">
    <w:name w:val="No List21311"/>
    <w:next w:val="NoList"/>
    <w:uiPriority w:val="99"/>
    <w:semiHidden/>
    <w:unhideWhenUsed/>
    <w:rsid w:val="003C1459"/>
  </w:style>
  <w:style w:type="numbering" w:customStyle="1" w:styleId="NoList31311">
    <w:name w:val="No List31311"/>
    <w:next w:val="NoList"/>
    <w:uiPriority w:val="99"/>
    <w:semiHidden/>
    <w:unhideWhenUsed/>
    <w:rsid w:val="003C1459"/>
  </w:style>
  <w:style w:type="numbering" w:customStyle="1" w:styleId="NoList41311">
    <w:name w:val="No List41311"/>
    <w:next w:val="NoList"/>
    <w:uiPriority w:val="99"/>
    <w:semiHidden/>
    <w:unhideWhenUsed/>
    <w:rsid w:val="003C1459"/>
  </w:style>
  <w:style w:type="numbering" w:customStyle="1" w:styleId="NoList51211">
    <w:name w:val="No List51211"/>
    <w:next w:val="NoList"/>
    <w:uiPriority w:val="99"/>
    <w:semiHidden/>
    <w:unhideWhenUsed/>
    <w:rsid w:val="003C1459"/>
  </w:style>
  <w:style w:type="numbering" w:customStyle="1" w:styleId="NoList61211">
    <w:name w:val="No List61211"/>
    <w:next w:val="NoList"/>
    <w:uiPriority w:val="99"/>
    <w:semiHidden/>
    <w:unhideWhenUsed/>
    <w:rsid w:val="003C1459"/>
  </w:style>
  <w:style w:type="numbering" w:customStyle="1" w:styleId="NoList71211">
    <w:name w:val="No List71211"/>
    <w:next w:val="NoList"/>
    <w:uiPriority w:val="99"/>
    <w:semiHidden/>
    <w:unhideWhenUsed/>
    <w:rsid w:val="003C1459"/>
  </w:style>
  <w:style w:type="numbering" w:customStyle="1" w:styleId="NoList81211">
    <w:name w:val="No List81211"/>
    <w:next w:val="NoList"/>
    <w:uiPriority w:val="99"/>
    <w:semiHidden/>
    <w:unhideWhenUsed/>
    <w:rsid w:val="003C1459"/>
  </w:style>
  <w:style w:type="numbering" w:customStyle="1" w:styleId="NoList91111">
    <w:name w:val="No List91111"/>
    <w:next w:val="NoList"/>
    <w:uiPriority w:val="99"/>
    <w:semiHidden/>
    <w:unhideWhenUsed/>
    <w:rsid w:val="003C1459"/>
  </w:style>
  <w:style w:type="numbering" w:customStyle="1" w:styleId="NoList10111">
    <w:name w:val="No List10111"/>
    <w:next w:val="NoList"/>
    <w:uiPriority w:val="99"/>
    <w:semiHidden/>
    <w:unhideWhenUsed/>
    <w:rsid w:val="003C1459"/>
  </w:style>
  <w:style w:type="numbering" w:customStyle="1" w:styleId="NoList12311">
    <w:name w:val="No List12311"/>
    <w:next w:val="NoList"/>
    <w:uiPriority w:val="99"/>
    <w:semiHidden/>
    <w:rsid w:val="003C1459"/>
  </w:style>
  <w:style w:type="numbering" w:customStyle="1" w:styleId="NoList111311">
    <w:name w:val="No List111311"/>
    <w:next w:val="NoList"/>
    <w:uiPriority w:val="99"/>
    <w:semiHidden/>
    <w:unhideWhenUsed/>
    <w:rsid w:val="003C1459"/>
  </w:style>
  <w:style w:type="numbering" w:customStyle="1" w:styleId="13110">
    <w:name w:val="无列表1311"/>
    <w:next w:val="NoList"/>
    <w:semiHidden/>
    <w:rsid w:val="003C1459"/>
  </w:style>
  <w:style w:type="numbering" w:customStyle="1" w:styleId="13111">
    <w:name w:val="リストなし1311"/>
    <w:next w:val="NoList"/>
    <w:uiPriority w:val="99"/>
    <w:semiHidden/>
    <w:unhideWhenUsed/>
    <w:rsid w:val="003C1459"/>
  </w:style>
  <w:style w:type="numbering" w:customStyle="1" w:styleId="113110">
    <w:name w:val="无列表11311"/>
    <w:next w:val="NoList"/>
    <w:semiHidden/>
    <w:rsid w:val="003C1459"/>
  </w:style>
  <w:style w:type="numbering" w:customStyle="1" w:styleId="112111">
    <w:name w:val="リストなし11211"/>
    <w:next w:val="NoList"/>
    <w:uiPriority w:val="99"/>
    <w:semiHidden/>
    <w:unhideWhenUsed/>
    <w:rsid w:val="003C1459"/>
  </w:style>
  <w:style w:type="numbering" w:customStyle="1" w:styleId="NoList22311">
    <w:name w:val="No List22311"/>
    <w:next w:val="NoList"/>
    <w:uiPriority w:val="99"/>
    <w:semiHidden/>
    <w:unhideWhenUsed/>
    <w:rsid w:val="003C1459"/>
  </w:style>
  <w:style w:type="numbering" w:customStyle="1" w:styleId="NoList32311">
    <w:name w:val="No List32311"/>
    <w:next w:val="NoList"/>
    <w:uiPriority w:val="99"/>
    <w:semiHidden/>
    <w:unhideWhenUsed/>
    <w:rsid w:val="003C1459"/>
  </w:style>
  <w:style w:type="numbering" w:customStyle="1" w:styleId="NoList42211">
    <w:name w:val="No List42211"/>
    <w:next w:val="NoList"/>
    <w:uiPriority w:val="99"/>
    <w:semiHidden/>
    <w:unhideWhenUsed/>
    <w:rsid w:val="003C1459"/>
  </w:style>
  <w:style w:type="numbering" w:customStyle="1" w:styleId="NoList211211">
    <w:name w:val="No List211211"/>
    <w:next w:val="NoList"/>
    <w:uiPriority w:val="99"/>
    <w:semiHidden/>
    <w:unhideWhenUsed/>
    <w:rsid w:val="003C1459"/>
  </w:style>
  <w:style w:type="numbering" w:customStyle="1" w:styleId="NoList311211">
    <w:name w:val="No List311211"/>
    <w:next w:val="NoList"/>
    <w:uiPriority w:val="99"/>
    <w:semiHidden/>
    <w:unhideWhenUsed/>
    <w:rsid w:val="003C1459"/>
  </w:style>
  <w:style w:type="numbering" w:customStyle="1" w:styleId="NoList411211">
    <w:name w:val="No List411211"/>
    <w:next w:val="NoList"/>
    <w:uiPriority w:val="99"/>
    <w:semiHidden/>
    <w:unhideWhenUsed/>
    <w:rsid w:val="003C1459"/>
  </w:style>
  <w:style w:type="numbering" w:customStyle="1" w:styleId="111211">
    <w:name w:val="无列表111211"/>
    <w:next w:val="NoList"/>
    <w:semiHidden/>
    <w:rsid w:val="003C1459"/>
  </w:style>
  <w:style w:type="numbering" w:customStyle="1" w:styleId="NoList1111211">
    <w:name w:val="No List1111211"/>
    <w:next w:val="NoList"/>
    <w:uiPriority w:val="99"/>
    <w:semiHidden/>
    <w:unhideWhenUsed/>
    <w:rsid w:val="003C1459"/>
  </w:style>
  <w:style w:type="numbering" w:customStyle="1" w:styleId="NoList121211">
    <w:name w:val="No List121211"/>
    <w:next w:val="NoList"/>
    <w:uiPriority w:val="99"/>
    <w:semiHidden/>
    <w:unhideWhenUsed/>
    <w:rsid w:val="003C1459"/>
  </w:style>
  <w:style w:type="numbering" w:customStyle="1" w:styleId="NoList221211">
    <w:name w:val="No List221211"/>
    <w:next w:val="NoList"/>
    <w:uiPriority w:val="99"/>
    <w:semiHidden/>
    <w:unhideWhenUsed/>
    <w:rsid w:val="003C1459"/>
  </w:style>
  <w:style w:type="numbering" w:customStyle="1" w:styleId="NoList321211">
    <w:name w:val="No List321211"/>
    <w:next w:val="NoList"/>
    <w:uiPriority w:val="99"/>
    <w:semiHidden/>
    <w:unhideWhenUsed/>
    <w:rsid w:val="003C1459"/>
  </w:style>
  <w:style w:type="numbering" w:customStyle="1" w:styleId="NoList1611">
    <w:name w:val="No List1611"/>
    <w:next w:val="NoList"/>
    <w:uiPriority w:val="99"/>
    <w:semiHidden/>
    <w:unhideWhenUsed/>
    <w:rsid w:val="003C1459"/>
  </w:style>
  <w:style w:type="numbering" w:customStyle="1" w:styleId="NoList1711">
    <w:name w:val="No List1711"/>
    <w:next w:val="NoList"/>
    <w:uiPriority w:val="99"/>
    <w:semiHidden/>
    <w:unhideWhenUsed/>
    <w:rsid w:val="003C1459"/>
  </w:style>
  <w:style w:type="numbering" w:customStyle="1" w:styleId="NoList2511">
    <w:name w:val="No List2511"/>
    <w:next w:val="NoList"/>
    <w:uiPriority w:val="99"/>
    <w:semiHidden/>
    <w:unhideWhenUsed/>
    <w:rsid w:val="003C1459"/>
  </w:style>
  <w:style w:type="numbering" w:customStyle="1" w:styleId="NoList3511">
    <w:name w:val="No List3511"/>
    <w:next w:val="NoList"/>
    <w:uiPriority w:val="99"/>
    <w:semiHidden/>
    <w:unhideWhenUsed/>
    <w:rsid w:val="003C1459"/>
  </w:style>
  <w:style w:type="numbering" w:customStyle="1" w:styleId="NoList4511">
    <w:name w:val="No List4511"/>
    <w:next w:val="NoList"/>
    <w:uiPriority w:val="99"/>
    <w:semiHidden/>
    <w:unhideWhenUsed/>
    <w:rsid w:val="003C1459"/>
  </w:style>
  <w:style w:type="numbering" w:customStyle="1" w:styleId="NoList5411">
    <w:name w:val="No List5411"/>
    <w:next w:val="NoList"/>
    <w:uiPriority w:val="99"/>
    <w:semiHidden/>
    <w:unhideWhenUsed/>
    <w:rsid w:val="003C1459"/>
  </w:style>
  <w:style w:type="numbering" w:customStyle="1" w:styleId="NoList6411">
    <w:name w:val="No List6411"/>
    <w:next w:val="NoList"/>
    <w:uiPriority w:val="99"/>
    <w:semiHidden/>
    <w:unhideWhenUsed/>
    <w:rsid w:val="003C1459"/>
  </w:style>
  <w:style w:type="numbering" w:customStyle="1" w:styleId="NoList7411">
    <w:name w:val="No List7411"/>
    <w:next w:val="NoList"/>
    <w:uiPriority w:val="99"/>
    <w:semiHidden/>
    <w:unhideWhenUsed/>
    <w:rsid w:val="003C1459"/>
  </w:style>
  <w:style w:type="numbering" w:customStyle="1" w:styleId="NoList8311">
    <w:name w:val="No List8311"/>
    <w:next w:val="NoList"/>
    <w:uiPriority w:val="99"/>
    <w:semiHidden/>
    <w:unhideWhenUsed/>
    <w:rsid w:val="003C1459"/>
  </w:style>
  <w:style w:type="numbering" w:customStyle="1" w:styleId="NoList9311">
    <w:name w:val="No List9311"/>
    <w:next w:val="NoList"/>
    <w:uiPriority w:val="99"/>
    <w:semiHidden/>
    <w:unhideWhenUsed/>
    <w:rsid w:val="003C1459"/>
  </w:style>
  <w:style w:type="numbering" w:customStyle="1" w:styleId="NoList11411">
    <w:name w:val="No List11411"/>
    <w:next w:val="NoList"/>
    <w:uiPriority w:val="99"/>
    <w:semiHidden/>
    <w:unhideWhenUsed/>
    <w:rsid w:val="003C1459"/>
  </w:style>
  <w:style w:type="numbering" w:customStyle="1" w:styleId="NoList21411">
    <w:name w:val="No List21411"/>
    <w:next w:val="NoList"/>
    <w:uiPriority w:val="99"/>
    <w:semiHidden/>
    <w:unhideWhenUsed/>
    <w:rsid w:val="003C1459"/>
  </w:style>
  <w:style w:type="numbering" w:customStyle="1" w:styleId="NoList31411">
    <w:name w:val="No List31411"/>
    <w:next w:val="NoList"/>
    <w:uiPriority w:val="99"/>
    <w:semiHidden/>
    <w:unhideWhenUsed/>
    <w:rsid w:val="003C1459"/>
  </w:style>
  <w:style w:type="numbering" w:customStyle="1" w:styleId="NoList41411">
    <w:name w:val="No List41411"/>
    <w:next w:val="NoList"/>
    <w:uiPriority w:val="99"/>
    <w:semiHidden/>
    <w:unhideWhenUsed/>
    <w:rsid w:val="003C1459"/>
  </w:style>
  <w:style w:type="numbering" w:customStyle="1" w:styleId="NoList51311">
    <w:name w:val="No List51311"/>
    <w:next w:val="NoList"/>
    <w:uiPriority w:val="99"/>
    <w:semiHidden/>
    <w:unhideWhenUsed/>
    <w:rsid w:val="003C1459"/>
  </w:style>
  <w:style w:type="numbering" w:customStyle="1" w:styleId="NoList61311">
    <w:name w:val="No List61311"/>
    <w:next w:val="NoList"/>
    <w:uiPriority w:val="99"/>
    <w:semiHidden/>
    <w:unhideWhenUsed/>
    <w:rsid w:val="003C1459"/>
  </w:style>
  <w:style w:type="numbering" w:customStyle="1" w:styleId="NoList71311">
    <w:name w:val="No List71311"/>
    <w:next w:val="NoList"/>
    <w:uiPriority w:val="99"/>
    <w:semiHidden/>
    <w:unhideWhenUsed/>
    <w:rsid w:val="003C1459"/>
  </w:style>
  <w:style w:type="numbering" w:customStyle="1" w:styleId="NoList81311">
    <w:name w:val="No List81311"/>
    <w:next w:val="NoList"/>
    <w:uiPriority w:val="99"/>
    <w:semiHidden/>
    <w:unhideWhenUsed/>
    <w:rsid w:val="003C1459"/>
  </w:style>
  <w:style w:type="numbering" w:customStyle="1" w:styleId="NoList91211">
    <w:name w:val="No List91211"/>
    <w:next w:val="NoList"/>
    <w:uiPriority w:val="99"/>
    <w:semiHidden/>
    <w:unhideWhenUsed/>
    <w:rsid w:val="003C1459"/>
  </w:style>
  <w:style w:type="numbering" w:customStyle="1" w:styleId="LFO19311">
    <w:name w:val="LFO19311"/>
    <w:basedOn w:val="NoList"/>
    <w:rsid w:val="003C1459"/>
  </w:style>
  <w:style w:type="numbering" w:customStyle="1" w:styleId="NoList10211">
    <w:name w:val="No List10211"/>
    <w:next w:val="NoList"/>
    <w:uiPriority w:val="99"/>
    <w:semiHidden/>
    <w:unhideWhenUsed/>
    <w:rsid w:val="003C1459"/>
  </w:style>
  <w:style w:type="numbering" w:customStyle="1" w:styleId="LFO191211">
    <w:name w:val="LFO191211"/>
    <w:basedOn w:val="NoList"/>
    <w:rsid w:val="003C1459"/>
  </w:style>
  <w:style w:type="numbering" w:customStyle="1" w:styleId="NoList12411">
    <w:name w:val="No List12411"/>
    <w:next w:val="NoList"/>
    <w:uiPriority w:val="99"/>
    <w:semiHidden/>
    <w:rsid w:val="003C1459"/>
  </w:style>
  <w:style w:type="numbering" w:customStyle="1" w:styleId="NoList111411">
    <w:name w:val="No List111411"/>
    <w:next w:val="NoList"/>
    <w:uiPriority w:val="99"/>
    <w:semiHidden/>
    <w:unhideWhenUsed/>
    <w:rsid w:val="003C1459"/>
  </w:style>
  <w:style w:type="numbering" w:customStyle="1" w:styleId="14110">
    <w:name w:val="无列表1411"/>
    <w:next w:val="NoList"/>
    <w:semiHidden/>
    <w:rsid w:val="003C1459"/>
  </w:style>
  <w:style w:type="numbering" w:customStyle="1" w:styleId="14111">
    <w:name w:val="リストなし1411"/>
    <w:next w:val="NoList"/>
    <w:uiPriority w:val="99"/>
    <w:semiHidden/>
    <w:unhideWhenUsed/>
    <w:rsid w:val="003C1459"/>
  </w:style>
  <w:style w:type="numbering" w:customStyle="1" w:styleId="114110">
    <w:name w:val="无列表11411"/>
    <w:next w:val="NoList"/>
    <w:semiHidden/>
    <w:rsid w:val="003C1459"/>
  </w:style>
  <w:style w:type="numbering" w:customStyle="1" w:styleId="113111">
    <w:name w:val="リストなし11311"/>
    <w:next w:val="NoList"/>
    <w:uiPriority w:val="99"/>
    <w:semiHidden/>
    <w:unhideWhenUsed/>
    <w:rsid w:val="003C1459"/>
  </w:style>
  <w:style w:type="numbering" w:customStyle="1" w:styleId="NoList22411">
    <w:name w:val="No List22411"/>
    <w:next w:val="NoList"/>
    <w:uiPriority w:val="99"/>
    <w:semiHidden/>
    <w:unhideWhenUsed/>
    <w:rsid w:val="003C1459"/>
  </w:style>
  <w:style w:type="numbering" w:customStyle="1" w:styleId="NoList32411">
    <w:name w:val="No List32411"/>
    <w:next w:val="NoList"/>
    <w:uiPriority w:val="99"/>
    <w:semiHidden/>
    <w:unhideWhenUsed/>
    <w:rsid w:val="003C1459"/>
  </w:style>
  <w:style w:type="numbering" w:customStyle="1" w:styleId="NoList42311">
    <w:name w:val="No List42311"/>
    <w:next w:val="NoList"/>
    <w:uiPriority w:val="99"/>
    <w:semiHidden/>
    <w:unhideWhenUsed/>
    <w:rsid w:val="003C1459"/>
  </w:style>
  <w:style w:type="numbering" w:customStyle="1" w:styleId="NoList211311">
    <w:name w:val="No List211311"/>
    <w:next w:val="NoList"/>
    <w:uiPriority w:val="99"/>
    <w:semiHidden/>
    <w:unhideWhenUsed/>
    <w:rsid w:val="003C1459"/>
  </w:style>
  <w:style w:type="numbering" w:customStyle="1" w:styleId="NoList311311">
    <w:name w:val="No List311311"/>
    <w:next w:val="NoList"/>
    <w:uiPriority w:val="99"/>
    <w:semiHidden/>
    <w:unhideWhenUsed/>
    <w:rsid w:val="003C1459"/>
  </w:style>
  <w:style w:type="numbering" w:customStyle="1" w:styleId="NoList411311">
    <w:name w:val="No List411311"/>
    <w:next w:val="NoList"/>
    <w:uiPriority w:val="99"/>
    <w:semiHidden/>
    <w:unhideWhenUsed/>
    <w:rsid w:val="003C1459"/>
  </w:style>
  <w:style w:type="numbering" w:customStyle="1" w:styleId="111311">
    <w:name w:val="无列表111311"/>
    <w:next w:val="NoList"/>
    <w:semiHidden/>
    <w:rsid w:val="003C1459"/>
  </w:style>
  <w:style w:type="numbering" w:customStyle="1" w:styleId="NoList1111311">
    <w:name w:val="No List1111311"/>
    <w:next w:val="NoList"/>
    <w:uiPriority w:val="99"/>
    <w:semiHidden/>
    <w:unhideWhenUsed/>
    <w:rsid w:val="003C1459"/>
  </w:style>
  <w:style w:type="numbering" w:customStyle="1" w:styleId="NoList121311">
    <w:name w:val="No List121311"/>
    <w:next w:val="NoList"/>
    <w:uiPriority w:val="99"/>
    <w:semiHidden/>
    <w:unhideWhenUsed/>
    <w:rsid w:val="003C1459"/>
  </w:style>
  <w:style w:type="numbering" w:customStyle="1" w:styleId="NoList221311">
    <w:name w:val="No List221311"/>
    <w:next w:val="NoList"/>
    <w:uiPriority w:val="99"/>
    <w:semiHidden/>
    <w:unhideWhenUsed/>
    <w:rsid w:val="003C1459"/>
  </w:style>
  <w:style w:type="numbering" w:customStyle="1" w:styleId="NoList321311">
    <w:name w:val="No List321311"/>
    <w:next w:val="NoList"/>
    <w:uiPriority w:val="99"/>
    <w:semiHidden/>
    <w:unhideWhenUsed/>
    <w:rsid w:val="003C1459"/>
  </w:style>
  <w:style w:type="table" w:customStyle="1" w:styleId="TableGrid701">
    <w:name w:val="Table Grid701"/>
    <w:basedOn w:val="TableNormal"/>
    <w:next w:val="TableGrid"/>
    <w:qFormat/>
    <w:rsid w:val="003C1459"/>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3C1459"/>
  </w:style>
  <w:style w:type="numbering" w:customStyle="1" w:styleId="LFO196">
    <w:name w:val="LFO196"/>
    <w:basedOn w:val="NoList"/>
    <w:rsid w:val="003C1459"/>
  </w:style>
  <w:style w:type="numbering" w:customStyle="1" w:styleId="NoList20">
    <w:name w:val="No List20"/>
    <w:next w:val="NoList"/>
    <w:uiPriority w:val="99"/>
    <w:semiHidden/>
    <w:unhideWhenUsed/>
    <w:rsid w:val="003C1459"/>
  </w:style>
  <w:style w:type="numbering" w:customStyle="1" w:styleId="NoList117">
    <w:name w:val="No List117"/>
    <w:next w:val="NoList"/>
    <w:uiPriority w:val="99"/>
    <w:semiHidden/>
    <w:unhideWhenUsed/>
    <w:rsid w:val="003C1459"/>
  </w:style>
  <w:style w:type="numbering" w:customStyle="1" w:styleId="NoList28">
    <w:name w:val="No List28"/>
    <w:next w:val="NoList"/>
    <w:uiPriority w:val="99"/>
    <w:semiHidden/>
    <w:unhideWhenUsed/>
    <w:rsid w:val="003C1459"/>
  </w:style>
  <w:style w:type="numbering" w:customStyle="1" w:styleId="NoList38">
    <w:name w:val="No List38"/>
    <w:next w:val="NoList"/>
    <w:uiPriority w:val="99"/>
    <w:semiHidden/>
    <w:unhideWhenUsed/>
    <w:rsid w:val="003C1459"/>
  </w:style>
  <w:style w:type="numbering" w:customStyle="1" w:styleId="NoList48">
    <w:name w:val="No List48"/>
    <w:next w:val="NoList"/>
    <w:uiPriority w:val="99"/>
    <w:semiHidden/>
    <w:unhideWhenUsed/>
    <w:rsid w:val="003C1459"/>
  </w:style>
  <w:style w:type="numbering" w:customStyle="1" w:styleId="NoList57">
    <w:name w:val="No List57"/>
    <w:next w:val="NoList"/>
    <w:uiPriority w:val="99"/>
    <w:semiHidden/>
    <w:unhideWhenUsed/>
    <w:rsid w:val="003C1459"/>
  </w:style>
  <w:style w:type="numbering" w:customStyle="1" w:styleId="NoList118">
    <w:name w:val="No List118"/>
    <w:next w:val="NoList"/>
    <w:uiPriority w:val="99"/>
    <w:semiHidden/>
    <w:unhideWhenUsed/>
    <w:rsid w:val="003C1459"/>
  </w:style>
  <w:style w:type="numbering" w:customStyle="1" w:styleId="NoList217">
    <w:name w:val="No List217"/>
    <w:next w:val="NoList"/>
    <w:uiPriority w:val="99"/>
    <w:semiHidden/>
    <w:unhideWhenUsed/>
    <w:rsid w:val="003C1459"/>
  </w:style>
  <w:style w:type="numbering" w:customStyle="1" w:styleId="NoList317">
    <w:name w:val="No List317"/>
    <w:next w:val="NoList"/>
    <w:uiPriority w:val="99"/>
    <w:semiHidden/>
    <w:unhideWhenUsed/>
    <w:rsid w:val="003C1459"/>
  </w:style>
  <w:style w:type="numbering" w:customStyle="1" w:styleId="NoList417">
    <w:name w:val="No List417"/>
    <w:next w:val="NoList"/>
    <w:uiPriority w:val="99"/>
    <w:semiHidden/>
    <w:unhideWhenUsed/>
    <w:rsid w:val="003C1459"/>
  </w:style>
  <w:style w:type="numbering" w:customStyle="1" w:styleId="NoList67">
    <w:name w:val="No List67"/>
    <w:next w:val="NoList"/>
    <w:uiPriority w:val="99"/>
    <w:semiHidden/>
    <w:unhideWhenUsed/>
    <w:rsid w:val="003C1459"/>
  </w:style>
  <w:style w:type="numbering" w:customStyle="1" w:styleId="171">
    <w:name w:val="无列表17"/>
    <w:next w:val="NoList"/>
    <w:semiHidden/>
    <w:rsid w:val="003C1459"/>
  </w:style>
  <w:style w:type="numbering" w:customStyle="1" w:styleId="172">
    <w:name w:val="リストなし17"/>
    <w:next w:val="NoList"/>
    <w:uiPriority w:val="99"/>
    <w:semiHidden/>
    <w:unhideWhenUsed/>
    <w:rsid w:val="003C1459"/>
  </w:style>
  <w:style w:type="numbering" w:customStyle="1" w:styleId="1170">
    <w:name w:val="无列表117"/>
    <w:next w:val="NoList"/>
    <w:semiHidden/>
    <w:rsid w:val="003C1459"/>
  </w:style>
  <w:style w:type="numbering" w:customStyle="1" w:styleId="1161">
    <w:name w:val="リストなし116"/>
    <w:next w:val="NoList"/>
    <w:uiPriority w:val="99"/>
    <w:semiHidden/>
    <w:unhideWhenUsed/>
    <w:rsid w:val="003C1459"/>
  </w:style>
  <w:style w:type="numbering" w:customStyle="1" w:styleId="NoList1117">
    <w:name w:val="No List1117"/>
    <w:next w:val="NoList"/>
    <w:uiPriority w:val="99"/>
    <w:semiHidden/>
    <w:unhideWhenUsed/>
    <w:rsid w:val="003C1459"/>
  </w:style>
  <w:style w:type="numbering" w:customStyle="1" w:styleId="NoList77">
    <w:name w:val="No List77"/>
    <w:next w:val="NoList"/>
    <w:uiPriority w:val="99"/>
    <w:semiHidden/>
    <w:unhideWhenUsed/>
    <w:rsid w:val="003C1459"/>
  </w:style>
  <w:style w:type="numbering" w:customStyle="1" w:styleId="NoList127">
    <w:name w:val="No List127"/>
    <w:next w:val="NoList"/>
    <w:uiPriority w:val="99"/>
    <w:semiHidden/>
    <w:unhideWhenUsed/>
    <w:rsid w:val="003C1459"/>
  </w:style>
  <w:style w:type="numbering" w:customStyle="1" w:styleId="NoList227">
    <w:name w:val="No List227"/>
    <w:next w:val="NoList"/>
    <w:uiPriority w:val="99"/>
    <w:semiHidden/>
    <w:unhideWhenUsed/>
    <w:rsid w:val="003C1459"/>
  </w:style>
  <w:style w:type="numbering" w:customStyle="1" w:styleId="NoList327">
    <w:name w:val="No List327"/>
    <w:next w:val="NoList"/>
    <w:uiPriority w:val="99"/>
    <w:semiHidden/>
    <w:unhideWhenUsed/>
    <w:rsid w:val="003C1459"/>
  </w:style>
  <w:style w:type="numbering" w:customStyle="1" w:styleId="NoList426">
    <w:name w:val="No List426"/>
    <w:next w:val="NoList"/>
    <w:uiPriority w:val="99"/>
    <w:semiHidden/>
    <w:unhideWhenUsed/>
    <w:rsid w:val="003C1459"/>
  </w:style>
  <w:style w:type="numbering" w:customStyle="1" w:styleId="NoList516">
    <w:name w:val="No List516"/>
    <w:next w:val="NoList"/>
    <w:uiPriority w:val="99"/>
    <w:semiHidden/>
    <w:unhideWhenUsed/>
    <w:rsid w:val="003C1459"/>
  </w:style>
  <w:style w:type="numbering" w:customStyle="1" w:styleId="NoList2116">
    <w:name w:val="No List2116"/>
    <w:next w:val="NoList"/>
    <w:uiPriority w:val="99"/>
    <w:semiHidden/>
    <w:unhideWhenUsed/>
    <w:rsid w:val="003C1459"/>
  </w:style>
  <w:style w:type="numbering" w:customStyle="1" w:styleId="NoList3116">
    <w:name w:val="No List3116"/>
    <w:next w:val="NoList"/>
    <w:uiPriority w:val="99"/>
    <w:semiHidden/>
    <w:unhideWhenUsed/>
    <w:rsid w:val="003C1459"/>
  </w:style>
  <w:style w:type="numbering" w:customStyle="1" w:styleId="NoList4116">
    <w:name w:val="No List4116"/>
    <w:next w:val="NoList"/>
    <w:uiPriority w:val="99"/>
    <w:semiHidden/>
    <w:unhideWhenUsed/>
    <w:rsid w:val="003C1459"/>
  </w:style>
  <w:style w:type="numbering" w:customStyle="1" w:styleId="NoList616">
    <w:name w:val="No List616"/>
    <w:next w:val="NoList"/>
    <w:uiPriority w:val="99"/>
    <w:semiHidden/>
    <w:unhideWhenUsed/>
    <w:rsid w:val="003C1459"/>
  </w:style>
  <w:style w:type="numbering" w:customStyle="1" w:styleId="1116">
    <w:name w:val="无列表1116"/>
    <w:next w:val="NoList"/>
    <w:semiHidden/>
    <w:rsid w:val="003C1459"/>
  </w:style>
  <w:style w:type="numbering" w:customStyle="1" w:styleId="NoList11116">
    <w:name w:val="No List11116"/>
    <w:next w:val="NoList"/>
    <w:uiPriority w:val="99"/>
    <w:semiHidden/>
    <w:unhideWhenUsed/>
    <w:rsid w:val="003C1459"/>
  </w:style>
  <w:style w:type="numbering" w:customStyle="1" w:styleId="NoList716">
    <w:name w:val="No List716"/>
    <w:next w:val="NoList"/>
    <w:uiPriority w:val="99"/>
    <w:semiHidden/>
    <w:unhideWhenUsed/>
    <w:rsid w:val="003C1459"/>
  </w:style>
  <w:style w:type="numbering" w:customStyle="1" w:styleId="NoList1216">
    <w:name w:val="No List1216"/>
    <w:next w:val="NoList"/>
    <w:uiPriority w:val="99"/>
    <w:semiHidden/>
    <w:unhideWhenUsed/>
    <w:rsid w:val="003C1459"/>
  </w:style>
  <w:style w:type="numbering" w:customStyle="1" w:styleId="NoList2216">
    <w:name w:val="No List2216"/>
    <w:next w:val="NoList"/>
    <w:uiPriority w:val="99"/>
    <w:semiHidden/>
    <w:unhideWhenUsed/>
    <w:rsid w:val="003C1459"/>
  </w:style>
  <w:style w:type="numbering" w:customStyle="1" w:styleId="NoList3216">
    <w:name w:val="No List3216"/>
    <w:next w:val="NoList"/>
    <w:uiPriority w:val="99"/>
    <w:semiHidden/>
    <w:unhideWhenUsed/>
    <w:rsid w:val="003C1459"/>
  </w:style>
  <w:style w:type="numbering" w:customStyle="1" w:styleId="NoList86">
    <w:name w:val="No List86"/>
    <w:next w:val="NoList"/>
    <w:uiPriority w:val="99"/>
    <w:semiHidden/>
    <w:unhideWhenUsed/>
    <w:rsid w:val="003C1459"/>
  </w:style>
  <w:style w:type="numbering" w:customStyle="1" w:styleId="NoList133">
    <w:name w:val="No List133"/>
    <w:next w:val="NoList"/>
    <w:uiPriority w:val="99"/>
    <w:semiHidden/>
    <w:unhideWhenUsed/>
    <w:rsid w:val="003C1459"/>
  </w:style>
  <w:style w:type="numbering" w:customStyle="1" w:styleId="NoList233">
    <w:name w:val="No List233"/>
    <w:next w:val="NoList"/>
    <w:uiPriority w:val="99"/>
    <w:semiHidden/>
    <w:unhideWhenUsed/>
    <w:rsid w:val="003C1459"/>
  </w:style>
  <w:style w:type="numbering" w:customStyle="1" w:styleId="NoList333">
    <w:name w:val="No List333"/>
    <w:next w:val="NoList"/>
    <w:uiPriority w:val="99"/>
    <w:semiHidden/>
    <w:unhideWhenUsed/>
    <w:rsid w:val="003C1459"/>
  </w:style>
  <w:style w:type="numbering" w:customStyle="1" w:styleId="NoList433">
    <w:name w:val="No List433"/>
    <w:next w:val="NoList"/>
    <w:uiPriority w:val="99"/>
    <w:semiHidden/>
    <w:unhideWhenUsed/>
    <w:rsid w:val="003C1459"/>
  </w:style>
  <w:style w:type="numbering" w:customStyle="1" w:styleId="NoList523">
    <w:name w:val="No List523"/>
    <w:next w:val="NoList"/>
    <w:uiPriority w:val="99"/>
    <w:semiHidden/>
    <w:unhideWhenUsed/>
    <w:rsid w:val="003C1459"/>
  </w:style>
  <w:style w:type="numbering" w:customStyle="1" w:styleId="NoList623">
    <w:name w:val="No List623"/>
    <w:next w:val="NoList"/>
    <w:uiPriority w:val="99"/>
    <w:semiHidden/>
    <w:unhideWhenUsed/>
    <w:rsid w:val="003C1459"/>
  </w:style>
  <w:style w:type="numbering" w:customStyle="1" w:styleId="NoList723">
    <w:name w:val="No List723"/>
    <w:next w:val="NoList"/>
    <w:uiPriority w:val="99"/>
    <w:semiHidden/>
    <w:unhideWhenUsed/>
    <w:rsid w:val="003C1459"/>
  </w:style>
  <w:style w:type="numbering" w:customStyle="1" w:styleId="NoList816">
    <w:name w:val="No List816"/>
    <w:next w:val="NoList"/>
    <w:uiPriority w:val="99"/>
    <w:semiHidden/>
    <w:unhideWhenUsed/>
    <w:rsid w:val="003C1459"/>
  </w:style>
  <w:style w:type="numbering" w:customStyle="1" w:styleId="NoList96">
    <w:name w:val="No List96"/>
    <w:next w:val="NoList"/>
    <w:uiPriority w:val="99"/>
    <w:semiHidden/>
    <w:unhideWhenUsed/>
    <w:rsid w:val="003C1459"/>
  </w:style>
  <w:style w:type="numbering" w:customStyle="1" w:styleId="NoList1123">
    <w:name w:val="No List1123"/>
    <w:next w:val="NoList"/>
    <w:uiPriority w:val="99"/>
    <w:semiHidden/>
    <w:unhideWhenUsed/>
    <w:rsid w:val="003C1459"/>
  </w:style>
  <w:style w:type="numbering" w:customStyle="1" w:styleId="NoList2123">
    <w:name w:val="No List2123"/>
    <w:next w:val="NoList"/>
    <w:uiPriority w:val="99"/>
    <w:semiHidden/>
    <w:unhideWhenUsed/>
    <w:rsid w:val="003C1459"/>
  </w:style>
  <w:style w:type="numbering" w:customStyle="1" w:styleId="NoList3123">
    <w:name w:val="No List3123"/>
    <w:next w:val="NoList"/>
    <w:uiPriority w:val="99"/>
    <w:semiHidden/>
    <w:unhideWhenUsed/>
    <w:rsid w:val="003C1459"/>
  </w:style>
  <w:style w:type="numbering" w:customStyle="1" w:styleId="NoList4123">
    <w:name w:val="No List4123"/>
    <w:next w:val="NoList"/>
    <w:uiPriority w:val="99"/>
    <w:semiHidden/>
    <w:unhideWhenUsed/>
    <w:rsid w:val="003C1459"/>
  </w:style>
  <w:style w:type="numbering" w:customStyle="1" w:styleId="NoList5113">
    <w:name w:val="No List5113"/>
    <w:next w:val="NoList"/>
    <w:uiPriority w:val="99"/>
    <w:semiHidden/>
    <w:unhideWhenUsed/>
    <w:rsid w:val="003C1459"/>
  </w:style>
  <w:style w:type="numbering" w:customStyle="1" w:styleId="NoList6113">
    <w:name w:val="No List6113"/>
    <w:next w:val="NoList"/>
    <w:uiPriority w:val="99"/>
    <w:semiHidden/>
    <w:unhideWhenUsed/>
    <w:rsid w:val="003C1459"/>
  </w:style>
  <w:style w:type="numbering" w:customStyle="1" w:styleId="NoList7113">
    <w:name w:val="No List7113"/>
    <w:next w:val="NoList"/>
    <w:uiPriority w:val="99"/>
    <w:semiHidden/>
    <w:unhideWhenUsed/>
    <w:rsid w:val="003C1459"/>
  </w:style>
  <w:style w:type="numbering" w:customStyle="1" w:styleId="NoList8113">
    <w:name w:val="No List8113"/>
    <w:next w:val="NoList"/>
    <w:uiPriority w:val="99"/>
    <w:semiHidden/>
    <w:unhideWhenUsed/>
    <w:rsid w:val="003C1459"/>
  </w:style>
  <w:style w:type="numbering" w:customStyle="1" w:styleId="NoList915">
    <w:name w:val="No List915"/>
    <w:next w:val="NoList"/>
    <w:uiPriority w:val="99"/>
    <w:semiHidden/>
    <w:unhideWhenUsed/>
    <w:rsid w:val="003C1459"/>
  </w:style>
  <w:style w:type="numbering" w:customStyle="1" w:styleId="LFO197">
    <w:name w:val="LFO197"/>
    <w:basedOn w:val="NoList"/>
    <w:rsid w:val="003C1459"/>
  </w:style>
  <w:style w:type="numbering" w:customStyle="1" w:styleId="NoList105">
    <w:name w:val="No List105"/>
    <w:next w:val="NoList"/>
    <w:uiPriority w:val="99"/>
    <w:semiHidden/>
    <w:unhideWhenUsed/>
    <w:rsid w:val="003C1459"/>
  </w:style>
  <w:style w:type="numbering" w:customStyle="1" w:styleId="LFO1915">
    <w:name w:val="LFO1915"/>
    <w:basedOn w:val="NoList"/>
    <w:rsid w:val="003C1459"/>
  </w:style>
  <w:style w:type="numbering" w:customStyle="1" w:styleId="NoList1223">
    <w:name w:val="No List1223"/>
    <w:next w:val="NoList"/>
    <w:uiPriority w:val="99"/>
    <w:semiHidden/>
    <w:rsid w:val="003C1459"/>
  </w:style>
  <w:style w:type="numbering" w:customStyle="1" w:styleId="NoList11123">
    <w:name w:val="No List11123"/>
    <w:next w:val="NoList"/>
    <w:uiPriority w:val="99"/>
    <w:semiHidden/>
    <w:unhideWhenUsed/>
    <w:rsid w:val="003C1459"/>
  </w:style>
  <w:style w:type="numbering" w:customStyle="1" w:styleId="1230">
    <w:name w:val="无列表123"/>
    <w:next w:val="NoList"/>
    <w:semiHidden/>
    <w:rsid w:val="003C1459"/>
  </w:style>
  <w:style w:type="numbering" w:customStyle="1" w:styleId="1231">
    <w:name w:val="リストなし123"/>
    <w:next w:val="NoList"/>
    <w:uiPriority w:val="99"/>
    <w:semiHidden/>
    <w:unhideWhenUsed/>
    <w:rsid w:val="003C1459"/>
  </w:style>
  <w:style w:type="numbering" w:customStyle="1" w:styleId="1123">
    <w:name w:val="无列表1123"/>
    <w:next w:val="NoList"/>
    <w:semiHidden/>
    <w:rsid w:val="003C1459"/>
  </w:style>
  <w:style w:type="numbering" w:customStyle="1" w:styleId="11130">
    <w:name w:val="リストなし1113"/>
    <w:next w:val="NoList"/>
    <w:uiPriority w:val="99"/>
    <w:semiHidden/>
    <w:unhideWhenUsed/>
    <w:rsid w:val="003C1459"/>
  </w:style>
  <w:style w:type="numbering" w:customStyle="1" w:styleId="NoList2223">
    <w:name w:val="No List2223"/>
    <w:next w:val="NoList"/>
    <w:uiPriority w:val="99"/>
    <w:semiHidden/>
    <w:unhideWhenUsed/>
    <w:rsid w:val="003C1459"/>
  </w:style>
  <w:style w:type="numbering" w:customStyle="1" w:styleId="NoList3223">
    <w:name w:val="No List3223"/>
    <w:next w:val="NoList"/>
    <w:uiPriority w:val="99"/>
    <w:semiHidden/>
    <w:unhideWhenUsed/>
    <w:rsid w:val="003C1459"/>
  </w:style>
  <w:style w:type="numbering" w:customStyle="1" w:styleId="NoList4213">
    <w:name w:val="No List4213"/>
    <w:next w:val="NoList"/>
    <w:uiPriority w:val="99"/>
    <w:semiHidden/>
    <w:unhideWhenUsed/>
    <w:rsid w:val="003C1459"/>
  </w:style>
  <w:style w:type="numbering" w:customStyle="1" w:styleId="NoList21113">
    <w:name w:val="No List21113"/>
    <w:next w:val="NoList"/>
    <w:uiPriority w:val="99"/>
    <w:semiHidden/>
    <w:unhideWhenUsed/>
    <w:rsid w:val="003C1459"/>
  </w:style>
  <w:style w:type="numbering" w:customStyle="1" w:styleId="NoList31113">
    <w:name w:val="No List31113"/>
    <w:next w:val="NoList"/>
    <w:uiPriority w:val="99"/>
    <w:semiHidden/>
    <w:unhideWhenUsed/>
    <w:rsid w:val="003C1459"/>
  </w:style>
  <w:style w:type="numbering" w:customStyle="1" w:styleId="NoList41113">
    <w:name w:val="No List41113"/>
    <w:next w:val="NoList"/>
    <w:uiPriority w:val="99"/>
    <w:semiHidden/>
    <w:unhideWhenUsed/>
    <w:rsid w:val="003C1459"/>
  </w:style>
  <w:style w:type="numbering" w:customStyle="1" w:styleId="11113">
    <w:name w:val="无列表11113"/>
    <w:next w:val="NoList"/>
    <w:semiHidden/>
    <w:rsid w:val="003C1459"/>
  </w:style>
  <w:style w:type="numbering" w:customStyle="1" w:styleId="NoList111113">
    <w:name w:val="No List111113"/>
    <w:next w:val="NoList"/>
    <w:uiPriority w:val="99"/>
    <w:semiHidden/>
    <w:unhideWhenUsed/>
    <w:rsid w:val="003C1459"/>
  </w:style>
  <w:style w:type="numbering" w:customStyle="1" w:styleId="NoList12113">
    <w:name w:val="No List12113"/>
    <w:next w:val="NoList"/>
    <w:uiPriority w:val="99"/>
    <w:semiHidden/>
    <w:unhideWhenUsed/>
    <w:rsid w:val="003C1459"/>
  </w:style>
  <w:style w:type="numbering" w:customStyle="1" w:styleId="NoList22113">
    <w:name w:val="No List22113"/>
    <w:next w:val="NoList"/>
    <w:uiPriority w:val="99"/>
    <w:semiHidden/>
    <w:unhideWhenUsed/>
    <w:rsid w:val="003C1459"/>
  </w:style>
  <w:style w:type="numbering" w:customStyle="1" w:styleId="NoList32113">
    <w:name w:val="No List32113"/>
    <w:next w:val="NoList"/>
    <w:uiPriority w:val="99"/>
    <w:semiHidden/>
    <w:unhideWhenUsed/>
    <w:rsid w:val="003C1459"/>
  </w:style>
  <w:style w:type="numbering" w:customStyle="1" w:styleId="NoList143">
    <w:name w:val="No List143"/>
    <w:next w:val="NoList"/>
    <w:uiPriority w:val="99"/>
    <w:semiHidden/>
    <w:unhideWhenUsed/>
    <w:rsid w:val="003C1459"/>
  </w:style>
  <w:style w:type="numbering" w:customStyle="1" w:styleId="NoList153">
    <w:name w:val="No List153"/>
    <w:next w:val="NoList"/>
    <w:uiPriority w:val="99"/>
    <w:semiHidden/>
    <w:unhideWhenUsed/>
    <w:rsid w:val="003C1459"/>
  </w:style>
  <w:style w:type="numbering" w:customStyle="1" w:styleId="NoList243">
    <w:name w:val="No List243"/>
    <w:next w:val="NoList"/>
    <w:uiPriority w:val="99"/>
    <w:semiHidden/>
    <w:unhideWhenUsed/>
    <w:rsid w:val="003C1459"/>
  </w:style>
  <w:style w:type="numbering" w:customStyle="1" w:styleId="NoList343">
    <w:name w:val="No List343"/>
    <w:next w:val="NoList"/>
    <w:uiPriority w:val="99"/>
    <w:semiHidden/>
    <w:unhideWhenUsed/>
    <w:rsid w:val="003C1459"/>
  </w:style>
  <w:style w:type="numbering" w:customStyle="1" w:styleId="NoList443">
    <w:name w:val="No List443"/>
    <w:next w:val="NoList"/>
    <w:uiPriority w:val="99"/>
    <w:semiHidden/>
    <w:unhideWhenUsed/>
    <w:rsid w:val="003C1459"/>
  </w:style>
  <w:style w:type="numbering" w:customStyle="1" w:styleId="NoList533">
    <w:name w:val="No List533"/>
    <w:next w:val="NoList"/>
    <w:uiPriority w:val="99"/>
    <w:semiHidden/>
    <w:unhideWhenUsed/>
    <w:rsid w:val="003C1459"/>
  </w:style>
  <w:style w:type="numbering" w:customStyle="1" w:styleId="NoList633">
    <w:name w:val="No List633"/>
    <w:next w:val="NoList"/>
    <w:uiPriority w:val="99"/>
    <w:semiHidden/>
    <w:unhideWhenUsed/>
    <w:rsid w:val="003C1459"/>
  </w:style>
  <w:style w:type="numbering" w:customStyle="1" w:styleId="NoList733">
    <w:name w:val="No List733"/>
    <w:next w:val="NoList"/>
    <w:uiPriority w:val="99"/>
    <w:semiHidden/>
    <w:unhideWhenUsed/>
    <w:rsid w:val="003C1459"/>
  </w:style>
  <w:style w:type="numbering" w:customStyle="1" w:styleId="NoList823">
    <w:name w:val="No List823"/>
    <w:next w:val="NoList"/>
    <w:uiPriority w:val="99"/>
    <w:semiHidden/>
    <w:unhideWhenUsed/>
    <w:rsid w:val="003C1459"/>
  </w:style>
  <w:style w:type="numbering" w:customStyle="1" w:styleId="NoList923">
    <w:name w:val="No List923"/>
    <w:next w:val="NoList"/>
    <w:uiPriority w:val="99"/>
    <w:semiHidden/>
    <w:unhideWhenUsed/>
    <w:rsid w:val="003C1459"/>
  </w:style>
  <w:style w:type="numbering" w:customStyle="1" w:styleId="NoList1133">
    <w:name w:val="No List1133"/>
    <w:next w:val="NoList"/>
    <w:uiPriority w:val="99"/>
    <w:semiHidden/>
    <w:unhideWhenUsed/>
    <w:rsid w:val="003C1459"/>
  </w:style>
  <w:style w:type="numbering" w:customStyle="1" w:styleId="NoList2133">
    <w:name w:val="No List2133"/>
    <w:next w:val="NoList"/>
    <w:uiPriority w:val="99"/>
    <w:semiHidden/>
    <w:unhideWhenUsed/>
    <w:rsid w:val="003C1459"/>
  </w:style>
  <w:style w:type="numbering" w:customStyle="1" w:styleId="NoList3133">
    <w:name w:val="No List3133"/>
    <w:next w:val="NoList"/>
    <w:uiPriority w:val="99"/>
    <w:semiHidden/>
    <w:unhideWhenUsed/>
    <w:rsid w:val="003C1459"/>
  </w:style>
  <w:style w:type="numbering" w:customStyle="1" w:styleId="NoList4133">
    <w:name w:val="No List4133"/>
    <w:next w:val="NoList"/>
    <w:uiPriority w:val="99"/>
    <w:semiHidden/>
    <w:unhideWhenUsed/>
    <w:rsid w:val="003C1459"/>
  </w:style>
  <w:style w:type="numbering" w:customStyle="1" w:styleId="NoList5123">
    <w:name w:val="No List5123"/>
    <w:next w:val="NoList"/>
    <w:uiPriority w:val="99"/>
    <w:semiHidden/>
    <w:unhideWhenUsed/>
    <w:rsid w:val="003C1459"/>
  </w:style>
  <w:style w:type="numbering" w:customStyle="1" w:styleId="NoList6123">
    <w:name w:val="No List6123"/>
    <w:next w:val="NoList"/>
    <w:uiPriority w:val="99"/>
    <w:semiHidden/>
    <w:unhideWhenUsed/>
    <w:rsid w:val="003C1459"/>
  </w:style>
  <w:style w:type="numbering" w:customStyle="1" w:styleId="NoList7123">
    <w:name w:val="No List7123"/>
    <w:next w:val="NoList"/>
    <w:uiPriority w:val="99"/>
    <w:semiHidden/>
    <w:unhideWhenUsed/>
    <w:rsid w:val="003C1459"/>
  </w:style>
  <w:style w:type="numbering" w:customStyle="1" w:styleId="NoList8123">
    <w:name w:val="No List8123"/>
    <w:next w:val="NoList"/>
    <w:uiPriority w:val="99"/>
    <w:semiHidden/>
    <w:unhideWhenUsed/>
    <w:rsid w:val="003C1459"/>
  </w:style>
  <w:style w:type="numbering" w:customStyle="1" w:styleId="NoList9113">
    <w:name w:val="No List9113"/>
    <w:next w:val="NoList"/>
    <w:uiPriority w:val="99"/>
    <w:semiHidden/>
    <w:unhideWhenUsed/>
    <w:rsid w:val="003C1459"/>
  </w:style>
  <w:style w:type="numbering" w:customStyle="1" w:styleId="LFO1923">
    <w:name w:val="LFO1923"/>
    <w:basedOn w:val="NoList"/>
    <w:rsid w:val="003C1459"/>
  </w:style>
  <w:style w:type="numbering" w:customStyle="1" w:styleId="NoList1013">
    <w:name w:val="No List1013"/>
    <w:next w:val="NoList"/>
    <w:uiPriority w:val="99"/>
    <w:semiHidden/>
    <w:unhideWhenUsed/>
    <w:rsid w:val="003C1459"/>
  </w:style>
  <w:style w:type="numbering" w:customStyle="1" w:styleId="LFO19113">
    <w:name w:val="LFO19113"/>
    <w:basedOn w:val="NoList"/>
    <w:rsid w:val="003C1459"/>
  </w:style>
  <w:style w:type="numbering" w:customStyle="1" w:styleId="NoList1233">
    <w:name w:val="No List1233"/>
    <w:next w:val="NoList"/>
    <w:uiPriority w:val="99"/>
    <w:semiHidden/>
    <w:rsid w:val="003C1459"/>
  </w:style>
  <w:style w:type="numbering" w:customStyle="1" w:styleId="NoList11133">
    <w:name w:val="No List11133"/>
    <w:next w:val="NoList"/>
    <w:uiPriority w:val="99"/>
    <w:semiHidden/>
    <w:unhideWhenUsed/>
    <w:rsid w:val="003C1459"/>
  </w:style>
  <w:style w:type="numbering" w:customStyle="1" w:styleId="1330">
    <w:name w:val="无列表133"/>
    <w:next w:val="NoList"/>
    <w:semiHidden/>
    <w:rsid w:val="003C1459"/>
  </w:style>
  <w:style w:type="numbering" w:customStyle="1" w:styleId="1331">
    <w:name w:val="リストなし133"/>
    <w:next w:val="NoList"/>
    <w:uiPriority w:val="99"/>
    <w:semiHidden/>
    <w:unhideWhenUsed/>
    <w:rsid w:val="003C1459"/>
  </w:style>
  <w:style w:type="numbering" w:customStyle="1" w:styleId="1133">
    <w:name w:val="无列表1133"/>
    <w:next w:val="NoList"/>
    <w:semiHidden/>
    <w:rsid w:val="003C1459"/>
  </w:style>
  <w:style w:type="numbering" w:customStyle="1" w:styleId="11230">
    <w:name w:val="リストなし1123"/>
    <w:next w:val="NoList"/>
    <w:uiPriority w:val="99"/>
    <w:semiHidden/>
    <w:unhideWhenUsed/>
    <w:rsid w:val="003C1459"/>
  </w:style>
  <w:style w:type="numbering" w:customStyle="1" w:styleId="NoList2233">
    <w:name w:val="No List2233"/>
    <w:next w:val="NoList"/>
    <w:uiPriority w:val="99"/>
    <w:semiHidden/>
    <w:unhideWhenUsed/>
    <w:rsid w:val="003C1459"/>
  </w:style>
  <w:style w:type="numbering" w:customStyle="1" w:styleId="NoList3233">
    <w:name w:val="No List3233"/>
    <w:next w:val="NoList"/>
    <w:uiPriority w:val="99"/>
    <w:semiHidden/>
    <w:unhideWhenUsed/>
    <w:rsid w:val="003C1459"/>
  </w:style>
  <w:style w:type="numbering" w:customStyle="1" w:styleId="NoList4223">
    <w:name w:val="No List4223"/>
    <w:next w:val="NoList"/>
    <w:uiPriority w:val="99"/>
    <w:semiHidden/>
    <w:unhideWhenUsed/>
    <w:rsid w:val="003C1459"/>
  </w:style>
  <w:style w:type="numbering" w:customStyle="1" w:styleId="NoList21123">
    <w:name w:val="No List21123"/>
    <w:next w:val="NoList"/>
    <w:uiPriority w:val="99"/>
    <w:semiHidden/>
    <w:unhideWhenUsed/>
    <w:rsid w:val="003C1459"/>
  </w:style>
  <w:style w:type="numbering" w:customStyle="1" w:styleId="NoList31123">
    <w:name w:val="No List31123"/>
    <w:next w:val="NoList"/>
    <w:uiPriority w:val="99"/>
    <w:semiHidden/>
    <w:unhideWhenUsed/>
    <w:rsid w:val="003C1459"/>
  </w:style>
  <w:style w:type="numbering" w:customStyle="1" w:styleId="NoList41123">
    <w:name w:val="No List41123"/>
    <w:next w:val="NoList"/>
    <w:uiPriority w:val="99"/>
    <w:semiHidden/>
    <w:unhideWhenUsed/>
    <w:rsid w:val="003C1459"/>
  </w:style>
  <w:style w:type="numbering" w:customStyle="1" w:styleId="111230">
    <w:name w:val="无列表11123"/>
    <w:next w:val="NoList"/>
    <w:semiHidden/>
    <w:rsid w:val="003C1459"/>
  </w:style>
  <w:style w:type="numbering" w:customStyle="1" w:styleId="NoList111123">
    <w:name w:val="No List111123"/>
    <w:next w:val="NoList"/>
    <w:uiPriority w:val="99"/>
    <w:semiHidden/>
    <w:unhideWhenUsed/>
    <w:rsid w:val="003C1459"/>
  </w:style>
  <w:style w:type="numbering" w:customStyle="1" w:styleId="NoList12123">
    <w:name w:val="No List12123"/>
    <w:next w:val="NoList"/>
    <w:uiPriority w:val="99"/>
    <w:semiHidden/>
    <w:unhideWhenUsed/>
    <w:rsid w:val="003C1459"/>
  </w:style>
  <w:style w:type="numbering" w:customStyle="1" w:styleId="NoList22123">
    <w:name w:val="No List22123"/>
    <w:next w:val="NoList"/>
    <w:uiPriority w:val="99"/>
    <w:semiHidden/>
    <w:unhideWhenUsed/>
    <w:rsid w:val="003C1459"/>
  </w:style>
  <w:style w:type="numbering" w:customStyle="1" w:styleId="NoList32123">
    <w:name w:val="No List32123"/>
    <w:next w:val="NoList"/>
    <w:uiPriority w:val="99"/>
    <w:semiHidden/>
    <w:unhideWhenUsed/>
    <w:rsid w:val="003C1459"/>
  </w:style>
  <w:style w:type="numbering" w:customStyle="1" w:styleId="NoList163">
    <w:name w:val="No List163"/>
    <w:next w:val="NoList"/>
    <w:uiPriority w:val="99"/>
    <w:semiHidden/>
    <w:unhideWhenUsed/>
    <w:rsid w:val="003C1459"/>
  </w:style>
  <w:style w:type="numbering" w:customStyle="1" w:styleId="NoList173">
    <w:name w:val="No List173"/>
    <w:next w:val="NoList"/>
    <w:uiPriority w:val="99"/>
    <w:semiHidden/>
    <w:unhideWhenUsed/>
    <w:rsid w:val="003C1459"/>
  </w:style>
  <w:style w:type="numbering" w:customStyle="1" w:styleId="NoList253">
    <w:name w:val="No List253"/>
    <w:next w:val="NoList"/>
    <w:uiPriority w:val="99"/>
    <w:semiHidden/>
    <w:unhideWhenUsed/>
    <w:rsid w:val="003C1459"/>
  </w:style>
  <w:style w:type="numbering" w:customStyle="1" w:styleId="NoList353">
    <w:name w:val="No List353"/>
    <w:next w:val="NoList"/>
    <w:uiPriority w:val="99"/>
    <w:semiHidden/>
    <w:unhideWhenUsed/>
    <w:rsid w:val="003C1459"/>
  </w:style>
  <w:style w:type="numbering" w:customStyle="1" w:styleId="NoList453">
    <w:name w:val="No List453"/>
    <w:next w:val="NoList"/>
    <w:uiPriority w:val="99"/>
    <w:semiHidden/>
    <w:unhideWhenUsed/>
    <w:rsid w:val="003C1459"/>
  </w:style>
  <w:style w:type="numbering" w:customStyle="1" w:styleId="NoList543">
    <w:name w:val="No List543"/>
    <w:next w:val="NoList"/>
    <w:uiPriority w:val="99"/>
    <w:semiHidden/>
    <w:unhideWhenUsed/>
    <w:rsid w:val="003C1459"/>
  </w:style>
  <w:style w:type="numbering" w:customStyle="1" w:styleId="NoList643">
    <w:name w:val="No List643"/>
    <w:next w:val="NoList"/>
    <w:uiPriority w:val="99"/>
    <w:semiHidden/>
    <w:unhideWhenUsed/>
    <w:rsid w:val="003C1459"/>
  </w:style>
  <w:style w:type="numbering" w:customStyle="1" w:styleId="NoList743">
    <w:name w:val="No List743"/>
    <w:next w:val="NoList"/>
    <w:uiPriority w:val="99"/>
    <w:semiHidden/>
    <w:unhideWhenUsed/>
    <w:rsid w:val="003C1459"/>
  </w:style>
  <w:style w:type="numbering" w:customStyle="1" w:styleId="NoList833">
    <w:name w:val="No List833"/>
    <w:next w:val="NoList"/>
    <w:uiPriority w:val="99"/>
    <w:semiHidden/>
    <w:unhideWhenUsed/>
    <w:rsid w:val="003C1459"/>
  </w:style>
  <w:style w:type="numbering" w:customStyle="1" w:styleId="NoList933">
    <w:name w:val="No List933"/>
    <w:next w:val="NoList"/>
    <w:uiPriority w:val="99"/>
    <w:semiHidden/>
    <w:unhideWhenUsed/>
    <w:rsid w:val="003C1459"/>
  </w:style>
  <w:style w:type="numbering" w:customStyle="1" w:styleId="NoList1143">
    <w:name w:val="No List1143"/>
    <w:next w:val="NoList"/>
    <w:uiPriority w:val="99"/>
    <w:semiHidden/>
    <w:unhideWhenUsed/>
    <w:rsid w:val="003C1459"/>
  </w:style>
  <w:style w:type="numbering" w:customStyle="1" w:styleId="NoList2143">
    <w:name w:val="No List2143"/>
    <w:next w:val="NoList"/>
    <w:uiPriority w:val="99"/>
    <w:semiHidden/>
    <w:unhideWhenUsed/>
    <w:rsid w:val="003C1459"/>
  </w:style>
  <w:style w:type="numbering" w:customStyle="1" w:styleId="NoList3143">
    <w:name w:val="No List3143"/>
    <w:next w:val="NoList"/>
    <w:uiPriority w:val="99"/>
    <w:semiHidden/>
    <w:unhideWhenUsed/>
    <w:rsid w:val="003C1459"/>
  </w:style>
  <w:style w:type="numbering" w:customStyle="1" w:styleId="NoList4143">
    <w:name w:val="No List4143"/>
    <w:next w:val="NoList"/>
    <w:uiPriority w:val="99"/>
    <w:semiHidden/>
    <w:unhideWhenUsed/>
    <w:rsid w:val="003C1459"/>
  </w:style>
  <w:style w:type="numbering" w:customStyle="1" w:styleId="NoList5133">
    <w:name w:val="No List5133"/>
    <w:next w:val="NoList"/>
    <w:uiPriority w:val="99"/>
    <w:semiHidden/>
    <w:unhideWhenUsed/>
    <w:rsid w:val="003C1459"/>
  </w:style>
  <w:style w:type="numbering" w:customStyle="1" w:styleId="NoList6133">
    <w:name w:val="No List6133"/>
    <w:next w:val="NoList"/>
    <w:uiPriority w:val="99"/>
    <w:semiHidden/>
    <w:unhideWhenUsed/>
    <w:rsid w:val="003C1459"/>
  </w:style>
  <w:style w:type="numbering" w:customStyle="1" w:styleId="NoList7133">
    <w:name w:val="No List7133"/>
    <w:next w:val="NoList"/>
    <w:uiPriority w:val="99"/>
    <w:semiHidden/>
    <w:unhideWhenUsed/>
    <w:rsid w:val="003C1459"/>
  </w:style>
  <w:style w:type="numbering" w:customStyle="1" w:styleId="NoList8133">
    <w:name w:val="No List8133"/>
    <w:next w:val="NoList"/>
    <w:uiPriority w:val="99"/>
    <w:semiHidden/>
    <w:unhideWhenUsed/>
    <w:rsid w:val="003C1459"/>
  </w:style>
  <w:style w:type="numbering" w:customStyle="1" w:styleId="NoList9123">
    <w:name w:val="No List9123"/>
    <w:next w:val="NoList"/>
    <w:uiPriority w:val="99"/>
    <w:semiHidden/>
    <w:unhideWhenUsed/>
    <w:rsid w:val="003C1459"/>
  </w:style>
  <w:style w:type="numbering" w:customStyle="1" w:styleId="LFO1933">
    <w:name w:val="LFO1933"/>
    <w:basedOn w:val="NoList"/>
    <w:rsid w:val="003C1459"/>
  </w:style>
  <w:style w:type="numbering" w:customStyle="1" w:styleId="NoList1023">
    <w:name w:val="No List1023"/>
    <w:next w:val="NoList"/>
    <w:uiPriority w:val="99"/>
    <w:semiHidden/>
    <w:unhideWhenUsed/>
    <w:rsid w:val="003C1459"/>
  </w:style>
  <w:style w:type="numbering" w:customStyle="1" w:styleId="LFO19123">
    <w:name w:val="LFO19123"/>
    <w:basedOn w:val="NoList"/>
    <w:rsid w:val="003C1459"/>
  </w:style>
  <w:style w:type="numbering" w:customStyle="1" w:styleId="NoList1243">
    <w:name w:val="No List1243"/>
    <w:next w:val="NoList"/>
    <w:uiPriority w:val="99"/>
    <w:semiHidden/>
    <w:rsid w:val="003C1459"/>
  </w:style>
  <w:style w:type="numbering" w:customStyle="1" w:styleId="NoList11143">
    <w:name w:val="No List11143"/>
    <w:next w:val="NoList"/>
    <w:uiPriority w:val="99"/>
    <w:semiHidden/>
    <w:unhideWhenUsed/>
    <w:rsid w:val="003C1459"/>
  </w:style>
  <w:style w:type="numbering" w:customStyle="1" w:styleId="143">
    <w:name w:val="无列表143"/>
    <w:next w:val="NoList"/>
    <w:semiHidden/>
    <w:rsid w:val="003C1459"/>
  </w:style>
  <w:style w:type="numbering" w:customStyle="1" w:styleId="1430">
    <w:name w:val="リストなし143"/>
    <w:next w:val="NoList"/>
    <w:uiPriority w:val="99"/>
    <w:semiHidden/>
    <w:unhideWhenUsed/>
    <w:rsid w:val="003C1459"/>
  </w:style>
  <w:style w:type="numbering" w:customStyle="1" w:styleId="1143">
    <w:name w:val="无列表1143"/>
    <w:next w:val="NoList"/>
    <w:semiHidden/>
    <w:rsid w:val="003C1459"/>
  </w:style>
  <w:style w:type="numbering" w:customStyle="1" w:styleId="11330">
    <w:name w:val="リストなし1133"/>
    <w:next w:val="NoList"/>
    <w:uiPriority w:val="99"/>
    <w:semiHidden/>
    <w:unhideWhenUsed/>
    <w:rsid w:val="003C1459"/>
  </w:style>
  <w:style w:type="numbering" w:customStyle="1" w:styleId="NoList2243">
    <w:name w:val="No List2243"/>
    <w:next w:val="NoList"/>
    <w:uiPriority w:val="99"/>
    <w:semiHidden/>
    <w:unhideWhenUsed/>
    <w:rsid w:val="003C1459"/>
  </w:style>
  <w:style w:type="numbering" w:customStyle="1" w:styleId="NoList3243">
    <w:name w:val="No List3243"/>
    <w:next w:val="NoList"/>
    <w:uiPriority w:val="99"/>
    <w:semiHidden/>
    <w:unhideWhenUsed/>
    <w:rsid w:val="003C1459"/>
  </w:style>
  <w:style w:type="numbering" w:customStyle="1" w:styleId="NoList4233">
    <w:name w:val="No List4233"/>
    <w:next w:val="NoList"/>
    <w:uiPriority w:val="99"/>
    <w:semiHidden/>
    <w:unhideWhenUsed/>
    <w:rsid w:val="003C1459"/>
  </w:style>
  <w:style w:type="numbering" w:customStyle="1" w:styleId="NoList21133">
    <w:name w:val="No List21133"/>
    <w:next w:val="NoList"/>
    <w:uiPriority w:val="99"/>
    <w:semiHidden/>
    <w:unhideWhenUsed/>
    <w:rsid w:val="003C1459"/>
  </w:style>
  <w:style w:type="numbering" w:customStyle="1" w:styleId="NoList31133">
    <w:name w:val="No List31133"/>
    <w:next w:val="NoList"/>
    <w:uiPriority w:val="99"/>
    <w:semiHidden/>
    <w:unhideWhenUsed/>
    <w:rsid w:val="003C1459"/>
  </w:style>
  <w:style w:type="numbering" w:customStyle="1" w:styleId="NoList41133">
    <w:name w:val="No List41133"/>
    <w:next w:val="NoList"/>
    <w:uiPriority w:val="99"/>
    <w:semiHidden/>
    <w:unhideWhenUsed/>
    <w:rsid w:val="003C1459"/>
  </w:style>
  <w:style w:type="numbering" w:customStyle="1" w:styleId="11133">
    <w:name w:val="无列表11133"/>
    <w:next w:val="NoList"/>
    <w:semiHidden/>
    <w:rsid w:val="003C1459"/>
  </w:style>
  <w:style w:type="numbering" w:customStyle="1" w:styleId="NoList111133">
    <w:name w:val="No List111133"/>
    <w:next w:val="NoList"/>
    <w:uiPriority w:val="99"/>
    <w:semiHidden/>
    <w:unhideWhenUsed/>
    <w:rsid w:val="003C1459"/>
  </w:style>
  <w:style w:type="numbering" w:customStyle="1" w:styleId="NoList12133">
    <w:name w:val="No List12133"/>
    <w:next w:val="NoList"/>
    <w:uiPriority w:val="99"/>
    <w:semiHidden/>
    <w:unhideWhenUsed/>
    <w:rsid w:val="003C1459"/>
  </w:style>
  <w:style w:type="numbering" w:customStyle="1" w:styleId="NoList22133">
    <w:name w:val="No List22133"/>
    <w:next w:val="NoList"/>
    <w:uiPriority w:val="99"/>
    <w:semiHidden/>
    <w:unhideWhenUsed/>
    <w:rsid w:val="003C1459"/>
  </w:style>
  <w:style w:type="numbering" w:customStyle="1" w:styleId="NoList32133">
    <w:name w:val="No List32133"/>
    <w:next w:val="NoList"/>
    <w:uiPriority w:val="99"/>
    <w:semiHidden/>
    <w:unhideWhenUsed/>
    <w:rsid w:val="003C1459"/>
  </w:style>
  <w:style w:type="table" w:customStyle="1" w:styleId="TableClassic224">
    <w:name w:val="Table Classic 22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3C1459"/>
  </w:style>
  <w:style w:type="table" w:customStyle="1" w:styleId="TableGrid172">
    <w:name w:val="Table Grid172"/>
    <w:basedOn w:val="TableNormal"/>
    <w:next w:val="TableGrid"/>
    <w:qFormat/>
    <w:rsid w:val="003C14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NoList"/>
    <w:semiHidden/>
    <w:rsid w:val="003C1459"/>
  </w:style>
  <w:style w:type="numbering" w:customStyle="1" w:styleId="1521">
    <w:name w:val="リストなし152"/>
    <w:next w:val="NoList"/>
    <w:uiPriority w:val="99"/>
    <w:semiHidden/>
    <w:unhideWhenUsed/>
    <w:rsid w:val="003C1459"/>
  </w:style>
  <w:style w:type="table" w:customStyle="1" w:styleId="TableClassic231">
    <w:name w:val="Table Classic 231"/>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1">
    <w:name w:val="No List191"/>
    <w:next w:val="NoList"/>
    <w:uiPriority w:val="99"/>
    <w:semiHidden/>
    <w:unhideWhenUsed/>
    <w:rsid w:val="003C1459"/>
  </w:style>
  <w:style w:type="numbering" w:customStyle="1" w:styleId="1152">
    <w:name w:val="无列表1152"/>
    <w:next w:val="NoList"/>
    <w:semiHidden/>
    <w:rsid w:val="003C1459"/>
  </w:style>
  <w:style w:type="numbering" w:customStyle="1" w:styleId="11420">
    <w:name w:val="リストなし1142"/>
    <w:next w:val="NoList"/>
    <w:uiPriority w:val="99"/>
    <w:semiHidden/>
    <w:unhideWhenUsed/>
    <w:rsid w:val="003C1459"/>
  </w:style>
  <w:style w:type="table" w:customStyle="1" w:styleId="TableClassic2124">
    <w:name w:val="Table Classic 212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3C1459"/>
  </w:style>
  <w:style w:type="numbering" w:customStyle="1" w:styleId="NoList362">
    <w:name w:val="No List362"/>
    <w:next w:val="NoList"/>
    <w:uiPriority w:val="99"/>
    <w:semiHidden/>
    <w:unhideWhenUsed/>
    <w:rsid w:val="003C1459"/>
  </w:style>
  <w:style w:type="numbering" w:customStyle="1" w:styleId="NoList1152">
    <w:name w:val="No List1152"/>
    <w:next w:val="NoList"/>
    <w:uiPriority w:val="99"/>
    <w:semiHidden/>
    <w:unhideWhenUsed/>
    <w:rsid w:val="003C1459"/>
  </w:style>
  <w:style w:type="numbering" w:customStyle="1" w:styleId="NoList462">
    <w:name w:val="No List462"/>
    <w:next w:val="NoList"/>
    <w:uiPriority w:val="99"/>
    <w:semiHidden/>
    <w:unhideWhenUsed/>
    <w:rsid w:val="003C1459"/>
  </w:style>
  <w:style w:type="numbering" w:customStyle="1" w:styleId="NoList552">
    <w:name w:val="No List552"/>
    <w:next w:val="NoList"/>
    <w:uiPriority w:val="99"/>
    <w:semiHidden/>
    <w:unhideWhenUsed/>
    <w:rsid w:val="003C1459"/>
  </w:style>
  <w:style w:type="numbering" w:customStyle="1" w:styleId="NoList11152">
    <w:name w:val="No List11152"/>
    <w:next w:val="NoList"/>
    <w:uiPriority w:val="99"/>
    <w:semiHidden/>
    <w:unhideWhenUsed/>
    <w:rsid w:val="003C1459"/>
  </w:style>
  <w:style w:type="numbering" w:customStyle="1" w:styleId="NoList2152">
    <w:name w:val="No List2152"/>
    <w:next w:val="NoList"/>
    <w:uiPriority w:val="99"/>
    <w:semiHidden/>
    <w:unhideWhenUsed/>
    <w:rsid w:val="003C1459"/>
  </w:style>
  <w:style w:type="numbering" w:customStyle="1" w:styleId="NoList3152">
    <w:name w:val="No List3152"/>
    <w:next w:val="NoList"/>
    <w:uiPriority w:val="99"/>
    <w:semiHidden/>
    <w:unhideWhenUsed/>
    <w:rsid w:val="003C1459"/>
  </w:style>
  <w:style w:type="numbering" w:customStyle="1" w:styleId="NoList4152">
    <w:name w:val="No List4152"/>
    <w:next w:val="NoList"/>
    <w:uiPriority w:val="99"/>
    <w:semiHidden/>
    <w:unhideWhenUsed/>
    <w:rsid w:val="003C1459"/>
  </w:style>
  <w:style w:type="numbering" w:customStyle="1" w:styleId="NoList652">
    <w:name w:val="No List652"/>
    <w:next w:val="NoList"/>
    <w:uiPriority w:val="99"/>
    <w:semiHidden/>
    <w:unhideWhenUsed/>
    <w:rsid w:val="003C1459"/>
  </w:style>
  <w:style w:type="numbering" w:customStyle="1" w:styleId="NoList752">
    <w:name w:val="No List752"/>
    <w:next w:val="NoList"/>
    <w:uiPriority w:val="99"/>
    <w:semiHidden/>
    <w:unhideWhenUsed/>
    <w:rsid w:val="003C1459"/>
  </w:style>
  <w:style w:type="numbering" w:customStyle="1" w:styleId="NoList1252">
    <w:name w:val="No List1252"/>
    <w:next w:val="NoList"/>
    <w:uiPriority w:val="99"/>
    <w:semiHidden/>
    <w:unhideWhenUsed/>
    <w:rsid w:val="003C1459"/>
  </w:style>
  <w:style w:type="numbering" w:customStyle="1" w:styleId="NoList2252">
    <w:name w:val="No List2252"/>
    <w:next w:val="NoList"/>
    <w:uiPriority w:val="99"/>
    <w:semiHidden/>
    <w:unhideWhenUsed/>
    <w:rsid w:val="003C1459"/>
  </w:style>
  <w:style w:type="numbering" w:customStyle="1" w:styleId="NoList3252">
    <w:name w:val="No List3252"/>
    <w:next w:val="NoList"/>
    <w:uiPriority w:val="99"/>
    <w:semiHidden/>
    <w:unhideWhenUsed/>
    <w:rsid w:val="003C1459"/>
  </w:style>
  <w:style w:type="table" w:customStyle="1" w:styleId="TableGrid774">
    <w:name w:val="Table Grid774"/>
    <w:basedOn w:val="TableNormal"/>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42">
    <w:name w:val="No List4242"/>
    <w:next w:val="NoList"/>
    <w:uiPriority w:val="99"/>
    <w:semiHidden/>
    <w:unhideWhenUsed/>
    <w:rsid w:val="003C1459"/>
  </w:style>
  <w:style w:type="numbering" w:customStyle="1" w:styleId="NoList5142">
    <w:name w:val="No List5142"/>
    <w:next w:val="NoList"/>
    <w:uiPriority w:val="99"/>
    <w:semiHidden/>
    <w:unhideWhenUsed/>
    <w:rsid w:val="003C1459"/>
  </w:style>
  <w:style w:type="numbering" w:customStyle="1" w:styleId="NoList21142">
    <w:name w:val="No List21142"/>
    <w:next w:val="NoList"/>
    <w:uiPriority w:val="99"/>
    <w:semiHidden/>
    <w:unhideWhenUsed/>
    <w:rsid w:val="003C1459"/>
  </w:style>
  <w:style w:type="numbering" w:customStyle="1" w:styleId="NoList31142">
    <w:name w:val="No List31142"/>
    <w:next w:val="NoList"/>
    <w:uiPriority w:val="99"/>
    <w:semiHidden/>
    <w:unhideWhenUsed/>
    <w:rsid w:val="003C1459"/>
  </w:style>
  <w:style w:type="numbering" w:customStyle="1" w:styleId="NoList41142">
    <w:name w:val="No List41142"/>
    <w:next w:val="NoList"/>
    <w:uiPriority w:val="99"/>
    <w:semiHidden/>
    <w:unhideWhenUsed/>
    <w:rsid w:val="003C1459"/>
  </w:style>
  <w:style w:type="numbering" w:customStyle="1" w:styleId="NoList6142">
    <w:name w:val="No List6142"/>
    <w:next w:val="NoList"/>
    <w:uiPriority w:val="99"/>
    <w:semiHidden/>
    <w:unhideWhenUsed/>
    <w:rsid w:val="003C1459"/>
  </w:style>
  <w:style w:type="numbering" w:customStyle="1" w:styleId="11142">
    <w:name w:val="无列表11142"/>
    <w:next w:val="NoList"/>
    <w:semiHidden/>
    <w:rsid w:val="003C1459"/>
  </w:style>
  <w:style w:type="numbering" w:customStyle="1" w:styleId="NoList111142">
    <w:name w:val="No List111142"/>
    <w:next w:val="NoList"/>
    <w:uiPriority w:val="99"/>
    <w:semiHidden/>
    <w:unhideWhenUsed/>
    <w:rsid w:val="003C1459"/>
  </w:style>
  <w:style w:type="numbering" w:customStyle="1" w:styleId="NoList7142">
    <w:name w:val="No List7142"/>
    <w:next w:val="NoList"/>
    <w:uiPriority w:val="99"/>
    <w:semiHidden/>
    <w:unhideWhenUsed/>
    <w:rsid w:val="003C1459"/>
  </w:style>
  <w:style w:type="numbering" w:customStyle="1" w:styleId="NoList12142">
    <w:name w:val="No List12142"/>
    <w:next w:val="NoList"/>
    <w:uiPriority w:val="99"/>
    <w:semiHidden/>
    <w:unhideWhenUsed/>
    <w:rsid w:val="003C1459"/>
  </w:style>
  <w:style w:type="numbering" w:customStyle="1" w:styleId="NoList22142">
    <w:name w:val="No List22142"/>
    <w:next w:val="NoList"/>
    <w:uiPriority w:val="99"/>
    <w:semiHidden/>
    <w:unhideWhenUsed/>
    <w:rsid w:val="003C1459"/>
  </w:style>
  <w:style w:type="numbering" w:customStyle="1" w:styleId="NoList32142">
    <w:name w:val="No List32142"/>
    <w:next w:val="NoList"/>
    <w:uiPriority w:val="99"/>
    <w:semiHidden/>
    <w:unhideWhenUsed/>
    <w:rsid w:val="003C1459"/>
  </w:style>
  <w:style w:type="numbering" w:customStyle="1" w:styleId="NoList842">
    <w:name w:val="No List842"/>
    <w:next w:val="NoList"/>
    <w:uiPriority w:val="99"/>
    <w:semiHidden/>
    <w:unhideWhenUsed/>
    <w:rsid w:val="003C1459"/>
  </w:style>
  <w:style w:type="table" w:customStyle="1" w:styleId="TableGrid7114">
    <w:name w:val="Table Grid71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2">
    <w:name w:val="No List942"/>
    <w:next w:val="NoList"/>
    <w:uiPriority w:val="99"/>
    <w:semiHidden/>
    <w:unhideWhenUsed/>
    <w:rsid w:val="003C1459"/>
  </w:style>
  <w:style w:type="table" w:customStyle="1" w:styleId="TableGrid5113">
    <w:name w:val="Table Grid51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42">
    <w:name w:val="No List8142"/>
    <w:next w:val="NoList"/>
    <w:uiPriority w:val="99"/>
    <w:semiHidden/>
    <w:unhideWhenUsed/>
    <w:rsid w:val="003C1459"/>
  </w:style>
  <w:style w:type="numbering" w:customStyle="1" w:styleId="NoList9132">
    <w:name w:val="No List9132"/>
    <w:next w:val="NoList"/>
    <w:uiPriority w:val="99"/>
    <w:semiHidden/>
    <w:unhideWhenUsed/>
    <w:rsid w:val="003C1459"/>
  </w:style>
  <w:style w:type="table" w:customStyle="1" w:styleId="TableGrid7614">
    <w:name w:val="Table Grid76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NoList"/>
    <w:rsid w:val="003C1459"/>
  </w:style>
  <w:style w:type="numbering" w:customStyle="1" w:styleId="NoList1032">
    <w:name w:val="No List1032"/>
    <w:next w:val="NoList"/>
    <w:uiPriority w:val="99"/>
    <w:semiHidden/>
    <w:unhideWhenUsed/>
    <w:rsid w:val="003C1459"/>
  </w:style>
  <w:style w:type="numbering" w:customStyle="1" w:styleId="LFO19132">
    <w:name w:val="LFO19132"/>
    <w:basedOn w:val="NoList"/>
    <w:rsid w:val="003C1459"/>
  </w:style>
  <w:style w:type="table" w:customStyle="1" w:styleId="TableGrid2244">
    <w:name w:val="Table Grid2244"/>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无列表1212"/>
    <w:next w:val="NoList"/>
    <w:semiHidden/>
    <w:rsid w:val="003C1459"/>
  </w:style>
  <w:style w:type="table" w:customStyle="1" w:styleId="3212">
    <w:name w:val="网格型32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リストなし1212"/>
    <w:next w:val="NoList"/>
    <w:uiPriority w:val="99"/>
    <w:semiHidden/>
    <w:unhideWhenUsed/>
    <w:rsid w:val="003C1459"/>
  </w:style>
  <w:style w:type="table" w:customStyle="1" w:styleId="TableClassic2212">
    <w:name w:val="Table Classic 2212"/>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リストなし11112"/>
    <w:next w:val="NoList"/>
    <w:uiPriority w:val="99"/>
    <w:semiHidden/>
    <w:unhideWhenUsed/>
    <w:rsid w:val="003C1459"/>
  </w:style>
  <w:style w:type="table" w:customStyle="1" w:styleId="TableClassic21114">
    <w:name w:val="Table Classic 2111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3C1459"/>
  </w:style>
  <w:style w:type="numbering" w:customStyle="1" w:styleId="NoList2312">
    <w:name w:val="No List2312"/>
    <w:next w:val="NoList"/>
    <w:uiPriority w:val="99"/>
    <w:semiHidden/>
    <w:unhideWhenUsed/>
    <w:rsid w:val="003C1459"/>
  </w:style>
  <w:style w:type="table" w:customStyle="1" w:styleId="TableGrid4212">
    <w:name w:val="Table Grid42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3C1459"/>
  </w:style>
  <w:style w:type="numbering" w:customStyle="1" w:styleId="NoList4312">
    <w:name w:val="No List4312"/>
    <w:next w:val="NoList"/>
    <w:uiPriority w:val="99"/>
    <w:semiHidden/>
    <w:unhideWhenUsed/>
    <w:rsid w:val="003C1459"/>
  </w:style>
  <w:style w:type="numbering" w:customStyle="1" w:styleId="NoList5212">
    <w:name w:val="No List5212"/>
    <w:next w:val="NoList"/>
    <w:uiPriority w:val="99"/>
    <w:semiHidden/>
    <w:unhideWhenUsed/>
    <w:rsid w:val="003C1459"/>
  </w:style>
  <w:style w:type="numbering" w:customStyle="1" w:styleId="NoList6212">
    <w:name w:val="No List6212"/>
    <w:next w:val="NoList"/>
    <w:uiPriority w:val="99"/>
    <w:semiHidden/>
    <w:unhideWhenUsed/>
    <w:rsid w:val="003C1459"/>
  </w:style>
  <w:style w:type="numbering" w:customStyle="1" w:styleId="NoList7212">
    <w:name w:val="No List7212"/>
    <w:next w:val="NoList"/>
    <w:uiPriority w:val="99"/>
    <w:semiHidden/>
    <w:unhideWhenUsed/>
    <w:rsid w:val="003C1459"/>
  </w:style>
  <w:style w:type="table" w:customStyle="1" w:styleId="TableGrid11212">
    <w:name w:val="Table Grid112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3C1459"/>
  </w:style>
  <w:style w:type="numbering" w:customStyle="1" w:styleId="NoList21212">
    <w:name w:val="No List21212"/>
    <w:next w:val="NoList"/>
    <w:uiPriority w:val="99"/>
    <w:semiHidden/>
    <w:unhideWhenUsed/>
    <w:rsid w:val="003C1459"/>
  </w:style>
  <w:style w:type="table" w:customStyle="1" w:styleId="TableGrid41112">
    <w:name w:val="Table Grid411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
    <w:name w:val="No List31212"/>
    <w:next w:val="NoList"/>
    <w:uiPriority w:val="99"/>
    <w:semiHidden/>
    <w:unhideWhenUsed/>
    <w:rsid w:val="003C1459"/>
  </w:style>
  <w:style w:type="numbering" w:customStyle="1" w:styleId="NoList41212">
    <w:name w:val="No List41212"/>
    <w:next w:val="NoList"/>
    <w:uiPriority w:val="99"/>
    <w:semiHidden/>
    <w:unhideWhenUsed/>
    <w:rsid w:val="003C1459"/>
  </w:style>
  <w:style w:type="numbering" w:customStyle="1" w:styleId="NoList51112">
    <w:name w:val="No List51112"/>
    <w:next w:val="NoList"/>
    <w:uiPriority w:val="99"/>
    <w:semiHidden/>
    <w:unhideWhenUsed/>
    <w:rsid w:val="003C1459"/>
  </w:style>
  <w:style w:type="numbering" w:customStyle="1" w:styleId="NoList61112">
    <w:name w:val="No List61112"/>
    <w:next w:val="NoList"/>
    <w:uiPriority w:val="99"/>
    <w:semiHidden/>
    <w:unhideWhenUsed/>
    <w:rsid w:val="003C1459"/>
  </w:style>
  <w:style w:type="numbering" w:customStyle="1" w:styleId="NoList71112">
    <w:name w:val="No List71112"/>
    <w:next w:val="NoList"/>
    <w:uiPriority w:val="99"/>
    <w:semiHidden/>
    <w:unhideWhenUsed/>
    <w:rsid w:val="003C1459"/>
  </w:style>
  <w:style w:type="numbering" w:customStyle="1" w:styleId="NoList81112">
    <w:name w:val="No List81112"/>
    <w:next w:val="NoList"/>
    <w:uiPriority w:val="99"/>
    <w:semiHidden/>
    <w:unhideWhenUsed/>
    <w:rsid w:val="003C1459"/>
  </w:style>
  <w:style w:type="table" w:customStyle="1" w:styleId="TableGrid12212">
    <w:name w:val="Table Grid12212"/>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
    <w:name w:val="No List12212"/>
    <w:next w:val="NoList"/>
    <w:uiPriority w:val="99"/>
    <w:semiHidden/>
    <w:rsid w:val="003C1459"/>
  </w:style>
  <w:style w:type="numbering" w:customStyle="1" w:styleId="NoList111212">
    <w:name w:val="No List111212"/>
    <w:next w:val="NoList"/>
    <w:uiPriority w:val="99"/>
    <w:semiHidden/>
    <w:unhideWhenUsed/>
    <w:rsid w:val="003C1459"/>
  </w:style>
  <w:style w:type="table" w:customStyle="1" w:styleId="TableGrid111212">
    <w:name w:val="Table Grid111212"/>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无列表11212"/>
    <w:next w:val="NoList"/>
    <w:semiHidden/>
    <w:rsid w:val="003C1459"/>
  </w:style>
  <w:style w:type="numbering" w:customStyle="1" w:styleId="NoList22212">
    <w:name w:val="No List22212"/>
    <w:next w:val="NoList"/>
    <w:uiPriority w:val="99"/>
    <w:semiHidden/>
    <w:unhideWhenUsed/>
    <w:rsid w:val="003C1459"/>
  </w:style>
  <w:style w:type="numbering" w:customStyle="1" w:styleId="NoList32212">
    <w:name w:val="No List32212"/>
    <w:next w:val="NoList"/>
    <w:uiPriority w:val="99"/>
    <w:semiHidden/>
    <w:unhideWhenUsed/>
    <w:rsid w:val="003C1459"/>
  </w:style>
  <w:style w:type="numbering" w:customStyle="1" w:styleId="NoList42112">
    <w:name w:val="No List42112"/>
    <w:next w:val="NoList"/>
    <w:uiPriority w:val="99"/>
    <w:semiHidden/>
    <w:unhideWhenUsed/>
    <w:rsid w:val="003C1459"/>
  </w:style>
  <w:style w:type="numbering" w:customStyle="1" w:styleId="NoList211112">
    <w:name w:val="No List211112"/>
    <w:next w:val="NoList"/>
    <w:uiPriority w:val="99"/>
    <w:semiHidden/>
    <w:unhideWhenUsed/>
    <w:rsid w:val="003C1459"/>
  </w:style>
  <w:style w:type="numbering" w:customStyle="1" w:styleId="NoList311112">
    <w:name w:val="No List311112"/>
    <w:next w:val="NoList"/>
    <w:uiPriority w:val="99"/>
    <w:semiHidden/>
    <w:unhideWhenUsed/>
    <w:rsid w:val="003C1459"/>
  </w:style>
  <w:style w:type="numbering" w:customStyle="1" w:styleId="NoList411112">
    <w:name w:val="No List411112"/>
    <w:next w:val="NoList"/>
    <w:uiPriority w:val="99"/>
    <w:semiHidden/>
    <w:unhideWhenUsed/>
    <w:rsid w:val="003C1459"/>
  </w:style>
  <w:style w:type="numbering" w:customStyle="1" w:styleId="1111120">
    <w:name w:val="无列表111112"/>
    <w:next w:val="NoList"/>
    <w:semiHidden/>
    <w:rsid w:val="003C1459"/>
  </w:style>
  <w:style w:type="numbering" w:customStyle="1" w:styleId="NoList1111112">
    <w:name w:val="No List1111112"/>
    <w:next w:val="NoList"/>
    <w:uiPriority w:val="99"/>
    <w:semiHidden/>
    <w:unhideWhenUsed/>
    <w:rsid w:val="003C1459"/>
  </w:style>
  <w:style w:type="numbering" w:customStyle="1" w:styleId="NoList121112">
    <w:name w:val="No List121112"/>
    <w:next w:val="NoList"/>
    <w:uiPriority w:val="99"/>
    <w:semiHidden/>
    <w:unhideWhenUsed/>
    <w:rsid w:val="003C1459"/>
  </w:style>
  <w:style w:type="numbering" w:customStyle="1" w:styleId="NoList221112">
    <w:name w:val="No List221112"/>
    <w:next w:val="NoList"/>
    <w:uiPriority w:val="99"/>
    <w:semiHidden/>
    <w:unhideWhenUsed/>
    <w:rsid w:val="003C1459"/>
  </w:style>
  <w:style w:type="numbering" w:customStyle="1" w:styleId="NoList321112">
    <w:name w:val="No List321112"/>
    <w:next w:val="NoList"/>
    <w:uiPriority w:val="99"/>
    <w:semiHidden/>
    <w:unhideWhenUsed/>
    <w:rsid w:val="003C1459"/>
  </w:style>
  <w:style w:type="numbering" w:customStyle="1" w:styleId="NoList1412">
    <w:name w:val="No List1412"/>
    <w:next w:val="NoList"/>
    <w:uiPriority w:val="99"/>
    <w:semiHidden/>
    <w:unhideWhenUsed/>
    <w:rsid w:val="003C1459"/>
  </w:style>
  <w:style w:type="table" w:customStyle="1" w:styleId="TableGrid1412">
    <w:name w:val="Table Grid14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3C1459"/>
  </w:style>
  <w:style w:type="numbering" w:customStyle="1" w:styleId="NoList2412">
    <w:name w:val="No List2412"/>
    <w:next w:val="NoList"/>
    <w:uiPriority w:val="99"/>
    <w:semiHidden/>
    <w:unhideWhenUsed/>
    <w:rsid w:val="003C1459"/>
  </w:style>
  <w:style w:type="table" w:customStyle="1" w:styleId="TableGrid4312">
    <w:name w:val="Table Grid43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
    <w:name w:val="No List3412"/>
    <w:next w:val="NoList"/>
    <w:uiPriority w:val="99"/>
    <w:semiHidden/>
    <w:unhideWhenUsed/>
    <w:rsid w:val="003C1459"/>
  </w:style>
  <w:style w:type="table" w:customStyle="1" w:styleId="TableGrid5213">
    <w:name w:val="Table Grid521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semiHidden/>
    <w:unhideWhenUsed/>
    <w:rsid w:val="003C1459"/>
  </w:style>
  <w:style w:type="table" w:customStyle="1" w:styleId="TableGrid6213">
    <w:name w:val="Table Grid62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semiHidden/>
    <w:unhideWhenUsed/>
    <w:rsid w:val="003C1459"/>
  </w:style>
  <w:style w:type="numbering" w:customStyle="1" w:styleId="NoList6312">
    <w:name w:val="No List6312"/>
    <w:next w:val="NoList"/>
    <w:uiPriority w:val="99"/>
    <w:semiHidden/>
    <w:unhideWhenUsed/>
    <w:rsid w:val="003C1459"/>
  </w:style>
  <w:style w:type="numbering" w:customStyle="1" w:styleId="NoList7312">
    <w:name w:val="No List7312"/>
    <w:next w:val="NoList"/>
    <w:uiPriority w:val="99"/>
    <w:semiHidden/>
    <w:unhideWhenUsed/>
    <w:rsid w:val="003C1459"/>
  </w:style>
  <w:style w:type="numbering" w:customStyle="1" w:styleId="NoList8212">
    <w:name w:val="No List8212"/>
    <w:next w:val="NoList"/>
    <w:uiPriority w:val="99"/>
    <w:semiHidden/>
    <w:unhideWhenUsed/>
    <w:rsid w:val="003C1459"/>
  </w:style>
  <w:style w:type="numbering" w:customStyle="1" w:styleId="NoList9212">
    <w:name w:val="No List9212"/>
    <w:next w:val="NoList"/>
    <w:uiPriority w:val="99"/>
    <w:semiHidden/>
    <w:unhideWhenUsed/>
    <w:rsid w:val="003C1459"/>
  </w:style>
  <w:style w:type="table" w:customStyle="1" w:styleId="TableGrid11312">
    <w:name w:val="Table Grid113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
    <w:name w:val="No List11312"/>
    <w:next w:val="NoList"/>
    <w:uiPriority w:val="99"/>
    <w:semiHidden/>
    <w:unhideWhenUsed/>
    <w:rsid w:val="003C1459"/>
  </w:style>
  <w:style w:type="numbering" w:customStyle="1" w:styleId="NoList21312">
    <w:name w:val="No List21312"/>
    <w:next w:val="NoList"/>
    <w:uiPriority w:val="99"/>
    <w:semiHidden/>
    <w:unhideWhenUsed/>
    <w:rsid w:val="003C1459"/>
  </w:style>
  <w:style w:type="table" w:customStyle="1" w:styleId="TableGrid41212">
    <w:name w:val="Table Grid412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2">
    <w:name w:val="No List31312"/>
    <w:next w:val="NoList"/>
    <w:uiPriority w:val="99"/>
    <w:semiHidden/>
    <w:unhideWhenUsed/>
    <w:rsid w:val="003C1459"/>
  </w:style>
  <w:style w:type="numbering" w:customStyle="1" w:styleId="NoList41312">
    <w:name w:val="No List41312"/>
    <w:next w:val="NoList"/>
    <w:uiPriority w:val="99"/>
    <w:semiHidden/>
    <w:unhideWhenUsed/>
    <w:rsid w:val="003C1459"/>
  </w:style>
  <w:style w:type="numbering" w:customStyle="1" w:styleId="NoList51212">
    <w:name w:val="No List51212"/>
    <w:next w:val="NoList"/>
    <w:uiPriority w:val="99"/>
    <w:semiHidden/>
    <w:unhideWhenUsed/>
    <w:rsid w:val="003C1459"/>
  </w:style>
  <w:style w:type="numbering" w:customStyle="1" w:styleId="NoList61212">
    <w:name w:val="No List61212"/>
    <w:next w:val="NoList"/>
    <w:uiPriority w:val="99"/>
    <w:semiHidden/>
    <w:unhideWhenUsed/>
    <w:rsid w:val="003C1459"/>
  </w:style>
  <w:style w:type="numbering" w:customStyle="1" w:styleId="NoList71212">
    <w:name w:val="No List71212"/>
    <w:next w:val="NoList"/>
    <w:uiPriority w:val="99"/>
    <w:semiHidden/>
    <w:unhideWhenUsed/>
    <w:rsid w:val="003C1459"/>
  </w:style>
  <w:style w:type="numbering" w:customStyle="1" w:styleId="NoList81212">
    <w:name w:val="No List81212"/>
    <w:next w:val="NoList"/>
    <w:uiPriority w:val="99"/>
    <w:semiHidden/>
    <w:unhideWhenUsed/>
    <w:rsid w:val="003C1459"/>
  </w:style>
  <w:style w:type="numbering" w:customStyle="1" w:styleId="NoList91112">
    <w:name w:val="No List91112"/>
    <w:next w:val="NoList"/>
    <w:uiPriority w:val="99"/>
    <w:semiHidden/>
    <w:unhideWhenUsed/>
    <w:rsid w:val="003C1459"/>
  </w:style>
  <w:style w:type="numbering" w:customStyle="1" w:styleId="LFO19212">
    <w:name w:val="LFO19212"/>
    <w:basedOn w:val="NoList"/>
    <w:rsid w:val="003C1459"/>
  </w:style>
  <w:style w:type="numbering" w:customStyle="1" w:styleId="NoList10112">
    <w:name w:val="No List10112"/>
    <w:next w:val="NoList"/>
    <w:uiPriority w:val="99"/>
    <w:semiHidden/>
    <w:unhideWhenUsed/>
    <w:rsid w:val="003C1459"/>
  </w:style>
  <w:style w:type="numbering" w:customStyle="1" w:styleId="LFO191112">
    <w:name w:val="LFO191112"/>
    <w:basedOn w:val="NoList"/>
    <w:rsid w:val="003C1459"/>
  </w:style>
  <w:style w:type="table" w:customStyle="1" w:styleId="TableGrid12312">
    <w:name w:val="Table Grid12312"/>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
    <w:name w:val="No List12312"/>
    <w:next w:val="NoList"/>
    <w:uiPriority w:val="99"/>
    <w:semiHidden/>
    <w:rsid w:val="003C1459"/>
  </w:style>
  <w:style w:type="numbering" w:customStyle="1" w:styleId="NoList111312">
    <w:name w:val="No List111312"/>
    <w:next w:val="NoList"/>
    <w:uiPriority w:val="99"/>
    <w:semiHidden/>
    <w:unhideWhenUsed/>
    <w:rsid w:val="003C1459"/>
  </w:style>
  <w:style w:type="table" w:customStyle="1" w:styleId="TableGrid111312">
    <w:name w:val="Table Grid111312"/>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无列表1312"/>
    <w:next w:val="NoList"/>
    <w:semiHidden/>
    <w:rsid w:val="003C1459"/>
  </w:style>
  <w:style w:type="numbering" w:customStyle="1" w:styleId="13121">
    <w:name w:val="リストなし1312"/>
    <w:next w:val="NoList"/>
    <w:uiPriority w:val="99"/>
    <w:semiHidden/>
    <w:unhideWhenUsed/>
    <w:rsid w:val="003C1459"/>
  </w:style>
  <w:style w:type="numbering" w:customStyle="1" w:styleId="11312">
    <w:name w:val="无列表11312"/>
    <w:next w:val="NoList"/>
    <w:semiHidden/>
    <w:rsid w:val="003C1459"/>
  </w:style>
  <w:style w:type="numbering" w:customStyle="1" w:styleId="112120">
    <w:name w:val="リストなし11212"/>
    <w:next w:val="NoList"/>
    <w:uiPriority w:val="99"/>
    <w:semiHidden/>
    <w:unhideWhenUsed/>
    <w:rsid w:val="003C1459"/>
  </w:style>
  <w:style w:type="numbering" w:customStyle="1" w:styleId="NoList22312">
    <w:name w:val="No List22312"/>
    <w:next w:val="NoList"/>
    <w:uiPriority w:val="99"/>
    <w:semiHidden/>
    <w:unhideWhenUsed/>
    <w:rsid w:val="003C1459"/>
  </w:style>
  <w:style w:type="numbering" w:customStyle="1" w:styleId="NoList32312">
    <w:name w:val="No List32312"/>
    <w:next w:val="NoList"/>
    <w:uiPriority w:val="99"/>
    <w:semiHidden/>
    <w:unhideWhenUsed/>
    <w:rsid w:val="003C1459"/>
  </w:style>
  <w:style w:type="numbering" w:customStyle="1" w:styleId="NoList42212">
    <w:name w:val="No List42212"/>
    <w:next w:val="NoList"/>
    <w:uiPriority w:val="99"/>
    <w:semiHidden/>
    <w:unhideWhenUsed/>
    <w:rsid w:val="003C1459"/>
  </w:style>
  <w:style w:type="numbering" w:customStyle="1" w:styleId="NoList211212">
    <w:name w:val="No List211212"/>
    <w:next w:val="NoList"/>
    <w:uiPriority w:val="99"/>
    <w:semiHidden/>
    <w:unhideWhenUsed/>
    <w:rsid w:val="003C1459"/>
  </w:style>
  <w:style w:type="numbering" w:customStyle="1" w:styleId="NoList311212">
    <w:name w:val="No List311212"/>
    <w:next w:val="NoList"/>
    <w:uiPriority w:val="99"/>
    <w:semiHidden/>
    <w:unhideWhenUsed/>
    <w:rsid w:val="003C1459"/>
  </w:style>
  <w:style w:type="numbering" w:customStyle="1" w:styleId="NoList411212">
    <w:name w:val="No List411212"/>
    <w:next w:val="NoList"/>
    <w:uiPriority w:val="99"/>
    <w:semiHidden/>
    <w:unhideWhenUsed/>
    <w:rsid w:val="003C1459"/>
  </w:style>
  <w:style w:type="numbering" w:customStyle="1" w:styleId="111212">
    <w:name w:val="无列表111212"/>
    <w:next w:val="NoList"/>
    <w:semiHidden/>
    <w:rsid w:val="003C1459"/>
  </w:style>
  <w:style w:type="numbering" w:customStyle="1" w:styleId="NoList1111212">
    <w:name w:val="No List1111212"/>
    <w:next w:val="NoList"/>
    <w:uiPriority w:val="99"/>
    <w:semiHidden/>
    <w:unhideWhenUsed/>
    <w:rsid w:val="003C1459"/>
  </w:style>
  <w:style w:type="numbering" w:customStyle="1" w:styleId="NoList121212">
    <w:name w:val="No List121212"/>
    <w:next w:val="NoList"/>
    <w:uiPriority w:val="99"/>
    <w:semiHidden/>
    <w:unhideWhenUsed/>
    <w:rsid w:val="003C1459"/>
  </w:style>
  <w:style w:type="numbering" w:customStyle="1" w:styleId="NoList221212">
    <w:name w:val="No List221212"/>
    <w:next w:val="NoList"/>
    <w:uiPriority w:val="99"/>
    <w:semiHidden/>
    <w:unhideWhenUsed/>
    <w:rsid w:val="003C1459"/>
  </w:style>
  <w:style w:type="numbering" w:customStyle="1" w:styleId="NoList321212">
    <w:name w:val="No List321212"/>
    <w:next w:val="NoList"/>
    <w:uiPriority w:val="99"/>
    <w:semiHidden/>
    <w:unhideWhenUsed/>
    <w:rsid w:val="003C1459"/>
  </w:style>
  <w:style w:type="numbering" w:customStyle="1" w:styleId="NoList1612">
    <w:name w:val="No List1612"/>
    <w:next w:val="NoList"/>
    <w:uiPriority w:val="99"/>
    <w:semiHidden/>
    <w:unhideWhenUsed/>
    <w:rsid w:val="003C1459"/>
  </w:style>
  <w:style w:type="numbering" w:customStyle="1" w:styleId="NoList1712">
    <w:name w:val="No List1712"/>
    <w:next w:val="NoList"/>
    <w:uiPriority w:val="99"/>
    <w:semiHidden/>
    <w:unhideWhenUsed/>
    <w:rsid w:val="003C1459"/>
  </w:style>
  <w:style w:type="numbering" w:customStyle="1" w:styleId="NoList2512">
    <w:name w:val="No List2512"/>
    <w:next w:val="NoList"/>
    <w:uiPriority w:val="99"/>
    <w:semiHidden/>
    <w:unhideWhenUsed/>
    <w:rsid w:val="003C1459"/>
  </w:style>
  <w:style w:type="numbering" w:customStyle="1" w:styleId="NoList3512">
    <w:name w:val="No List3512"/>
    <w:next w:val="NoList"/>
    <w:uiPriority w:val="99"/>
    <w:semiHidden/>
    <w:unhideWhenUsed/>
    <w:rsid w:val="003C1459"/>
  </w:style>
  <w:style w:type="numbering" w:customStyle="1" w:styleId="NoList4512">
    <w:name w:val="No List4512"/>
    <w:next w:val="NoList"/>
    <w:uiPriority w:val="99"/>
    <w:semiHidden/>
    <w:unhideWhenUsed/>
    <w:rsid w:val="003C1459"/>
  </w:style>
  <w:style w:type="numbering" w:customStyle="1" w:styleId="NoList5412">
    <w:name w:val="No List5412"/>
    <w:next w:val="NoList"/>
    <w:uiPriority w:val="99"/>
    <w:semiHidden/>
    <w:unhideWhenUsed/>
    <w:rsid w:val="003C1459"/>
  </w:style>
  <w:style w:type="numbering" w:customStyle="1" w:styleId="NoList6412">
    <w:name w:val="No List6412"/>
    <w:next w:val="NoList"/>
    <w:uiPriority w:val="99"/>
    <w:semiHidden/>
    <w:unhideWhenUsed/>
    <w:rsid w:val="003C1459"/>
  </w:style>
  <w:style w:type="numbering" w:customStyle="1" w:styleId="NoList7412">
    <w:name w:val="No List7412"/>
    <w:next w:val="NoList"/>
    <w:uiPriority w:val="99"/>
    <w:semiHidden/>
    <w:unhideWhenUsed/>
    <w:rsid w:val="003C1459"/>
  </w:style>
  <w:style w:type="numbering" w:customStyle="1" w:styleId="NoList8312">
    <w:name w:val="No List8312"/>
    <w:next w:val="NoList"/>
    <w:uiPriority w:val="99"/>
    <w:semiHidden/>
    <w:unhideWhenUsed/>
    <w:rsid w:val="003C1459"/>
  </w:style>
  <w:style w:type="numbering" w:customStyle="1" w:styleId="NoList9312">
    <w:name w:val="No List9312"/>
    <w:next w:val="NoList"/>
    <w:uiPriority w:val="99"/>
    <w:semiHidden/>
    <w:unhideWhenUsed/>
    <w:rsid w:val="003C1459"/>
  </w:style>
  <w:style w:type="numbering" w:customStyle="1" w:styleId="NoList11412">
    <w:name w:val="No List11412"/>
    <w:next w:val="NoList"/>
    <w:uiPriority w:val="99"/>
    <w:semiHidden/>
    <w:unhideWhenUsed/>
    <w:rsid w:val="003C1459"/>
  </w:style>
  <w:style w:type="numbering" w:customStyle="1" w:styleId="NoList21412">
    <w:name w:val="No List21412"/>
    <w:next w:val="NoList"/>
    <w:uiPriority w:val="99"/>
    <w:semiHidden/>
    <w:unhideWhenUsed/>
    <w:rsid w:val="003C1459"/>
  </w:style>
  <w:style w:type="numbering" w:customStyle="1" w:styleId="NoList31412">
    <w:name w:val="No List31412"/>
    <w:next w:val="NoList"/>
    <w:uiPriority w:val="99"/>
    <w:semiHidden/>
    <w:unhideWhenUsed/>
    <w:rsid w:val="003C1459"/>
  </w:style>
  <w:style w:type="numbering" w:customStyle="1" w:styleId="NoList41412">
    <w:name w:val="No List41412"/>
    <w:next w:val="NoList"/>
    <w:uiPriority w:val="99"/>
    <w:semiHidden/>
    <w:unhideWhenUsed/>
    <w:rsid w:val="003C1459"/>
  </w:style>
  <w:style w:type="numbering" w:customStyle="1" w:styleId="NoList51312">
    <w:name w:val="No List51312"/>
    <w:next w:val="NoList"/>
    <w:uiPriority w:val="99"/>
    <w:semiHidden/>
    <w:unhideWhenUsed/>
    <w:rsid w:val="003C1459"/>
  </w:style>
  <w:style w:type="numbering" w:customStyle="1" w:styleId="NoList61312">
    <w:name w:val="No List61312"/>
    <w:next w:val="NoList"/>
    <w:uiPriority w:val="99"/>
    <w:semiHidden/>
    <w:unhideWhenUsed/>
    <w:rsid w:val="003C1459"/>
  </w:style>
  <w:style w:type="numbering" w:customStyle="1" w:styleId="NoList71312">
    <w:name w:val="No List71312"/>
    <w:next w:val="NoList"/>
    <w:uiPriority w:val="99"/>
    <w:semiHidden/>
    <w:unhideWhenUsed/>
    <w:rsid w:val="003C1459"/>
  </w:style>
  <w:style w:type="numbering" w:customStyle="1" w:styleId="NoList81312">
    <w:name w:val="No List81312"/>
    <w:next w:val="NoList"/>
    <w:uiPriority w:val="99"/>
    <w:semiHidden/>
    <w:unhideWhenUsed/>
    <w:rsid w:val="003C1459"/>
  </w:style>
  <w:style w:type="numbering" w:customStyle="1" w:styleId="NoList91212">
    <w:name w:val="No List91212"/>
    <w:next w:val="NoList"/>
    <w:uiPriority w:val="99"/>
    <w:semiHidden/>
    <w:unhideWhenUsed/>
    <w:rsid w:val="003C1459"/>
  </w:style>
  <w:style w:type="numbering" w:customStyle="1" w:styleId="LFO19312">
    <w:name w:val="LFO19312"/>
    <w:basedOn w:val="NoList"/>
    <w:rsid w:val="003C1459"/>
  </w:style>
  <w:style w:type="numbering" w:customStyle="1" w:styleId="NoList10212">
    <w:name w:val="No List10212"/>
    <w:next w:val="NoList"/>
    <w:uiPriority w:val="99"/>
    <w:semiHidden/>
    <w:unhideWhenUsed/>
    <w:rsid w:val="003C1459"/>
  </w:style>
  <w:style w:type="numbering" w:customStyle="1" w:styleId="LFO191212">
    <w:name w:val="LFO191212"/>
    <w:basedOn w:val="NoList"/>
    <w:rsid w:val="003C1459"/>
  </w:style>
  <w:style w:type="numbering" w:customStyle="1" w:styleId="NoList12412">
    <w:name w:val="No List12412"/>
    <w:next w:val="NoList"/>
    <w:uiPriority w:val="99"/>
    <w:semiHidden/>
    <w:rsid w:val="003C1459"/>
  </w:style>
  <w:style w:type="numbering" w:customStyle="1" w:styleId="NoList111412">
    <w:name w:val="No List111412"/>
    <w:next w:val="NoList"/>
    <w:uiPriority w:val="99"/>
    <w:semiHidden/>
    <w:unhideWhenUsed/>
    <w:rsid w:val="003C1459"/>
  </w:style>
  <w:style w:type="numbering" w:customStyle="1" w:styleId="14120">
    <w:name w:val="无列表1412"/>
    <w:next w:val="NoList"/>
    <w:semiHidden/>
    <w:rsid w:val="003C1459"/>
  </w:style>
  <w:style w:type="numbering" w:customStyle="1" w:styleId="14121">
    <w:name w:val="リストなし1412"/>
    <w:next w:val="NoList"/>
    <w:uiPriority w:val="99"/>
    <w:semiHidden/>
    <w:unhideWhenUsed/>
    <w:rsid w:val="003C1459"/>
  </w:style>
  <w:style w:type="numbering" w:customStyle="1" w:styleId="11412">
    <w:name w:val="无列表11412"/>
    <w:next w:val="NoList"/>
    <w:semiHidden/>
    <w:rsid w:val="003C1459"/>
  </w:style>
  <w:style w:type="numbering" w:customStyle="1" w:styleId="113120">
    <w:name w:val="リストなし11312"/>
    <w:next w:val="NoList"/>
    <w:uiPriority w:val="99"/>
    <w:semiHidden/>
    <w:unhideWhenUsed/>
    <w:rsid w:val="003C1459"/>
  </w:style>
  <w:style w:type="numbering" w:customStyle="1" w:styleId="NoList22412">
    <w:name w:val="No List22412"/>
    <w:next w:val="NoList"/>
    <w:uiPriority w:val="99"/>
    <w:semiHidden/>
    <w:unhideWhenUsed/>
    <w:rsid w:val="003C1459"/>
  </w:style>
  <w:style w:type="numbering" w:customStyle="1" w:styleId="NoList32412">
    <w:name w:val="No List32412"/>
    <w:next w:val="NoList"/>
    <w:uiPriority w:val="99"/>
    <w:semiHidden/>
    <w:unhideWhenUsed/>
    <w:rsid w:val="003C1459"/>
  </w:style>
  <w:style w:type="numbering" w:customStyle="1" w:styleId="NoList42312">
    <w:name w:val="No List42312"/>
    <w:next w:val="NoList"/>
    <w:uiPriority w:val="99"/>
    <w:semiHidden/>
    <w:unhideWhenUsed/>
    <w:rsid w:val="003C1459"/>
  </w:style>
  <w:style w:type="numbering" w:customStyle="1" w:styleId="NoList211312">
    <w:name w:val="No List211312"/>
    <w:next w:val="NoList"/>
    <w:uiPriority w:val="99"/>
    <w:semiHidden/>
    <w:unhideWhenUsed/>
    <w:rsid w:val="003C1459"/>
  </w:style>
  <w:style w:type="numbering" w:customStyle="1" w:styleId="NoList311312">
    <w:name w:val="No List311312"/>
    <w:next w:val="NoList"/>
    <w:uiPriority w:val="99"/>
    <w:semiHidden/>
    <w:unhideWhenUsed/>
    <w:rsid w:val="003C1459"/>
  </w:style>
  <w:style w:type="numbering" w:customStyle="1" w:styleId="NoList411312">
    <w:name w:val="No List411312"/>
    <w:next w:val="NoList"/>
    <w:uiPriority w:val="99"/>
    <w:semiHidden/>
    <w:unhideWhenUsed/>
    <w:rsid w:val="003C1459"/>
  </w:style>
  <w:style w:type="numbering" w:customStyle="1" w:styleId="111312">
    <w:name w:val="无列表111312"/>
    <w:next w:val="NoList"/>
    <w:semiHidden/>
    <w:rsid w:val="003C1459"/>
  </w:style>
  <w:style w:type="numbering" w:customStyle="1" w:styleId="NoList1111312">
    <w:name w:val="No List1111312"/>
    <w:next w:val="NoList"/>
    <w:uiPriority w:val="99"/>
    <w:semiHidden/>
    <w:unhideWhenUsed/>
    <w:rsid w:val="003C1459"/>
  </w:style>
  <w:style w:type="numbering" w:customStyle="1" w:styleId="NoList121312">
    <w:name w:val="No List121312"/>
    <w:next w:val="NoList"/>
    <w:uiPriority w:val="99"/>
    <w:semiHidden/>
    <w:unhideWhenUsed/>
    <w:rsid w:val="003C1459"/>
  </w:style>
  <w:style w:type="numbering" w:customStyle="1" w:styleId="NoList221312">
    <w:name w:val="No List221312"/>
    <w:next w:val="NoList"/>
    <w:uiPriority w:val="99"/>
    <w:semiHidden/>
    <w:unhideWhenUsed/>
    <w:rsid w:val="003C1459"/>
  </w:style>
  <w:style w:type="numbering" w:customStyle="1" w:styleId="NoList321312">
    <w:name w:val="No List321312"/>
    <w:next w:val="NoList"/>
    <w:uiPriority w:val="99"/>
    <w:semiHidden/>
    <w:unhideWhenUsed/>
    <w:rsid w:val="003C1459"/>
  </w:style>
  <w:style w:type="table" w:customStyle="1" w:styleId="1134">
    <w:name w:val="网格型113"/>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3C1459"/>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1">
    <w:name w:val="题注1"/>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2">
    <w:name w:val="图表目录1"/>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3C1459"/>
    <w:rPr>
      <w:lang w:val="en-GB" w:eastAsia="ja-JP" w:bidi="ar-SA"/>
    </w:rPr>
  </w:style>
  <w:style w:type="paragraph" w:customStyle="1" w:styleId="1Char5">
    <w:name w:val="(文字) (文字)1 Char (文字) (文字)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3C1459"/>
    <w:rPr>
      <w:rFonts w:ascii="Calibri Light" w:hAnsi="Calibri Light"/>
      <w:lang w:val="nb-NO" w:eastAsia="ja-JP" w:bidi="ar-SA"/>
    </w:rPr>
  </w:style>
  <w:style w:type="paragraph" w:customStyle="1" w:styleId="CharCharCharCharCharChar5">
    <w:name w:val="Char Char Char Char Char Char5"/>
    <w:semiHidden/>
    <w:rsid w:val="003C1459"/>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3C1459"/>
    <w:rPr>
      <w:rFonts w:ascii="Intel Clear" w:hAnsi="Intel Clear" w:cs="Intel Clear"/>
      <w:shd w:val="clear" w:color="auto" w:fill="000080"/>
      <w:lang w:val="en-GB" w:eastAsia="en-US"/>
    </w:rPr>
  </w:style>
  <w:style w:type="character" w:customStyle="1" w:styleId="ZchnZchn55">
    <w:name w:val="Zchn Zchn55"/>
    <w:rsid w:val="003C1459"/>
    <w:rPr>
      <w:rFonts w:ascii="Calibri Light" w:eastAsia="Calibri Light" w:hAnsi="Calibri Light"/>
      <w:lang w:val="nb-NO" w:eastAsia="en-US" w:bidi="ar-SA"/>
    </w:rPr>
  </w:style>
  <w:style w:type="character" w:customStyle="1" w:styleId="CharChar105">
    <w:name w:val="Char Char105"/>
    <w:semiHidden/>
    <w:rsid w:val="003C1459"/>
    <w:rPr>
      <w:rFonts w:ascii="Intel Clear" w:hAnsi="Intel Clear"/>
      <w:lang w:val="en-GB" w:eastAsia="en-US"/>
    </w:rPr>
  </w:style>
  <w:style w:type="character" w:customStyle="1" w:styleId="CharChar95">
    <w:name w:val="Char Char95"/>
    <w:semiHidden/>
    <w:rsid w:val="003C1459"/>
    <w:rPr>
      <w:rFonts w:ascii="Intel Clear" w:hAnsi="Intel Clear" w:cs="Intel Clear"/>
      <w:sz w:val="16"/>
      <w:szCs w:val="16"/>
      <w:lang w:val="en-GB" w:eastAsia="en-US"/>
    </w:rPr>
  </w:style>
  <w:style w:type="character" w:customStyle="1" w:styleId="CharChar85">
    <w:name w:val="Char Char85"/>
    <w:semiHidden/>
    <w:rsid w:val="003C1459"/>
    <w:rPr>
      <w:rFonts w:ascii="Intel Clear" w:hAnsi="Intel Clear"/>
      <w:b/>
      <w:bCs/>
      <w:lang w:val="en-GB" w:eastAsia="en-US"/>
    </w:rPr>
  </w:style>
  <w:style w:type="paragraph" w:customStyle="1" w:styleId="1CharChar1Char5">
    <w:name w:val="(文字) (文字)1 Char (文字) (文字) Char (文字) (文字)1 Char (文字) (文字)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rsid w:val="003C1459"/>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3C1459"/>
    <w:rPr>
      <w:rFonts w:ascii="Intel Clear" w:hAnsi="Intel Clear"/>
      <w:sz w:val="36"/>
      <w:lang w:val="en-GB" w:eastAsia="en-US" w:bidi="ar-SA"/>
    </w:rPr>
  </w:style>
  <w:style w:type="character" w:customStyle="1" w:styleId="CharChar285">
    <w:name w:val="Char Char285"/>
    <w:rsid w:val="003C1459"/>
    <w:rPr>
      <w:rFonts w:ascii="Intel Clear" w:hAnsi="Intel Clear"/>
      <w:sz w:val="32"/>
      <w:lang w:val="en-GB"/>
    </w:rPr>
  </w:style>
  <w:style w:type="paragraph" w:customStyle="1" w:styleId="CharCharCharCharChar4">
    <w:name w:val="Char Char Char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3C1459"/>
    <w:rPr>
      <w:lang w:val="en-GB" w:eastAsia="ja-JP" w:bidi="ar-SA"/>
    </w:rPr>
  </w:style>
  <w:style w:type="paragraph" w:customStyle="1" w:styleId="1Char4">
    <w:name w:val="(文字) (文字)1 Char (文字) (文字)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3C1459"/>
    <w:rPr>
      <w:rFonts w:ascii="Calibri Light" w:hAnsi="Calibri Light"/>
      <w:lang w:val="nb-NO" w:eastAsia="ja-JP" w:bidi="ar-SA"/>
    </w:rPr>
  </w:style>
  <w:style w:type="paragraph" w:customStyle="1" w:styleId="CharCharCharCharCharChar4">
    <w:name w:val="Char Char Char Char Char Char4"/>
    <w:semiHidden/>
    <w:rsid w:val="003C1459"/>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2">
    <w:name w:val="(文字) (文字)3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4">
    <w:name w:val="(文字) (文字)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3C1459"/>
    <w:rPr>
      <w:rFonts w:ascii="Intel Clear" w:hAnsi="Intel Clear" w:cs="Intel Clear"/>
      <w:shd w:val="clear" w:color="auto" w:fill="000080"/>
      <w:lang w:val="en-GB" w:eastAsia="en-US"/>
    </w:rPr>
  </w:style>
  <w:style w:type="character" w:customStyle="1" w:styleId="ZchnZchn54">
    <w:name w:val="Zchn Zchn54"/>
    <w:rsid w:val="003C1459"/>
    <w:rPr>
      <w:rFonts w:ascii="Calibri Light" w:eastAsia="Calibri Light" w:hAnsi="Calibri Light"/>
      <w:lang w:val="nb-NO" w:eastAsia="en-US" w:bidi="ar-SA"/>
    </w:rPr>
  </w:style>
  <w:style w:type="character" w:customStyle="1" w:styleId="CharChar104">
    <w:name w:val="Char Char104"/>
    <w:semiHidden/>
    <w:rsid w:val="003C1459"/>
    <w:rPr>
      <w:rFonts w:ascii="Intel Clear" w:hAnsi="Intel Clear"/>
      <w:lang w:val="en-GB" w:eastAsia="en-US"/>
    </w:rPr>
  </w:style>
  <w:style w:type="character" w:customStyle="1" w:styleId="CharChar94">
    <w:name w:val="Char Char94"/>
    <w:semiHidden/>
    <w:rsid w:val="003C1459"/>
    <w:rPr>
      <w:rFonts w:ascii="Intel Clear" w:hAnsi="Intel Clear" w:cs="Intel Clear"/>
      <w:sz w:val="16"/>
      <w:szCs w:val="16"/>
      <w:lang w:val="en-GB" w:eastAsia="en-US"/>
    </w:rPr>
  </w:style>
  <w:style w:type="character" w:customStyle="1" w:styleId="CharChar84">
    <w:name w:val="Char Char84"/>
    <w:semiHidden/>
    <w:rsid w:val="003C1459"/>
    <w:rPr>
      <w:rFonts w:ascii="Intel Clear" w:hAnsi="Intel Clear"/>
      <w:b/>
      <w:bCs/>
      <w:lang w:val="en-GB" w:eastAsia="en-US"/>
    </w:rPr>
  </w:style>
  <w:style w:type="paragraph" w:customStyle="1" w:styleId="1CharChar1Char4">
    <w:name w:val="(文字) (文字)1 Char (文字) (文字) Char (文字) (文字)1 Char (文字) (文字)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3C1459"/>
    <w:rPr>
      <w:rFonts w:ascii="Intel Clear" w:hAnsi="Intel Clear"/>
      <w:sz w:val="36"/>
      <w:lang w:val="en-GB" w:eastAsia="en-US" w:bidi="ar-SA"/>
    </w:rPr>
  </w:style>
  <w:style w:type="character" w:customStyle="1" w:styleId="CharChar284">
    <w:name w:val="Char Char284"/>
    <w:rsid w:val="003C1459"/>
    <w:rPr>
      <w:rFonts w:ascii="Intel Clear" w:hAnsi="Intel Clear"/>
      <w:sz w:val="32"/>
      <w:lang w:val="en-GB"/>
    </w:rPr>
  </w:style>
  <w:style w:type="paragraph" w:customStyle="1" w:styleId="CharCharCharCharChar3">
    <w:name w:val="Char Char Char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3C1459"/>
    <w:rPr>
      <w:rFonts w:ascii="Calibri Light" w:hAnsi="Calibri Light"/>
      <w:lang w:val="nb-NO" w:eastAsia="ja-JP" w:bidi="ar-SA"/>
    </w:rPr>
  </w:style>
  <w:style w:type="paragraph" w:customStyle="1" w:styleId="CharCharCharCharCharChar3">
    <w:name w:val="Char Char Char Char Char Char3"/>
    <w:semiHidden/>
    <w:rsid w:val="003C1459"/>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3C1459"/>
    <w:rPr>
      <w:rFonts w:ascii="Intel Clear" w:hAnsi="Intel Clear" w:cs="Intel Clear"/>
      <w:shd w:val="clear" w:color="auto" w:fill="000080"/>
      <w:lang w:val="en-GB" w:eastAsia="en-US"/>
    </w:rPr>
  </w:style>
  <w:style w:type="character" w:customStyle="1" w:styleId="ZchnZchn53">
    <w:name w:val="Zchn Zchn53"/>
    <w:rsid w:val="003C1459"/>
    <w:rPr>
      <w:rFonts w:ascii="Calibri Light" w:eastAsia="Calibri Light" w:hAnsi="Calibri Light"/>
      <w:lang w:val="nb-NO" w:eastAsia="en-US" w:bidi="ar-SA"/>
    </w:rPr>
  </w:style>
  <w:style w:type="character" w:customStyle="1" w:styleId="CharChar103">
    <w:name w:val="Char Char103"/>
    <w:semiHidden/>
    <w:rsid w:val="003C1459"/>
    <w:rPr>
      <w:rFonts w:ascii="Intel Clear" w:hAnsi="Intel Clear"/>
      <w:lang w:val="en-GB" w:eastAsia="en-US"/>
    </w:rPr>
  </w:style>
  <w:style w:type="character" w:customStyle="1" w:styleId="CharChar93">
    <w:name w:val="Char Char93"/>
    <w:semiHidden/>
    <w:rsid w:val="003C1459"/>
    <w:rPr>
      <w:rFonts w:ascii="Intel Clear" w:hAnsi="Intel Clear" w:cs="Intel Clear"/>
      <w:sz w:val="16"/>
      <w:szCs w:val="16"/>
      <w:lang w:val="en-GB" w:eastAsia="en-US"/>
    </w:rPr>
  </w:style>
  <w:style w:type="character" w:customStyle="1" w:styleId="CharChar83">
    <w:name w:val="Char Char83"/>
    <w:semiHidden/>
    <w:rsid w:val="003C1459"/>
    <w:rPr>
      <w:rFonts w:ascii="Intel Clear" w:hAnsi="Intel Clear"/>
      <w:b/>
      <w:bCs/>
      <w:lang w:val="en-GB" w:eastAsia="en-US"/>
    </w:rPr>
  </w:style>
  <w:style w:type="paragraph" w:customStyle="1" w:styleId="1CharChar1Char3">
    <w:name w:val="(文字) (文字)1 Char (文字) (文字) Char (文字) (文字)1 Char (文字) (文字)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3C1459"/>
    <w:rPr>
      <w:rFonts w:ascii="Intel Clear" w:hAnsi="Intel Clear"/>
      <w:sz w:val="36"/>
      <w:lang w:val="en-GB" w:eastAsia="en-US" w:bidi="ar-SA"/>
    </w:rPr>
  </w:style>
  <w:style w:type="character" w:customStyle="1" w:styleId="CharChar283">
    <w:name w:val="Char Char283"/>
    <w:rsid w:val="003C1459"/>
    <w:rPr>
      <w:rFonts w:ascii="Intel Clear" w:hAnsi="Intel Clear"/>
      <w:sz w:val="32"/>
      <w:lang w:val="en-GB"/>
    </w:rPr>
  </w:style>
  <w:style w:type="paragraph" w:customStyle="1" w:styleId="95">
    <w:name w:val="目录 95"/>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numbering" w:customStyle="1" w:styleId="224">
    <w:name w:val="无列表22"/>
    <w:next w:val="NoList"/>
    <w:uiPriority w:val="99"/>
    <w:semiHidden/>
    <w:unhideWhenUsed/>
    <w:rsid w:val="003C1459"/>
  </w:style>
  <w:style w:type="numbering" w:customStyle="1" w:styleId="324">
    <w:name w:val="无列表32"/>
    <w:next w:val="NoList"/>
    <w:uiPriority w:val="99"/>
    <w:semiHidden/>
    <w:unhideWhenUsed/>
    <w:rsid w:val="003C1459"/>
  </w:style>
  <w:style w:type="table" w:customStyle="1" w:styleId="83">
    <w:name w:val="网格型83"/>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ref">
    <w:name w:val="Art_ref"/>
    <w:basedOn w:val="DefaultParagraphFont"/>
    <w:rsid w:val="00646C30"/>
  </w:style>
  <w:style w:type="character" w:customStyle="1" w:styleId="Tablefreq">
    <w:name w:val="Table_freq"/>
    <w:basedOn w:val="DefaultParagraphFont"/>
    <w:rsid w:val="00646C30"/>
    <w:rPr>
      <w:b/>
      <w:color w:val="auto"/>
      <w:sz w:val="20"/>
    </w:rPr>
  </w:style>
  <w:style w:type="paragraph" w:customStyle="1" w:styleId="TableTextS5">
    <w:name w:val="Table_TextS5"/>
    <w:basedOn w:val="Normal"/>
    <w:rsid w:val="00646C30"/>
    <w:pPr>
      <w:tabs>
        <w:tab w:val="left" w:pos="170"/>
        <w:tab w:val="left" w:pos="567"/>
        <w:tab w:val="left" w:pos="737"/>
        <w:tab w:val="left" w:pos="2977"/>
        <w:tab w:val="left" w:pos="3266"/>
      </w:tabs>
      <w:overflowPunct w:val="0"/>
      <w:autoSpaceDE w:val="0"/>
      <w:autoSpaceDN w:val="0"/>
      <w:adjustRightInd w:val="0"/>
      <w:spacing w:before="40" w:after="40"/>
      <w:ind w:left="170" w:hanging="170"/>
      <w:jc w:val="both"/>
      <w:textAlignment w:val="baseline"/>
    </w:pPr>
  </w:style>
  <w:style w:type="character" w:customStyle="1" w:styleId="et03">
    <w:name w:val="et03"/>
    <w:basedOn w:val="DefaultParagraphFont"/>
    <w:rsid w:val="009A4A9A"/>
  </w:style>
  <w:style w:type="paragraph" w:customStyle="1" w:styleId="pf0">
    <w:name w:val="pf0"/>
    <w:basedOn w:val="Normal"/>
    <w:rsid w:val="008C7FAE"/>
    <w:pPr>
      <w:spacing w:before="100" w:beforeAutospacing="1" w:after="100" w:afterAutospacing="1"/>
    </w:pPr>
    <w:rPr>
      <w:sz w:val="24"/>
      <w:szCs w:val="24"/>
      <w:lang w:val="en-SE" w:eastAsia="en-SE"/>
    </w:rPr>
  </w:style>
  <w:style w:type="character" w:customStyle="1" w:styleId="cf01">
    <w:name w:val="cf01"/>
    <w:basedOn w:val="DefaultParagraphFont"/>
    <w:rsid w:val="008C7FAE"/>
    <w:rPr>
      <w:rFonts w:ascii="Segoe UI" w:hAnsi="Segoe UI" w:cs="Segoe UI" w:hint="default"/>
      <w:sz w:val="18"/>
      <w:szCs w:val="18"/>
    </w:rPr>
  </w:style>
  <w:style w:type="character" w:customStyle="1" w:styleId="cf11">
    <w:name w:val="cf11"/>
    <w:basedOn w:val="DefaultParagraphFont"/>
    <w:rsid w:val="008C7FAE"/>
    <w:rPr>
      <w:rFonts w:ascii="Segoe UI" w:hAnsi="Segoe UI" w:cs="Segoe UI" w:hint="default"/>
      <w:color w:val="0000FF"/>
      <w:sz w:val="18"/>
      <w:szCs w:val="18"/>
    </w:rPr>
  </w:style>
  <w:style w:type="character" w:customStyle="1" w:styleId="cf21">
    <w:name w:val="cf21"/>
    <w:basedOn w:val="DefaultParagraphFont"/>
    <w:rsid w:val="008C7FAE"/>
    <w:rPr>
      <w:rFonts w:ascii="Segoe UI" w:hAnsi="Segoe UI" w:cs="Segoe UI" w:hint="default"/>
      <w:color w:val="0000FF"/>
      <w:sz w:val="18"/>
      <w:szCs w:val="18"/>
    </w:rPr>
  </w:style>
  <w:style w:type="character" w:customStyle="1" w:styleId="cf41">
    <w:name w:val="cf41"/>
    <w:basedOn w:val="DefaultParagraphFont"/>
    <w:rsid w:val="008C7FAE"/>
    <w:rPr>
      <w:rFonts w:ascii="Segoe UI" w:hAnsi="Segoe UI" w:cs="Segoe UI" w:hint="default"/>
      <w:i/>
      <w:iCs/>
      <w:color w:val="0000FF"/>
      <w:sz w:val="18"/>
      <w:szCs w:val="18"/>
    </w:rPr>
  </w:style>
  <w:style w:type="character" w:customStyle="1" w:styleId="CRCoverPageZchn">
    <w:name w:val="CR Cover Page Zchn"/>
    <w:locked/>
    <w:rsid w:val="00E74CAD"/>
    <w:rPr>
      <w:rFonts w:ascii="Arial" w:eastAsia="Times New Roman" w:hAnsi="Arial"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5623">
      <w:bodyDiv w:val="1"/>
      <w:marLeft w:val="0"/>
      <w:marRight w:val="0"/>
      <w:marTop w:val="0"/>
      <w:marBottom w:val="0"/>
      <w:divBdr>
        <w:top w:val="none" w:sz="0" w:space="0" w:color="auto"/>
        <w:left w:val="none" w:sz="0" w:space="0" w:color="auto"/>
        <w:bottom w:val="none" w:sz="0" w:space="0" w:color="auto"/>
        <w:right w:val="none" w:sz="0" w:space="0" w:color="auto"/>
      </w:divBdr>
    </w:div>
    <w:div w:id="1008827167">
      <w:bodyDiv w:val="1"/>
      <w:marLeft w:val="0"/>
      <w:marRight w:val="0"/>
      <w:marTop w:val="0"/>
      <w:marBottom w:val="0"/>
      <w:divBdr>
        <w:top w:val="none" w:sz="0" w:space="0" w:color="auto"/>
        <w:left w:val="none" w:sz="0" w:space="0" w:color="auto"/>
        <w:bottom w:val="none" w:sz="0" w:space="0" w:color="auto"/>
        <w:right w:val="none" w:sz="0" w:space="0" w:color="auto"/>
      </w:divBdr>
    </w:div>
    <w:div w:id="1784033734">
      <w:bodyDiv w:val="1"/>
      <w:marLeft w:val="0"/>
      <w:marRight w:val="0"/>
      <w:marTop w:val="0"/>
      <w:marBottom w:val="0"/>
      <w:divBdr>
        <w:top w:val="none" w:sz="0" w:space="0" w:color="auto"/>
        <w:left w:val="none" w:sz="0" w:space="0" w:color="auto"/>
        <w:bottom w:val="none" w:sz="0" w:space="0" w:color="auto"/>
        <w:right w:val="none" w:sz="0" w:space="0" w:color="auto"/>
      </w:divBdr>
    </w:div>
    <w:div w:id="1788961612">
      <w:bodyDiv w:val="1"/>
      <w:marLeft w:val="0"/>
      <w:marRight w:val="0"/>
      <w:marTop w:val="0"/>
      <w:marBottom w:val="0"/>
      <w:divBdr>
        <w:top w:val="none" w:sz="0" w:space="0" w:color="auto"/>
        <w:left w:val="none" w:sz="0" w:space="0" w:color="auto"/>
        <w:bottom w:val="none" w:sz="0" w:space="0" w:color="auto"/>
        <w:right w:val="none" w:sz="0" w:space="0" w:color="auto"/>
      </w:divBdr>
    </w:div>
    <w:div w:id="1839613967">
      <w:bodyDiv w:val="1"/>
      <w:marLeft w:val="0"/>
      <w:marRight w:val="0"/>
      <w:marTop w:val="0"/>
      <w:marBottom w:val="0"/>
      <w:divBdr>
        <w:top w:val="none" w:sz="0" w:space="0" w:color="auto"/>
        <w:left w:val="none" w:sz="0" w:space="0" w:color="auto"/>
        <w:bottom w:val="none" w:sz="0" w:space="0" w:color="auto"/>
        <w:right w:val="none" w:sz="0" w:space="0" w:color="auto"/>
      </w:divBdr>
    </w:div>
    <w:div w:id="20845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6846</TotalTime>
  <Pages>3</Pages>
  <Words>1058</Words>
  <Characters>6033</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Dominique Everaere</cp:lastModifiedBy>
  <cp:revision>621</cp:revision>
  <cp:lastPrinted>1899-12-31T23:00:00Z</cp:lastPrinted>
  <dcterms:created xsi:type="dcterms:W3CDTF">2023-04-09T14:00:00Z</dcterms:created>
  <dcterms:modified xsi:type="dcterms:W3CDTF">2024-05-22T09:33:00Z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19th May 2021</vt:lpwstr>
  </property>
  <property fmtid="{D5CDD505-2E9C-101B-9397-08002B2CF9AE}" pid="8" name="EndDate">
    <vt:lpwstr>27th May 2021</vt:lpwstr>
  </property>
  <property fmtid="{D5CDD505-2E9C-101B-9397-08002B2CF9AE}" pid="9" name="Tdoc#">
    <vt:lpwstr>R4-2110092</vt:lpwstr>
  </property>
  <property fmtid="{D5CDD505-2E9C-101B-9397-08002B2CF9AE}" pid="10" name="Spec#">
    <vt:lpwstr>38.104</vt:lpwstr>
  </property>
  <property fmtid="{D5CDD505-2E9C-101B-9397-08002B2CF9AE}" pid="11" name="Cr#">
    <vt:lpwstr>0319</vt:lpwstr>
  </property>
  <property fmtid="{D5CDD505-2E9C-101B-9397-08002B2CF9AE}" pid="12" name="Revision">
    <vt:lpwstr>-</vt:lpwstr>
  </property>
  <property fmtid="{D5CDD505-2E9C-101B-9397-08002B2CF9AE}" pid="13" name="Version">
    <vt:lpwstr>17.1.0</vt:lpwstr>
  </property>
  <property fmtid="{D5CDD505-2E9C-101B-9397-08002B2CF9AE}" pid="14" name="CrTitle">
    <vt:lpwstr>Big CR to TS 38.104: Adding channel BW support in existing NR bands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NR_bands_R17_BWs</vt:lpwstr>
  </property>
  <property fmtid="{D5CDD505-2E9C-101B-9397-08002B2CF9AE}" pid="18" name="Cat">
    <vt:lpwstr>B</vt:lpwstr>
  </property>
  <property fmtid="{D5CDD505-2E9C-101B-9397-08002B2CF9AE}" pid="19" name="ResDate">
    <vt:lpwstr>2021-05-11</vt:lpwstr>
  </property>
  <property fmtid="{D5CDD505-2E9C-101B-9397-08002B2CF9AE}" pid="20" name="Release">
    <vt:lpwstr>Rel-17</vt:lpwstr>
  </property>
</Properties>
</file>