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881613C" w:rsidR="001E41F3" w:rsidRDefault="001E41F3">
      <w:pPr>
        <w:pStyle w:val="CRCoverPage"/>
        <w:tabs>
          <w:tab w:val="right" w:pos="9639"/>
        </w:tabs>
        <w:spacing w:after="0"/>
        <w:rPr>
          <w:b/>
          <w:i/>
          <w:noProof/>
          <w:sz w:val="28"/>
        </w:rPr>
      </w:pPr>
      <w:r>
        <w:rPr>
          <w:b/>
          <w:noProof/>
          <w:sz w:val="24"/>
        </w:rPr>
        <w:t>3GPP TSG-</w:t>
      </w:r>
      <w:r w:rsidR="00267269">
        <w:rPr>
          <w:b/>
          <w:noProof/>
          <w:sz w:val="24"/>
          <w:lang w:eastAsia="zh-CN"/>
        </w:rPr>
        <w:fldChar w:fldCharType="begin"/>
      </w:r>
      <w:r w:rsidR="00267269">
        <w:rPr>
          <w:b/>
          <w:noProof/>
          <w:sz w:val="24"/>
          <w:lang w:eastAsia="zh-CN"/>
        </w:rPr>
        <w:instrText xml:space="preserve"> DOCPROPERTY  TSG/WGRef  \* MERGEFORMAT </w:instrText>
      </w:r>
      <w:r w:rsidR="00267269">
        <w:rPr>
          <w:b/>
          <w:noProof/>
          <w:sz w:val="24"/>
          <w:lang w:eastAsia="zh-CN"/>
        </w:rPr>
        <w:fldChar w:fldCharType="separate"/>
      </w:r>
      <w:r w:rsidR="00912F1B">
        <w:rPr>
          <w:rFonts w:hint="eastAsia"/>
          <w:b/>
          <w:noProof/>
          <w:sz w:val="24"/>
          <w:lang w:eastAsia="zh-CN"/>
        </w:rPr>
        <w:t>RAN</w:t>
      </w:r>
      <w:r w:rsidR="00912F1B">
        <w:rPr>
          <w:b/>
          <w:noProof/>
          <w:sz w:val="24"/>
        </w:rPr>
        <w:t xml:space="preserve"> </w:t>
      </w:r>
      <w:r w:rsidR="00912F1B">
        <w:rPr>
          <w:rFonts w:hint="eastAsia"/>
          <w:b/>
          <w:noProof/>
          <w:sz w:val="24"/>
          <w:lang w:eastAsia="zh-CN"/>
        </w:rPr>
        <w:t>WG</w:t>
      </w:r>
      <w:r w:rsidR="00912F1B">
        <w:rPr>
          <w:b/>
          <w:noProof/>
          <w:sz w:val="24"/>
        </w:rPr>
        <w:t>4</w:t>
      </w:r>
      <w:r w:rsidR="00267269">
        <w:rPr>
          <w:b/>
          <w:noProof/>
          <w:sz w:val="24"/>
        </w:rPr>
        <w:fldChar w:fldCharType="end"/>
      </w:r>
      <w:r w:rsidR="00C66BA2">
        <w:rPr>
          <w:b/>
          <w:noProof/>
          <w:sz w:val="24"/>
        </w:rPr>
        <w:t xml:space="preserve"> </w:t>
      </w:r>
      <w:r>
        <w:rPr>
          <w:b/>
          <w:noProof/>
          <w:sz w:val="24"/>
        </w:rPr>
        <w:t>Meeting #</w:t>
      </w:r>
      <w:r w:rsidR="00267269">
        <w:rPr>
          <w:b/>
          <w:noProof/>
          <w:sz w:val="24"/>
        </w:rPr>
        <w:fldChar w:fldCharType="begin"/>
      </w:r>
      <w:r w:rsidR="00267269">
        <w:rPr>
          <w:b/>
          <w:noProof/>
          <w:sz w:val="24"/>
        </w:rPr>
        <w:instrText xml:space="preserve"> DOCPROPERTY  MtgSeq  \* MERGEFORMAT </w:instrText>
      </w:r>
      <w:r w:rsidR="00267269">
        <w:rPr>
          <w:b/>
          <w:noProof/>
          <w:sz w:val="24"/>
        </w:rPr>
        <w:fldChar w:fldCharType="separate"/>
      </w:r>
      <w:r w:rsidR="00EB09B7" w:rsidRPr="00EB09B7">
        <w:rPr>
          <w:b/>
          <w:noProof/>
          <w:sz w:val="24"/>
        </w:rPr>
        <w:t xml:space="preserve"> </w:t>
      </w:r>
      <w:r w:rsidR="00912F1B">
        <w:rPr>
          <w:b/>
          <w:noProof/>
          <w:sz w:val="24"/>
        </w:rPr>
        <w:t>11</w:t>
      </w:r>
      <w:r w:rsidR="00154684">
        <w:rPr>
          <w:b/>
          <w:noProof/>
          <w:sz w:val="24"/>
        </w:rPr>
        <w:t>1</w:t>
      </w:r>
      <w:r w:rsidR="00267269">
        <w:rPr>
          <w:b/>
          <w:noProof/>
          <w:sz w:val="24"/>
        </w:rPr>
        <w:fldChar w:fldCharType="end"/>
      </w:r>
      <w:r w:rsidR="00676A6B">
        <w:fldChar w:fldCharType="begin"/>
      </w:r>
      <w:r w:rsidR="00676A6B">
        <w:instrText xml:space="preserve"> DOCPROPERTY  MtgTitle  \* MERGEFORMAT </w:instrText>
      </w:r>
      <w:r w:rsidR="00676A6B">
        <w:fldChar w:fldCharType="end"/>
      </w:r>
      <w:r>
        <w:rPr>
          <w:b/>
          <w:i/>
          <w:noProof/>
          <w:sz w:val="28"/>
        </w:rPr>
        <w:tab/>
      </w:r>
      <w:r w:rsidR="00267269">
        <w:rPr>
          <w:b/>
          <w:i/>
          <w:noProof/>
          <w:sz w:val="28"/>
        </w:rPr>
        <w:fldChar w:fldCharType="begin"/>
      </w:r>
      <w:r w:rsidR="00267269">
        <w:rPr>
          <w:b/>
          <w:i/>
          <w:noProof/>
          <w:sz w:val="28"/>
        </w:rPr>
        <w:instrText xml:space="preserve"> DOCPROPERTY  Tdoc#  \* MERGEFORMAT </w:instrText>
      </w:r>
      <w:r w:rsidR="00267269">
        <w:rPr>
          <w:b/>
          <w:i/>
          <w:noProof/>
          <w:sz w:val="28"/>
        </w:rPr>
        <w:fldChar w:fldCharType="separate"/>
      </w:r>
      <w:r w:rsidR="00912F1B" w:rsidRPr="00912F1B">
        <w:rPr>
          <w:b/>
          <w:i/>
          <w:noProof/>
          <w:sz w:val="28"/>
        </w:rPr>
        <w:t>R4-</w:t>
      </w:r>
      <w:r w:rsidR="00427E67" w:rsidRPr="00427E67">
        <w:rPr>
          <w:b/>
          <w:i/>
          <w:noProof/>
          <w:sz w:val="28"/>
        </w:rPr>
        <w:t>2410581</w:t>
      </w:r>
      <w:r w:rsidR="00267269">
        <w:rPr>
          <w:b/>
          <w:i/>
          <w:noProof/>
          <w:sz w:val="28"/>
        </w:rPr>
        <w:fldChar w:fldCharType="end"/>
      </w:r>
    </w:p>
    <w:p w14:paraId="7CB45193" w14:textId="41D8719B" w:rsidR="001E41F3" w:rsidRPr="00427E67" w:rsidRDefault="00267269" w:rsidP="005E2C44">
      <w:pPr>
        <w:pStyle w:val="CRCoverPage"/>
        <w:outlineLvl w:val="0"/>
        <w:rPr>
          <w:b/>
          <w:noProof/>
          <w:sz w:val="22"/>
          <w:szCs w:val="18"/>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154684">
        <w:rPr>
          <w:b/>
          <w:noProof/>
          <w:sz w:val="24"/>
        </w:rPr>
        <w:t>Fukuoka</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154684">
        <w:rPr>
          <w:b/>
          <w:noProof/>
          <w:sz w:val="24"/>
        </w:rPr>
        <w:t>Japon</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154684">
        <w:rPr>
          <w:b/>
          <w:noProof/>
          <w:sz w:val="24"/>
        </w:rPr>
        <w:t>20</w:t>
      </w:r>
      <w:r w:rsidR="00912F1B" w:rsidRPr="00912F1B">
        <w:rPr>
          <w:b/>
          <w:noProof/>
          <w:sz w:val="24"/>
          <w:vertAlign w:val="superscript"/>
        </w:rPr>
        <w:t>th</w:t>
      </w:r>
      <w:r w:rsidR="00912F1B">
        <w:rPr>
          <w:b/>
          <w:noProof/>
          <w:sz w:val="24"/>
        </w:rPr>
        <w:t xml:space="preserve"> </w:t>
      </w:r>
      <w:r w:rsidR="00154684">
        <w:rPr>
          <w:b/>
          <w:noProof/>
          <w:sz w:val="24"/>
        </w:rPr>
        <w:t>May</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154684">
        <w:rPr>
          <w:b/>
          <w:noProof/>
          <w:sz w:val="24"/>
        </w:rPr>
        <w:t>24</w:t>
      </w:r>
      <w:r w:rsidR="00912F1B" w:rsidRPr="00912F1B">
        <w:rPr>
          <w:b/>
          <w:noProof/>
          <w:sz w:val="24"/>
          <w:vertAlign w:val="superscript"/>
        </w:rPr>
        <w:t>th</w:t>
      </w:r>
      <w:r w:rsidR="00154684">
        <w:rPr>
          <w:b/>
          <w:noProof/>
          <w:sz w:val="24"/>
        </w:rPr>
        <w:t xml:space="preserve"> May</w:t>
      </w:r>
      <w:r w:rsidR="00912F1B">
        <w:rPr>
          <w:b/>
          <w:noProof/>
          <w:sz w:val="24"/>
        </w:rPr>
        <w:t>, 2024</w:t>
      </w:r>
      <w:r>
        <w:rPr>
          <w:b/>
          <w:noProof/>
          <w:sz w:val="24"/>
        </w:rPr>
        <w:fldChar w:fldCharType="end"/>
      </w:r>
      <w:r w:rsidR="00427E67">
        <w:rPr>
          <w:b/>
          <w:noProof/>
          <w:sz w:val="24"/>
        </w:rPr>
        <w:t xml:space="preserve">                                    </w:t>
      </w:r>
      <w:r w:rsidR="00427E67" w:rsidRPr="00427E67">
        <w:rPr>
          <w:b/>
          <w:noProof/>
        </w:rPr>
        <w:t xml:space="preserve">(revision of </w:t>
      </w:r>
      <w:fldSimple w:instr=" DOCPROPERTY  Tdoc#  \* MERGEFORMAT ">
        <w:r w:rsidR="00427E67" w:rsidRPr="00427E67">
          <w:rPr>
            <w:b/>
            <w:i/>
            <w:noProof/>
          </w:rPr>
          <w:t>R4-2409758</w:t>
        </w:r>
      </w:fldSimple>
      <w:r w:rsidR="00427E67" w:rsidRPr="00427E67">
        <w:rPr>
          <w:b/>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04DAC6D" w:rsidR="001E41F3" w:rsidRPr="00410371" w:rsidRDefault="00267269"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12F1B">
              <w:rPr>
                <w:b/>
                <w:noProof/>
                <w:sz w:val="28"/>
              </w:rPr>
              <w:t>38.101-5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3F18CC" w:rsidR="001E41F3" w:rsidRPr="00410371" w:rsidRDefault="00267269"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12F1B">
              <w:rPr>
                <w:b/>
                <w:noProof/>
                <w:sz w:val="28"/>
              </w:rPr>
              <w:t>draft 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754267" w:rsidR="001E41F3" w:rsidRPr="00410371" w:rsidRDefault="00267269"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912F1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406390" w:rsidR="001E41F3" w:rsidRPr="00410371" w:rsidRDefault="0026726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12F1B">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3863BA" w:rsidR="00F25D98" w:rsidRDefault="00912F1B"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F488E5" w:rsidR="001E41F3" w:rsidRDefault="00267269">
            <w:pPr>
              <w:pStyle w:val="CRCoverPage"/>
              <w:spacing w:after="0"/>
              <w:ind w:left="100"/>
              <w:rPr>
                <w:noProof/>
              </w:rPr>
            </w:pPr>
            <w:r>
              <w:fldChar w:fldCharType="begin"/>
            </w:r>
            <w:r>
              <w:instrText xml:space="preserve"> DOCPROPERTY  CrTitle  \* MERGEFORMAT </w:instrText>
            </w:r>
            <w:r>
              <w:fldChar w:fldCharType="separate"/>
            </w:r>
            <w:r w:rsidR="00BF5400">
              <w:t>Tx C</w:t>
            </w:r>
            <w:r w:rsidR="00154684">
              <w:t>orrections</w:t>
            </w:r>
            <w:r w:rsidR="00912F1B">
              <w:t xml:space="preserve"> to TS 38.101-5</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2FBF17" w:rsidR="001E41F3" w:rsidRDefault="00267269" w:rsidP="00390F9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54684">
              <w:rPr>
                <w:noProof/>
              </w:rPr>
              <w:t>THALE</w:t>
            </w:r>
            <w:r w:rsidR="00390F9F">
              <w:rPr>
                <w:noProof/>
              </w:rPr>
              <w:t>S, 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D645E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E0DB336" w:rsidR="001E41F3" w:rsidRDefault="0026726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fldChar w:fldCharType="begin"/>
            </w:r>
            <w:r>
              <w:rPr>
                <w:noProof/>
              </w:rPr>
              <w:instrText xml:space="preserve"> DOCPROPERTY  RelatedWis  \* MERGEFORMAT </w:instrText>
            </w:r>
            <w:r>
              <w:rPr>
                <w:noProof/>
              </w:rPr>
              <w:fldChar w:fldCharType="separate"/>
            </w:r>
            <w:r w:rsidR="00912F1B">
              <w:rPr>
                <w:noProof/>
              </w:rPr>
              <w:t>NR_NTN_enh-Core</w:t>
            </w:r>
            <w:r>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BB8B98" w:rsidR="001E41F3" w:rsidRDefault="00267269" w:rsidP="0015468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12F1B">
              <w:rPr>
                <w:noProof/>
              </w:rPr>
              <w:t>2024-0</w:t>
            </w:r>
            <w:r w:rsidR="00154684">
              <w:rPr>
                <w:noProof/>
              </w:rPr>
              <w:t>5</w:t>
            </w:r>
            <w:r w:rsidR="00912F1B">
              <w:rPr>
                <w:noProof/>
              </w:rPr>
              <w:t>-</w:t>
            </w:r>
            <w:r w:rsidR="00154684">
              <w:rPr>
                <w:noProof/>
              </w:rPr>
              <w:t>11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7580C6" w:rsidR="001E41F3" w:rsidRDefault="00267269" w:rsidP="00D24991">
            <w:pPr>
              <w:pStyle w:val="CRCoverPage"/>
              <w:spacing w:after="0"/>
              <w:ind w:left="100" w:right="-609"/>
              <w:rPr>
                <w:b/>
                <w:noProof/>
              </w:rPr>
            </w:pPr>
            <w:r>
              <w:rPr>
                <w:b/>
                <w:noProof/>
                <w:lang w:eastAsia="zh-CN"/>
              </w:rPr>
              <w:fldChar w:fldCharType="begin"/>
            </w:r>
            <w:r>
              <w:rPr>
                <w:b/>
                <w:noProof/>
                <w:lang w:eastAsia="zh-CN"/>
              </w:rPr>
              <w:instrText xml:space="preserve"> DOCPROPERTY  Cat  \* MERGEFORMAT </w:instrText>
            </w:r>
            <w:r>
              <w:rPr>
                <w:b/>
                <w:noProof/>
                <w:lang w:eastAsia="zh-CN"/>
              </w:rPr>
              <w:fldChar w:fldCharType="separate"/>
            </w:r>
            <w:r w:rsidR="00912F1B">
              <w:rPr>
                <w:rFonts w:hint="eastAsia"/>
                <w:b/>
                <w:noProof/>
                <w:lang w:eastAsia="zh-CN"/>
              </w:rPr>
              <w:t>B</w:t>
            </w:r>
            <w:r>
              <w:rPr>
                <w:b/>
                <w:noProof/>
                <w:lang w:eastAsia="zh-CN"/>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34ED24" w:rsidR="001E41F3" w:rsidRDefault="0026726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12F1B">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45B29A" w:rsidR="001E41F3" w:rsidRDefault="001F7305" w:rsidP="00912F1B">
            <w:pPr>
              <w:pStyle w:val="CRCoverPage"/>
              <w:spacing w:after="0"/>
              <w:rPr>
                <w:noProof/>
                <w:lang w:eastAsia="zh-CN"/>
              </w:rPr>
            </w:pPr>
            <w:r>
              <w:rPr>
                <w:noProof/>
                <w:lang w:eastAsia="zh-CN"/>
              </w:rPr>
              <w:t xml:space="preserve">The TSG-RAN WG4 Meeting#110bis has endorsed </w:t>
            </w:r>
            <w:r w:rsidR="000D0200">
              <w:rPr>
                <w:noProof/>
                <w:lang w:eastAsia="zh-CN"/>
              </w:rPr>
              <w:t>updates on terms and references, Tx requirements and Rx requirements for NTN VSAT UE.</w:t>
            </w:r>
            <w:r w:rsidR="00154684">
              <w:rPr>
                <w:noProof/>
                <w:lang w:eastAsia="zh-CN"/>
              </w:rPr>
              <w:t xml:space="preserve"> Some corrections are required.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1D1010" w:rsidR="00557E36" w:rsidRPr="00557E36" w:rsidRDefault="00154684" w:rsidP="00154684">
            <w:pPr>
              <w:pStyle w:val="CRCoverPage"/>
              <w:spacing w:after="0"/>
              <w:rPr>
                <w:noProof/>
                <w:lang w:eastAsia="zh-CN"/>
              </w:rPr>
            </w:pPr>
            <w:r>
              <w:rPr>
                <w:noProof/>
                <w:lang w:eastAsia="zh-CN"/>
              </w:rPr>
              <w:t>Fixed typos/corrections.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46A588" w:rsidR="001E41F3" w:rsidRDefault="00154684" w:rsidP="00557E36">
            <w:pPr>
              <w:pStyle w:val="CRCoverPage"/>
              <w:spacing w:after="0"/>
              <w:rPr>
                <w:noProof/>
                <w:lang w:eastAsia="zh-CN"/>
              </w:rPr>
            </w:pPr>
            <w:r>
              <w:rPr>
                <w:noProof/>
                <w:lang w:eastAsia="zh-CN"/>
              </w:rPr>
              <w:t>Minor changes.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C6973C" w:rsidR="001E41F3" w:rsidRDefault="00AC37FF" w:rsidP="00390F9F">
            <w:pPr>
              <w:pStyle w:val="CRCoverPage"/>
              <w:spacing w:after="0"/>
              <w:rPr>
                <w:noProof/>
                <w:lang w:eastAsia="zh-CN"/>
              </w:rPr>
            </w:pPr>
            <w:r>
              <w:rPr>
                <w:noProof/>
                <w:lang w:eastAsia="zh-CN"/>
              </w:rPr>
              <w:t xml:space="preserve">9.2, </w:t>
            </w:r>
            <w:r w:rsidR="005A61D9">
              <w:rPr>
                <w:noProof/>
                <w:lang w:eastAsia="zh-CN"/>
              </w:rPr>
              <w:t>9.4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740662" w:rsidR="001E41F3" w:rsidRDefault="00557E3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1DC8044" w:rsidR="001E41F3" w:rsidRDefault="00145D43">
            <w:pPr>
              <w:pStyle w:val="CRCoverPage"/>
              <w:spacing w:after="0"/>
              <w:ind w:left="99"/>
              <w:rPr>
                <w:noProof/>
              </w:rPr>
            </w:pP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69D705C"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4FE114" w:rsidR="001E41F3" w:rsidRDefault="0015468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D9683E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DA3A2D" w:rsidR="001E41F3" w:rsidRDefault="00557E3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E4E8D8F"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C566B91"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4C0F39" w14:textId="77E279E9" w:rsidR="002F76BA" w:rsidRDefault="00154684" w:rsidP="002F76BA">
      <w:pPr>
        <w:pStyle w:val="2"/>
        <w:jc w:val="center"/>
        <w:rPr>
          <w:rFonts w:ascii="Calibri" w:hAnsi="Calibri" w:cs="Calibri"/>
          <w:b/>
          <w:snapToGrid w:val="0"/>
          <w:color w:val="FF0000"/>
          <w:sz w:val="28"/>
        </w:rPr>
      </w:pPr>
      <w:r>
        <w:rPr>
          <w:rFonts w:ascii="Calibri" w:hAnsi="Calibri" w:cs="Calibri"/>
          <w:b/>
          <w:snapToGrid w:val="0"/>
          <w:color w:val="FF0000"/>
          <w:sz w:val="28"/>
        </w:rPr>
        <w:lastRenderedPageBreak/>
        <w:t>&lt;Start of Change 1</w:t>
      </w:r>
      <w:r w:rsidR="002F76BA">
        <w:rPr>
          <w:rFonts w:ascii="Calibri" w:hAnsi="Calibri" w:cs="Calibri"/>
          <w:b/>
          <w:snapToGrid w:val="0"/>
          <w:color w:val="FF0000"/>
          <w:sz w:val="28"/>
        </w:rPr>
        <w:t>&gt;</w:t>
      </w:r>
    </w:p>
    <w:p w14:paraId="2D447A8C" w14:textId="3CE5D8D8" w:rsidR="00782EF0" w:rsidRDefault="00782EF0" w:rsidP="00782EF0">
      <w:pPr>
        <w:pStyle w:val="11"/>
      </w:pPr>
      <w:r>
        <w:rPr>
          <w:lang w:val="en-US"/>
        </w:rPr>
        <w:t>9</w:t>
      </w:r>
      <w:r>
        <w:rPr>
          <w:lang w:val="en-US"/>
        </w:rPr>
        <w:tab/>
      </w:r>
      <w:r>
        <w:rPr>
          <w:rFonts w:hint="eastAsia"/>
          <w:lang w:val="en-US"/>
        </w:rPr>
        <w:t>Radiated</w:t>
      </w:r>
      <w:r>
        <w:t xml:space="preserve"> transmitter characteristics</w:t>
      </w:r>
    </w:p>
    <w:p w14:paraId="50326B7B" w14:textId="5829A016" w:rsidR="00782EF0" w:rsidDel="00992EF2" w:rsidRDefault="00782EF0" w:rsidP="00782EF0">
      <w:pPr>
        <w:pStyle w:val="EditorsNote"/>
        <w:rPr>
          <w:del w:id="1" w:author="Dominique Everaere" w:date="2024-05-13T11:50:00Z"/>
          <w:lang w:val="en-US"/>
        </w:rPr>
      </w:pPr>
      <w:del w:id="2" w:author="Dominique Everaere" w:date="2024-05-13T11:50:00Z">
        <w:r w:rsidRPr="00F45BB2" w:rsidDel="00992EF2">
          <w:rPr>
            <w:highlight w:val="yellow"/>
            <w:lang w:val="en-US"/>
          </w:rPr>
          <w:delText>[</w:delText>
        </w:r>
        <w:r w:rsidRPr="00F45BB2" w:rsidDel="00992EF2">
          <w:rPr>
            <w:rFonts w:hint="eastAsia"/>
            <w:highlight w:val="yellow"/>
            <w:lang w:val="en-US"/>
          </w:rPr>
          <w:delText xml:space="preserve">Editor note: </w:delText>
        </w:r>
        <w:r w:rsidRPr="00F45BB2" w:rsidDel="00992EF2">
          <w:rPr>
            <w:highlight w:val="yellow"/>
            <w:lang w:val="en-US"/>
          </w:rPr>
          <w:tab/>
        </w:r>
        <w:r w:rsidRPr="00F45BB2" w:rsidDel="00992EF2">
          <w:rPr>
            <w:rFonts w:hint="eastAsia"/>
            <w:highlight w:val="yellow"/>
            <w:lang w:val="en-US"/>
          </w:rPr>
          <w:delText>All the tables might be removed based on the conclusion how to capture the regulatory requirement for NTN VSAT.</w:delText>
        </w:r>
        <w:r w:rsidRPr="00F45BB2" w:rsidDel="00992EF2">
          <w:rPr>
            <w:highlight w:val="yellow"/>
            <w:lang w:val="en-US"/>
          </w:rPr>
          <w:delText>]</w:delText>
        </w:r>
      </w:del>
    </w:p>
    <w:p w14:paraId="39522CC5" w14:textId="77777777" w:rsidR="00782EF0" w:rsidRDefault="00782EF0" w:rsidP="00782EF0">
      <w:pPr>
        <w:pStyle w:val="2"/>
      </w:pPr>
      <w:bookmarkStart w:id="3" w:name="_Toc161753927"/>
      <w:bookmarkStart w:id="4" w:name="_Toc161754548"/>
      <w:bookmarkStart w:id="5" w:name="_Toc163202121"/>
      <w:r>
        <w:rPr>
          <w:rFonts w:hint="eastAsia"/>
          <w:lang w:val="en-US"/>
        </w:rPr>
        <w:t>9</w:t>
      </w:r>
      <w:r>
        <w:t>.1</w:t>
      </w:r>
      <w:r>
        <w:tab/>
        <w:t>General</w:t>
      </w:r>
      <w:bookmarkEnd w:id="3"/>
      <w:bookmarkEnd w:id="4"/>
      <w:bookmarkEnd w:id="5"/>
    </w:p>
    <w:p w14:paraId="208C484D" w14:textId="77777777" w:rsidR="00782EF0" w:rsidRPr="00574F30" w:rsidRDefault="00782EF0" w:rsidP="00782EF0">
      <w:r w:rsidRPr="00C04A08">
        <w:t xml:space="preserve">Unless otherwise stated, the transmitter characteristics are specified over the air (OTA) with a single or multiple transmit chains. </w:t>
      </w:r>
    </w:p>
    <w:p w14:paraId="40BE776E" w14:textId="77777777" w:rsidR="00782EF0" w:rsidRDefault="00782EF0" w:rsidP="00782EF0">
      <w:pPr>
        <w:pStyle w:val="2"/>
      </w:pPr>
      <w:bookmarkStart w:id="6" w:name="_Toc161753928"/>
      <w:bookmarkStart w:id="7" w:name="_Toc161754549"/>
      <w:bookmarkStart w:id="8" w:name="_Toc163202122"/>
      <w:r>
        <w:rPr>
          <w:rFonts w:hint="eastAsia"/>
          <w:lang w:val="en-US"/>
        </w:rPr>
        <w:t>9</w:t>
      </w:r>
      <w:r>
        <w:t>.2</w:t>
      </w:r>
      <w:r>
        <w:tab/>
        <w:t>Transmitter power</w:t>
      </w:r>
      <w:bookmarkEnd w:id="6"/>
      <w:bookmarkEnd w:id="7"/>
      <w:bookmarkEnd w:id="8"/>
    </w:p>
    <w:p w14:paraId="65F89F69" w14:textId="180FA0E5" w:rsidR="00782EF0" w:rsidRDefault="00782EF0" w:rsidP="00782EF0">
      <w:pPr>
        <w:pStyle w:val="30"/>
        <w:rPr>
          <w:lang w:val="en-US"/>
        </w:rPr>
      </w:pPr>
      <w:bookmarkStart w:id="9" w:name="_Toc161753929"/>
      <w:bookmarkStart w:id="10" w:name="_Toc161754550"/>
      <w:bookmarkStart w:id="11" w:name="_Toc163202123"/>
      <w:r>
        <w:rPr>
          <w:rFonts w:hint="eastAsia"/>
          <w:lang w:val="en-US"/>
        </w:rPr>
        <w:t>9.</w:t>
      </w:r>
      <w:r>
        <w:rPr>
          <w:lang w:val="en-US"/>
        </w:rPr>
        <w:t>2</w:t>
      </w:r>
      <w:r>
        <w:rPr>
          <w:rFonts w:hint="eastAsia"/>
          <w:lang w:val="en-US"/>
        </w:rPr>
        <w:t>.</w:t>
      </w:r>
      <w:r>
        <w:rPr>
          <w:lang w:val="en-US"/>
        </w:rPr>
        <w:t>1</w:t>
      </w:r>
      <w:r>
        <w:rPr>
          <w:rFonts w:hint="eastAsia"/>
          <w:lang w:val="en-US"/>
        </w:rPr>
        <w:tab/>
      </w:r>
      <w:del w:id="12" w:author="R4-2406602" w:date="2024-04-23T18:01:00Z">
        <w:r w:rsidDel="00782EF0">
          <w:rPr>
            <w:rFonts w:hint="eastAsia"/>
          </w:rPr>
          <w:delText>UE</w:delText>
        </w:r>
      </w:del>
      <w:ins w:id="13" w:author="R4-2406602" w:date="2024-04-23T18:01:00Z">
        <w:r>
          <w:rPr>
            <w:rFonts w:hint="eastAsia"/>
          </w:rPr>
          <w:t>NTN</w:t>
        </w:r>
        <w:r>
          <w:t xml:space="preserve"> </w:t>
        </w:r>
        <w:r>
          <w:rPr>
            <w:rFonts w:hint="eastAsia"/>
          </w:rPr>
          <w:t>VSAT</w:t>
        </w:r>
      </w:ins>
      <w:r>
        <w:t xml:space="preserve"> maximum output power</w:t>
      </w:r>
      <w:bookmarkEnd w:id="9"/>
      <w:bookmarkEnd w:id="10"/>
      <w:bookmarkEnd w:id="11"/>
    </w:p>
    <w:p w14:paraId="0E0860EE" w14:textId="77777777" w:rsidR="00782EF0" w:rsidRPr="00C04A08" w:rsidRDefault="00782EF0" w:rsidP="00782EF0">
      <w:pPr>
        <w:pStyle w:val="40"/>
      </w:pPr>
      <w:bookmarkStart w:id="14" w:name="_Toc21340759"/>
      <w:bookmarkStart w:id="15" w:name="_Toc29805206"/>
      <w:bookmarkStart w:id="16" w:name="_Toc36456415"/>
      <w:bookmarkStart w:id="17" w:name="_Toc36469513"/>
      <w:bookmarkStart w:id="18" w:name="_Toc37253922"/>
      <w:bookmarkStart w:id="19" w:name="_Toc37322779"/>
      <w:bookmarkStart w:id="20" w:name="_Toc37324185"/>
      <w:bookmarkStart w:id="21" w:name="_Toc45889708"/>
      <w:bookmarkStart w:id="22" w:name="_Toc52196363"/>
      <w:bookmarkStart w:id="23" w:name="_Toc52197343"/>
      <w:bookmarkStart w:id="24" w:name="_Toc53173066"/>
      <w:bookmarkStart w:id="25" w:name="_Toc53173435"/>
      <w:bookmarkStart w:id="26" w:name="_Toc61119424"/>
      <w:bookmarkStart w:id="27" w:name="_Toc61119806"/>
      <w:bookmarkStart w:id="28" w:name="_Toc67925852"/>
      <w:bookmarkStart w:id="29" w:name="_Toc75273490"/>
      <w:bookmarkStart w:id="30" w:name="_Toc76510390"/>
      <w:bookmarkStart w:id="31" w:name="_Toc83129543"/>
      <w:bookmarkStart w:id="32" w:name="_Toc90591076"/>
      <w:bookmarkStart w:id="33" w:name="_Toc98864098"/>
      <w:bookmarkStart w:id="34" w:name="_Toc99733347"/>
      <w:bookmarkStart w:id="35" w:name="_Toc106577238"/>
      <w:bookmarkStart w:id="36" w:name="_Toc114536989"/>
      <w:bookmarkStart w:id="37" w:name="_Toc115257257"/>
      <w:bookmarkStart w:id="38" w:name="_Toc161753930"/>
      <w:bookmarkStart w:id="39" w:name="_Toc161754551"/>
      <w:bookmarkStart w:id="40" w:name="_Toc163202124"/>
      <w:r>
        <w:t>9</w:t>
      </w:r>
      <w:r w:rsidRPr="00C04A08">
        <w:t>.2.1.0</w:t>
      </w:r>
      <w:r w:rsidRPr="00C04A08">
        <w:tab/>
        <w:t>General</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27B3F82" w14:textId="0C06BEF8" w:rsidR="00782EF0" w:rsidRDefault="00782EF0" w:rsidP="00782EF0">
      <w:r>
        <w:t xml:space="preserve">The </w:t>
      </w:r>
      <w:del w:id="41" w:author="R4-2406602" w:date="2024-04-23T18:03:00Z">
        <w:r w:rsidDel="00BA3C18">
          <w:delText>UE</w:delText>
        </w:r>
      </w:del>
      <w:ins w:id="42" w:author="R4-2406602" w:date="2024-04-23T18:03:00Z">
        <w:r w:rsidR="00BA3C18">
          <w:t>NTN VSAT</w:t>
        </w:r>
      </w:ins>
      <w:r>
        <w:t xml:space="preserve"> classes</w:t>
      </w:r>
      <w:r w:rsidRPr="00C04A08">
        <w:rPr>
          <w:rFonts w:hint="eastAsia"/>
        </w:rPr>
        <w:t xml:space="preserve"> </w:t>
      </w:r>
      <w:r w:rsidRPr="00C04A08">
        <w:t>are specified based on the assumption</w:t>
      </w:r>
      <w:r>
        <w:t>s</w:t>
      </w:r>
      <w:r w:rsidRPr="00C04A08">
        <w:t xml:space="preserve"> of certain </w:t>
      </w:r>
      <w:del w:id="43" w:author="R4-2406602" w:date="2024-04-23T18:03:00Z">
        <w:r w:rsidRPr="00C04A08" w:rsidDel="00BA3C18">
          <w:delText>UE</w:delText>
        </w:r>
      </w:del>
      <w:ins w:id="44" w:author="R4-2406602" w:date="2024-04-23T18:03:00Z">
        <w:r w:rsidR="00BA3C18">
          <w:t>NTN VSAT</w:t>
        </w:r>
      </w:ins>
      <w:r>
        <w:t xml:space="preserve"> types</w:t>
      </w:r>
      <w:r w:rsidRPr="00C04A08">
        <w:t xml:space="preserve"> with specific device </w:t>
      </w:r>
      <w:r>
        <w:t>architectures including antenna beam steering types</w:t>
      </w:r>
      <w:r w:rsidRPr="00C04A08">
        <w:t xml:space="preserve">. </w:t>
      </w:r>
      <w:r>
        <w:rPr>
          <w:rFonts w:hint="eastAsia"/>
        </w:rPr>
        <w:t>T</w:t>
      </w:r>
      <w:r>
        <w:t xml:space="preserve">he requirements are specified for different </w:t>
      </w:r>
      <w:del w:id="45" w:author="R4-2406602" w:date="2024-04-23T18:03:00Z">
        <w:r w:rsidDel="00BA3C18">
          <w:delText>UE</w:delText>
        </w:r>
      </w:del>
      <w:ins w:id="46" w:author="R4-2406602" w:date="2024-04-23T18:03:00Z">
        <w:r w:rsidR="00BA3C18">
          <w:t>NTN VSAT</w:t>
        </w:r>
      </w:ins>
      <w:r>
        <w:t xml:space="preserve"> types. And for the </w:t>
      </w:r>
      <w:del w:id="47" w:author="JK" w:date="2024-04-23T18:04:00Z">
        <w:r w:rsidRPr="000472E8" w:rsidDel="00BA3C18">
          <w:delText xml:space="preserve">the </w:delText>
        </w:r>
      </w:del>
      <w:r w:rsidRPr="000472E8">
        <w:t xml:space="preserve">hybrid beam steering capable </w:t>
      </w:r>
      <w:del w:id="48" w:author="R4-2406602" w:date="2024-04-23T18:03:00Z">
        <w:r w:rsidRPr="000472E8" w:rsidDel="00BA3C18">
          <w:delText>UE</w:delText>
        </w:r>
      </w:del>
      <w:ins w:id="49" w:author="R4-2406602" w:date="2024-04-23T18:03:00Z">
        <w:r w:rsidR="00BA3C18">
          <w:t>NTN VSAT</w:t>
        </w:r>
      </w:ins>
      <w:r>
        <w:t xml:space="preserve">, which can adjust its antenna(s) or beam(s) in both electronic steering and mechanical steering ways, the applicable requirements should follow either electronic or mechanical beam steering requirements depending on the </w:t>
      </w:r>
      <w:del w:id="50" w:author="R4-2406602" w:date="2024-04-23T18:03:00Z">
        <w:r w:rsidDel="00BA3C18">
          <w:delText>UE</w:delText>
        </w:r>
      </w:del>
      <w:ins w:id="51" w:author="R4-2406602" w:date="2024-04-23T18:03:00Z">
        <w:r w:rsidR="00BA3C18">
          <w:t>NTN VSAT</w:t>
        </w:r>
      </w:ins>
      <w:r>
        <w:t xml:space="preserve"> type it declared. </w:t>
      </w:r>
      <w:r w:rsidRPr="00C04A08">
        <w:t xml:space="preserve">The </w:t>
      </w:r>
      <w:del w:id="52" w:author="R4-2406602" w:date="2024-04-23T18:03:00Z">
        <w:r w:rsidRPr="00C04A08" w:rsidDel="00BA3C18">
          <w:delText>UE</w:delText>
        </w:r>
      </w:del>
      <w:ins w:id="53" w:author="R4-2406602" w:date="2024-04-23T18:03:00Z">
        <w:r w:rsidR="00BA3C18">
          <w:t>NTN VSAT</w:t>
        </w:r>
      </w:ins>
      <w:r w:rsidRPr="00C04A08">
        <w:t xml:space="preserve"> type</w:t>
      </w:r>
      <w:r w:rsidRPr="00C04A08">
        <w:rPr>
          <w:rFonts w:hint="eastAsia"/>
        </w:rPr>
        <w:t>s can be found in Table</w:t>
      </w:r>
      <w:r w:rsidRPr="00C04A08">
        <w:t xml:space="preserve"> </w:t>
      </w:r>
      <w:r>
        <w:t>9</w:t>
      </w:r>
      <w:r w:rsidRPr="00C04A08">
        <w:rPr>
          <w:rFonts w:hint="eastAsia"/>
        </w:rPr>
        <w:t>.2.1</w:t>
      </w:r>
      <w:r w:rsidRPr="00C04A08">
        <w:t>.0</w:t>
      </w:r>
      <w:r w:rsidRPr="00C04A08">
        <w:rPr>
          <w:rFonts w:hint="eastAsia"/>
        </w:rPr>
        <w:t>-1</w:t>
      </w:r>
      <w:r>
        <w:t xml:space="preserve"> below</w:t>
      </w:r>
      <w:r w:rsidRPr="00C04A08">
        <w:rPr>
          <w:rFonts w:hint="eastAsia"/>
        </w:rPr>
        <w:t>.</w:t>
      </w:r>
    </w:p>
    <w:p w14:paraId="7D404F24" w14:textId="6841D4FE" w:rsidR="00782EF0" w:rsidRPr="00C04A08" w:rsidRDefault="00782EF0" w:rsidP="00782EF0">
      <w:pPr>
        <w:pStyle w:val="TH"/>
      </w:pPr>
      <w:r w:rsidRPr="00F72AF1">
        <w:t xml:space="preserve">Table 9.2.1.0-1: Assumptions of </w:t>
      </w:r>
      <w:del w:id="54" w:author="R4-2406602" w:date="2024-04-23T18:03:00Z">
        <w:r w:rsidRPr="00F72AF1" w:rsidDel="00BA3C18">
          <w:delText>UE</w:delText>
        </w:r>
      </w:del>
      <w:ins w:id="55" w:author="R4-2406602" w:date="2024-04-23T18:03:00Z">
        <w:r w:rsidR="00BA3C18">
          <w:t>NTN VSAT</w:t>
        </w:r>
      </w:ins>
      <w:r w:rsidRPr="00F72AF1">
        <w:t xml:space="preserv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134"/>
        <w:gridCol w:w="6804"/>
      </w:tblGrid>
      <w:tr w:rsidR="00782EF0" w:rsidRPr="00C04A08" w14:paraId="4606C378" w14:textId="77777777" w:rsidTr="0061202F">
        <w:trPr>
          <w:trHeight w:val="187"/>
          <w:jc w:val="center"/>
        </w:trPr>
        <w:tc>
          <w:tcPr>
            <w:tcW w:w="1413" w:type="dxa"/>
          </w:tcPr>
          <w:p w14:paraId="27290E18" w14:textId="470AE5AA" w:rsidR="00782EF0" w:rsidRPr="00A27B9E" w:rsidRDefault="00782EF0" w:rsidP="0061202F">
            <w:pPr>
              <w:pStyle w:val="TAH"/>
            </w:pPr>
            <w:del w:id="56" w:author="R4-2406602" w:date="2024-04-23T18:03:00Z">
              <w:r w:rsidDel="00BA3C18">
                <w:rPr>
                  <w:rFonts w:hint="eastAsia"/>
                </w:rPr>
                <w:delText>U</w:delText>
              </w:r>
              <w:r w:rsidDel="00BA3C18">
                <w:delText>E</w:delText>
              </w:r>
            </w:del>
            <w:ins w:id="57" w:author="R4-2406602" w:date="2024-04-23T18:03:00Z">
              <w:r w:rsidR="00BA3C18">
                <w:rPr>
                  <w:rFonts w:hint="eastAsia"/>
                </w:rPr>
                <w:t>NTN VSAT</w:t>
              </w:r>
            </w:ins>
            <w:r>
              <w:t xml:space="preserve"> class</w:t>
            </w:r>
          </w:p>
        </w:tc>
        <w:tc>
          <w:tcPr>
            <w:tcW w:w="1134" w:type="dxa"/>
            <w:tcMar>
              <w:top w:w="0" w:type="dxa"/>
              <w:left w:w="108" w:type="dxa"/>
              <w:bottom w:w="0" w:type="dxa"/>
              <w:right w:w="108" w:type="dxa"/>
            </w:tcMar>
            <w:hideMark/>
          </w:tcPr>
          <w:p w14:paraId="6D0E657D" w14:textId="29B3E77B" w:rsidR="00782EF0" w:rsidRPr="00CA4C7C" w:rsidRDefault="00782EF0" w:rsidP="0061202F">
            <w:pPr>
              <w:pStyle w:val="TAH"/>
            </w:pPr>
            <w:del w:id="58" w:author="R4-2406602" w:date="2024-04-23T18:03:00Z">
              <w:r w:rsidRPr="00C80C1F" w:rsidDel="00BA3C18">
                <w:delText>UE</w:delText>
              </w:r>
            </w:del>
            <w:ins w:id="59" w:author="R4-2406602" w:date="2024-04-23T18:03:00Z">
              <w:r w:rsidR="00BA3C18">
                <w:t>NTN VSAT</w:t>
              </w:r>
            </w:ins>
            <w:r w:rsidRPr="00C80C1F">
              <w:t xml:space="preserve"> type</w:t>
            </w:r>
          </w:p>
        </w:tc>
        <w:tc>
          <w:tcPr>
            <w:tcW w:w="6804" w:type="dxa"/>
            <w:tcMar>
              <w:top w:w="0" w:type="dxa"/>
              <w:left w:w="108" w:type="dxa"/>
              <w:bottom w:w="0" w:type="dxa"/>
              <w:right w:w="108" w:type="dxa"/>
            </w:tcMar>
            <w:hideMark/>
          </w:tcPr>
          <w:p w14:paraId="5C586425" w14:textId="77777777" w:rsidR="00782EF0" w:rsidRPr="00C04A08" w:rsidRDefault="00782EF0" w:rsidP="0061202F">
            <w:pPr>
              <w:pStyle w:val="TAH"/>
            </w:pPr>
            <w:r>
              <w:t>Type description</w:t>
            </w:r>
          </w:p>
        </w:tc>
      </w:tr>
      <w:tr w:rsidR="00782EF0" w:rsidRPr="0027740B" w14:paraId="12CFF4AB" w14:textId="77777777" w:rsidTr="0061202F">
        <w:trPr>
          <w:trHeight w:val="187"/>
          <w:jc w:val="center"/>
        </w:trPr>
        <w:tc>
          <w:tcPr>
            <w:tcW w:w="1413" w:type="dxa"/>
            <w:tcBorders>
              <w:bottom w:val="nil"/>
            </w:tcBorders>
            <w:vAlign w:val="center"/>
          </w:tcPr>
          <w:p w14:paraId="0C85BF3E" w14:textId="77777777" w:rsidR="00782EF0" w:rsidRPr="0027740B" w:rsidRDefault="00782EF0" w:rsidP="0061202F">
            <w:pPr>
              <w:pStyle w:val="TAC"/>
            </w:pPr>
            <w:r w:rsidRPr="0027740B">
              <w:t>Fixed VSAT</w:t>
            </w:r>
          </w:p>
        </w:tc>
        <w:tc>
          <w:tcPr>
            <w:tcW w:w="1134" w:type="dxa"/>
            <w:tcMar>
              <w:top w:w="0" w:type="dxa"/>
              <w:left w:w="108" w:type="dxa"/>
              <w:bottom w:w="0" w:type="dxa"/>
              <w:right w:w="108" w:type="dxa"/>
            </w:tcMar>
            <w:vAlign w:val="center"/>
            <w:hideMark/>
          </w:tcPr>
          <w:p w14:paraId="02066F8A" w14:textId="77777777" w:rsidR="00782EF0" w:rsidRPr="0027740B" w:rsidRDefault="00782EF0" w:rsidP="0061202F">
            <w:pPr>
              <w:pStyle w:val="TAC"/>
            </w:pPr>
            <w:r w:rsidRPr="0027740B">
              <w:t>1</w:t>
            </w:r>
          </w:p>
        </w:tc>
        <w:tc>
          <w:tcPr>
            <w:tcW w:w="6804" w:type="dxa"/>
            <w:tcMar>
              <w:top w:w="0" w:type="dxa"/>
              <w:left w:w="108" w:type="dxa"/>
              <w:bottom w:w="0" w:type="dxa"/>
              <w:right w:w="108" w:type="dxa"/>
            </w:tcMar>
            <w:hideMark/>
          </w:tcPr>
          <w:p w14:paraId="4BF1B595" w14:textId="480708FA" w:rsidR="00782EF0" w:rsidRPr="00A843CD" w:rsidRDefault="00782EF0" w:rsidP="0061202F">
            <w:pPr>
              <w:pStyle w:val="TAC"/>
              <w:jc w:val="left"/>
            </w:pPr>
            <w:r w:rsidRPr="00A843CD">
              <w:t>Fixed VSAT communicating with GSO and LEO with mechanical steering antenna.</w:t>
            </w:r>
          </w:p>
        </w:tc>
      </w:tr>
      <w:tr w:rsidR="00782EF0" w:rsidRPr="0027740B" w14:paraId="2C804D77" w14:textId="77777777" w:rsidTr="0061202F">
        <w:trPr>
          <w:trHeight w:val="187"/>
          <w:jc w:val="center"/>
        </w:trPr>
        <w:tc>
          <w:tcPr>
            <w:tcW w:w="1413" w:type="dxa"/>
            <w:tcBorders>
              <w:top w:val="nil"/>
              <w:bottom w:val="nil"/>
            </w:tcBorders>
            <w:vAlign w:val="center"/>
          </w:tcPr>
          <w:p w14:paraId="4EE9FEF0" w14:textId="77777777" w:rsidR="00782EF0" w:rsidRPr="0027740B" w:rsidRDefault="00782EF0" w:rsidP="0061202F">
            <w:pPr>
              <w:pStyle w:val="TAC"/>
            </w:pPr>
          </w:p>
        </w:tc>
        <w:tc>
          <w:tcPr>
            <w:tcW w:w="1134" w:type="dxa"/>
            <w:tcMar>
              <w:top w:w="0" w:type="dxa"/>
              <w:left w:w="108" w:type="dxa"/>
              <w:bottom w:w="0" w:type="dxa"/>
              <w:right w:w="108" w:type="dxa"/>
            </w:tcMar>
            <w:vAlign w:val="center"/>
          </w:tcPr>
          <w:p w14:paraId="01E62D96" w14:textId="77777777" w:rsidR="00782EF0" w:rsidRPr="0027740B" w:rsidRDefault="00782EF0" w:rsidP="0061202F">
            <w:pPr>
              <w:pStyle w:val="TAC"/>
            </w:pPr>
            <w:r w:rsidRPr="0027740B">
              <w:t>2</w:t>
            </w:r>
          </w:p>
        </w:tc>
        <w:tc>
          <w:tcPr>
            <w:tcW w:w="6804" w:type="dxa"/>
            <w:tcMar>
              <w:top w:w="0" w:type="dxa"/>
              <w:left w:w="108" w:type="dxa"/>
              <w:bottom w:w="0" w:type="dxa"/>
              <w:right w:w="108" w:type="dxa"/>
            </w:tcMar>
          </w:tcPr>
          <w:p w14:paraId="766F7249" w14:textId="50F04492" w:rsidR="00782EF0" w:rsidRPr="00A843CD" w:rsidRDefault="00782EF0" w:rsidP="0061202F">
            <w:pPr>
              <w:pStyle w:val="TAC"/>
              <w:jc w:val="left"/>
            </w:pPr>
            <w:r w:rsidRPr="00A843CD">
              <w:t>Fixed VSAT communicating with GSO and LEO with electronic steering antenna.</w:t>
            </w:r>
          </w:p>
        </w:tc>
      </w:tr>
      <w:tr w:rsidR="00782EF0" w:rsidRPr="0027740B" w14:paraId="07DA64E0" w14:textId="77777777" w:rsidTr="0061202F">
        <w:trPr>
          <w:trHeight w:val="187"/>
          <w:jc w:val="center"/>
        </w:trPr>
        <w:tc>
          <w:tcPr>
            <w:tcW w:w="1413" w:type="dxa"/>
            <w:tcBorders>
              <w:top w:val="nil"/>
            </w:tcBorders>
            <w:vAlign w:val="center"/>
          </w:tcPr>
          <w:p w14:paraId="51288AD9" w14:textId="77777777" w:rsidR="00782EF0" w:rsidRPr="0027740B" w:rsidRDefault="00782EF0" w:rsidP="0061202F">
            <w:pPr>
              <w:pStyle w:val="TAC"/>
            </w:pPr>
          </w:p>
        </w:tc>
        <w:tc>
          <w:tcPr>
            <w:tcW w:w="1134" w:type="dxa"/>
            <w:tcMar>
              <w:top w:w="0" w:type="dxa"/>
              <w:left w:w="108" w:type="dxa"/>
              <w:bottom w:w="0" w:type="dxa"/>
              <w:right w:w="108" w:type="dxa"/>
            </w:tcMar>
            <w:vAlign w:val="center"/>
            <w:hideMark/>
          </w:tcPr>
          <w:p w14:paraId="1B637EA7" w14:textId="77777777" w:rsidR="00782EF0" w:rsidRPr="0027740B" w:rsidRDefault="00782EF0" w:rsidP="0061202F">
            <w:pPr>
              <w:pStyle w:val="TAC"/>
            </w:pPr>
            <w:r w:rsidRPr="0027740B">
              <w:t>3</w:t>
            </w:r>
          </w:p>
        </w:tc>
        <w:tc>
          <w:tcPr>
            <w:tcW w:w="6804" w:type="dxa"/>
            <w:tcMar>
              <w:top w:w="0" w:type="dxa"/>
              <w:left w:w="108" w:type="dxa"/>
              <w:bottom w:w="0" w:type="dxa"/>
              <w:right w:w="108" w:type="dxa"/>
            </w:tcMar>
            <w:hideMark/>
          </w:tcPr>
          <w:p w14:paraId="52FE7BA6" w14:textId="2C838881" w:rsidR="00782EF0" w:rsidRPr="00A843CD" w:rsidRDefault="00782EF0" w:rsidP="0061202F">
            <w:pPr>
              <w:pStyle w:val="TAC"/>
              <w:jc w:val="left"/>
            </w:pPr>
            <w:r w:rsidRPr="00A843CD">
              <w:t>Fixed VSAT communicating with LEO only with electronic steering antenna.</w:t>
            </w:r>
          </w:p>
        </w:tc>
      </w:tr>
      <w:tr w:rsidR="00782EF0" w:rsidRPr="0027740B" w14:paraId="1F4214E0" w14:textId="77777777" w:rsidTr="0061202F">
        <w:trPr>
          <w:trHeight w:val="187"/>
          <w:jc w:val="center"/>
        </w:trPr>
        <w:tc>
          <w:tcPr>
            <w:tcW w:w="1413" w:type="dxa"/>
            <w:tcBorders>
              <w:bottom w:val="nil"/>
            </w:tcBorders>
            <w:vAlign w:val="center"/>
          </w:tcPr>
          <w:p w14:paraId="605CA97C" w14:textId="77777777" w:rsidR="00782EF0" w:rsidRPr="0027740B" w:rsidRDefault="00782EF0" w:rsidP="0061202F">
            <w:pPr>
              <w:pStyle w:val="TAC"/>
            </w:pPr>
            <w:r w:rsidRPr="0027740B">
              <w:t>Mobile VSAT</w:t>
            </w:r>
          </w:p>
        </w:tc>
        <w:tc>
          <w:tcPr>
            <w:tcW w:w="1134" w:type="dxa"/>
            <w:tcMar>
              <w:top w:w="0" w:type="dxa"/>
              <w:left w:w="108" w:type="dxa"/>
              <w:bottom w:w="0" w:type="dxa"/>
              <w:right w:w="108" w:type="dxa"/>
            </w:tcMar>
            <w:vAlign w:val="center"/>
          </w:tcPr>
          <w:p w14:paraId="5DDED828" w14:textId="77777777" w:rsidR="00782EF0" w:rsidRPr="0027740B" w:rsidRDefault="00782EF0" w:rsidP="0061202F">
            <w:pPr>
              <w:pStyle w:val="TAC"/>
            </w:pPr>
            <w:r w:rsidRPr="0027740B">
              <w:t>4</w:t>
            </w:r>
          </w:p>
        </w:tc>
        <w:tc>
          <w:tcPr>
            <w:tcW w:w="6804" w:type="dxa"/>
            <w:tcMar>
              <w:top w:w="0" w:type="dxa"/>
              <w:left w:w="108" w:type="dxa"/>
              <w:bottom w:w="0" w:type="dxa"/>
              <w:right w:w="108" w:type="dxa"/>
            </w:tcMar>
          </w:tcPr>
          <w:p w14:paraId="491755C4" w14:textId="77777777" w:rsidR="00782EF0" w:rsidRPr="0027740B" w:rsidRDefault="00782EF0" w:rsidP="0061202F">
            <w:pPr>
              <w:pStyle w:val="TAC"/>
              <w:jc w:val="left"/>
            </w:pPr>
            <w:r w:rsidRPr="0027740B">
              <w:t>Mobile VSAT communicating with GSO with mechanical steering antenna.</w:t>
            </w:r>
          </w:p>
        </w:tc>
      </w:tr>
      <w:tr w:rsidR="00782EF0" w:rsidRPr="0027740B" w14:paraId="434BF238" w14:textId="77777777" w:rsidTr="0061202F">
        <w:trPr>
          <w:trHeight w:val="187"/>
          <w:jc w:val="center"/>
        </w:trPr>
        <w:tc>
          <w:tcPr>
            <w:tcW w:w="1413" w:type="dxa"/>
            <w:tcBorders>
              <w:top w:val="nil"/>
            </w:tcBorders>
            <w:vAlign w:val="center"/>
          </w:tcPr>
          <w:p w14:paraId="45279297" w14:textId="77777777" w:rsidR="00782EF0" w:rsidRPr="0027740B" w:rsidRDefault="00782EF0" w:rsidP="0061202F">
            <w:pPr>
              <w:pStyle w:val="TAC"/>
            </w:pPr>
          </w:p>
        </w:tc>
        <w:tc>
          <w:tcPr>
            <w:tcW w:w="1134" w:type="dxa"/>
            <w:tcMar>
              <w:top w:w="0" w:type="dxa"/>
              <w:left w:w="108" w:type="dxa"/>
              <w:bottom w:w="0" w:type="dxa"/>
              <w:right w:w="108" w:type="dxa"/>
            </w:tcMar>
            <w:vAlign w:val="center"/>
          </w:tcPr>
          <w:p w14:paraId="1A2F940F" w14:textId="77777777" w:rsidR="00782EF0" w:rsidRPr="0027740B" w:rsidRDefault="00782EF0" w:rsidP="0061202F">
            <w:pPr>
              <w:pStyle w:val="TAC"/>
            </w:pPr>
            <w:r w:rsidRPr="0027740B">
              <w:t>5</w:t>
            </w:r>
          </w:p>
        </w:tc>
        <w:tc>
          <w:tcPr>
            <w:tcW w:w="6804" w:type="dxa"/>
            <w:tcMar>
              <w:top w:w="0" w:type="dxa"/>
              <w:left w:w="108" w:type="dxa"/>
              <w:bottom w:w="0" w:type="dxa"/>
              <w:right w:w="108" w:type="dxa"/>
            </w:tcMar>
          </w:tcPr>
          <w:p w14:paraId="2E4FB7D3" w14:textId="77777777" w:rsidR="00782EF0" w:rsidRPr="0027740B" w:rsidRDefault="00782EF0" w:rsidP="0061202F">
            <w:pPr>
              <w:pStyle w:val="TAC"/>
              <w:jc w:val="left"/>
            </w:pPr>
            <w:r w:rsidRPr="0027740B">
              <w:t>Mobile VSAT communicating with GSO with electronic steering antenna.</w:t>
            </w:r>
          </w:p>
        </w:tc>
      </w:tr>
      <w:tr w:rsidR="00782EF0" w:rsidRPr="0027740B" w14:paraId="5DAC199D" w14:textId="77777777" w:rsidTr="0061202F">
        <w:trPr>
          <w:trHeight w:val="187"/>
          <w:jc w:val="center"/>
        </w:trPr>
        <w:tc>
          <w:tcPr>
            <w:tcW w:w="9351" w:type="dxa"/>
            <w:gridSpan w:val="3"/>
          </w:tcPr>
          <w:p w14:paraId="53981CA5" w14:textId="57628337" w:rsidR="00782EF0" w:rsidRPr="0027740B" w:rsidRDefault="00782EF0" w:rsidP="0061202F">
            <w:pPr>
              <w:pStyle w:val="TAN"/>
            </w:pPr>
            <w:r w:rsidRPr="0027740B">
              <w:t>Note 1:</w:t>
            </w:r>
            <w:r>
              <w:rPr>
                <w:lang w:val="en-US"/>
              </w:rPr>
              <w:tab/>
            </w:r>
            <w:r w:rsidRPr="0027740B">
              <w:t xml:space="preserve">The </w:t>
            </w:r>
            <w:del w:id="60" w:author="R4-2406602" w:date="2024-04-23T18:03:00Z">
              <w:r w:rsidRPr="0027740B" w:rsidDel="00BA3C18">
                <w:delText>UE</w:delText>
              </w:r>
            </w:del>
            <w:ins w:id="61" w:author="R4-2406602" w:date="2024-04-23T18:03:00Z">
              <w:r w:rsidR="00BA3C18">
                <w:t>NTN VSAT</w:t>
              </w:r>
            </w:ins>
            <w:r w:rsidRPr="0027740B">
              <w:t xml:space="preserve"> types are assuming </w:t>
            </w:r>
            <w:del w:id="62" w:author="R4-2406602" w:date="2024-04-23T18:03:00Z">
              <w:r w:rsidRPr="0027740B" w:rsidDel="00BA3C18">
                <w:delText>UE</w:delText>
              </w:r>
            </w:del>
            <w:ins w:id="63" w:author="R4-2406602" w:date="2024-04-23T18:03:00Z">
              <w:r w:rsidR="00BA3C18">
                <w:t>NTN VSAT</w:t>
              </w:r>
            </w:ins>
            <w:r w:rsidRPr="0027740B">
              <w:t xml:space="preserve"> has only one antenna beam towards one satellite at a given time in this release.</w:t>
            </w:r>
          </w:p>
          <w:p w14:paraId="0D8FB8AA" w14:textId="0A803031" w:rsidR="00782EF0" w:rsidRPr="0027740B" w:rsidRDefault="00782EF0" w:rsidP="0061202F">
            <w:pPr>
              <w:pStyle w:val="TAN"/>
            </w:pPr>
            <w:del w:id="64" w:author="R4-2406602" w:date="2024-04-23T18:06:00Z">
              <w:r w:rsidRPr="0027740B" w:rsidDel="00297312">
                <w:delText>Note 2:</w:delText>
              </w:r>
              <w:r w:rsidDel="00297312">
                <w:rPr>
                  <w:lang w:val="en-US"/>
                </w:rPr>
                <w:tab/>
              </w:r>
              <w:r w:rsidRPr="0027740B" w:rsidDel="00297312">
                <w:delText>The Mobile VSAT communicating with non-GSO is not considered in this release.</w:delText>
              </w:r>
            </w:del>
          </w:p>
        </w:tc>
      </w:tr>
    </w:tbl>
    <w:p w14:paraId="2E5F7D4B" w14:textId="77777777" w:rsidR="00782EF0" w:rsidRPr="0027740B" w:rsidRDefault="00782EF0" w:rsidP="00782EF0"/>
    <w:p w14:paraId="2056773F" w14:textId="77777777" w:rsidR="00782EF0" w:rsidRPr="0027740B" w:rsidRDefault="00782EF0" w:rsidP="00782EF0">
      <w:pPr>
        <w:pStyle w:val="40"/>
      </w:pPr>
      <w:bookmarkStart w:id="65" w:name="_Toc161753931"/>
      <w:bookmarkStart w:id="66" w:name="_Toc161754552"/>
      <w:bookmarkStart w:id="67" w:name="_Toc163202125"/>
      <w:r w:rsidRPr="0027740B">
        <w:t>9.2.1.1</w:t>
      </w:r>
      <w:r w:rsidRPr="0027740B">
        <w:tab/>
        <w:t>Minimum requirements for Fixed VSAT</w:t>
      </w:r>
      <w:bookmarkEnd w:id="65"/>
      <w:bookmarkEnd w:id="66"/>
      <w:bookmarkEnd w:id="67"/>
    </w:p>
    <w:p w14:paraId="30296CED" w14:textId="5D164A31" w:rsidR="00782EF0" w:rsidRDefault="00782EF0" w:rsidP="00782EF0">
      <w:pPr>
        <w:rPr>
          <w:ins w:id="68" w:author="R4-2406602" w:date="2024-04-23T18:07:00Z"/>
        </w:rPr>
      </w:pPr>
      <w:r w:rsidRPr="0027740B">
        <w:t xml:space="preserve">The following requirements define the maximum output power radiated by the </w:t>
      </w:r>
      <w:del w:id="69" w:author="R4-2406602" w:date="2024-04-23T18:06:00Z">
        <w:r w:rsidRPr="0027740B" w:rsidDel="00297312">
          <w:delText xml:space="preserve">UE </w:delText>
        </w:r>
      </w:del>
      <w:ins w:id="70" w:author="R4-2406602" w:date="2024-04-23T18:06:00Z">
        <w:r w:rsidR="00297312" w:rsidRPr="00573D0B">
          <w:rPr>
            <w:highlight w:val="yellow"/>
          </w:rPr>
          <w:t>Fi</w:t>
        </w:r>
        <w:del w:id="71" w:author="Dorin PANAITOPOL" w:date="2024-05-07T15:15:00Z">
          <w:r w:rsidR="00297312" w:rsidRPr="00573D0B" w:rsidDel="0061202F">
            <w:rPr>
              <w:highlight w:val="yellow"/>
            </w:rPr>
            <w:delText>e</w:delText>
          </w:r>
        </w:del>
        <w:r w:rsidR="00297312" w:rsidRPr="00573D0B">
          <w:rPr>
            <w:highlight w:val="yellow"/>
          </w:rPr>
          <w:t>x</w:t>
        </w:r>
      </w:ins>
      <w:ins w:id="72" w:author="Dorin PANAITOPOL" w:date="2024-05-07T15:15:00Z">
        <w:r w:rsidR="0061202F" w:rsidRPr="00573D0B">
          <w:rPr>
            <w:highlight w:val="yellow"/>
          </w:rPr>
          <w:t>ed</w:t>
        </w:r>
      </w:ins>
      <w:ins w:id="73" w:author="R4-2406602" w:date="2024-04-23T18:06:00Z">
        <w:r w:rsidR="00297312" w:rsidRPr="00573D0B">
          <w:rPr>
            <w:highlight w:val="yellow"/>
          </w:rPr>
          <w:t xml:space="preserve"> VSAT</w:t>
        </w:r>
        <w:r w:rsidR="00297312" w:rsidRPr="0027740B">
          <w:t xml:space="preserve"> </w:t>
        </w:r>
      </w:ins>
      <w:r w:rsidRPr="0027740B">
        <w:t>for any transmission bandwidth within the channel bandwidth for non-CA configuration, unless otherwise stated. The period of measurement shall be at least one sub frame (1ms). The minimum output power values for EIRP are found in Table 9.2.1.1-1. The requirement is verified with the test metric of EIRP (Link=</w:t>
      </w:r>
      <w:del w:id="74" w:author="R4-2406602" w:date="2024-04-23T18:07:00Z">
        <w:r w:rsidRPr="0027740B" w:rsidDel="00297312">
          <w:delText>TX beam peak direction</w:delText>
        </w:r>
      </w:del>
      <w:ins w:id="75" w:author="R4-2406602" w:date="2024-04-23T18:07:00Z">
        <w:r w:rsidR="00297312">
          <w:t>[Spherical coverage grid]</w:t>
        </w:r>
      </w:ins>
      <w:r w:rsidRPr="0027740B">
        <w:t xml:space="preserve">, </w:t>
      </w:r>
      <w:proofErr w:type="spellStart"/>
      <w:r w:rsidRPr="0027740B">
        <w:t>Meas</w:t>
      </w:r>
      <w:proofErr w:type="spellEnd"/>
      <w:r w:rsidRPr="0027740B">
        <w:t>=Link angle).</w:t>
      </w:r>
    </w:p>
    <w:p w14:paraId="10471FA9" w14:textId="171437A0" w:rsidR="00297312" w:rsidRPr="0027740B" w:rsidRDefault="00297312" w:rsidP="00297312">
      <w:pPr>
        <w:pStyle w:val="NO"/>
      </w:pPr>
      <w:ins w:id="76" w:author="R4-2406602" w:date="2024-04-23T18:08:00Z">
        <w:r>
          <w:rPr>
            <w:rFonts w:hint="eastAsia"/>
          </w:rPr>
          <w:t>[</w:t>
        </w:r>
        <w:r>
          <w:t>Note:</w:t>
        </w:r>
        <w:r>
          <w:tab/>
          <w:t>FFS on VSAT spherical coverage grid definition.]</w:t>
        </w:r>
      </w:ins>
    </w:p>
    <w:p w14:paraId="40448D0D" w14:textId="0DE6AB0B" w:rsidR="00782EF0" w:rsidRPr="0027740B" w:rsidRDefault="00782EF0" w:rsidP="00782EF0">
      <w:pPr>
        <w:pStyle w:val="TH"/>
      </w:pPr>
      <w:r w:rsidRPr="0027740B">
        <w:t xml:space="preserve">Table 9.2.1.1-1: </w:t>
      </w:r>
      <w:del w:id="77" w:author="R4-2406602" w:date="2024-04-23T18:08:00Z">
        <w:r w:rsidRPr="0027740B" w:rsidDel="00297312">
          <w:delText>UE m</w:delText>
        </w:r>
      </w:del>
      <w:ins w:id="78" w:author="R4-2406602" w:date="2024-04-23T18:08:00Z">
        <w:r w:rsidR="00297312">
          <w:t>M</w:t>
        </w:r>
      </w:ins>
      <w:r w:rsidRPr="0027740B">
        <w:t>inimum peak EIRP for 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850"/>
        <w:gridCol w:w="2742"/>
      </w:tblGrid>
      <w:tr w:rsidR="00782EF0" w:rsidRPr="0027740B" w14:paraId="7434D82A" w14:textId="77777777" w:rsidTr="0061202F">
        <w:trPr>
          <w:trHeight w:val="187"/>
          <w:jc w:val="center"/>
        </w:trPr>
        <w:tc>
          <w:tcPr>
            <w:tcW w:w="2349" w:type="dxa"/>
            <w:shd w:val="clear" w:color="auto" w:fill="auto"/>
            <w:vAlign w:val="center"/>
          </w:tcPr>
          <w:p w14:paraId="20E3F41B" w14:textId="77777777" w:rsidR="00782EF0" w:rsidRPr="0027740B" w:rsidRDefault="00782EF0" w:rsidP="0061202F">
            <w:pPr>
              <w:pStyle w:val="TAH"/>
            </w:pPr>
            <w:r w:rsidRPr="0027740B">
              <w:t>Operating band</w:t>
            </w:r>
          </w:p>
        </w:tc>
        <w:tc>
          <w:tcPr>
            <w:tcW w:w="1850" w:type="dxa"/>
          </w:tcPr>
          <w:p w14:paraId="6418751E" w14:textId="77777777" w:rsidR="00782EF0" w:rsidRPr="0027740B" w:rsidRDefault="00782EF0" w:rsidP="0061202F">
            <w:pPr>
              <w:pStyle w:val="TAH"/>
            </w:pPr>
            <w:r w:rsidRPr="0027740B">
              <w:t>UE Type</w:t>
            </w:r>
          </w:p>
        </w:tc>
        <w:tc>
          <w:tcPr>
            <w:tcW w:w="2742" w:type="dxa"/>
            <w:shd w:val="clear" w:color="auto" w:fill="auto"/>
            <w:vAlign w:val="center"/>
          </w:tcPr>
          <w:p w14:paraId="1951DA6A" w14:textId="77777777" w:rsidR="00782EF0" w:rsidRPr="0027740B" w:rsidRDefault="00782EF0" w:rsidP="0061202F">
            <w:pPr>
              <w:pStyle w:val="TAH"/>
            </w:pPr>
            <w:r w:rsidRPr="0027740B">
              <w:t>Min peak EIRP (dBm)</w:t>
            </w:r>
          </w:p>
        </w:tc>
      </w:tr>
      <w:tr w:rsidR="00782EF0" w:rsidRPr="0027740B" w14:paraId="4DA482EB" w14:textId="77777777" w:rsidTr="0061202F">
        <w:trPr>
          <w:trHeight w:val="187"/>
          <w:jc w:val="center"/>
        </w:trPr>
        <w:tc>
          <w:tcPr>
            <w:tcW w:w="2349" w:type="dxa"/>
            <w:tcBorders>
              <w:bottom w:val="nil"/>
            </w:tcBorders>
            <w:shd w:val="clear" w:color="auto" w:fill="auto"/>
            <w:vAlign w:val="center"/>
          </w:tcPr>
          <w:p w14:paraId="2A55C449" w14:textId="77777777" w:rsidR="00782EF0" w:rsidRPr="0027740B" w:rsidRDefault="00782EF0" w:rsidP="0061202F">
            <w:pPr>
              <w:pStyle w:val="TAC"/>
            </w:pPr>
            <w:r w:rsidRPr="0027740B">
              <w:t>n512</w:t>
            </w:r>
            <w:r>
              <w:t>, n511, n510</w:t>
            </w:r>
          </w:p>
        </w:tc>
        <w:tc>
          <w:tcPr>
            <w:tcW w:w="1850" w:type="dxa"/>
          </w:tcPr>
          <w:p w14:paraId="3757F644" w14:textId="77777777" w:rsidR="00782EF0" w:rsidRPr="0027740B" w:rsidRDefault="00782EF0" w:rsidP="0061202F">
            <w:pPr>
              <w:pStyle w:val="TAC"/>
            </w:pPr>
            <w:r w:rsidRPr="0027740B">
              <w:t>1</w:t>
            </w:r>
          </w:p>
        </w:tc>
        <w:tc>
          <w:tcPr>
            <w:tcW w:w="2742" w:type="dxa"/>
            <w:shd w:val="clear" w:color="auto" w:fill="auto"/>
          </w:tcPr>
          <w:p w14:paraId="448F6F10" w14:textId="77777777" w:rsidR="00782EF0" w:rsidRPr="0027740B" w:rsidRDefault="00782EF0" w:rsidP="0061202F">
            <w:pPr>
              <w:pStyle w:val="TAC"/>
            </w:pPr>
            <w:r w:rsidRPr="0027740B">
              <w:t>70</w:t>
            </w:r>
          </w:p>
        </w:tc>
      </w:tr>
      <w:tr w:rsidR="00782EF0" w:rsidRPr="0027740B" w14:paraId="1B208E8D" w14:textId="77777777" w:rsidTr="0061202F">
        <w:trPr>
          <w:trHeight w:val="187"/>
          <w:jc w:val="center"/>
        </w:trPr>
        <w:tc>
          <w:tcPr>
            <w:tcW w:w="2349" w:type="dxa"/>
            <w:tcBorders>
              <w:top w:val="nil"/>
              <w:bottom w:val="nil"/>
            </w:tcBorders>
            <w:shd w:val="clear" w:color="auto" w:fill="auto"/>
          </w:tcPr>
          <w:p w14:paraId="3B3F3D80" w14:textId="77777777" w:rsidR="00782EF0" w:rsidRPr="0027740B" w:rsidRDefault="00782EF0" w:rsidP="0061202F">
            <w:pPr>
              <w:pStyle w:val="TAC"/>
            </w:pPr>
          </w:p>
        </w:tc>
        <w:tc>
          <w:tcPr>
            <w:tcW w:w="1850" w:type="dxa"/>
          </w:tcPr>
          <w:p w14:paraId="04271FF6" w14:textId="77777777" w:rsidR="00782EF0" w:rsidRPr="0027740B" w:rsidRDefault="00782EF0" w:rsidP="0061202F">
            <w:pPr>
              <w:pStyle w:val="TAC"/>
            </w:pPr>
            <w:r w:rsidRPr="0027740B">
              <w:t>2</w:t>
            </w:r>
          </w:p>
        </w:tc>
        <w:tc>
          <w:tcPr>
            <w:tcW w:w="2742" w:type="dxa"/>
            <w:shd w:val="clear" w:color="auto" w:fill="auto"/>
          </w:tcPr>
          <w:p w14:paraId="6C01C647" w14:textId="77777777" w:rsidR="00782EF0" w:rsidRPr="0027740B" w:rsidRDefault="00782EF0" w:rsidP="0061202F">
            <w:pPr>
              <w:pStyle w:val="TAC"/>
            </w:pPr>
            <w:r w:rsidRPr="0027740B">
              <w:t>70</w:t>
            </w:r>
          </w:p>
        </w:tc>
      </w:tr>
      <w:tr w:rsidR="00782EF0" w:rsidRPr="0027740B" w14:paraId="5A6EB61C" w14:textId="77777777" w:rsidTr="0061202F">
        <w:trPr>
          <w:trHeight w:val="187"/>
          <w:jc w:val="center"/>
        </w:trPr>
        <w:tc>
          <w:tcPr>
            <w:tcW w:w="2349" w:type="dxa"/>
            <w:tcBorders>
              <w:top w:val="nil"/>
            </w:tcBorders>
            <w:shd w:val="clear" w:color="auto" w:fill="auto"/>
          </w:tcPr>
          <w:p w14:paraId="4B097B55" w14:textId="77777777" w:rsidR="00782EF0" w:rsidRPr="0027740B" w:rsidRDefault="00782EF0" w:rsidP="0061202F">
            <w:pPr>
              <w:pStyle w:val="TAC"/>
            </w:pPr>
          </w:p>
        </w:tc>
        <w:tc>
          <w:tcPr>
            <w:tcW w:w="1850" w:type="dxa"/>
          </w:tcPr>
          <w:p w14:paraId="45CD49FD" w14:textId="77777777" w:rsidR="00782EF0" w:rsidRPr="0027740B" w:rsidRDefault="00782EF0" w:rsidP="0061202F">
            <w:pPr>
              <w:pStyle w:val="TAC"/>
            </w:pPr>
            <w:r w:rsidRPr="0027740B">
              <w:t>3</w:t>
            </w:r>
          </w:p>
        </w:tc>
        <w:tc>
          <w:tcPr>
            <w:tcW w:w="2742" w:type="dxa"/>
            <w:shd w:val="clear" w:color="auto" w:fill="auto"/>
          </w:tcPr>
          <w:p w14:paraId="6F9C4E24" w14:textId="77777777" w:rsidR="00782EF0" w:rsidRPr="0027740B" w:rsidRDefault="00782EF0" w:rsidP="0061202F">
            <w:pPr>
              <w:pStyle w:val="TAC"/>
            </w:pPr>
            <w:r w:rsidRPr="0027740B">
              <w:t>61</w:t>
            </w:r>
          </w:p>
        </w:tc>
      </w:tr>
      <w:tr w:rsidR="00782EF0" w:rsidRPr="00C04A08" w14:paraId="00CCF5B2" w14:textId="77777777" w:rsidTr="0061202F">
        <w:trPr>
          <w:trHeight w:val="187"/>
          <w:jc w:val="center"/>
        </w:trPr>
        <w:tc>
          <w:tcPr>
            <w:tcW w:w="6941" w:type="dxa"/>
            <w:gridSpan w:val="3"/>
          </w:tcPr>
          <w:p w14:paraId="644D33E6" w14:textId="77777777" w:rsidR="00782EF0" w:rsidRPr="00C04A08" w:rsidRDefault="00782EF0" w:rsidP="0061202F">
            <w:pPr>
              <w:pStyle w:val="TAN"/>
            </w:pPr>
            <w:r>
              <w:t>Note</w:t>
            </w:r>
            <w:r w:rsidRPr="0027740B">
              <w:t>: Minimum peak EIRP is defined as the lower limit without tolerance.</w:t>
            </w:r>
          </w:p>
        </w:tc>
      </w:tr>
    </w:tbl>
    <w:p w14:paraId="51FA59CC" w14:textId="77777777" w:rsidR="00782EF0" w:rsidRPr="00C04A08" w:rsidRDefault="00782EF0" w:rsidP="00782EF0"/>
    <w:p w14:paraId="0C53C06E" w14:textId="7456E19C" w:rsidR="00782EF0" w:rsidRPr="00C04A08" w:rsidRDefault="00782EF0" w:rsidP="00782EF0">
      <w:r w:rsidRPr="00C04A08">
        <w:t xml:space="preserve">The maximum output power values for </w:t>
      </w:r>
      <w:ins w:id="79" w:author="R4-2406602" w:date="2024-04-23T18:08:00Z">
        <w:r w:rsidR="00297312">
          <w:t xml:space="preserve">TRP and </w:t>
        </w:r>
      </w:ins>
      <w:r w:rsidRPr="00C04A08">
        <w:t xml:space="preserve">EIRP are found in Table </w:t>
      </w:r>
      <w:r>
        <w:t>9</w:t>
      </w:r>
      <w:r w:rsidRPr="00C04A08">
        <w:t>.2.1.</w:t>
      </w:r>
      <w:r>
        <w:t>1</w:t>
      </w:r>
      <w:r w:rsidRPr="00C04A08">
        <w:t>-2 below.</w:t>
      </w:r>
    </w:p>
    <w:p w14:paraId="0409E853" w14:textId="2A5BA3D9" w:rsidR="00782EF0" w:rsidRPr="00C04A08" w:rsidRDefault="00782EF0" w:rsidP="00782EF0">
      <w:pPr>
        <w:pStyle w:val="TH"/>
      </w:pPr>
      <w:r>
        <w:lastRenderedPageBreak/>
        <w:t>Table 9</w:t>
      </w:r>
      <w:r w:rsidRPr="00C04A08">
        <w:t>.2.1.</w:t>
      </w:r>
      <w:r>
        <w:t>1</w:t>
      </w:r>
      <w:r w:rsidRPr="00C04A08">
        <w:t xml:space="preserve">-2: </w:t>
      </w:r>
      <w:del w:id="80" w:author="R4-2406602" w:date="2024-04-23T18:08:00Z">
        <w:r w:rsidRPr="00C04A08" w:rsidDel="00297312">
          <w:delText>UE m</w:delText>
        </w:r>
      </w:del>
      <w:ins w:id="81" w:author="R4-2406602" w:date="2024-04-23T18:08:00Z">
        <w:r w:rsidR="00297312">
          <w:t>M</w:t>
        </w:r>
      </w:ins>
      <w:r w:rsidRPr="00C04A08">
        <w:t xml:space="preserve">aximum output power limits for </w:t>
      </w:r>
      <w:r>
        <w:t>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782EF0" w:rsidRPr="00C04A08" w:rsidDel="00297312" w14:paraId="0D6CA587" w14:textId="113E8E2A" w:rsidTr="0061202F">
        <w:trPr>
          <w:gridAfter w:val="2"/>
          <w:wAfter w:w="3382" w:type="dxa"/>
          <w:trHeight w:val="187"/>
          <w:jc w:val="center"/>
          <w:del w:id="82" w:author="R4-2406602" w:date="2024-04-23T18:10:00Z"/>
        </w:trPr>
        <w:tc>
          <w:tcPr>
            <w:tcW w:w="1663" w:type="dxa"/>
            <w:shd w:val="clear" w:color="auto" w:fill="auto"/>
            <w:vAlign w:val="center"/>
          </w:tcPr>
          <w:p w14:paraId="0B2259A6" w14:textId="7A897B63" w:rsidR="00782EF0" w:rsidRPr="00C04A08" w:rsidDel="00297312" w:rsidRDefault="00782EF0" w:rsidP="0061202F">
            <w:pPr>
              <w:pStyle w:val="TAH"/>
              <w:rPr>
                <w:del w:id="83" w:author="R4-2406602" w:date="2024-04-23T18:10:00Z"/>
              </w:rPr>
            </w:pPr>
            <w:del w:id="84" w:author="R4-2406602" w:date="2024-04-23T18:08:00Z">
              <w:r w:rsidRPr="00C04A08" w:rsidDel="00297312">
                <w:delText>Operating band</w:delText>
              </w:r>
            </w:del>
          </w:p>
        </w:tc>
        <w:tc>
          <w:tcPr>
            <w:tcW w:w="1691" w:type="dxa"/>
            <w:shd w:val="clear" w:color="auto" w:fill="auto"/>
          </w:tcPr>
          <w:p w14:paraId="3FD5F033" w14:textId="074F88C4" w:rsidR="00782EF0" w:rsidRPr="00C04A08" w:rsidDel="00297312" w:rsidRDefault="00782EF0" w:rsidP="0061202F">
            <w:pPr>
              <w:pStyle w:val="TAH"/>
              <w:rPr>
                <w:del w:id="85" w:author="R4-2406602" w:date="2024-04-23T18:10:00Z"/>
              </w:rPr>
            </w:pPr>
            <w:del w:id="86" w:author="R4-2406602" w:date="2024-04-23T18:08:00Z">
              <w:r w:rsidRPr="00C04A08" w:rsidDel="00297312">
                <w:delText>Max EIRP (dBm)</w:delText>
              </w:r>
            </w:del>
          </w:p>
        </w:tc>
      </w:tr>
      <w:tr w:rsidR="00782EF0" w:rsidRPr="00C04A08" w:rsidDel="00297312" w14:paraId="1BD31B83" w14:textId="1B2905B8" w:rsidTr="0061202F">
        <w:trPr>
          <w:gridAfter w:val="2"/>
          <w:wAfter w:w="3382" w:type="dxa"/>
          <w:trHeight w:val="187"/>
          <w:jc w:val="center"/>
          <w:del w:id="87" w:author="R4-2406602" w:date="2024-04-23T18:10:00Z"/>
        </w:trPr>
        <w:tc>
          <w:tcPr>
            <w:tcW w:w="1663" w:type="dxa"/>
            <w:shd w:val="clear" w:color="auto" w:fill="auto"/>
          </w:tcPr>
          <w:p w14:paraId="1C16ED15" w14:textId="27E09543" w:rsidR="00782EF0" w:rsidRPr="00C04A08" w:rsidDel="00297312" w:rsidRDefault="00782EF0" w:rsidP="0061202F">
            <w:pPr>
              <w:pStyle w:val="TAC"/>
              <w:rPr>
                <w:del w:id="88" w:author="R4-2406602" w:date="2024-04-23T18:10:00Z"/>
              </w:rPr>
            </w:pPr>
            <w:del w:id="89" w:author="R4-2406602" w:date="2024-04-23T18:08:00Z">
              <w:r w:rsidDel="00297312">
                <w:delText>n512, n511, n510</w:delText>
              </w:r>
            </w:del>
          </w:p>
        </w:tc>
        <w:tc>
          <w:tcPr>
            <w:tcW w:w="1691" w:type="dxa"/>
            <w:shd w:val="clear" w:color="auto" w:fill="auto"/>
          </w:tcPr>
          <w:p w14:paraId="36920B95" w14:textId="6DCAE110" w:rsidR="00782EF0" w:rsidRPr="00C04A08" w:rsidDel="00297312" w:rsidRDefault="00782EF0" w:rsidP="0061202F">
            <w:pPr>
              <w:pStyle w:val="TAC"/>
              <w:rPr>
                <w:del w:id="90" w:author="R4-2406602" w:date="2024-04-23T18:10:00Z"/>
              </w:rPr>
            </w:pPr>
            <w:del w:id="91" w:author="R4-2406602" w:date="2024-04-23T18:08:00Z">
              <w:r w:rsidDel="00297312">
                <w:delText>76.2</w:delText>
              </w:r>
            </w:del>
          </w:p>
        </w:tc>
      </w:tr>
      <w:tr w:rsidR="00297312" w:rsidRPr="00C04A08" w14:paraId="5E86E1B5" w14:textId="77777777" w:rsidTr="0061202F">
        <w:trPr>
          <w:trHeight w:val="187"/>
          <w:jc w:val="center"/>
          <w:ins w:id="92" w:author="R4-2406602" w:date="2024-04-23T18:09:00Z"/>
        </w:trPr>
        <w:tc>
          <w:tcPr>
            <w:tcW w:w="1663" w:type="dxa"/>
            <w:shd w:val="clear" w:color="auto" w:fill="auto"/>
            <w:vAlign w:val="center"/>
          </w:tcPr>
          <w:p w14:paraId="5C668197" w14:textId="77777777" w:rsidR="00297312" w:rsidRPr="00C04A08" w:rsidRDefault="00297312" w:rsidP="0061202F">
            <w:pPr>
              <w:pStyle w:val="TAH"/>
              <w:rPr>
                <w:ins w:id="93" w:author="R4-2406602" w:date="2024-04-23T18:09:00Z"/>
              </w:rPr>
            </w:pPr>
            <w:ins w:id="94" w:author="R4-2406602" w:date="2024-04-23T18:09:00Z">
              <w:r w:rsidRPr="00C04A08">
                <w:t>Operating band</w:t>
              </w:r>
            </w:ins>
          </w:p>
        </w:tc>
        <w:tc>
          <w:tcPr>
            <w:tcW w:w="1691" w:type="dxa"/>
          </w:tcPr>
          <w:p w14:paraId="63866362" w14:textId="77777777" w:rsidR="00297312" w:rsidRDefault="00297312" w:rsidP="0061202F">
            <w:pPr>
              <w:pStyle w:val="TAH"/>
              <w:rPr>
                <w:ins w:id="95" w:author="R4-2406602" w:date="2024-04-23T18:09:00Z"/>
              </w:rPr>
            </w:pPr>
            <w:ins w:id="96" w:author="R4-2406602" w:date="2024-04-23T18:09:00Z">
              <w:r>
                <w:t>UE Type</w:t>
              </w:r>
            </w:ins>
          </w:p>
        </w:tc>
        <w:tc>
          <w:tcPr>
            <w:tcW w:w="1691" w:type="dxa"/>
          </w:tcPr>
          <w:p w14:paraId="359F8529" w14:textId="77777777" w:rsidR="00297312" w:rsidRPr="00C04A08" w:rsidRDefault="00297312" w:rsidP="0061202F">
            <w:pPr>
              <w:pStyle w:val="TAH"/>
              <w:rPr>
                <w:ins w:id="97" w:author="R4-2406602" w:date="2024-04-23T18:09:00Z"/>
              </w:rPr>
            </w:pPr>
            <w:ins w:id="98" w:author="R4-2406602" w:date="2024-04-23T18:09:00Z">
              <w:r>
                <w:rPr>
                  <w:lang w:val="en-US"/>
                </w:rPr>
                <w:t>TRP</w:t>
              </w:r>
              <w:r w:rsidRPr="008E574D">
                <w:rPr>
                  <w:vertAlign w:val="subscript"/>
                  <w:lang w:val="en-US"/>
                </w:rPr>
                <w:t>MAX</w:t>
              </w:r>
              <w:r>
                <w:t xml:space="preserve"> (dBm)</w:t>
              </w:r>
            </w:ins>
          </w:p>
        </w:tc>
        <w:tc>
          <w:tcPr>
            <w:tcW w:w="1691" w:type="dxa"/>
            <w:shd w:val="clear" w:color="auto" w:fill="auto"/>
          </w:tcPr>
          <w:p w14:paraId="43C45893" w14:textId="77777777" w:rsidR="00297312" w:rsidRPr="00C04A08" w:rsidRDefault="00297312" w:rsidP="0061202F">
            <w:pPr>
              <w:pStyle w:val="TAH"/>
              <w:rPr>
                <w:ins w:id="99" w:author="R4-2406602" w:date="2024-04-23T18:09:00Z"/>
              </w:rPr>
            </w:pPr>
            <w:proofErr w:type="spellStart"/>
            <w:ins w:id="100" w:author="R4-2406602" w:date="2024-04-23T18:09:00Z">
              <w:r w:rsidRPr="00C04A08">
                <w:t>EIRP</w:t>
              </w:r>
              <w:r w:rsidRPr="00C04A08">
                <w:rPr>
                  <w:vertAlign w:val="subscript"/>
                </w:rPr>
                <w:t>max</w:t>
              </w:r>
              <w:proofErr w:type="spellEnd"/>
              <w:r w:rsidRPr="00C04A08">
                <w:t xml:space="preserve"> (</w:t>
              </w:r>
              <w:proofErr w:type="spellStart"/>
              <w:r w:rsidRPr="00C04A08">
                <w:t>dBm</w:t>
              </w:r>
              <w:proofErr w:type="spellEnd"/>
              <w:r w:rsidRPr="00C04A08">
                <w:t>)</w:t>
              </w:r>
            </w:ins>
          </w:p>
        </w:tc>
      </w:tr>
      <w:tr w:rsidR="00297312" w:rsidRPr="00C04A08" w14:paraId="1F90F7C4" w14:textId="77777777" w:rsidTr="0061202F">
        <w:trPr>
          <w:trHeight w:val="187"/>
          <w:jc w:val="center"/>
          <w:ins w:id="101" w:author="R4-2406602" w:date="2024-04-23T18:09:00Z"/>
        </w:trPr>
        <w:tc>
          <w:tcPr>
            <w:tcW w:w="1663" w:type="dxa"/>
            <w:vMerge w:val="restart"/>
            <w:shd w:val="clear" w:color="auto" w:fill="auto"/>
          </w:tcPr>
          <w:p w14:paraId="778DC294" w14:textId="77777777" w:rsidR="00297312" w:rsidRPr="00C04A08" w:rsidRDefault="00297312" w:rsidP="0061202F">
            <w:pPr>
              <w:pStyle w:val="TAC"/>
              <w:rPr>
                <w:ins w:id="102" w:author="R4-2406602" w:date="2024-04-23T18:09:00Z"/>
              </w:rPr>
            </w:pPr>
            <w:ins w:id="103" w:author="R4-2406602" w:date="2024-04-23T18:09:00Z">
              <w:r>
                <w:t>n512, n511, n510</w:t>
              </w:r>
            </w:ins>
          </w:p>
        </w:tc>
        <w:tc>
          <w:tcPr>
            <w:tcW w:w="1691" w:type="dxa"/>
          </w:tcPr>
          <w:p w14:paraId="146EA234" w14:textId="77777777" w:rsidR="00297312" w:rsidRDefault="00297312" w:rsidP="0061202F">
            <w:pPr>
              <w:pStyle w:val="TAC"/>
              <w:rPr>
                <w:ins w:id="104" w:author="R4-2406602" w:date="2024-04-23T18:09:00Z"/>
              </w:rPr>
            </w:pPr>
            <w:ins w:id="105" w:author="R4-2406602" w:date="2024-04-23T18:09:00Z">
              <w:r>
                <w:t>1</w:t>
              </w:r>
            </w:ins>
          </w:p>
        </w:tc>
        <w:tc>
          <w:tcPr>
            <w:tcW w:w="1691" w:type="dxa"/>
          </w:tcPr>
          <w:p w14:paraId="735150DF" w14:textId="77777777" w:rsidR="00297312" w:rsidRDefault="00297312" w:rsidP="0061202F">
            <w:pPr>
              <w:pStyle w:val="TAC"/>
              <w:rPr>
                <w:ins w:id="106" w:author="R4-2406602" w:date="2024-04-23T18:09:00Z"/>
              </w:rPr>
            </w:pPr>
            <w:ins w:id="107" w:author="R4-2406602" w:date="2024-04-23T18:09:00Z">
              <w:r>
                <w:t>35</w:t>
              </w:r>
            </w:ins>
          </w:p>
        </w:tc>
        <w:tc>
          <w:tcPr>
            <w:tcW w:w="1691" w:type="dxa"/>
            <w:shd w:val="clear" w:color="auto" w:fill="auto"/>
          </w:tcPr>
          <w:p w14:paraId="11986CC2" w14:textId="77777777" w:rsidR="00297312" w:rsidRPr="00C04A08" w:rsidRDefault="00297312" w:rsidP="0061202F">
            <w:pPr>
              <w:pStyle w:val="TAC"/>
              <w:rPr>
                <w:ins w:id="108" w:author="R4-2406602" w:date="2024-04-23T18:09:00Z"/>
              </w:rPr>
            </w:pPr>
            <w:ins w:id="109" w:author="R4-2406602" w:date="2024-04-23T18:09:00Z">
              <w:r>
                <w:t>76.2</w:t>
              </w:r>
            </w:ins>
          </w:p>
        </w:tc>
      </w:tr>
      <w:tr w:rsidR="00297312" w:rsidRPr="00C04A08" w14:paraId="658E689E" w14:textId="77777777" w:rsidTr="0061202F">
        <w:trPr>
          <w:trHeight w:val="187"/>
          <w:jc w:val="center"/>
          <w:ins w:id="110" w:author="R4-2406602" w:date="2024-04-23T18:09:00Z"/>
        </w:trPr>
        <w:tc>
          <w:tcPr>
            <w:tcW w:w="1663" w:type="dxa"/>
            <w:vMerge/>
            <w:shd w:val="clear" w:color="auto" w:fill="auto"/>
          </w:tcPr>
          <w:p w14:paraId="177DD0E7" w14:textId="77777777" w:rsidR="00297312" w:rsidRDefault="00297312" w:rsidP="0061202F">
            <w:pPr>
              <w:pStyle w:val="TAC"/>
              <w:rPr>
                <w:ins w:id="111" w:author="R4-2406602" w:date="2024-04-23T18:09:00Z"/>
              </w:rPr>
            </w:pPr>
          </w:p>
        </w:tc>
        <w:tc>
          <w:tcPr>
            <w:tcW w:w="1691" w:type="dxa"/>
          </w:tcPr>
          <w:p w14:paraId="50C3F852" w14:textId="77777777" w:rsidR="00297312" w:rsidRDefault="00297312" w:rsidP="0061202F">
            <w:pPr>
              <w:pStyle w:val="TAC"/>
              <w:rPr>
                <w:ins w:id="112" w:author="R4-2406602" w:date="2024-04-23T18:09:00Z"/>
              </w:rPr>
            </w:pPr>
            <w:ins w:id="113" w:author="R4-2406602" w:date="2024-04-23T18:09:00Z">
              <w:r>
                <w:t>2, 3</w:t>
              </w:r>
            </w:ins>
          </w:p>
        </w:tc>
        <w:tc>
          <w:tcPr>
            <w:tcW w:w="1691" w:type="dxa"/>
          </w:tcPr>
          <w:p w14:paraId="091A49CB" w14:textId="77777777" w:rsidR="00297312" w:rsidRDefault="00297312" w:rsidP="0061202F">
            <w:pPr>
              <w:pStyle w:val="TAC"/>
              <w:rPr>
                <w:ins w:id="114" w:author="R4-2406602" w:date="2024-04-23T18:09:00Z"/>
              </w:rPr>
            </w:pPr>
            <w:ins w:id="115" w:author="R4-2406602" w:date="2024-04-23T18:09:00Z">
              <w:r>
                <w:t>TBD</w:t>
              </w:r>
            </w:ins>
          </w:p>
        </w:tc>
        <w:tc>
          <w:tcPr>
            <w:tcW w:w="1691" w:type="dxa"/>
            <w:shd w:val="clear" w:color="auto" w:fill="auto"/>
          </w:tcPr>
          <w:p w14:paraId="508DA8B8" w14:textId="77777777" w:rsidR="00297312" w:rsidRDefault="00297312" w:rsidP="0061202F">
            <w:pPr>
              <w:pStyle w:val="TAC"/>
              <w:rPr>
                <w:ins w:id="116" w:author="R4-2406602" w:date="2024-04-23T18:09:00Z"/>
              </w:rPr>
            </w:pPr>
            <w:ins w:id="117" w:author="R4-2406602" w:date="2024-04-23T18:09:00Z">
              <w:r>
                <w:t>76.2</w:t>
              </w:r>
            </w:ins>
          </w:p>
        </w:tc>
      </w:tr>
    </w:tbl>
    <w:p w14:paraId="32172228" w14:textId="77777777" w:rsidR="00297312" w:rsidRDefault="00297312" w:rsidP="00782EF0">
      <w:pPr>
        <w:rPr>
          <w:noProof/>
        </w:rPr>
      </w:pPr>
    </w:p>
    <w:p w14:paraId="1DC79312" w14:textId="712B6D96" w:rsidR="00782EF0" w:rsidDel="00297312" w:rsidRDefault="00782EF0" w:rsidP="00782EF0">
      <w:pPr>
        <w:rPr>
          <w:del w:id="118" w:author="R4-2406602" w:date="2024-04-23T18:10:00Z"/>
        </w:rPr>
      </w:pPr>
      <w:del w:id="119" w:author="R4-2406602" w:date="2024-04-23T18:10:00Z">
        <w:r w:rsidRPr="00C10DEE" w:rsidDel="00297312">
          <w:delText>The maximum output power values for TRP are TBD, FFS how to specify them.</w:delText>
        </w:r>
      </w:del>
    </w:p>
    <w:p w14:paraId="0C61DD34" w14:textId="253B8743" w:rsidR="00782EF0" w:rsidDel="00297312" w:rsidRDefault="00782EF0" w:rsidP="00782EF0">
      <w:pPr>
        <w:pStyle w:val="NO"/>
        <w:rPr>
          <w:del w:id="120" w:author="R4-2406602" w:date="2024-04-23T18:10:00Z"/>
        </w:rPr>
      </w:pPr>
      <w:del w:id="121" w:author="R4-2406602" w:date="2024-04-23T18:10:00Z">
        <w:r w:rsidDel="00297312">
          <w:delText>Note:</w:delText>
        </w:r>
        <w:r w:rsidDel="00297312">
          <w:tab/>
        </w:r>
        <w:r w:rsidDel="00297312">
          <w:rPr>
            <w:rFonts w:hint="eastAsia"/>
          </w:rPr>
          <w:delText>T</w:delText>
        </w:r>
        <w:r w:rsidDel="00297312">
          <w:delText>he maximum TRP limit for UE should also follow the regulatory requirements, including both ECC and FCC requirements.</w:delText>
        </w:r>
      </w:del>
    </w:p>
    <w:p w14:paraId="216FC831" w14:textId="77777777" w:rsidR="00782EF0" w:rsidRPr="00C04A08" w:rsidRDefault="00782EF0" w:rsidP="00782EF0">
      <w:pPr>
        <w:pStyle w:val="40"/>
      </w:pPr>
      <w:bookmarkStart w:id="122" w:name="_Toc21340760"/>
      <w:bookmarkStart w:id="123" w:name="_Toc29805207"/>
      <w:bookmarkStart w:id="124" w:name="_Toc36456416"/>
      <w:bookmarkStart w:id="125" w:name="_Toc36469514"/>
      <w:bookmarkStart w:id="126" w:name="_Toc37253923"/>
      <w:bookmarkStart w:id="127" w:name="_Toc37322780"/>
      <w:bookmarkStart w:id="128" w:name="_Toc37324186"/>
      <w:bookmarkStart w:id="129" w:name="_Toc45889709"/>
      <w:bookmarkStart w:id="130" w:name="_Toc52196364"/>
      <w:bookmarkStart w:id="131" w:name="_Toc52197344"/>
      <w:bookmarkStart w:id="132" w:name="_Toc53173067"/>
      <w:bookmarkStart w:id="133" w:name="_Toc53173436"/>
      <w:bookmarkStart w:id="134" w:name="_Toc61119425"/>
      <w:bookmarkStart w:id="135" w:name="_Toc61119807"/>
      <w:bookmarkStart w:id="136" w:name="_Toc67925853"/>
      <w:bookmarkStart w:id="137" w:name="_Toc75273491"/>
      <w:bookmarkStart w:id="138" w:name="_Toc76510391"/>
      <w:bookmarkStart w:id="139" w:name="_Toc83129544"/>
      <w:bookmarkStart w:id="140" w:name="_Toc90591077"/>
      <w:bookmarkStart w:id="141" w:name="_Toc98864099"/>
      <w:bookmarkStart w:id="142" w:name="_Toc99733348"/>
      <w:bookmarkStart w:id="143" w:name="_Toc106577239"/>
      <w:bookmarkStart w:id="144" w:name="_Toc114536990"/>
      <w:bookmarkStart w:id="145" w:name="_Toc115257258"/>
      <w:bookmarkStart w:id="146" w:name="_Toc161753932"/>
      <w:bookmarkStart w:id="147" w:name="_Toc161754553"/>
      <w:bookmarkStart w:id="148" w:name="_Toc163202126"/>
      <w:r>
        <w:t>9</w:t>
      </w:r>
      <w:r w:rsidRPr="00C04A08">
        <w:t>.2.1.</w:t>
      </w:r>
      <w:r>
        <w:t>2</w:t>
      </w:r>
      <w:r w:rsidRPr="00C04A08">
        <w:tab/>
      </w:r>
      <w:r>
        <w:t>Minimum requirements</w:t>
      </w:r>
      <w:r w:rsidRPr="00C04A08">
        <w:t xml:space="preserve"> for </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Mobile VSAT</w:t>
      </w:r>
      <w:bookmarkEnd w:id="146"/>
      <w:bookmarkEnd w:id="147"/>
      <w:bookmarkEnd w:id="148"/>
    </w:p>
    <w:p w14:paraId="585FD166" w14:textId="7B505F5B" w:rsidR="00782EF0" w:rsidRPr="00C04A08" w:rsidRDefault="00782EF0" w:rsidP="00782EF0">
      <w:r w:rsidRPr="00C04A08">
        <w:t xml:space="preserve">The following requirements define the maximum output power radiated by the </w:t>
      </w:r>
      <w:del w:id="149" w:author="R4-2406602" w:date="2024-04-23T18:10:00Z">
        <w:r w:rsidRPr="00C04A08" w:rsidDel="00297312">
          <w:delText>UE</w:delText>
        </w:r>
      </w:del>
      <w:ins w:id="150" w:author="R4-2406602" w:date="2024-04-23T18:10:00Z">
        <w:r w:rsidR="00297312">
          <w:t>Mobile VSAT</w:t>
        </w:r>
      </w:ins>
      <w:r w:rsidRPr="00C04A08">
        <w:t xml:space="preserve"> for any transmission bandwidth within the channel bandwidth for non-CA configuration, unless otherwise stated. The period of measurement shall be at least one sub frame (1ms). The minimum output power values for EIRP are found in Table </w:t>
      </w:r>
      <w:r>
        <w:t>9</w:t>
      </w:r>
      <w:r w:rsidRPr="00C04A08">
        <w:t>.2.1.</w:t>
      </w:r>
      <w:r>
        <w:t>2</w:t>
      </w:r>
      <w:r w:rsidRPr="00C04A08">
        <w:t>-1. The requirement is verified with the test metric of EIRP (Link=</w:t>
      </w:r>
      <w:del w:id="151" w:author="R4-2406602" w:date="2024-04-23T18:11:00Z">
        <w:r w:rsidRPr="00C04A08" w:rsidDel="00297312">
          <w:delText>TX beam peak direction</w:delText>
        </w:r>
      </w:del>
      <w:ins w:id="152" w:author="R4-2406602" w:date="2024-04-23T18:11:00Z">
        <w:r w:rsidR="00297312">
          <w:t>[Spherical coverage grid]</w:t>
        </w:r>
      </w:ins>
      <w:r w:rsidRPr="00C04A08">
        <w:t xml:space="preserve">, </w:t>
      </w:r>
      <w:proofErr w:type="spellStart"/>
      <w:r w:rsidRPr="00C04A08">
        <w:t>Meas</w:t>
      </w:r>
      <w:proofErr w:type="spellEnd"/>
      <w:r w:rsidRPr="00C04A08">
        <w:t>=Link angle).</w:t>
      </w:r>
    </w:p>
    <w:p w14:paraId="6EF10879" w14:textId="632DA735" w:rsidR="00782EF0" w:rsidRPr="00C04A08" w:rsidRDefault="00782EF0" w:rsidP="00782EF0">
      <w:pPr>
        <w:pStyle w:val="TH"/>
      </w:pPr>
      <w:r w:rsidRPr="00C04A08">
        <w:t xml:space="preserve">Table </w:t>
      </w:r>
      <w:r>
        <w:t>9</w:t>
      </w:r>
      <w:r w:rsidRPr="00C04A08">
        <w:t>.2.1.</w:t>
      </w:r>
      <w:r>
        <w:t>2</w:t>
      </w:r>
      <w:r w:rsidRPr="00C04A08">
        <w:t xml:space="preserve">-1: </w:t>
      </w:r>
      <w:del w:id="153" w:author="R4-2406602" w:date="2024-04-23T18:11:00Z">
        <w:r w:rsidRPr="00C04A08" w:rsidDel="00357F84">
          <w:delText>UE m</w:delText>
        </w:r>
      </w:del>
      <w:ins w:id="154" w:author="R4-2406602" w:date="2024-04-23T18:11:00Z">
        <w:r w:rsidR="00357F84">
          <w:t>M</w:t>
        </w:r>
      </w:ins>
      <w:r w:rsidRPr="00C04A08">
        <w:t>i</w:t>
      </w:r>
      <w:r>
        <w:t>nimum peak EIRP for 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51"/>
        <w:gridCol w:w="2805"/>
      </w:tblGrid>
      <w:tr w:rsidR="00782EF0" w:rsidRPr="00C04A08" w14:paraId="75BA8C03" w14:textId="77777777" w:rsidTr="0061202F">
        <w:trPr>
          <w:trHeight w:val="187"/>
          <w:jc w:val="center"/>
        </w:trPr>
        <w:tc>
          <w:tcPr>
            <w:tcW w:w="2122" w:type="dxa"/>
            <w:shd w:val="clear" w:color="auto" w:fill="auto"/>
            <w:vAlign w:val="center"/>
          </w:tcPr>
          <w:p w14:paraId="2FDF02AB" w14:textId="77777777" w:rsidR="00782EF0" w:rsidRPr="00C04A08" w:rsidRDefault="00782EF0" w:rsidP="0061202F">
            <w:pPr>
              <w:pStyle w:val="TAH"/>
            </w:pPr>
            <w:r w:rsidRPr="00C04A08">
              <w:t>Operating band</w:t>
            </w:r>
          </w:p>
        </w:tc>
        <w:tc>
          <w:tcPr>
            <w:tcW w:w="1451" w:type="dxa"/>
          </w:tcPr>
          <w:p w14:paraId="19762594" w14:textId="77777777" w:rsidR="00782EF0" w:rsidRPr="00C04A08" w:rsidRDefault="00782EF0" w:rsidP="0061202F">
            <w:pPr>
              <w:pStyle w:val="TAH"/>
            </w:pPr>
            <w:r>
              <w:rPr>
                <w:rFonts w:hint="eastAsia"/>
              </w:rPr>
              <w:t>U</w:t>
            </w:r>
            <w:r>
              <w:t>E Type</w:t>
            </w:r>
          </w:p>
        </w:tc>
        <w:tc>
          <w:tcPr>
            <w:tcW w:w="2805" w:type="dxa"/>
            <w:shd w:val="clear" w:color="auto" w:fill="auto"/>
            <w:vAlign w:val="center"/>
          </w:tcPr>
          <w:p w14:paraId="648C4EDE" w14:textId="77777777" w:rsidR="00782EF0" w:rsidRPr="00C04A08" w:rsidRDefault="00782EF0" w:rsidP="0061202F">
            <w:pPr>
              <w:pStyle w:val="TAH"/>
            </w:pPr>
            <w:r w:rsidRPr="00C04A08">
              <w:t>Min peak EIRP (dBm)</w:t>
            </w:r>
          </w:p>
        </w:tc>
      </w:tr>
      <w:tr w:rsidR="00782EF0" w:rsidRPr="0027740B" w14:paraId="69D3DD9C" w14:textId="77777777" w:rsidTr="0061202F">
        <w:trPr>
          <w:trHeight w:val="187"/>
          <w:jc w:val="center"/>
        </w:trPr>
        <w:tc>
          <w:tcPr>
            <w:tcW w:w="2122" w:type="dxa"/>
            <w:tcBorders>
              <w:bottom w:val="nil"/>
            </w:tcBorders>
            <w:shd w:val="clear" w:color="auto" w:fill="auto"/>
            <w:vAlign w:val="center"/>
          </w:tcPr>
          <w:p w14:paraId="109A487A" w14:textId="77777777" w:rsidR="00782EF0" w:rsidRPr="0027740B" w:rsidRDefault="00782EF0" w:rsidP="0061202F">
            <w:pPr>
              <w:pStyle w:val="TAC"/>
            </w:pPr>
            <w:r w:rsidRPr="0027740B">
              <w:t>n512</w:t>
            </w:r>
            <w:r>
              <w:t>, n511</w:t>
            </w:r>
          </w:p>
        </w:tc>
        <w:tc>
          <w:tcPr>
            <w:tcW w:w="1451" w:type="dxa"/>
          </w:tcPr>
          <w:p w14:paraId="09DB2DB1" w14:textId="77777777" w:rsidR="00782EF0" w:rsidRPr="0027740B" w:rsidRDefault="00782EF0" w:rsidP="0061202F">
            <w:pPr>
              <w:pStyle w:val="TAC"/>
            </w:pPr>
            <w:r w:rsidRPr="0027740B">
              <w:t>4</w:t>
            </w:r>
          </w:p>
        </w:tc>
        <w:tc>
          <w:tcPr>
            <w:tcW w:w="2805" w:type="dxa"/>
            <w:shd w:val="clear" w:color="auto" w:fill="auto"/>
          </w:tcPr>
          <w:p w14:paraId="387489B6" w14:textId="77777777" w:rsidR="00782EF0" w:rsidRPr="0027740B" w:rsidRDefault="00782EF0" w:rsidP="0061202F">
            <w:pPr>
              <w:pStyle w:val="TAC"/>
            </w:pPr>
            <w:r w:rsidRPr="0027740B">
              <w:t>70</w:t>
            </w:r>
          </w:p>
        </w:tc>
      </w:tr>
      <w:tr w:rsidR="00782EF0" w:rsidRPr="0027740B" w14:paraId="4F013B6D" w14:textId="77777777" w:rsidTr="0061202F">
        <w:trPr>
          <w:trHeight w:val="187"/>
          <w:jc w:val="center"/>
        </w:trPr>
        <w:tc>
          <w:tcPr>
            <w:tcW w:w="2122" w:type="dxa"/>
            <w:tcBorders>
              <w:top w:val="nil"/>
            </w:tcBorders>
            <w:shd w:val="clear" w:color="auto" w:fill="auto"/>
          </w:tcPr>
          <w:p w14:paraId="7FE9A959" w14:textId="77777777" w:rsidR="00782EF0" w:rsidRPr="0027740B" w:rsidRDefault="00782EF0" w:rsidP="0061202F">
            <w:pPr>
              <w:pStyle w:val="TAC"/>
            </w:pPr>
          </w:p>
        </w:tc>
        <w:tc>
          <w:tcPr>
            <w:tcW w:w="1451" w:type="dxa"/>
          </w:tcPr>
          <w:p w14:paraId="4212A8F4" w14:textId="77777777" w:rsidR="00782EF0" w:rsidRPr="0027740B" w:rsidRDefault="00782EF0" w:rsidP="0061202F">
            <w:pPr>
              <w:pStyle w:val="TAC"/>
            </w:pPr>
            <w:r w:rsidRPr="0027740B">
              <w:t>5</w:t>
            </w:r>
          </w:p>
        </w:tc>
        <w:tc>
          <w:tcPr>
            <w:tcW w:w="2805" w:type="dxa"/>
            <w:shd w:val="clear" w:color="auto" w:fill="auto"/>
          </w:tcPr>
          <w:p w14:paraId="60E86896" w14:textId="77777777" w:rsidR="00782EF0" w:rsidRPr="0027740B" w:rsidRDefault="00782EF0" w:rsidP="0061202F">
            <w:pPr>
              <w:pStyle w:val="TAC"/>
            </w:pPr>
            <w:r w:rsidRPr="0027740B">
              <w:t>70</w:t>
            </w:r>
          </w:p>
        </w:tc>
      </w:tr>
      <w:tr w:rsidR="00782EF0" w:rsidRPr="00C04A08" w14:paraId="402F353D" w14:textId="77777777" w:rsidTr="0061202F">
        <w:trPr>
          <w:trHeight w:val="187"/>
          <w:jc w:val="center"/>
        </w:trPr>
        <w:tc>
          <w:tcPr>
            <w:tcW w:w="6378" w:type="dxa"/>
            <w:gridSpan w:val="3"/>
          </w:tcPr>
          <w:p w14:paraId="7D51A4E1" w14:textId="77777777" w:rsidR="00782EF0" w:rsidRPr="00C04A08" w:rsidRDefault="00782EF0" w:rsidP="0061202F">
            <w:pPr>
              <w:pStyle w:val="TAN"/>
            </w:pPr>
            <w:r>
              <w:t>Note</w:t>
            </w:r>
            <w:r w:rsidRPr="0027740B">
              <w:t>: Minimum peak EIRP is defined as the lower limit without tolerance.</w:t>
            </w:r>
          </w:p>
        </w:tc>
      </w:tr>
    </w:tbl>
    <w:p w14:paraId="6E1A3568" w14:textId="77777777" w:rsidR="00782EF0" w:rsidRPr="00F14795" w:rsidRDefault="00782EF0" w:rsidP="00782EF0"/>
    <w:p w14:paraId="7E7FC539" w14:textId="3B616F03" w:rsidR="00782EF0" w:rsidRPr="00C04A08" w:rsidRDefault="00782EF0" w:rsidP="00782EF0">
      <w:r w:rsidRPr="00C04A08">
        <w:t xml:space="preserve">The maximum output power values for </w:t>
      </w:r>
      <w:ins w:id="155" w:author="R4-2406602" w:date="2024-04-23T18:11:00Z">
        <w:r w:rsidR="00357F84">
          <w:t xml:space="preserve">TRP and </w:t>
        </w:r>
      </w:ins>
      <w:r w:rsidRPr="00C04A08">
        <w:t xml:space="preserve">EIRP are found in Table </w:t>
      </w:r>
      <w:r>
        <w:t>9</w:t>
      </w:r>
      <w:r w:rsidRPr="00C04A08">
        <w:t>.2.1.</w:t>
      </w:r>
      <w:r>
        <w:t>2</w:t>
      </w:r>
      <w:r w:rsidRPr="00C04A08">
        <w:t>-2 below.</w:t>
      </w:r>
    </w:p>
    <w:p w14:paraId="06BE1206" w14:textId="477FEB9C" w:rsidR="00782EF0" w:rsidRPr="00C04A08" w:rsidRDefault="00782EF0" w:rsidP="00782EF0">
      <w:pPr>
        <w:pStyle w:val="TH"/>
      </w:pPr>
      <w:r>
        <w:t>Table 9</w:t>
      </w:r>
      <w:r w:rsidRPr="00C04A08">
        <w:t>.2.1.</w:t>
      </w:r>
      <w:r>
        <w:t>2</w:t>
      </w:r>
      <w:r w:rsidRPr="00C04A08">
        <w:t xml:space="preserve">-2: </w:t>
      </w:r>
      <w:del w:id="156" w:author="R4-2406602" w:date="2024-04-23T18:13:00Z">
        <w:r w:rsidRPr="00C04A08" w:rsidDel="00121E41">
          <w:delText>UE m</w:delText>
        </w:r>
      </w:del>
      <w:ins w:id="157" w:author="R4-2406602" w:date="2024-04-23T18:13:00Z">
        <w:r w:rsidR="00121E41">
          <w:t>M</w:t>
        </w:r>
      </w:ins>
      <w:r w:rsidRPr="00C04A08">
        <w:t xml:space="preserve">aximum output power limits for </w:t>
      </w:r>
      <w:r>
        <w:t>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782EF0" w:rsidRPr="00C04A08" w:rsidDel="00357F84" w14:paraId="25A9DE47" w14:textId="7888849E" w:rsidTr="0061202F">
        <w:trPr>
          <w:gridAfter w:val="2"/>
          <w:wAfter w:w="3382" w:type="dxa"/>
          <w:trHeight w:val="187"/>
          <w:jc w:val="center"/>
          <w:del w:id="158" w:author="R4-2406602" w:date="2024-04-23T18:11:00Z"/>
        </w:trPr>
        <w:tc>
          <w:tcPr>
            <w:tcW w:w="1663" w:type="dxa"/>
            <w:shd w:val="clear" w:color="auto" w:fill="auto"/>
            <w:vAlign w:val="center"/>
          </w:tcPr>
          <w:p w14:paraId="44C61C76" w14:textId="065FE064" w:rsidR="00782EF0" w:rsidRPr="00C04A08" w:rsidDel="00357F84" w:rsidRDefault="00782EF0" w:rsidP="0061202F">
            <w:pPr>
              <w:pStyle w:val="TAH"/>
              <w:rPr>
                <w:del w:id="159" w:author="R4-2406602" w:date="2024-04-23T18:11:00Z"/>
              </w:rPr>
            </w:pPr>
            <w:del w:id="160" w:author="R4-2406602" w:date="2024-04-23T18:11:00Z">
              <w:r w:rsidRPr="00C04A08" w:rsidDel="00357F84">
                <w:delText>Operating band</w:delText>
              </w:r>
            </w:del>
          </w:p>
        </w:tc>
        <w:tc>
          <w:tcPr>
            <w:tcW w:w="1691" w:type="dxa"/>
            <w:shd w:val="clear" w:color="auto" w:fill="auto"/>
          </w:tcPr>
          <w:p w14:paraId="7F3EC21D" w14:textId="7A931B3A" w:rsidR="00782EF0" w:rsidRPr="00C04A08" w:rsidDel="00357F84" w:rsidRDefault="00782EF0" w:rsidP="0061202F">
            <w:pPr>
              <w:pStyle w:val="TAH"/>
              <w:rPr>
                <w:del w:id="161" w:author="R4-2406602" w:date="2024-04-23T18:11:00Z"/>
              </w:rPr>
            </w:pPr>
            <w:del w:id="162" w:author="R4-2406602" w:date="2024-04-23T18:11:00Z">
              <w:r w:rsidRPr="00C04A08" w:rsidDel="00357F84">
                <w:delText>Max EIRP (dBm)</w:delText>
              </w:r>
            </w:del>
          </w:p>
        </w:tc>
      </w:tr>
      <w:tr w:rsidR="00782EF0" w:rsidRPr="00C04A08" w:rsidDel="00357F84" w14:paraId="3717AA69" w14:textId="189A6DF5" w:rsidTr="0061202F">
        <w:trPr>
          <w:gridAfter w:val="2"/>
          <w:wAfter w:w="3382" w:type="dxa"/>
          <w:trHeight w:val="187"/>
          <w:jc w:val="center"/>
          <w:del w:id="163" w:author="R4-2406602" w:date="2024-04-23T18:11:00Z"/>
        </w:trPr>
        <w:tc>
          <w:tcPr>
            <w:tcW w:w="1663" w:type="dxa"/>
            <w:shd w:val="clear" w:color="auto" w:fill="auto"/>
          </w:tcPr>
          <w:p w14:paraId="00C11A7F" w14:textId="4DE5CF70" w:rsidR="00782EF0" w:rsidRPr="00C04A08" w:rsidDel="00357F84" w:rsidRDefault="00782EF0" w:rsidP="0061202F">
            <w:pPr>
              <w:pStyle w:val="TAC"/>
              <w:rPr>
                <w:del w:id="164" w:author="R4-2406602" w:date="2024-04-23T18:11:00Z"/>
              </w:rPr>
            </w:pPr>
            <w:del w:id="165" w:author="R4-2406602" w:date="2024-04-23T18:11:00Z">
              <w:r w:rsidDel="00357F84">
                <w:delText>n512, n511</w:delText>
              </w:r>
            </w:del>
          </w:p>
        </w:tc>
        <w:tc>
          <w:tcPr>
            <w:tcW w:w="1691" w:type="dxa"/>
            <w:shd w:val="clear" w:color="auto" w:fill="auto"/>
          </w:tcPr>
          <w:p w14:paraId="0B221F4E" w14:textId="2124B758" w:rsidR="00782EF0" w:rsidRPr="00C04A08" w:rsidDel="00357F84" w:rsidRDefault="00782EF0" w:rsidP="0061202F">
            <w:pPr>
              <w:pStyle w:val="TAC"/>
              <w:rPr>
                <w:del w:id="166" w:author="R4-2406602" w:date="2024-04-23T18:11:00Z"/>
              </w:rPr>
            </w:pPr>
            <w:del w:id="167" w:author="R4-2406602" w:date="2024-04-23T18:11:00Z">
              <w:r w:rsidDel="00357F84">
                <w:delText>76.2</w:delText>
              </w:r>
            </w:del>
          </w:p>
        </w:tc>
      </w:tr>
      <w:tr w:rsidR="00357F84" w:rsidRPr="00C04A08" w14:paraId="6DC6D74F" w14:textId="77777777" w:rsidTr="0061202F">
        <w:trPr>
          <w:trHeight w:val="187"/>
          <w:jc w:val="center"/>
          <w:ins w:id="168" w:author="R4-2406602" w:date="2024-04-23T18:12:00Z"/>
        </w:trPr>
        <w:tc>
          <w:tcPr>
            <w:tcW w:w="1663" w:type="dxa"/>
            <w:shd w:val="clear" w:color="auto" w:fill="auto"/>
            <w:vAlign w:val="center"/>
          </w:tcPr>
          <w:p w14:paraId="1E937A11" w14:textId="77777777" w:rsidR="00357F84" w:rsidRPr="00C04A08" w:rsidRDefault="00357F84" w:rsidP="0061202F">
            <w:pPr>
              <w:pStyle w:val="TAH"/>
              <w:rPr>
                <w:ins w:id="169" w:author="R4-2406602" w:date="2024-04-23T18:12:00Z"/>
              </w:rPr>
            </w:pPr>
            <w:ins w:id="170" w:author="R4-2406602" w:date="2024-04-23T18:12:00Z">
              <w:r w:rsidRPr="00C04A08">
                <w:t>Operating band</w:t>
              </w:r>
            </w:ins>
          </w:p>
        </w:tc>
        <w:tc>
          <w:tcPr>
            <w:tcW w:w="1691" w:type="dxa"/>
          </w:tcPr>
          <w:p w14:paraId="1ABEB372" w14:textId="77777777" w:rsidR="00357F84" w:rsidRDefault="00357F84" w:rsidP="0061202F">
            <w:pPr>
              <w:pStyle w:val="TAH"/>
              <w:rPr>
                <w:ins w:id="171" w:author="R4-2406602" w:date="2024-04-23T18:12:00Z"/>
              </w:rPr>
            </w:pPr>
            <w:ins w:id="172" w:author="R4-2406602" w:date="2024-04-23T18:12:00Z">
              <w:r>
                <w:t>UE Type</w:t>
              </w:r>
            </w:ins>
          </w:p>
        </w:tc>
        <w:tc>
          <w:tcPr>
            <w:tcW w:w="1691" w:type="dxa"/>
          </w:tcPr>
          <w:p w14:paraId="20F6EB04" w14:textId="77777777" w:rsidR="00357F84" w:rsidRPr="00C04A08" w:rsidRDefault="00357F84" w:rsidP="0061202F">
            <w:pPr>
              <w:pStyle w:val="TAH"/>
              <w:rPr>
                <w:ins w:id="173" w:author="R4-2406602" w:date="2024-04-23T18:12:00Z"/>
              </w:rPr>
            </w:pPr>
            <w:ins w:id="174" w:author="R4-2406602" w:date="2024-04-23T18:12:00Z">
              <w:r>
                <w:rPr>
                  <w:lang w:val="en-US"/>
                </w:rPr>
                <w:t>TRP</w:t>
              </w:r>
              <w:r w:rsidRPr="008E574D">
                <w:rPr>
                  <w:vertAlign w:val="subscript"/>
                  <w:lang w:val="en-US"/>
                </w:rPr>
                <w:t>MAX</w:t>
              </w:r>
              <w:r w:rsidDel="006D41E0">
                <w:t xml:space="preserve"> </w:t>
              </w:r>
              <w:r>
                <w:t>(dBm)</w:t>
              </w:r>
            </w:ins>
          </w:p>
        </w:tc>
        <w:tc>
          <w:tcPr>
            <w:tcW w:w="1691" w:type="dxa"/>
            <w:shd w:val="clear" w:color="auto" w:fill="auto"/>
          </w:tcPr>
          <w:p w14:paraId="3BA2C0AF" w14:textId="77777777" w:rsidR="00357F84" w:rsidRPr="00C04A08" w:rsidRDefault="00357F84" w:rsidP="0061202F">
            <w:pPr>
              <w:pStyle w:val="TAH"/>
              <w:rPr>
                <w:ins w:id="175" w:author="R4-2406602" w:date="2024-04-23T18:12:00Z"/>
              </w:rPr>
            </w:pPr>
            <w:proofErr w:type="spellStart"/>
            <w:ins w:id="176" w:author="R4-2406602" w:date="2024-04-23T18:12:00Z">
              <w:r w:rsidRPr="00C04A08">
                <w:t>EIRP</w:t>
              </w:r>
              <w:r w:rsidRPr="00C04A08">
                <w:rPr>
                  <w:vertAlign w:val="subscript"/>
                </w:rPr>
                <w:t>max</w:t>
              </w:r>
              <w:proofErr w:type="spellEnd"/>
              <w:r w:rsidRPr="00C04A08">
                <w:t xml:space="preserve"> (</w:t>
              </w:r>
              <w:proofErr w:type="spellStart"/>
              <w:r w:rsidRPr="00C04A08">
                <w:t>dBm</w:t>
              </w:r>
              <w:proofErr w:type="spellEnd"/>
              <w:r w:rsidRPr="00C04A08">
                <w:t>)</w:t>
              </w:r>
            </w:ins>
          </w:p>
        </w:tc>
      </w:tr>
      <w:tr w:rsidR="00357F84" w:rsidRPr="00C04A08" w14:paraId="5B411ADE" w14:textId="77777777" w:rsidTr="0061202F">
        <w:trPr>
          <w:trHeight w:val="187"/>
          <w:jc w:val="center"/>
          <w:ins w:id="177" w:author="R4-2406602" w:date="2024-04-23T18:12:00Z"/>
        </w:trPr>
        <w:tc>
          <w:tcPr>
            <w:tcW w:w="1663" w:type="dxa"/>
            <w:vMerge w:val="restart"/>
            <w:shd w:val="clear" w:color="auto" w:fill="auto"/>
          </w:tcPr>
          <w:p w14:paraId="003ED475" w14:textId="77777777" w:rsidR="00357F84" w:rsidRPr="00C04A08" w:rsidRDefault="00357F84" w:rsidP="0061202F">
            <w:pPr>
              <w:pStyle w:val="TAC"/>
              <w:rPr>
                <w:ins w:id="178" w:author="R4-2406602" w:date="2024-04-23T18:12:00Z"/>
              </w:rPr>
            </w:pPr>
            <w:ins w:id="179" w:author="R4-2406602" w:date="2024-04-23T18:12:00Z">
              <w:r>
                <w:t>n512, n511, n510</w:t>
              </w:r>
            </w:ins>
          </w:p>
        </w:tc>
        <w:tc>
          <w:tcPr>
            <w:tcW w:w="1691" w:type="dxa"/>
          </w:tcPr>
          <w:p w14:paraId="05694F92" w14:textId="77777777" w:rsidR="00357F84" w:rsidRDefault="00357F84" w:rsidP="0061202F">
            <w:pPr>
              <w:pStyle w:val="TAC"/>
              <w:rPr>
                <w:ins w:id="180" w:author="R4-2406602" w:date="2024-04-23T18:12:00Z"/>
              </w:rPr>
            </w:pPr>
            <w:ins w:id="181" w:author="R4-2406602" w:date="2024-04-23T18:12:00Z">
              <w:r>
                <w:t>4</w:t>
              </w:r>
            </w:ins>
          </w:p>
        </w:tc>
        <w:tc>
          <w:tcPr>
            <w:tcW w:w="1691" w:type="dxa"/>
          </w:tcPr>
          <w:p w14:paraId="341E36F5" w14:textId="77777777" w:rsidR="00357F84" w:rsidRDefault="00357F84" w:rsidP="0061202F">
            <w:pPr>
              <w:pStyle w:val="TAC"/>
              <w:rPr>
                <w:ins w:id="182" w:author="R4-2406602" w:date="2024-04-23T18:12:00Z"/>
              </w:rPr>
            </w:pPr>
            <w:ins w:id="183" w:author="R4-2406602" w:date="2024-04-23T18:12:00Z">
              <w:r>
                <w:t>35</w:t>
              </w:r>
            </w:ins>
          </w:p>
        </w:tc>
        <w:tc>
          <w:tcPr>
            <w:tcW w:w="1691" w:type="dxa"/>
            <w:shd w:val="clear" w:color="auto" w:fill="auto"/>
          </w:tcPr>
          <w:p w14:paraId="062F2F95" w14:textId="77777777" w:rsidR="00357F84" w:rsidRPr="00C04A08" w:rsidRDefault="00357F84" w:rsidP="0061202F">
            <w:pPr>
              <w:pStyle w:val="TAC"/>
              <w:rPr>
                <w:ins w:id="184" w:author="R4-2406602" w:date="2024-04-23T18:12:00Z"/>
              </w:rPr>
            </w:pPr>
            <w:ins w:id="185" w:author="R4-2406602" w:date="2024-04-23T18:12:00Z">
              <w:r>
                <w:t>76.2</w:t>
              </w:r>
            </w:ins>
          </w:p>
        </w:tc>
      </w:tr>
      <w:tr w:rsidR="00357F84" w:rsidRPr="00C04A08" w14:paraId="54480C84" w14:textId="77777777" w:rsidTr="0061202F">
        <w:trPr>
          <w:trHeight w:val="187"/>
          <w:jc w:val="center"/>
          <w:ins w:id="186" w:author="R4-2406602" w:date="2024-04-23T18:12:00Z"/>
        </w:trPr>
        <w:tc>
          <w:tcPr>
            <w:tcW w:w="1663" w:type="dxa"/>
            <w:vMerge/>
            <w:shd w:val="clear" w:color="auto" w:fill="auto"/>
          </w:tcPr>
          <w:p w14:paraId="6BB08D87" w14:textId="77777777" w:rsidR="00357F84" w:rsidRDefault="00357F84" w:rsidP="0061202F">
            <w:pPr>
              <w:pStyle w:val="TAC"/>
              <w:rPr>
                <w:ins w:id="187" w:author="R4-2406602" w:date="2024-04-23T18:12:00Z"/>
              </w:rPr>
            </w:pPr>
          </w:p>
        </w:tc>
        <w:tc>
          <w:tcPr>
            <w:tcW w:w="1691" w:type="dxa"/>
          </w:tcPr>
          <w:p w14:paraId="6F325226" w14:textId="77777777" w:rsidR="00357F84" w:rsidRDefault="00357F84" w:rsidP="0061202F">
            <w:pPr>
              <w:pStyle w:val="TAC"/>
              <w:rPr>
                <w:ins w:id="188" w:author="R4-2406602" w:date="2024-04-23T18:12:00Z"/>
              </w:rPr>
            </w:pPr>
            <w:ins w:id="189" w:author="R4-2406602" w:date="2024-04-23T18:12:00Z">
              <w:r>
                <w:t>5</w:t>
              </w:r>
            </w:ins>
          </w:p>
        </w:tc>
        <w:tc>
          <w:tcPr>
            <w:tcW w:w="1691" w:type="dxa"/>
          </w:tcPr>
          <w:p w14:paraId="78868166" w14:textId="77777777" w:rsidR="00357F84" w:rsidRDefault="00357F84" w:rsidP="0061202F">
            <w:pPr>
              <w:pStyle w:val="TAC"/>
              <w:rPr>
                <w:ins w:id="190" w:author="R4-2406602" w:date="2024-04-23T18:12:00Z"/>
              </w:rPr>
            </w:pPr>
            <w:ins w:id="191" w:author="R4-2406602" w:date="2024-04-23T18:12:00Z">
              <w:r>
                <w:t>TBD</w:t>
              </w:r>
            </w:ins>
          </w:p>
        </w:tc>
        <w:tc>
          <w:tcPr>
            <w:tcW w:w="1691" w:type="dxa"/>
            <w:shd w:val="clear" w:color="auto" w:fill="auto"/>
          </w:tcPr>
          <w:p w14:paraId="5B1F2129" w14:textId="77777777" w:rsidR="00357F84" w:rsidRDefault="00357F84" w:rsidP="0061202F">
            <w:pPr>
              <w:pStyle w:val="TAC"/>
              <w:rPr>
                <w:ins w:id="192" w:author="R4-2406602" w:date="2024-04-23T18:12:00Z"/>
              </w:rPr>
            </w:pPr>
            <w:ins w:id="193" w:author="R4-2406602" w:date="2024-04-23T18:12:00Z">
              <w:r>
                <w:t>76.2</w:t>
              </w:r>
            </w:ins>
          </w:p>
        </w:tc>
      </w:tr>
    </w:tbl>
    <w:p w14:paraId="21F15088" w14:textId="179061EB" w:rsidR="00782EF0" w:rsidDel="00357F84" w:rsidRDefault="00782EF0" w:rsidP="00782EF0">
      <w:pPr>
        <w:rPr>
          <w:del w:id="194" w:author="R4-2406602" w:date="2024-04-23T18:13:00Z"/>
        </w:rPr>
      </w:pPr>
    </w:p>
    <w:p w14:paraId="41AB2D0D" w14:textId="239D1717" w:rsidR="00782EF0" w:rsidDel="00357F84" w:rsidRDefault="00782EF0" w:rsidP="00782EF0">
      <w:pPr>
        <w:rPr>
          <w:del w:id="195" w:author="R4-2406602" w:date="2024-04-23T18:13:00Z"/>
        </w:rPr>
      </w:pPr>
      <w:del w:id="196" w:author="R4-2406602" w:date="2024-04-23T18:13:00Z">
        <w:r w:rsidRPr="00C10DEE" w:rsidDel="00357F84">
          <w:delText>The maximum output power values for TRP are TBD, FFS how to specify them.</w:delText>
        </w:r>
      </w:del>
    </w:p>
    <w:p w14:paraId="45B7BEC5" w14:textId="617956F5" w:rsidR="00782EF0" w:rsidRDefault="00782EF0" w:rsidP="008E64CF">
      <w:pPr>
        <w:pStyle w:val="NO"/>
      </w:pPr>
      <w:del w:id="197" w:author="R4-2406602" w:date="2024-04-23T18:13:00Z">
        <w:r w:rsidDel="00357F84">
          <w:delText>Note:</w:delText>
        </w:r>
        <w:r w:rsidDel="00357F84">
          <w:tab/>
        </w:r>
        <w:r w:rsidDel="00357F84">
          <w:rPr>
            <w:rFonts w:hint="eastAsia"/>
          </w:rPr>
          <w:delText>T</w:delText>
        </w:r>
        <w:r w:rsidDel="00357F84">
          <w:delText>he maximum TRP limit for UE should also follow the regulatory requirements, including both ECC and FCC requirements.</w:delText>
        </w:r>
      </w:del>
    </w:p>
    <w:p w14:paraId="4958F5AC" w14:textId="112F8E11" w:rsidR="0064534C" w:rsidRDefault="0064534C" w:rsidP="0064534C">
      <w:pPr>
        <w:pStyle w:val="30"/>
        <w:rPr>
          <w:lang w:val="en-US"/>
        </w:rPr>
      </w:pPr>
      <w:bookmarkStart w:id="198" w:name="_Toc161753933"/>
      <w:bookmarkStart w:id="199" w:name="_Toc161754554"/>
      <w:bookmarkStart w:id="200" w:name="_Toc163202127"/>
      <w:r>
        <w:rPr>
          <w:rFonts w:hint="eastAsia"/>
          <w:lang w:val="en-US"/>
        </w:rPr>
        <w:t>9.</w:t>
      </w:r>
      <w:r>
        <w:rPr>
          <w:lang w:val="en-US"/>
        </w:rPr>
        <w:t>2</w:t>
      </w:r>
      <w:r>
        <w:rPr>
          <w:rFonts w:hint="eastAsia"/>
          <w:lang w:val="en-US"/>
        </w:rPr>
        <w:t>.2</w:t>
      </w:r>
      <w:r>
        <w:rPr>
          <w:rFonts w:hint="eastAsia"/>
          <w:lang w:val="en-US"/>
        </w:rPr>
        <w:tab/>
        <w:t xml:space="preserve">Off-axis EIRP </w:t>
      </w:r>
      <w:ins w:id="201" w:author="Dorin PANAITOPOL" w:date="2024-05-07T19:07:00Z">
        <w:r w:rsidR="00B8048A" w:rsidRPr="00B8048A">
          <w:rPr>
            <w:highlight w:val="yellow"/>
            <w:lang w:val="en-US"/>
          </w:rPr>
          <w:t>emission density</w:t>
        </w:r>
        <w:r w:rsidR="00B8048A">
          <w:rPr>
            <w:lang w:val="en-US"/>
          </w:rPr>
          <w:t xml:space="preserve"> </w:t>
        </w:r>
      </w:ins>
      <w:r>
        <w:rPr>
          <w:rFonts w:hint="eastAsia"/>
          <w:lang w:val="en-US"/>
        </w:rPr>
        <w:t>limit</w:t>
      </w:r>
      <w:bookmarkEnd w:id="198"/>
      <w:bookmarkEnd w:id="199"/>
      <w:bookmarkEnd w:id="200"/>
      <w:ins w:id="202" w:author="Dorin PANAITOPOL" w:date="2024-05-07T20:01:00Z">
        <w:r w:rsidR="006C0275">
          <w:rPr>
            <w:lang w:val="en-US"/>
          </w:rPr>
          <w:t xml:space="preserve"> </w:t>
        </w:r>
        <w:r w:rsidR="006C0275" w:rsidRPr="006C0275">
          <w:rPr>
            <w:highlight w:val="yellow"/>
            <w:lang w:val="en-US"/>
          </w:rPr>
          <w:t xml:space="preserve">within the </w:t>
        </w:r>
      </w:ins>
      <w:ins w:id="203" w:author="Dorin PANAITOPOL" w:date="2024-05-07T20:04:00Z">
        <w:r w:rsidR="006C0275">
          <w:rPr>
            <w:highlight w:val="yellow"/>
            <w:lang w:val="en-US"/>
          </w:rPr>
          <w:t xml:space="preserve">operating </w:t>
        </w:r>
      </w:ins>
      <w:ins w:id="204" w:author="Dorin PANAITOPOL" w:date="2024-05-07T20:01:00Z">
        <w:r w:rsidR="006C0275" w:rsidRPr="006C0275">
          <w:rPr>
            <w:highlight w:val="yellow"/>
            <w:lang w:val="en-US"/>
          </w:rPr>
          <w:t>band</w:t>
        </w:r>
      </w:ins>
    </w:p>
    <w:p w14:paraId="74D5A01F" w14:textId="77777777" w:rsidR="0064534C" w:rsidRDefault="0064534C" w:rsidP="0064534C">
      <w:pPr>
        <w:pStyle w:val="40"/>
        <w:rPr>
          <w:lang w:val="en-US"/>
        </w:rPr>
      </w:pPr>
      <w:bookmarkStart w:id="205" w:name="_Toc161753934"/>
      <w:bookmarkStart w:id="206" w:name="_Toc161754555"/>
      <w:bookmarkStart w:id="207" w:name="_Toc163202128"/>
      <w:r>
        <w:rPr>
          <w:rFonts w:hint="eastAsia"/>
          <w:lang w:val="en-US"/>
        </w:rPr>
        <w:t>9</w:t>
      </w:r>
      <w:r>
        <w:t>.</w:t>
      </w:r>
      <w:r>
        <w:rPr>
          <w:lang w:val="en-US"/>
        </w:rPr>
        <w:t>2</w:t>
      </w:r>
      <w:r>
        <w:t>.</w:t>
      </w:r>
      <w:r>
        <w:rPr>
          <w:rFonts w:hint="eastAsia"/>
          <w:lang w:val="en-US"/>
        </w:rPr>
        <w:t>2</w:t>
      </w:r>
      <w:r>
        <w:t>.1</w:t>
      </w:r>
      <w:r>
        <w:rPr>
          <w:lang w:val="en-US"/>
        </w:rPr>
        <w:tab/>
        <w:t>General</w:t>
      </w:r>
      <w:bookmarkEnd w:id="205"/>
      <w:bookmarkEnd w:id="206"/>
      <w:bookmarkEnd w:id="207"/>
    </w:p>
    <w:p w14:paraId="426CC0E5" w14:textId="54CA1191" w:rsidR="0064534C" w:rsidRDefault="0064534C" w:rsidP="0064534C">
      <w:pPr>
        <w:rPr>
          <w:lang w:val="en-US"/>
        </w:rPr>
      </w:pPr>
      <w:r>
        <w:rPr>
          <w:lang w:val="en-US"/>
        </w:rPr>
        <w:t xml:space="preserve">The Off-axis EIRP density envelope is applicable within the band to </w:t>
      </w:r>
      <w:ins w:id="208" w:author="R4-2406602" w:date="2024-04-23T18:14:00Z">
        <w:r>
          <w:rPr>
            <w:lang w:val="en-US"/>
          </w:rPr>
          <w:t>NTN VSAT</w:t>
        </w:r>
      </w:ins>
      <w:del w:id="209" w:author="R4-2406602" w:date="2024-04-23T18:14:00Z">
        <w:r w:rsidDel="00121E41">
          <w:rPr>
            <w:lang w:val="en-US"/>
          </w:rPr>
          <w:delText>FR2-NTN UE</w:delText>
        </w:r>
      </w:del>
      <w:r>
        <w:rPr>
          <w:lang w:val="en-US"/>
        </w:rPr>
        <w:t xml:space="preserve"> transmitting to a </w:t>
      </w:r>
      <w:ins w:id="210" w:author="Huawei" w:date="2024-05-23T13:06:00Z">
        <w:r w:rsidR="00361601">
          <w:rPr>
            <w:lang w:val="en-US"/>
          </w:rPr>
          <w:t xml:space="preserve">Geostationary satellite orbit </w:t>
        </w:r>
      </w:ins>
      <w:r>
        <w:rPr>
          <w:lang w:val="en-US"/>
        </w:rPr>
        <w:t>SAN.</w:t>
      </w:r>
    </w:p>
    <w:p w14:paraId="6130DFF0" w14:textId="77777777" w:rsidR="0064534C" w:rsidRDefault="0064534C" w:rsidP="0064534C">
      <w:pPr>
        <w:pStyle w:val="40"/>
        <w:rPr>
          <w:lang w:val="en-US"/>
        </w:rPr>
      </w:pPr>
      <w:bookmarkStart w:id="211" w:name="_Toc161753935"/>
      <w:bookmarkStart w:id="212" w:name="_Toc161754556"/>
      <w:bookmarkStart w:id="213" w:name="_Toc163202129"/>
      <w:r>
        <w:rPr>
          <w:lang w:val="en-US"/>
        </w:rPr>
        <w:t>9.2.2.2</w:t>
      </w:r>
      <w:r>
        <w:rPr>
          <w:lang w:val="en-US"/>
        </w:rPr>
        <w:tab/>
      </w:r>
      <w:r>
        <w:rPr>
          <w:rFonts w:hint="eastAsia"/>
          <w:lang w:val="en-US"/>
        </w:rPr>
        <w:t>Minimum requirement for band</w:t>
      </w:r>
      <w:r>
        <w:rPr>
          <w:lang w:val="en-US"/>
        </w:rPr>
        <w:t>s n510 and n511</w:t>
      </w:r>
      <w:bookmarkEnd w:id="211"/>
      <w:bookmarkEnd w:id="212"/>
      <w:bookmarkEnd w:id="213"/>
    </w:p>
    <w:p w14:paraId="2B0BF6B8" w14:textId="77777777" w:rsidR="0064534C" w:rsidRDefault="0064534C" w:rsidP="0064534C">
      <w:pPr>
        <w:rPr>
          <w:lang w:val="en-US"/>
        </w:rPr>
      </w:pPr>
      <w:r w:rsidRPr="008152B5">
        <w:rPr>
          <w:lang w:val="en-US"/>
        </w:rPr>
        <w:t>For co-polarized transmissions in the plane tangent to the GSO arc, the requirements specified in table 9.2.2.2-1 apply</w:t>
      </w:r>
      <w:r>
        <w:rPr>
          <w:lang w:val="en-US"/>
        </w:rPr>
        <w:t xml:space="preserve"> to </w:t>
      </w:r>
      <w:del w:id="214" w:author="R4-2406602" w:date="2024-04-23T18:14:00Z">
        <w:r w:rsidDel="00121E41">
          <w:rPr>
            <w:rFonts w:hint="eastAsia"/>
            <w:lang w:val="en-US"/>
          </w:rPr>
          <w:delText>fixed</w:delText>
        </w:r>
      </w:del>
      <w:ins w:id="215" w:author="R4-2406602" w:date="2024-04-23T18:14:00Z">
        <w:r>
          <w:rPr>
            <w:rFonts w:hint="eastAsia"/>
            <w:lang w:val="en-US"/>
          </w:rPr>
          <w:t>NTN</w:t>
        </w:r>
      </w:ins>
      <w:r>
        <w:rPr>
          <w:lang w:val="en-US"/>
        </w:rPr>
        <w:t xml:space="preserve"> VSAT</w:t>
      </w:r>
      <w:del w:id="216" w:author="R4-2406602" w:date="2024-04-23T18:14:00Z">
        <w:r w:rsidDel="00121E41">
          <w:rPr>
            <w:lang w:val="en-US"/>
          </w:rPr>
          <w:delText xml:space="preserve"> and mobile VSAT</w:delText>
        </w:r>
      </w:del>
      <w:r w:rsidRPr="008152B5">
        <w:rPr>
          <w:lang w:val="en-US"/>
        </w:rPr>
        <w:t>.</w:t>
      </w:r>
      <w:bookmarkStart w:id="217" w:name="_GoBack"/>
      <w:bookmarkEnd w:id="217"/>
    </w:p>
    <w:p w14:paraId="0504C657" w14:textId="77777777" w:rsidR="0064534C" w:rsidRDefault="0064534C" w:rsidP="0064534C">
      <w:pPr>
        <w:pStyle w:val="TH"/>
        <w:rPr>
          <w:lang w:val="en-US"/>
        </w:rPr>
      </w:pPr>
      <w:r w:rsidRPr="00EE7824">
        <w:lastRenderedPageBreak/>
        <w:t>Table 9.2.2.2-1: Of</w:t>
      </w:r>
      <w:r>
        <w:t>f</w:t>
      </w:r>
      <w:r w:rsidRPr="00EE7824">
        <w:t xml:space="preserve">-axis EIRP density limits for </w:t>
      </w:r>
      <w:r w:rsidRPr="00EE7824">
        <w:rPr>
          <w:lang w:val="en-US"/>
        </w:rPr>
        <w:t>co-polarized transmissions in the plane tangent to the GSO arc</w:t>
      </w:r>
    </w:p>
    <w:tbl>
      <w:tblPr>
        <w:tblStyle w:val="af4"/>
        <w:tblW w:w="0" w:type="auto"/>
        <w:tblInd w:w="739" w:type="dxa"/>
        <w:tblLook w:val="04A0" w:firstRow="1" w:lastRow="0" w:firstColumn="1" w:lastColumn="0" w:noHBand="0" w:noVBand="1"/>
      </w:tblPr>
      <w:tblGrid>
        <w:gridCol w:w="3210"/>
        <w:gridCol w:w="3209"/>
        <w:gridCol w:w="1514"/>
      </w:tblGrid>
      <w:tr w:rsidR="0064534C" w14:paraId="3BB96551" w14:textId="77777777" w:rsidTr="00DF5DC6">
        <w:tc>
          <w:tcPr>
            <w:tcW w:w="3210" w:type="dxa"/>
          </w:tcPr>
          <w:p w14:paraId="2339B4C0"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77D7E59D" w14:textId="77777777" w:rsidR="0064534C" w:rsidRDefault="0064534C" w:rsidP="00DF5DC6">
            <w:pPr>
              <w:pStyle w:val="TAH"/>
              <w:rPr>
                <w:lang w:val="en-US"/>
              </w:rPr>
            </w:pPr>
            <w:r>
              <w:rPr>
                <w:lang w:val="en-US"/>
              </w:rPr>
              <w:t>Maximum Off-axis EIRP (dBm)</w:t>
            </w:r>
          </w:p>
        </w:tc>
        <w:tc>
          <w:tcPr>
            <w:tcW w:w="1514" w:type="dxa"/>
          </w:tcPr>
          <w:p w14:paraId="3090BD42" w14:textId="77777777" w:rsidR="0064534C" w:rsidRDefault="0064534C" w:rsidP="00DF5DC6">
            <w:pPr>
              <w:pStyle w:val="TAH"/>
              <w:rPr>
                <w:lang w:val="en-US"/>
              </w:rPr>
            </w:pPr>
            <w:r>
              <w:rPr>
                <w:lang w:val="en-US"/>
              </w:rPr>
              <w:t>Measurement bandwidth (MHz)</w:t>
            </w:r>
          </w:p>
        </w:tc>
      </w:tr>
      <w:tr w:rsidR="0064534C" w14:paraId="511E82F2" w14:textId="77777777" w:rsidTr="00DF5DC6">
        <w:tc>
          <w:tcPr>
            <w:tcW w:w="3210" w:type="dxa"/>
          </w:tcPr>
          <w:p w14:paraId="5270B42F" w14:textId="77777777" w:rsidR="0064534C" w:rsidRPr="000350C0" w:rsidRDefault="0064534C" w:rsidP="00DF5DC6">
            <w:pPr>
              <w:pStyle w:val="TAC"/>
              <w:rPr>
                <w:shd w:val="clear" w:color="auto" w:fill="FFFFFF"/>
              </w:rPr>
            </w:pPr>
            <w:r w:rsidRPr="000350C0">
              <w:rPr>
                <w:shd w:val="clear" w:color="auto" w:fill="FFFFFF"/>
              </w:rPr>
              <w:t>2.0° ≤ θ ≤ 7°</w:t>
            </w:r>
          </w:p>
        </w:tc>
        <w:tc>
          <w:tcPr>
            <w:tcW w:w="3209" w:type="dxa"/>
          </w:tcPr>
          <w:p w14:paraId="48BD4E28" w14:textId="77777777" w:rsidR="0064534C" w:rsidRDefault="0064534C" w:rsidP="00DF5DC6">
            <w:pPr>
              <w:pStyle w:val="TAC"/>
              <w:rPr>
                <w:lang w:val="en-US"/>
              </w:rPr>
            </w:pPr>
            <w:r>
              <w:rPr>
                <w:lang w:val="en-US"/>
              </w:rPr>
              <w:t>62.5 – 25log(</w:t>
            </w:r>
            <w:r w:rsidRPr="00A57FF0">
              <w:rPr>
                <w:shd w:val="clear" w:color="auto" w:fill="FFFFFF"/>
              </w:rPr>
              <w:t>θ</w:t>
            </w:r>
            <w:r>
              <w:rPr>
                <w:lang w:val="en-US"/>
              </w:rPr>
              <w:t>)</w:t>
            </w:r>
          </w:p>
        </w:tc>
        <w:tc>
          <w:tcPr>
            <w:tcW w:w="1514" w:type="dxa"/>
          </w:tcPr>
          <w:p w14:paraId="216C41A1" w14:textId="77777777" w:rsidR="0064534C" w:rsidRDefault="0064534C" w:rsidP="00DF5DC6">
            <w:pPr>
              <w:pStyle w:val="TAC"/>
              <w:rPr>
                <w:lang w:val="en-US"/>
              </w:rPr>
            </w:pPr>
            <w:r>
              <w:rPr>
                <w:lang w:val="en-US"/>
              </w:rPr>
              <w:t>1</w:t>
            </w:r>
          </w:p>
        </w:tc>
      </w:tr>
      <w:tr w:rsidR="0064534C" w14:paraId="12CBD1EA" w14:textId="77777777" w:rsidTr="00DF5DC6">
        <w:tc>
          <w:tcPr>
            <w:tcW w:w="3210" w:type="dxa"/>
          </w:tcPr>
          <w:p w14:paraId="1A92665E"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7D6DDF90" w14:textId="77777777" w:rsidR="0064534C" w:rsidRDefault="0064534C" w:rsidP="00DF5DC6">
            <w:pPr>
              <w:pStyle w:val="TAC"/>
              <w:rPr>
                <w:lang w:val="en-US"/>
              </w:rPr>
            </w:pPr>
            <w:r>
              <w:rPr>
                <w:lang w:val="en-US"/>
              </w:rPr>
              <w:t>41.5</w:t>
            </w:r>
          </w:p>
        </w:tc>
        <w:tc>
          <w:tcPr>
            <w:tcW w:w="1514" w:type="dxa"/>
          </w:tcPr>
          <w:p w14:paraId="7B269916" w14:textId="77777777" w:rsidR="0064534C" w:rsidRDefault="0064534C" w:rsidP="00DF5DC6">
            <w:pPr>
              <w:pStyle w:val="TAC"/>
              <w:rPr>
                <w:lang w:val="en-US"/>
              </w:rPr>
            </w:pPr>
            <w:r>
              <w:rPr>
                <w:lang w:val="en-US"/>
              </w:rPr>
              <w:t>1</w:t>
            </w:r>
          </w:p>
        </w:tc>
      </w:tr>
      <w:tr w:rsidR="0064534C" w14:paraId="2AC2F773" w14:textId="77777777" w:rsidTr="00DF5DC6">
        <w:tc>
          <w:tcPr>
            <w:tcW w:w="3210" w:type="dxa"/>
          </w:tcPr>
          <w:p w14:paraId="3040A74B" w14:textId="77777777" w:rsidR="0064534C" w:rsidRPr="000350C0" w:rsidRDefault="0064534C" w:rsidP="00DF5DC6">
            <w:pPr>
              <w:pStyle w:val="TAC"/>
              <w:rPr>
                <w:shd w:val="clear" w:color="auto" w:fill="FFFFFF"/>
              </w:rPr>
            </w:pPr>
            <w:r w:rsidRPr="000350C0">
              <w:rPr>
                <w:shd w:val="clear" w:color="auto" w:fill="FFFFFF"/>
              </w:rPr>
              <w:t>9.2° ≤ θ ≤ 19.1°</w:t>
            </w:r>
          </w:p>
        </w:tc>
        <w:tc>
          <w:tcPr>
            <w:tcW w:w="3209" w:type="dxa"/>
          </w:tcPr>
          <w:p w14:paraId="3B5EC54F" w14:textId="77777777" w:rsidR="0064534C" w:rsidRDefault="0064534C" w:rsidP="00DF5DC6">
            <w:pPr>
              <w:pStyle w:val="TAC"/>
              <w:rPr>
                <w:lang w:val="en-US"/>
              </w:rPr>
            </w:pPr>
            <w:r>
              <w:rPr>
                <w:lang w:val="en-US"/>
              </w:rPr>
              <w:t>65.5 – 25log(</w:t>
            </w:r>
            <w:r w:rsidRPr="00A57FF0">
              <w:rPr>
                <w:shd w:val="clear" w:color="auto" w:fill="FFFFFF"/>
              </w:rPr>
              <w:t>θ</w:t>
            </w:r>
            <w:r>
              <w:rPr>
                <w:lang w:val="en-US"/>
              </w:rPr>
              <w:t>)</w:t>
            </w:r>
          </w:p>
        </w:tc>
        <w:tc>
          <w:tcPr>
            <w:tcW w:w="1514" w:type="dxa"/>
          </w:tcPr>
          <w:p w14:paraId="3DC4321A" w14:textId="77777777" w:rsidR="0064534C" w:rsidRDefault="0064534C" w:rsidP="00DF5DC6">
            <w:pPr>
              <w:pStyle w:val="TAC"/>
              <w:rPr>
                <w:lang w:val="en-US"/>
              </w:rPr>
            </w:pPr>
            <w:r>
              <w:rPr>
                <w:lang w:val="en-US"/>
              </w:rPr>
              <w:t>1</w:t>
            </w:r>
          </w:p>
        </w:tc>
      </w:tr>
      <w:tr w:rsidR="0064534C" w14:paraId="7FB02308" w14:textId="77777777" w:rsidTr="00DF5DC6">
        <w:tc>
          <w:tcPr>
            <w:tcW w:w="3210" w:type="dxa"/>
          </w:tcPr>
          <w:p w14:paraId="149BAEC0" w14:textId="77777777" w:rsidR="0064534C" w:rsidRPr="000350C0" w:rsidRDefault="0064534C" w:rsidP="00DF5DC6">
            <w:pPr>
              <w:pStyle w:val="TAC"/>
              <w:rPr>
                <w:shd w:val="clear" w:color="auto" w:fill="FFFFFF"/>
              </w:rPr>
            </w:pPr>
            <w:r w:rsidRPr="000350C0">
              <w:rPr>
                <w:shd w:val="clear" w:color="auto" w:fill="FFFFFF"/>
              </w:rPr>
              <w:t>19.1° &lt; θ ≤ 180</w:t>
            </w:r>
            <w:r w:rsidRPr="00A57FF0">
              <w:rPr>
                <w:shd w:val="clear" w:color="auto" w:fill="FFFFFF"/>
              </w:rPr>
              <w:t>°</w:t>
            </w:r>
          </w:p>
        </w:tc>
        <w:tc>
          <w:tcPr>
            <w:tcW w:w="3209" w:type="dxa"/>
          </w:tcPr>
          <w:p w14:paraId="338BC987" w14:textId="77777777" w:rsidR="0064534C" w:rsidRDefault="0064534C" w:rsidP="00DF5DC6">
            <w:pPr>
              <w:pStyle w:val="TAC"/>
              <w:rPr>
                <w:lang w:val="en-US"/>
              </w:rPr>
            </w:pPr>
            <w:r>
              <w:rPr>
                <w:lang w:val="en-US"/>
              </w:rPr>
              <w:t>33.5</w:t>
            </w:r>
          </w:p>
        </w:tc>
        <w:tc>
          <w:tcPr>
            <w:tcW w:w="1514" w:type="dxa"/>
          </w:tcPr>
          <w:p w14:paraId="14BF085A" w14:textId="77777777" w:rsidR="0064534C" w:rsidRDefault="0064534C" w:rsidP="00DF5DC6">
            <w:pPr>
              <w:pStyle w:val="TAC"/>
              <w:rPr>
                <w:lang w:val="en-US"/>
              </w:rPr>
            </w:pPr>
            <w:r>
              <w:rPr>
                <w:lang w:val="en-US"/>
              </w:rPr>
              <w:t>1</w:t>
            </w:r>
          </w:p>
        </w:tc>
      </w:tr>
    </w:tbl>
    <w:p w14:paraId="233CEEE8" w14:textId="77777777" w:rsidR="0064534C" w:rsidRDefault="0064534C" w:rsidP="0064534C">
      <w:pPr>
        <w:rPr>
          <w:lang w:val="en-US"/>
        </w:rPr>
      </w:pPr>
    </w:p>
    <w:p w14:paraId="73A5FDA4" w14:textId="77777777" w:rsidR="0064534C" w:rsidRDefault="0064534C" w:rsidP="0064534C">
      <w:pPr>
        <w:rPr>
          <w:lang w:val="en-US"/>
        </w:rPr>
      </w:pPr>
      <w:r w:rsidRPr="008152B5">
        <w:rPr>
          <w:lang w:val="en-US"/>
        </w:rPr>
        <w:t xml:space="preserve">For co-polarized transmissions in the plane </w:t>
      </w:r>
      <w:r>
        <w:rPr>
          <w:lang w:val="en-US"/>
        </w:rPr>
        <w:t>perpendicular</w:t>
      </w:r>
      <w:r w:rsidRPr="008152B5">
        <w:rPr>
          <w:lang w:val="en-US"/>
        </w:rPr>
        <w:t xml:space="preserve"> to the GSO arc, the requirements specified in table 9.2.2.2-</w:t>
      </w:r>
      <w:r>
        <w:rPr>
          <w:lang w:val="en-US"/>
        </w:rPr>
        <w:t>2</w:t>
      </w:r>
      <w:r w:rsidRPr="008152B5">
        <w:rPr>
          <w:lang w:val="en-US"/>
        </w:rPr>
        <w:t xml:space="preserve"> apply</w:t>
      </w:r>
      <w:r>
        <w:rPr>
          <w:lang w:val="en-US"/>
        </w:rPr>
        <w:t xml:space="preserve"> to </w:t>
      </w:r>
      <w:del w:id="218" w:author="R4-2406602" w:date="2024-04-23T18:14:00Z">
        <w:r w:rsidDel="00121E41">
          <w:rPr>
            <w:rFonts w:hint="eastAsia"/>
            <w:lang w:val="en-US"/>
          </w:rPr>
          <w:delText xml:space="preserve">fixed </w:delText>
        </w:r>
      </w:del>
      <w:ins w:id="219" w:author="R4-2406602" w:date="2024-04-23T18:14:00Z">
        <w:r>
          <w:rPr>
            <w:rFonts w:hint="eastAsia"/>
            <w:lang w:val="en-US"/>
          </w:rPr>
          <w:t>NTN</w:t>
        </w:r>
        <w:r>
          <w:rPr>
            <w:lang w:val="en-US"/>
          </w:rPr>
          <w:t xml:space="preserve"> </w:t>
        </w:r>
      </w:ins>
      <w:r>
        <w:rPr>
          <w:lang w:val="en-US"/>
        </w:rPr>
        <w:t>VSAT</w:t>
      </w:r>
      <w:del w:id="220" w:author="R4-2406602" w:date="2024-04-23T18:14:00Z">
        <w:r w:rsidDel="00121E41">
          <w:rPr>
            <w:lang w:val="en-US"/>
          </w:rPr>
          <w:delText xml:space="preserve"> and mobile VSAT</w:delText>
        </w:r>
      </w:del>
      <w:r w:rsidRPr="008152B5">
        <w:rPr>
          <w:lang w:val="en-US"/>
        </w:rPr>
        <w:t>.</w:t>
      </w:r>
    </w:p>
    <w:p w14:paraId="420061BB" w14:textId="77777777" w:rsidR="0064534C" w:rsidRDefault="0064534C" w:rsidP="0064534C">
      <w:pPr>
        <w:pStyle w:val="TH"/>
        <w:rPr>
          <w:lang w:val="en-US"/>
        </w:rPr>
      </w:pPr>
      <w:r w:rsidRPr="00EE7824">
        <w:t>Table 9.2.2.2-</w:t>
      </w:r>
      <w:r>
        <w:t>2</w:t>
      </w:r>
      <w:r w:rsidRPr="00EE7824">
        <w:t>: Of</w:t>
      </w:r>
      <w:r>
        <w:t>f</w:t>
      </w:r>
      <w:r w:rsidRPr="00EE7824">
        <w:t xml:space="preserve">-axis EIRP density limits for </w:t>
      </w:r>
      <w:r w:rsidRPr="00EE7824">
        <w:rPr>
          <w:lang w:val="en-US"/>
        </w:rPr>
        <w:t xml:space="preserve">co-polarized transmissions in the plane </w:t>
      </w:r>
      <w:r>
        <w:rPr>
          <w:lang w:val="en-US"/>
        </w:rPr>
        <w:t>perpendicular</w:t>
      </w:r>
      <w:r w:rsidRPr="00EE7824">
        <w:rPr>
          <w:lang w:val="en-US"/>
        </w:rPr>
        <w:t xml:space="preserve"> to the GSO arc</w:t>
      </w:r>
    </w:p>
    <w:tbl>
      <w:tblPr>
        <w:tblStyle w:val="af4"/>
        <w:tblW w:w="0" w:type="auto"/>
        <w:tblInd w:w="739" w:type="dxa"/>
        <w:tblLook w:val="04A0" w:firstRow="1" w:lastRow="0" w:firstColumn="1" w:lastColumn="0" w:noHBand="0" w:noVBand="1"/>
      </w:tblPr>
      <w:tblGrid>
        <w:gridCol w:w="3210"/>
        <w:gridCol w:w="3209"/>
        <w:gridCol w:w="1514"/>
      </w:tblGrid>
      <w:tr w:rsidR="0064534C" w14:paraId="1FB7922E" w14:textId="77777777" w:rsidTr="00DF5DC6">
        <w:tc>
          <w:tcPr>
            <w:tcW w:w="3210" w:type="dxa"/>
          </w:tcPr>
          <w:p w14:paraId="23B2252B"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04489B1F" w14:textId="77777777" w:rsidR="0064534C" w:rsidRDefault="0064534C" w:rsidP="00DF5DC6">
            <w:pPr>
              <w:pStyle w:val="TAH"/>
              <w:rPr>
                <w:lang w:val="en-US"/>
              </w:rPr>
            </w:pPr>
            <w:r>
              <w:rPr>
                <w:lang w:val="en-US"/>
              </w:rPr>
              <w:t>Maximum Off-axis EIRP (dBm)</w:t>
            </w:r>
          </w:p>
        </w:tc>
        <w:tc>
          <w:tcPr>
            <w:tcW w:w="1514" w:type="dxa"/>
          </w:tcPr>
          <w:p w14:paraId="7073A616" w14:textId="77777777" w:rsidR="0064534C" w:rsidRDefault="0064534C" w:rsidP="00DF5DC6">
            <w:pPr>
              <w:pStyle w:val="TAH"/>
              <w:rPr>
                <w:lang w:val="en-US"/>
              </w:rPr>
            </w:pPr>
            <w:r>
              <w:rPr>
                <w:lang w:val="en-US"/>
              </w:rPr>
              <w:t>Measurement bandwidth (MHz)</w:t>
            </w:r>
          </w:p>
        </w:tc>
      </w:tr>
      <w:tr w:rsidR="0064534C" w14:paraId="2E494B09" w14:textId="77777777" w:rsidTr="00DF5DC6">
        <w:tc>
          <w:tcPr>
            <w:tcW w:w="3210" w:type="dxa"/>
          </w:tcPr>
          <w:p w14:paraId="606FAFAC" w14:textId="77777777" w:rsidR="0064534C" w:rsidRPr="00A57FF0" w:rsidRDefault="0064534C" w:rsidP="00DF5DC6">
            <w:pPr>
              <w:pStyle w:val="TAC"/>
              <w:rPr>
                <w:shd w:val="clear" w:color="auto" w:fill="FFFFFF"/>
              </w:rPr>
            </w:pPr>
            <w:r>
              <w:rPr>
                <w:shd w:val="clear" w:color="auto" w:fill="FFFFFF"/>
              </w:rPr>
              <w:t>3.5</w:t>
            </w:r>
            <w:r w:rsidRPr="00A57FF0">
              <w:rPr>
                <w:shd w:val="clear" w:color="auto" w:fill="FFFFFF"/>
              </w:rPr>
              <w:t>° ≤ θ ≤ 7°</w:t>
            </w:r>
          </w:p>
        </w:tc>
        <w:tc>
          <w:tcPr>
            <w:tcW w:w="3209" w:type="dxa"/>
          </w:tcPr>
          <w:p w14:paraId="37B345D5" w14:textId="77777777" w:rsidR="0064534C" w:rsidRDefault="0064534C" w:rsidP="00DF5DC6">
            <w:pPr>
              <w:pStyle w:val="TAC"/>
              <w:rPr>
                <w:lang w:val="en-US"/>
              </w:rPr>
            </w:pPr>
            <w:r>
              <w:rPr>
                <w:lang w:val="en-US"/>
              </w:rPr>
              <w:t>65.5 – 25log(</w:t>
            </w:r>
            <w:r w:rsidRPr="00A57FF0">
              <w:rPr>
                <w:shd w:val="clear" w:color="auto" w:fill="FFFFFF"/>
              </w:rPr>
              <w:t>θ</w:t>
            </w:r>
            <w:r>
              <w:rPr>
                <w:lang w:val="en-US"/>
              </w:rPr>
              <w:t>)</w:t>
            </w:r>
          </w:p>
        </w:tc>
        <w:tc>
          <w:tcPr>
            <w:tcW w:w="1514" w:type="dxa"/>
          </w:tcPr>
          <w:p w14:paraId="738AC8E1" w14:textId="77777777" w:rsidR="0064534C" w:rsidRDefault="0064534C" w:rsidP="00DF5DC6">
            <w:pPr>
              <w:pStyle w:val="TAC"/>
              <w:rPr>
                <w:lang w:val="en-US"/>
              </w:rPr>
            </w:pPr>
            <w:r>
              <w:rPr>
                <w:lang w:val="en-US"/>
              </w:rPr>
              <w:t>1</w:t>
            </w:r>
          </w:p>
        </w:tc>
      </w:tr>
      <w:tr w:rsidR="0064534C" w14:paraId="452AE194" w14:textId="77777777" w:rsidTr="00DF5DC6">
        <w:tc>
          <w:tcPr>
            <w:tcW w:w="3210" w:type="dxa"/>
          </w:tcPr>
          <w:p w14:paraId="4CD0764E" w14:textId="77777777" w:rsidR="0064534C" w:rsidRPr="00A57FF0" w:rsidRDefault="0064534C" w:rsidP="00DF5DC6">
            <w:pPr>
              <w:pStyle w:val="TAC"/>
              <w:rPr>
                <w:shd w:val="clear" w:color="auto" w:fill="FFFFFF"/>
              </w:rPr>
            </w:pPr>
            <w:r w:rsidRPr="00A57FF0">
              <w:rPr>
                <w:shd w:val="clear" w:color="auto" w:fill="FFFFFF"/>
              </w:rPr>
              <w:t>7° ≤ θ ≤ 9.2°</w:t>
            </w:r>
          </w:p>
        </w:tc>
        <w:tc>
          <w:tcPr>
            <w:tcW w:w="3209" w:type="dxa"/>
          </w:tcPr>
          <w:p w14:paraId="74576699" w14:textId="77777777" w:rsidR="0064534C" w:rsidRDefault="0064534C" w:rsidP="00DF5DC6">
            <w:pPr>
              <w:pStyle w:val="TAC"/>
              <w:rPr>
                <w:lang w:val="en-US"/>
              </w:rPr>
            </w:pPr>
            <w:r>
              <w:rPr>
                <w:lang w:val="en-US"/>
              </w:rPr>
              <w:t>44.5</w:t>
            </w:r>
          </w:p>
        </w:tc>
        <w:tc>
          <w:tcPr>
            <w:tcW w:w="1514" w:type="dxa"/>
          </w:tcPr>
          <w:p w14:paraId="5807FABC" w14:textId="77777777" w:rsidR="0064534C" w:rsidRDefault="0064534C" w:rsidP="00DF5DC6">
            <w:pPr>
              <w:pStyle w:val="TAC"/>
              <w:rPr>
                <w:lang w:val="en-US"/>
              </w:rPr>
            </w:pPr>
            <w:r>
              <w:rPr>
                <w:lang w:val="en-US"/>
              </w:rPr>
              <w:t>1</w:t>
            </w:r>
          </w:p>
        </w:tc>
      </w:tr>
      <w:tr w:rsidR="0064534C" w14:paraId="764ED8EA" w14:textId="77777777" w:rsidTr="00DF5DC6">
        <w:tc>
          <w:tcPr>
            <w:tcW w:w="3210" w:type="dxa"/>
          </w:tcPr>
          <w:p w14:paraId="191CB818" w14:textId="77777777" w:rsidR="0064534C" w:rsidRPr="00A57FF0" w:rsidRDefault="0064534C" w:rsidP="00DF5DC6">
            <w:pPr>
              <w:pStyle w:val="TAC"/>
              <w:rPr>
                <w:shd w:val="clear" w:color="auto" w:fill="FFFFFF"/>
              </w:rPr>
            </w:pPr>
            <w:r w:rsidRPr="00A57FF0">
              <w:rPr>
                <w:shd w:val="clear" w:color="auto" w:fill="FFFFFF"/>
              </w:rPr>
              <w:t>9.2° ≤ θ ≤ 19.1°</w:t>
            </w:r>
          </w:p>
        </w:tc>
        <w:tc>
          <w:tcPr>
            <w:tcW w:w="3209" w:type="dxa"/>
          </w:tcPr>
          <w:p w14:paraId="7DCF3593" w14:textId="77777777" w:rsidR="0064534C" w:rsidRDefault="0064534C" w:rsidP="00DF5DC6">
            <w:pPr>
              <w:pStyle w:val="TAC"/>
              <w:rPr>
                <w:lang w:val="en-US"/>
              </w:rPr>
            </w:pPr>
            <w:r>
              <w:rPr>
                <w:lang w:val="en-US"/>
              </w:rPr>
              <w:t>68.5 – 25log(</w:t>
            </w:r>
            <w:r w:rsidRPr="00A57FF0">
              <w:rPr>
                <w:shd w:val="clear" w:color="auto" w:fill="FFFFFF"/>
              </w:rPr>
              <w:t>θ</w:t>
            </w:r>
            <w:r>
              <w:rPr>
                <w:lang w:val="en-US"/>
              </w:rPr>
              <w:t>)</w:t>
            </w:r>
          </w:p>
        </w:tc>
        <w:tc>
          <w:tcPr>
            <w:tcW w:w="1514" w:type="dxa"/>
          </w:tcPr>
          <w:p w14:paraId="114745D6" w14:textId="77777777" w:rsidR="0064534C" w:rsidRDefault="0064534C" w:rsidP="00DF5DC6">
            <w:pPr>
              <w:pStyle w:val="TAC"/>
              <w:rPr>
                <w:lang w:val="en-US"/>
              </w:rPr>
            </w:pPr>
            <w:r>
              <w:rPr>
                <w:lang w:val="en-US"/>
              </w:rPr>
              <w:t>1</w:t>
            </w:r>
          </w:p>
        </w:tc>
      </w:tr>
      <w:tr w:rsidR="0064534C" w14:paraId="5D0CD77B" w14:textId="77777777" w:rsidTr="00DF5DC6">
        <w:tc>
          <w:tcPr>
            <w:tcW w:w="3210" w:type="dxa"/>
          </w:tcPr>
          <w:p w14:paraId="49E46F5C" w14:textId="77777777" w:rsidR="0064534C" w:rsidRPr="00A57FF0" w:rsidRDefault="0064534C" w:rsidP="00DF5DC6">
            <w:pPr>
              <w:pStyle w:val="TAC"/>
              <w:rPr>
                <w:shd w:val="clear" w:color="auto" w:fill="FFFFFF"/>
              </w:rPr>
            </w:pPr>
            <w:r w:rsidRPr="00A57FF0">
              <w:rPr>
                <w:shd w:val="clear" w:color="auto" w:fill="FFFFFF"/>
              </w:rPr>
              <w:t>19.1° &lt; θ ≤ 180°</w:t>
            </w:r>
          </w:p>
        </w:tc>
        <w:tc>
          <w:tcPr>
            <w:tcW w:w="3209" w:type="dxa"/>
          </w:tcPr>
          <w:p w14:paraId="5B90FB0E" w14:textId="77777777" w:rsidR="0064534C" w:rsidRDefault="0064534C" w:rsidP="00DF5DC6">
            <w:pPr>
              <w:pStyle w:val="TAC"/>
              <w:rPr>
                <w:lang w:val="en-US"/>
              </w:rPr>
            </w:pPr>
            <w:r>
              <w:rPr>
                <w:lang w:val="en-US"/>
              </w:rPr>
              <w:t>36.5</w:t>
            </w:r>
          </w:p>
        </w:tc>
        <w:tc>
          <w:tcPr>
            <w:tcW w:w="1514" w:type="dxa"/>
          </w:tcPr>
          <w:p w14:paraId="63FC31BC" w14:textId="77777777" w:rsidR="0064534C" w:rsidRDefault="0064534C" w:rsidP="00DF5DC6">
            <w:pPr>
              <w:pStyle w:val="TAC"/>
              <w:rPr>
                <w:lang w:val="en-US"/>
              </w:rPr>
            </w:pPr>
            <w:r>
              <w:rPr>
                <w:lang w:val="en-US"/>
              </w:rPr>
              <w:t>1</w:t>
            </w:r>
          </w:p>
        </w:tc>
      </w:tr>
    </w:tbl>
    <w:p w14:paraId="50B36FE3" w14:textId="77777777" w:rsidR="0064534C" w:rsidRDefault="0064534C" w:rsidP="0064534C">
      <w:pPr>
        <w:rPr>
          <w:shd w:val="clear" w:color="auto" w:fill="FFFFFF"/>
        </w:rPr>
      </w:pPr>
    </w:p>
    <w:p w14:paraId="0ED82804" w14:textId="77777777" w:rsidR="0064534C" w:rsidRPr="00601BB5" w:rsidRDefault="0064534C" w:rsidP="0064534C">
      <w:pPr>
        <w:rPr>
          <w:lang w:val="en-US"/>
        </w:rPr>
      </w:pPr>
      <w:r w:rsidRPr="00601BB5">
        <w:rPr>
          <w:lang w:val="en-US"/>
        </w:rPr>
        <w:t xml:space="preserve">The EIRP density levels specified in table </w:t>
      </w:r>
      <w:r>
        <w:rPr>
          <w:lang w:val="en-US"/>
        </w:rPr>
        <w:t>9.2.2.2-1</w:t>
      </w:r>
      <w:r w:rsidRPr="00601BB5">
        <w:rPr>
          <w:lang w:val="en-US"/>
        </w:rPr>
        <w:t xml:space="preserve"> and </w:t>
      </w:r>
      <w:r>
        <w:rPr>
          <w:lang w:val="en-US"/>
        </w:rPr>
        <w:t>table 9.2.2.2-2</w:t>
      </w:r>
      <w:r w:rsidRPr="00601BB5">
        <w:rPr>
          <w:lang w:val="en-US"/>
        </w:rPr>
        <w:t xml:space="preserve"> may be exceeded by up to 3 dB, for values of θ &gt; 7°, over 10% of the range of theta (θ) angles from 7–180° on each side of the line from the  NTN </w:t>
      </w:r>
      <w:del w:id="221" w:author="R4-2406602" w:date="2024-04-23T18:14:00Z">
        <w:r w:rsidRPr="00601BB5" w:rsidDel="00121E41">
          <w:rPr>
            <w:rFonts w:hint="eastAsia"/>
            <w:lang w:val="en-US"/>
          </w:rPr>
          <w:delText>UE</w:delText>
        </w:r>
      </w:del>
      <w:ins w:id="222" w:author="R4-2406602" w:date="2024-04-23T18:14:00Z">
        <w:r>
          <w:rPr>
            <w:rFonts w:hint="eastAsia"/>
            <w:lang w:val="en-US"/>
          </w:rPr>
          <w:t>VSAT</w:t>
        </w:r>
      </w:ins>
      <w:r w:rsidRPr="00601BB5">
        <w:rPr>
          <w:lang w:val="en-US"/>
        </w:rPr>
        <w:t xml:space="preserve"> to the target SAN.</w:t>
      </w:r>
    </w:p>
    <w:p w14:paraId="1583DF0C" w14:textId="77777777" w:rsidR="0064534C" w:rsidRDefault="0064534C" w:rsidP="0064534C">
      <w:pPr>
        <w:rPr>
          <w:lang w:val="en-US"/>
        </w:rPr>
      </w:pPr>
      <w:r w:rsidRPr="00062982">
        <w:rPr>
          <w:lang w:val="en-US"/>
        </w:rPr>
        <w:t>For cross-polarized transmissions in the plane tangent to the GSO arc and in the plane perpendicular to the GSO arc</w:t>
      </w:r>
      <w:r>
        <w:rPr>
          <w:lang w:val="en-US"/>
        </w:rPr>
        <w:t xml:space="preserve">, the requirements specified in table 9.2.2.2-3 apply to </w:t>
      </w:r>
      <w:del w:id="223" w:author="R4-2406602" w:date="2024-04-23T18:15:00Z">
        <w:r w:rsidDel="00121E41">
          <w:rPr>
            <w:rFonts w:hint="eastAsia"/>
            <w:lang w:val="en-US"/>
          </w:rPr>
          <w:delText>fixed VSAT and mobile</w:delText>
        </w:r>
      </w:del>
      <w:ins w:id="224" w:author="R4-2406602" w:date="2024-04-23T18:15:00Z">
        <w:r>
          <w:rPr>
            <w:rFonts w:hint="eastAsia"/>
            <w:lang w:val="en-US"/>
          </w:rPr>
          <w:t>NTN</w:t>
        </w:r>
      </w:ins>
      <w:r>
        <w:rPr>
          <w:lang w:val="en-US"/>
        </w:rPr>
        <w:t xml:space="preserve"> VSAT. </w:t>
      </w:r>
    </w:p>
    <w:p w14:paraId="7F108EAC" w14:textId="77777777" w:rsidR="0064534C" w:rsidRPr="00062982" w:rsidRDefault="0064534C" w:rsidP="0064534C">
      <w:pPr>
        <w:pStyle w:val="TH"/>
      </w:pPr>
      <w:r w:rsidRPr="00EE7824">
        <w:t>Table 9.2.2.2-</w:t>
      </w:r>
      <w:r>
        <w:t>2</w:t>
      </w:r>
      <w:r w:rsidRPr="00EE7824">
        <w:t>: Of</w:t>
      </w:r>
      <w:r>
        <w:t>f</w:t>
      </w:r>
      <w:r w:rsidRPr="00EE7824">
        <w:t xml:space="preserve">-axis EIRP density limits for </w:t>
      </w:r>
      <w:r w:rsidRPr="00062982">
        <w:t>cross-polarized transmissions in the plane tangent to the GSO arc and in the plane perpendicular to the GSO arc</w:t>
      </w:r>
    </w:p>
    <w:tbl>
      <w:tblPr>
        <w:tblStyle w:val="af4"/>
        <w:tblW w:w="0" w:type="auto"/>
        <w:tblInd w:w="739" w:type="dxa"/>
        <w:tblLook w:val="04A0" w:firstRow="1" w:lastRow="0" w:firstColumn="1" w:lastColumn="0" w:noHBand="0" w:noVBand="1"/>
      </w:tblPr>
      <w:tblGrid>
        <w:gridCol w:w="3210"/>
        <w:gridCol w:w="3209"/>
        <w:gridCol w:w="1514"/>
      </w:tblGrid>
      <w:tr w:rsidR="0064534C" w14:paraId="6E7825B5" w14:textId="77777777" w:rsidTr="00DF5DC6">
        <w:tc>
          <w:tcPr>
            <w:tcW w:w="3210" w:type="dxa"/>
          </w:tcPr>
          <w:p w14:paraId="393E48FB"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25829FA0" w14:textId="77777777" w:rsidR="0064534C" w:rsidRDefault="0064534C" w:rsidP="00DF5DC6">
            <w:pPr>
              <w:pStyle w:val="TAH"/>
              <w:rPr>
                <w:lang w:val="en-US"/>
              </w:rPr>
            </w:pPr>
            <w:r>
              <w:rPr>
                <w:lang w:val="en-US"/>
              </w:rPr>
              <w:t>Maximum Off-axis EIRP (dBm)</w:t>
            </w:r>
          </w:p>
        </w:tc>
        <w:tc>
          <w:tcPr>
            <w:tcW w:w="1514" w:type="dxa"/>
          </w:tcPr>
          <w:p w14:paraId="1F3279D2" w14:textId="77777777" w:rsidR="0064534C" w:rsidRDefault="0064534C" w:rsidP="00DF5DC6">
            <w:pPr>
              <w:pStyle w:val="TAH"/>
              <w:rPr>
                <w:lang w:val="en-US"/>
              </w:rPr>
            </w:pPr>
            <w:r>
              <w:rPr>
                <w:lang w:val="en-US"/>
              </w:rPr>
              <w:t>Measurement bandwidth (MHz)</w:t>
            </w:r>
          </w:p>
        </w:tc>
      </w:tr>
      <w:tr w:rsidR="0064534C" w14:paraId="358D7138" w14:textId="77777777" w:rsidTr="00DF5DC6">
        <w:tc>
          <w:tcPr>
            <w:tcW w:w="3210" w:type="dxa"/>
          </w:tcPr>
          <w:p w14:paraId="124B8858" w14:textId="77777777" w:rsidR="0064534C" w:rsidRPr="00A57FF0" w:rsidRDefault="0064534C" w:rsidP="00DF5DC6">
            <w:pPr>
              <w:pStyle w:val="TAC"/>
              <w:rPr>
                <w:shd w:val="clear" w:color="auto" w:fill="FFFFFF"/>
              </w:rPr>
            </w:pPr>
            <w:r>
              <w:rPr>
                <w:shd w:val="clear" w:color="auto" w:fill="FFFFFF"/>
              </w:rPr>
              <w:t>2.0</w:t>
            </w:r>
            <w:r w:rsidRPr="00A57FF0">
              <w:rPr>
                <w:shd w:val="clear" w:color="auto" w:fill="FFFFFF"/>
              </w:rPr>
              <w:t>° ≤ θ ≤ 7°</w:t>
            </w:r>
          </w:p>
        </w:tc>
        <w:tc>
          <w:tcPr>
            <w:tcW w:w="3209" w:type="dxa"/>
          </w:tcPr>
          <w:p w14:paraId="76BA478C" w14:textId="77777777" w:rsidR="0064534C" w:rsidRDefault="0064534C" w:rsidP="00DF5DC6">
            <w:pPr>
              <w:pStyle w:val="TAC"/>
              <w:rPr>
                <w:lang w:val="en-US"/>
              </w:rPr>
            </w:pPr>
            <w:r>
              <w:rPr>
                <w:lang w:val="en-US"/>
              </w:rPr>
              <w:t>52.5 – 25log(</w:t>
            </w:r>
            <w:r w:rsidRPr="00A57FF0">
              <w:rPr>
                <w:shd w:val="clear" w:color="auto" w:fill="FFFFFF"/>
              </w:rPr>
              <w:t>θ</w:t>
            </w:r>
            <w:r>
              <w:rPr>
                <w:lang w:val="en-US"/>
              </w:rPr>
              <w:t>)</w:t>
            </w:r>
          </w:p>
        </w:tc>
        <w:tc>
          <w:tcPr>
            <w:tcW w:w="1514" w:type="dxa"/>
          </w:tcPr>
          <w:p w14:paraId="6357ACCF" w14:textId="77777777" w:rsidR="0064534C" w:rsidRDefault="0064534C" w:rsidP="00DF5DC6">
            <w:pPr>
              <w:pStyle w:val="TAC"/>
              <w:rPr>
                <w:lang w:val="en-US"/>
              </w:rPr>
            </w:pPr>
            <w:r>
              <w:rPr>
                <w:lang w:val="en-US"/>
              </w:rPr>
              <w:t>1</w:t>
            </w:r>
          </w:p>
        </w:tc>
      </w:tr>
    </w:tbl>
    <w:p w14:paraId="0E3D3A07" w14:textId="77777777" w:rsidR="0064534C" w:rsidRDefault="0064534C" w:rsidP="0064534C">
      <w:pPr>
        <w:rPr>
          <w:lang w:val="en-US"/>
        </w:rPr>
      </w:pPr>
    </w:p>
    <w:p w14:paraId="5DE7D95C" w14:textId="77777777" w:rsidR="0064534C" w:rsidRDefault="0064534C" w:rsidP="0064534C">
      <w:pPr>
        <w:pStyle w:val="40"/>
        <w:rPr>
          <w:lang w:val="en-US"/>
        </w:rPr>
      </w:pPr>
      <w:bookmarkStart w:id="225" w:name="_Toc161753936"/>
      <w:bookmarkStart w:id="226" w:name="_Toc161754557"/>
      <w:bookmarkStart w:id="227" w:name="_Toc163202130"/>
      <w:r>
        <w:rPr>
          <w:rFonts w:hint="eastAsia"/>
          <w:lang w:val="en-US"/>
        </w:rPr>
        <w:t>9</w:t>
      </w:r>
      <w:r>
        <w:t>.</w:t>
      </w:r>
      <w:r>
        <w:rPr>
          <w:lang w:val="en-US"/>
        </w:rPr>
        <w:t>2.</w:t>
      </w:r>
      <w:r>
        <w:rPr>
          <w:rFonts w:hint="eastAsia"/>
          <w:lang w:val="en-US"/>
        </w:rPr>
        <w:t>2</w:t>
      </w:r>
      <w:r>
        <w:t>.</w:t>
      </w:r>
      <w:r>
        <w:rPr>
          <w:lang w:val="en-US"/>
        </w:rPr>
        <w:t>3</w:t>
      </w:r>
      <w:r>
        <w:rPr>
          <w:lang w:val="en-US"/>
        </w:rPr>
        <w:tab/>
      </w:r>
      <w:r>
        <w:rPr>
          <w:rFonts w:hint="eastAsia"/>
          <w:lang w:val="en-US"/>
        </w:rPr>
        <w:t xml:space="preserve">Minimum requirement for </w:t>
      </w:r>
      <w:r>
        <w:rPr>
          <w:lang w:val="en-US"/>
        </w:rPr>
        <w:t>band n512</w:t>
      </w:r>
      <w:bookmarkEnd w:id="225"/>
      <w:bookmarkEnd w:id="226"/>
      <w:bookmarkEnd w:id="227"/>
    </w:p>
    <w:p w14:paraId="228A8ED1" w14:textId="77777777" w:rsidR="0064534C" w:rsidRDefault="0064534C" w:rsidP="0064534C">
      <w:pPr>
        <w:pStyle w:val="5"/>
        <w:rPr>
          <w:shd w:val="clear" w:color="auto" w:fill="FFFFFF"/>
        </w:rPr>
      </w:pPr>
      <w:bookmarkStart w:id="228" w:name="_Toc161753937"/>
      <w:bookmarkStart w:id="229" w:name="_Toc161754558"/>
      <w:bookmarkStart w:id="230" w:name="_Toc163202131"/>
      <w:r>
        <w:rPr>
          <w:shd w:val="clear" w:color="auto" w:fill="FFFFFF"/>
        </w:rPr>
        <w:t>9.2.2.3.1</w:t>
      </w:r>
      <w:r>
        <w:rPr>
          <w:shd w:val="clear" w:color="auto" w:fill="FFFFFF"/>
        </w:rPr>
        <w:tab/>
        <w:t>Fixed VSAT</w:t>
      </w:r>
      <w:bookmarkEnd w:id="228"/>
      <w:bookmarkEnd w:id="229"/>
      <w:bookmarkEnd w:id="230"/>
    </w:p>
    <w:p w14:paraId="3895AD16" w14:textId="169C0FC4" w:rsidR="0064534C" w:rsidRPr="00A978DD" w:rsidRDefault="0064534C" w:rsidP="0064534C">
      <w:pPr>
        <w:rPr>
          <w:lang w:val="en-US"/>
        </w:rPr>
      </w:pPr>
      <w:r w:rsidRPr="00A978DD">
        <w:rPr>
          <w:lang w:val="en-US"/>
        </w:rPr>
        <w:t>For co-polarized transmissions, the requirements specified in table 9.2.2.3.1-1 apply</w:t>
      </w:r>
      <w:r>
        <w:rPr>
          <w:lang w:val="en-US"/>
        </w:rPr>
        <w:t xml:space="preserve"> to </w:t>
      </w:r>
      <w:del w:id="231" w:author="R4-2406602" w:date="2024-04-23T18:15:00Z">
        <w:r w:rsidDel="00121E41">
          <w:rPr>
            <w:lang w:val="en-US"/>
          </w:rPr>
          <w:delText xml:space="preserve">fixed </w:delText>
        </w:r>
      </w:del>
      <w:ins w:id="232" w:author="R4-2406602" w:date="2024-04-23T18:15:00Z">
        <w:r>
          <w:rPr>
            <w:lang w:val="en-US"/>
          </w:rPr>
          <w:t xml:space="preserve">Fixed </w:t>
        </w:r>
      </w:ins>
      <w:r>
        <w:rPr>
          <w:lang w:val="en-US"/>
        </w:rPr>
        <w:t>VSAT</w:t>
      </w:r>
      <w:ins w:id="233" w:author="Dorin PANAITOPOL" w:date="2024-05-07T19:06:00Z">
        <w:r>
          <w:rPr>
            <w:lang w:val="en-US"/>
          </w:rPr>
          <w:t xml:space="preserve"> </w:t>
        </w:r>
      </w:ins>
      <w:ins w:id="234" w:author="Dorin PANAITOPOL" w:date="2024-05-13T13:09:00Z">
        <w:r w:rsidR="00437654" w:rsidRPr="00437654">
          <w:rPr>
            <w:highlight w:val="yellow"/>
            <w:lang w:val="en-US"/>
          </w:rPr>
          <w:t xml:space="preserve">type 1 or 2 </w:t>
        </w:r>
      </w:ins>
      <w:ins w:id="235" w:author="Dorin PANAITOPOL" w:date="2024-05-13T12:56:00Z">
        <w:r w:rsidR="00F45BB2" w:rsidRPr="00437654">
          <w:rPr>
            <w:highlight w:val="yellow"/>
            <w:lang w:val="en-US"/>
          </w:rPr>
          <w:t xml:space="preserve">when </w:t>
        </w:r>
      </w:ins>
      <w:ins w:id="236" w:author="Dorin PANAITOPOL" w:date="2024-05-07T19:06:00Z">
        <w:r w:rsidRPr="00437654">
          <w:rPr>
            <w:highlight w:val="yellow"/>
            <w:lang w:val="en-US"/>
          </w:rPr>
          <w:t>transmitting towards GSO</w:t>
        </w:r>
      </w:ins>
      <w:r w:rsidRPr="00437654">
        <w:rPr>
          <w:highlight w:val="yellow"/>
          <w:lang w:val="en-US"/>
        </w:rPr>
        <w:t>.</w:t>
      </w:r>
    </w:p>
    <w:p w14:paraId="611DF191" w14:textId="77777777" w:rsidR="0064534C" w:rsidRDefault="0064534C" w:rsidP="0064534C">
      <w:pPr>
        <w:pStyle w:val="TH"/>
        <w:rPr>
          <w:lang w:val="en-US"/>
        </w:rPr>
      </w:pPr>
      <w:r w:rsidRPr="00EE7824">
        <w:lastRenderedPageBreak/>
        <w:t>Table 9.2.2.</w:t>
      </w:r>
      <w:r>
        <w:t>3.1</w:t>
      </w:r>
      <w:r w:rsidRPr="00EE7824">
        <w:t>-1: Of</w:t>
      </w:r>
      <w:r>
        <w:t>f</w:t>
      </w:r>
      <w:r w:rsidRPr="00EE7824">
        <w:t xml:space="preserve">-axis EIRP density limits for </w:t>
      </w:r>
      <w:r w:rsidRPr="00EE7824">
        <w:rPr>
          <w:lang w:val="en-US"/>
        </w:rPr>
        <w:t>co-polarized transmissions</w:t>
      </w:r>
    </w:p>
    <w:tbl>
      <w:tblPr>
        <w:tblStyle w:val="af4"/>
        <w:tblW w:w="0" w:type="auto"/>
        <w:tblInd w:w="739" w:type="dxa"/>
        <w:tblLook w:val="04A0" w:firstRow="1" w:lastRow="0" w:firstColumn="1" w:lastColumn="0" w:noHBand="0" w:noVBand="1"/>
      </w:tblPr>
      <w:tblGrid>
        <w:gridCol w:w="5266"/>
        <w:gridCol w:w="2175"/>
        <w:gridCol w:w="1449"/>
      </w:tblGrid>
      <w:tr w:rsidR="0064534C" w14:paraId="23442548" w14:textId="77777777" w:rsidTr="00DF5DC6">
        <w:tc>
          <w:tcPr>
            <w:tcW w:w="3210" w:type="dxa"/>
          </w:tcPr>
          <w:p w14:paraId="54C939F1"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46C0AC77" w14:textId="77777777" w:rsidR="0064534C" w:rsidRDefault="0064534C" w:rsidP="00DF5DC6">
            <w:pPr>
              <w:pStyle w:val="TAH"/>
              <w:rPr>
                <w:lang w:val="en-US"/>
              </w:rPr>
            </w:pPr>
            <w:r>
              <w:rPr>
                <w:lang w:val="en-US"/>
              </w:rPr>
              <w:t>Maximum Off-axis EIRP (dBm)</w:t>
            </w:r>
          </w:p>
        </w:tc>
        <w:tc>
          <w:tcPr>
            <w:tcW w:w="1514" w:type="dxa"/>
          </w:tcPr>
          <w:p w14:paraId="68A529DE" w14:textId="77777777" w:rsidR="0064534C" w:rsidRDefault="0064534C" w:rsidP="00DF5DC6">
            <w:pPr>
              <w:pStyle w:val="TAH"/>
              <w:rPr>
                <w:lang w:val="en-US"/>
              </w:rPr>
            </w:pPr>
            <w:r>
              <w:rPr>
                <w:lang w:val="en-US"/>
              </w:rPr>
              <w:t>Measurement bandwidth (kHz)</w:t>
            </w:r>
          </w:p>
        </w:tc>
      </w:tr>
      <w:tr w:rsidR="0064534C" w14:paraId="5BBDDE2A" w14:textId="77777777" w:rsidTr="00DF5DC6">
        <w:tc>
          <w:tcPr>
            <w:tcW w:w="3210" w:type="dxa"/>
          </w:tcPr>
          <w:p w14:paraId="085709C2" w14:textId="77777777" w:rsidR="0064534C" w:rsidRPr="000350C0" w:rsidRDefault="0064534C" w:rsidP="00DF5DC6">
            <w:pPr>
              <w:pStyle w:val="TAC"/>
              <w:rPr>
                <w:shd w:val="clear" w:color="auto" w:fill="FFFFFF"/>
              </w:rPr>
            </w:pPr>
            <w:r>
              <w:rPr>
                <w:shd w:val="clear" w:color="auto" w:fill="FFFFFF"/>
              </w:rPr>
              <w:t>1.8</w:t>
            </w:r>
            <w:r w:rsidRPr="000350C0">
              <w:rPr>
                <w:shd w:val="clear" w:color="auto" w:fill="FFFFFF"/>
              </w:rPr>
              <w:t>° ≤ θ ≤ 7°</w:t>
            </w:r>
          </w:p>
        </w:tc>
        <w:tc>
          <w:tcPr>
            <w:tcW w:w="3209" w:type="dxa"/>
          </w:tcPr>
          <w:p w14:paraId="0E1E1FB6" w14:textId="07A0A99D" w:rsidR="0064534C" w:rsidRDefault="0064534C" w:rsidP="00DF5DC6">
            <w:pPr>
              <w:pStyle w:val="TAC"/>
              <w:rPr>
                <w:lang w:val="en-US"/>
              </w:rPr>
            </w:pPr>
            <w:r>
              <w:rPr>
                <w:lang w:val="en-US"/>
              </w:rPr>
              <w:t>49 – 25log(</w:t>
            </w:r>
            <w:r w:rsidRPr="00A57FF0">
              <w:rPr>
                <w:shd w:val="clear" w:color="auto" w:fill="FFFFFF"/>
              </w:rPr>
              <w:t>θ</w:t>
            </w:r>
            <w:r>
              <w:rPr>
                <w:lang w:val="en-US"/>
              </w:rPr>
              <w:t>)</w:t>
            </w:r>
            <w:ins w:id="237" w:author="Dorin PANAITOPOL" w:date="2024-05-07T19:09:00Z">
              <w:r w:rsidR="00B8048A">
                <w:rPr>
                  <w:lang w:val="en-US"/>
                </w:rPr>
                <w:t xml:space="preserve"> </w:t>
              </w:r>
              <w:r w:rsidR="00B8048A" w:rsidRPr="00B8048A">
                <w:rPr>
                  <w:highlight w:val="yellow"/>
                  <w:lang w:val="en-US"/>
                </w:rPr>
                <w:t xml:space="preserve">– </w:t>
              </w:r>
            </w:ins>
            <w:ins w:id="238" w:author="Dorin PANAITOPOL" w:date="2024-05-07T19:08:00Z">
              <w:r w:rsidR="00B8048A" w:rsidRPr="00B8048A">
                <w:rPr>
                  <w:highlight w:val="yellow"/>
                  <w:lang w:val="en-US"/>
                </w:rPr>
                <w:t>K</w:t>
              </w:r>
            </w:ins>
          </w:p>
        </w:tc>
        <w:tc>
          <w:tcPr>
            <w:tcW w:w="1514" w:type="dxa"/>
          </w:tcPr>
          <w:p w14:paraId="34B3407D" w14:textId="77777777" w:rsidR="0064534C" w:rsidRDefault="0064534C" w:rsidP="00DF5DC6">
            <w:pPr>
              <w:pStyle w:val="TAC"/>
              <w:rPr>
                <w:lang w:val="en-US"/>
              </w:rPr>
            </w:pPr>
            <w:r>
              <w:rPr>
                <w:lang w:val="en-US"/>
              </w:rPr>
              <w:t>40</w:t>
            </w:r>
          </w:p>
        </w:tc>
      </w:tr>
      <w:tr w:rsidR="0064534C" w14:paraId="43E044DC" w14:textId="77777777" w:rsidTr="00DF5DC6">
        <w:tc>
          <w:tcPr>
            <w:tcW w:w="3210" w:type="dxa"/>
          </w:tcPr>
          <w:p w14:paraId="1E00DA89"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21CC751D" w14:textId="5EE36A6C" w:rsidR="0064534C" w:rsidRDefault="0064534C" w:rsidP="00DF5DC6">
            <w:pPr>
              <w:pStyle w:val="TAC"/>
              <w:rPr>
                <w:lang w:val="en-US"/>
              </w:rPr>
            </w:pPr>
            <w:r>
              <w:rPr>
                <w:lang w:val="en-US"/>
              </w:rPr>
              <w:t>28</w:t>
            </w:r>
            <w:ins w:id="239" w:author="Dorin PANAITOPOL" w:date="2024-05-07T19:09:00Z">
              <w:r w:rsidR="00B8048A">
                <w:rPr>
                  <w:lang w:val="en-US"/>
                </w:rPr>
                <w:t xml:space="preserve"> </w:t>
              </w:r>
              <w:r w:rsidR="00B8048A" w:rsidRPr="00B8048A">
                <w:rPr>
                  <w:highlight w:val="yellow"/>
                  <w:lang w:val="en-US"/>
                </w:rPr>
                <w:t xml:space="preserve">– </w:t>
              </w:r>
            </w:ins>
            <w:ins w:id="240" w:author="Dorin PANAITOPOL" w:date="2024-05-07T19:08:00Z">
              <w:r w:rsidR="00B8048A" w:rsidRPr="00B8048A">
                <w:rPr>
                  <w:highlight w:val="yellow"/>
                  <w:lang w:val="en-US"/>
                </w:rPr>
                <w:t>K</w:t>
              </w:r>
            </w:ins>
          </w:p>
        </w:tc>
        <w:tc>
          <w:tcPr>
            <w:tcW w:w="1514" w:type="dxa"/>
          </w:tcPr>
          <w:p w14:paraId="3BB5ADFB" w14:textId="77777777" w:rsidR="0064534C" w:rsidRDefault="0064534C" w:rsidP="00DF5DC6">
            <w:pPr>
              <w:pStyle w:val="TAC"/>
              <w:rPr>
                <w:lang w:val="en-US"/>
              </w:rPr>
            </w:pPr>
            <w:r>
              <w:rPr>
                <w:lang w:val="en-US"/>
              </w:rPr>
              <w:t>40</w:t>
            </w:r>
          </w:p>
        </w:tc>
      </w:tr>
      <w:tr w:rsidR="0064534C" w14:paraId="02CAB39F" w14:textId="77777777" w:rsidTr="00DF5DC6">
        <w:tc>
          <w:tcPr>
            <w:tcW w:w="3210" w:type="dxa"/>
          </w:tcPr>
          <w:p w14:paraId="0DBE7B20" w14:textId="77777777" w:rsidR="0064534C" w:rsidRPr="000350C0" w:rsidRDefault="0064534C" w:rsidP="00DF5DC6">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3209" w:type="dxa"/>
          </w:tcPr>
          <w:p w14:paraId="5F862DE0" w14:textId="0FA421AA" w:rsidR="0064534C" w:rsidRDefault="0064534C" w:rsidP="00DF5DC6">
            <w:pPr>
              <w:pStyle w:val="TAC"/>
              <w:rPr>
                <w:lang w:val="en-US"/>
              </w:rPr>
            </w:pPr>
            <w:r>
              <w:rPr>
                <w:lang w:val="en-US"/>
              </w:rPr>
              <w:t>52 – 25log(</w:t>
            </w:r>
            <w:r w:rsidRPr="00A57FF0">
              <w:rPr>
                <w:shd w:val="clear" w:color="auto" w:fill="FFFFFF"/>
              </w:rPr>
              <w:t>θ</w:t>
            </w:r>
            <w:r>
              <w:rPr>
                <w:lang w:val="en-US"/>
              </w:rPr>
              <w:t>)</w:t>
            </w:r>
            <w:ins w:id="241" w:author="Dorin PANAITOPOL" w:date="2024-05-07T19:09:00Z">
              <w:r w:rsidR="00B8048A">
                <w:rPr>
                  <w:lang w:val="en-US"/>
                </w:rPr>
                <w:t xml:space="preserve"> </w:t>
              </w:r>
              <w:r w:rsidR="00B8048A" w:rsidRPr="00B8048A">
                <w:rPr>
                  <w:highlight w:val="yellow"/>
                  <w:lang w:val="en-US"/>
                </w:rPr>
                <w:t>– K</w:t>
              </w:r>
            </w:ins>
          </w:p>
        </w:tc>
        <w:tc>
          <w:tcPr>
            <w:tcW w:w="1514" w:type="dxa"/>
          </w:tcPr>
          <w:p w14:paraId="399ACD81" w14:textId="77777777" w:rsidR="0064534C" w:rsidRDefault="0064534C" w:rsidP="00DF5DC6">
            <w:pPr>
              <w:pStyle w:val="TAC"/>
              <w:rPr>
                <w:lang w:val="en-US"/>
              </w:rPr>
            </w:pPr>
            <w:r>
              <w:rPr>
                <w:lang w:val="en-US"/>
              </w:rPr>
              <w:t>40</w:t>
            </w:r>
          </w:p>
        </w:tc>
      </w:tr>
      <w:tr w:rsidR="0064534C" w14:paraId="4318E09E" w14:textId="77777777" w:rsidTr="00DF5DC6">
        <w:tc>
          <w:tcPr>
            <w:tcW w:w="3210" w:type="dxa"/>
          </w:tcPr>
          <w:p w14:paraId="35598180" w14:textId="77777777" w:rsidR="0064534C" w:rsidRPr="000350C0" w:rsidRDefault="0064534C" w:rsidP="00DF5DC6">
            <w:pPr>
              <w:pStyle w:val="TAC"/>
              <w:rPr>
                <w:shd w:val="clear" w:color="auto" w:fill="FFFFFF"/>
              </w:rPr>
            </w:pPr>
            <w:r>
              <w:rPr>
                <w:shd w:val="clear" w:color="auto" w:fill="FFFFFF"/>
              </w:rPr>
              <w:t>48</w:t>
            </w:r>
            <w:r w:rsidRPr="000350C0">
              <w:rPr>
                <w:shd w:val="clear" w:color="auto" w:fill="FFFFFF"/>
              </w:rPr>
              <w:t xml:space="preserve">° &lt; θ </w:t>
            </w:r>
            <w:del w:id="242" w:author="Dorin PANAITOPOL" w:date="2024-05-07T19:05:00Z">
              <w:r w:rsidRPr="001B01F1" w:rsidDel="0064534C">
                <w:rPr>
                  <w:highlight w:val="yellow"/>
                  <w:shd w:val="clear" w:color="auto" w:fill="FFFFFF"/>
                </w:rPr>
                <w:delText>≤ 180°</w:delText>
              </w:r>
            </w:del>
          </w:p>
        </w:tc>
        <w:tc>
          <w:tcPr>
            <w:tcW w:w="3209" w:type="dxa"/>
          </w:tcPr>
          <w:p w14:paraId="45C9E1D2" w14:textId="3319BD6E" w:rsidR="0064534C" w:rsidRDefault="0064534C" w:rsidP="00DF5DC6">
            <w:pPr>
              <w:pStyle w:val="TAC"/>
              <w:rPr>
                <w:lang w:val="en-US"/>
              </w:rPr>
            </w:pPr>
            <w:r>
              <w:rPr>
                <w:lang w:val="en-US"/>
              </w:rPr>
              <w:t>20</w:t>
            </w:r>
            <w:ins w:id="243" w:author="Dorin PANAITOPOL" w:date="2024-05-07T19:09:00Z">
              <w:r w:rsidR="00B8048A">
                <w:rPr>
                  <w:lang w:val="en-US"/>
                </w:rPr>
                <w:t xml:space="preserve"> </w:t>
              </w:r>
              <w:r w:rsidR="00B8048A" w:rsidRPr="00B8048A">
                <w:rPr>
                  <w:highlight w:val="yellow"/>
                  <w:lang w:val="en-US"/>
                </w:rPr>
                <w:t>– K</w:t>
              </w:r>
            </w:ins>
          </w:p>
        </w:tc>
        <w:tc>
          <w:tcPr>
            <w:tcW w:w="1514" w:type="dxa"/>
          </w:tcPr>
          <w:p w14:paraId="6CE9095B" w14:textId="77777777" w:rsidR="0064534C" w:rsidRDefault="0064534C" w:rsidP="00DF5DC6">
            <w:pPr>
              <w:pStyle w:val="TAC"/>
              <w:rPr>
                <w:lang w:val="en-US"/>
              </w:rPr>
            </w:pPr>
            <w:r>
              <w:rPr>
                <w:lang w:val="en-US"/>
              </w:rPr>
              <w:t>40</w:t>
            </w:r>
          </w:p>
        </w:tc>
      </w:tr>
      <w:tr w:rsidR="0064534C" w14:paraId="10CE0F81" w14:textId="77777777" w:rsidTr="00DF5DC6">
        <w:trPr>
          <w:gridAfter w:val="2"/>
          <w:wAfter w:w="4723" w:type="dxa"/>
          <w:ins w:id="244" w:author="R4-2406602" w:date="2024-04-23T18:15:00Z"/>
        </w:trPr>
        <w:tc>
          <w:tcPr>
            <w:tcW w:w="7933" w:type="dxa"/>
          </w:tcPr>
          <w:p w14:paraId="2C6DF148" w14:textId="2234E090" w:rsidR="0064534C" w:rsidRDefault="0064534C" w:rsidP="00DF5DC6">
            <w:pPr>
              <w:pStyle w:val="TAN"/>
              <w:rPr>
                <w:ins w:id="245" w:author="R4-2406602" w:date="2024-04-23T18:15:00Z"/>
                <w:lang w:val="en-US"/>
              </w:rPr>
            </w:pPr>
            <w:ins w:id="246" w:author="R4-2406602" w:date="2024-04-23T18:16:00Z">
              <w:del w:id="247" w:author="Dorin PANAITOPOL" w:date="2024-05-13T11:31:00Z">
                <w:r w:rsidRPr="00FD4A59" w:rsidDel="00FD4A59">
                  <w:rPr>
                    <w:highlight w:val="yellow"/>
                    <w:lang w:val="en-US"/>
                  </w:rPr>
                  <w:delText>[</w:delText>
                </w:r>
              </w:del>
              <w:r>
                <w:rPr>
                  <w:lang w:val="en-US"/>
                </w:rPr>
                <w:t>Note:</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w:t>
              </w:r>
            </w:ins>
            <w:ins w:id="248" w:author="R4-2406602" w:date="2024-04-23T18:17:00Z">
              <w:r>
                <w:rPr>
                  <w:lang w:val="en-US" w:eastAsia="fr-FR"/>
                </w:rPr>
                <w:t>8</w:t>
              </w:r>
            </w:ins>
            <w:ins w:id="249" w:author="R4-2406602" w:date="2024-04-23T18:16:00Z">
              <w:r>
                <w:rPr>
                  <w:lang w:val="en-US" w:eastAsia="fr-FR"/>
                </w:rPr>
                <w:t>].</w:t>
              </w:r>
            </w:ins>
            <w:ins w:id="250" w:author="Dorin PANAITOPOL" w:date="2024-05-07T19:58:00Z">
              <w:r w:rsidR="006C0275">
                <w:rPr>
                  <w:lang w:val="en-US" w:eastAsia="fr-FR"/>
                </w:rPr>
                <w:t xml:space="preserve"> </w:t>
              </w:r>
              <w:r w:rsidR="006C0275" w:rsidRPr="00B8048A">
                <w:rPr>
                  <w:highlight w:val="yellow"/>
                  <w:lang w:val="en-US" w:eastAsia="fr-FR"/>
                </w:rPr>
                <w:t xml:space="preserve">The </w:t>
              </w:r>
              <w:r w:rsidR="001D1D38">
                <w:rPr>
                  <w:highlight w:val="yellow"/>
                  <w:lang w:val="en-US" w:eastAsia="fr-FR"/>
                </w:rPr>
                <w:t>manufacturer</w:t>
              </w:r>
              <w:r w:rsidR="006C0275" w:rsidRPr="00B8048A">
                <w:rPr>
                  <w:highlight w:val="yellow"/>
                  <w:lang w:val="en-US" w:eastAsia="fr-FR"/>
                </w:rPr>
                <w:t xml:space="preserve"> shall declare the value of </w:t>
              </w:r>
              <w:r w:rsidR="006C0275" w:rsidRPr="002B0950">
                <w:rPr>
                  <w:highlight w:val="yellow"/>
                  <w:lang w:val="en-US" w:eastAsia="fr-FR"/>
                </w:rPr>
                <w:t>N</w:t>
              </w:r>
            </w:ins>
            <w:ins w:id="251" w:author="Dorin PANAITOPOL" w:date="2024-05-07T19:59:00Z">
              <w:r w:rsidR="006C0275" w:rsidRPr="00FD4A59">
                <w:rPr>
                  <w:highlight w:val="yellow"/>
                  <w:lang w:val="en-US" w:eastAsia="fr-FR"/>
                </w:rPr>
                <w:t>.</w:t>
              </w:r>
            </w:ins>
            <w:ins w:id="252" w:author="R4-2406602" w:date="2024-04-23T18:16:00Z">
              <w:del w:id="253" w:author="Dorin PANAITOPOL" w:date="2024-05-13T11:31:00Z">
                <w:r w:rsidRPr="00FD4A59" w:rsidDel="00FD4A59">
                  <w:rPr>
                    <w:highlight w:val="yellow"/>
                    <w:lang w:val="en-US" w:eastAsia="fr-FR"/>
                  </w:rPr>
                  <w:delText>]</w:delText>
                </w:r>
              </w:del>
            </w:ins>
          </w:p>
        </w:tc>
      </w:tr>
    </w:tbl>
    <w:p w14:paraId="4C35921E" w14:textId="77777777" w:rsidR="0064534C" w:rsidRDefault="0064534C" w:rsidP="0064534C">
      <w:pPr>
        <w:rPr>
          <w:lang w:val="en-US"/>
        </w:rPr>
      </w:pPr>
    </w:p>
    <w:p w14:paraId="3E3362F6" w14:textId="27D6D741" w:rsidR="0064534C" w:rsidRPr="00816B41" w:rsidRDefault="0064534C" w:rsidP="0064534C">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9.2.2.3.1-</w:t>
      </w:r>
      <w:r>
        <w:rPr>
          <w:lang w:val="en-US"/>
        </w:rPr>
        <w:t>2</w:t>
      </w:r>
      <w:r w:rsidRPr="00816B41">
        <w:rPr>
          <w:lang w:val="en-US"/>
        </w:rPr>
        <w:t xml:space="preserve"> apply</w:t>
      </w:r>
      <w:r>
        <w:rPr>
          <w:lang w:val="en-US"/>
        </w:rPr>
        <w:t xml:space="preserve"> to </w:t>
      </w:r>
      <w:del w:id="254" w:author="R4-2406602" w:date="2024-04-23T18:15:00Z">
        <w:r w:rsidDel="00121E41">
          <w:rPr>
            <w:lang w:val="en-US"/>
          </w:rPr>
          <w:delText xml:space="preserve">fixed </w:delText>
        </w:r>
      </w:del>
      <w:ins w:id="255" w:author="R4-2406602" w:date="2024-04-23T18:15:00Z">
        <w:r>
          <w:rPr>
            <w:lang w:val="en-US"/>
          </w:rPr>
          <w:t xml:space="preserve">Fixed </w:t>
        </w:r>
      </w:ins>
      <w:r>
        <w:rPr>
          <w:lang w:val="en-US"/>
        </w:rPr>
        <w:t>VSAT</w:t>
      </w:r>
      <w:ins w:id="256" w:author="Dorin PANAITOPOL" w:date="2024-05-13T13:08:00Z">
        <w:r w:rsidR="00437654">
          <w:rPr>
            <w:lang w:val="en-US"/>
          </w:rPr>
          <w:t xml:space="preserve"> </w:t>
        </w:r>
        <w:r w:rsidR="00437654" w:rsidRPr="00437654">
          <w:rPr>
            <w:highlight w:val="yellow"/>
            <w:lang w:val="en-US"/>
          </w:rPr>
          <w:t>type 1 or 2</w:t>
        </w:r>
      </w:ins>
      <w:ins w:id="257" w:author="Dorin PANAITOPOL" w:date="2024-05-07T20:06:00Z">
        <w:r w:rsidR="0088562E" w:rsidRPr="00437654">
          <w:rPr>
            <w:highlight w:val="yellow"/>
            <w:lang w:val="en-US"/>
          </w:rPr>
          <w:t xml:space="preserve"> </w:t>
        </w:r>
      </w:ins>
      <w:ins w:id="258" w:author="Dorin PANAITOPOL" w:date="2024-05-13T13:08:00Z">
        <w:r w:rsidR="00437654" w:rsidRPr="00437654">
          <w:rPr>
            <w:highlight w:val="yellow"/>
            <w:lang w:val="en-US"/>
          </w:rPr>
          <w:t xml:space="preserve">when </w:t>
        </w:r>
      </w:ins>
      <w:ins w:id="259" w:author="Dorin PANAITOPOL" w:date="2024-05-07T20:06:00Z">
        <w:r w:rsidR="0088562E" w:rsidRPr="00437654">
          <w:rPr>
            <w:highlight w:val="yellow"/>
            <w:lang w:val="en-US"/>
          </w:rPr>
          <w:t>transmitting towards GSO</w:t>
        </w:r>
      </w:ins>
      <w:r w:rsidRPr="00816B41">
        <w:rPr>
          <w:lang w:val="en-US"/>
        </w:rPr>
        <w:t>.</w:t>
      </w:r>
    </w:p>
    <w:p w14:paraId="54685DF1" w14:textId="77777777" w:rsidR="0064534C" w:rsidRDefault="0064534C" w:rsidP="0064534C">
      <w:pPr>
        <w:pStyle w:val="TH"/>
        <w:rPr>
          <w:lang w:val="en-US"/>
        </w:rPr>
      </w:pPr>
      <w:r w:rsidRPr="00EE7824">
        <w:t>Table 9.2.2.</w:t>
      </w:r>
      <w:r>
        <w:t>3.1</w:t>
      </w:r>
      <w:r w:rsidRPr="00EE7824">
        <w:t>-</w:t>
      </w:r>
      <w:r>
        <w:t>2</w:t>
      </w:r>
      <w:r w:rsidRPr="00EE7824">
        <w:t>: Of</w:t>
      </w:r>
      <w:r>
        <w:t>f</w:t>
      </w:r>
      <w:r w:rsidRPr="00EE7824">
        <w:t xml:space="preserve">-axis EIRP density limits for </w:t>
      </w:r>
      <w:r w:rsidRPr="00EE7824">
        <w:rPr>
          <w:lang w:val="en-US"/>
        </w:rPr>
        <w:t>c</w:t>
      </w:r>
      <w:r>
        <w:rPr>
          <w:lang w:val="en-US"/>
        </w:rPr>
        <w:t>ross</w:t>
      </w:r>
      <w:r w:rsidRPr="00EE7824">
        <w:rPr>
          <w:lang w:val="en-US"/>
        </w:rPr>
        <w:t>-polarized transmissions</w:t>
      </w:r>
    </w:p>
    <w:tbl>
      <w:tblPr>
        <w:tblStyle w:val="af4"/>
        <w:tblW w:w="0" w:type="auto"/>
        <w:tblInd w:w="739" w:type="dxa"/>
        <w:tblLook w:val="04A0" w:firstRow="1" w:lastRow="0" w:firstColumn="1" w:lastColumn="0" w:noHBand="0" w:noVBand="1"/>
      </w:tblPr>
      <w:tblGrid>
        <w:gridCol w:w="5259"/>
        <w:gridCol w:w="2182"/>
        <w:gridCol w:w="1449"/>
      </w:tblGrid>
      <w:tr w:rsidR="0064534C" w14:paraId="2219F2D9" w14:textId="77777777" w:rsidTr="00DF5DC6">
        <w:tc>
          <w:tcPr>
            <w:tcW w:w="3210" w:type="dxa"/>
          </w:tcPr>
          <w:p w14:paraId="42E8D9F1"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79FDC1E6" w14:textId="77777777" w:rsidR="0064534C" w:rsidRDefault="0064534C" w:rsidP="00DF5DC6">
            <w:pPr>
              <w:pStyle w:val="TAH"/>
              <w:rPr>
                <w:lang w:val="en-US"/>
              </w:rPr>
            </w:pPr>
            <w:r>
              <w:rPr>
                <w:lang w:val="en-US"/>
              </w:rPr>
              <w:t>Maximum Off-axis EIRP (dBm)</w:t>
            </w:r>
          </w:p>
        </w:tc>
        <w:tc>
          <w:tcPr>
            <w:tcW w:w="1514" w:type="dxa"/>
          </w:tcPr>
          <w:p w14:paraId="17047C1C" w14:textId="77777777" w:rsidR="0064534C" w:rsidRDefault="0064534C" w:rsidP="00DF5DC6">
            <w:pPr>
              <w:pStyle w:val="TAH"/>
              <w:rPr>
                <w:lang w:val="en-US"/>
              </w:rPr>
            </w:pPr>
            <w:r>
              <w:rPr>
                <w:lang w:val="en-US"/>
              </w:rPr>
              <w:t>Measurement bandwidth (kHz)</w:t>
            </w:r>
          </w:p>
        </w:tc>
      </w:tr>
      <w:tr w:rsidR="0064534C" w14:paraId="6989D71F" w14:textId="77777777" w:rsidTr="00DF5DC6">
        <w:tc>
          <w:tcPr>
            <w:tcW w:w="3210" w:type="dxa"/>
          </w:tcPr>
          <w:p w14:paraId="58863CE8" w14:textId="77777777" w:rsidR="0064534C" w:rsidRPr="00A57FF0" w:rsidRDefault="0064534C" w:rsidP="00DF5DC6">
            <w:pPr>
              <w:pStyle w:val="TAC"/>
              <w:rPr>
                <w:shd w:val="clear" w:color="auto" w:fill="FFFFFF"/>
              </w:rPr>
            </w:pPr>
            <w:r>
              <w:rPr>
                <w:shd w:val="clear" w:color="auto" w:fill="FFFFFF"/>
              </w:rPr>
              <w:t>1.8</w:t>
            </w:r>
            <w:r w:rsidRPr="00A57FF0">
              <w:rPr>
                <w:shd w:val="clear" w:color="auto" w:fill="FFFFFF"/>
              </w:rPr>
              <w:t>° ≤ θ ≤ 7°</w:t>
            </w:r>
          </w:p>
        </w:tc>
        <w:tc>
          <w:tcPr>
            <w:tcW w:w="3209" w:type="dxa"/>
          </w:tcPr>
          <w:p w14:paraId="30DB7476" w14:textId="7B06C182" w:rsidR="0064534C" w:rsidRDefault="0064534C" w:rsidP="00DF5DC6">
            <w:pPr>
              <w:pStyle w:val="TAC"/>
              <w:rPr>
                <w:lang w:val="en-US"/>
              </w:rPr>
            </w:pPr>
            <w:r>
              <w:rPr>
                <w:lang w:val="en-US"/>
              </w:rPr>
              <w:t>39 – 25log(</w:t>
            </w:r>
            <w:r w:rsidRPr="00A57FF0">
              <w:rPr>
                <w:shd w:val="clear" w:color="auto" w:fill="FFFFFF"/>
              </w:rPr>
              <w:t>θ</w:t>
            </w:r>
            <w:r>
              <w:rPr>
                <w:lang w:val="en-US"/>
              </w:rPr>
              <w:t>)</w:t>
            </w:r>
            <w:ins w:id="260" w:author="Dorin PANAITOPOL" w:date="2024-05-07T19:10:00Z">
              <w:r w:rsidR="00B8048A">
                <w:rPr>
                  <w:lang w:val="en-US"/>
                </w:rPr>
                <w:t xml:space="preserve"> </w:t>
              </w:r>
              <w:r w:rsidR="00B8048A" w:rsidRPr="00B8048A">
                <w:rPr>
                  <w:highlight w:val="yellow"/>
                  <w:lang w:val="en-US"/>
                </w:rPr>
                <w:t>– K</w:t>
              </w:r>
            </w:ins>
          </w:p>
        </w:tc>
        <w:tc>
          <w:tcPr>
            <w:tcW w:w="1514" w:type="dxa"/>
          </w:tcPr>
          <w:p w14:paraId="6E0FA716" w14:textId="77777777" w:rsidR="0064534C" w:rsidRDefault="0064534C" w:rsidP="00DF5DC6">
            <w:pPr>
              <w:pStyle w:val="TAC"/>
              <w:rPr>
                <w:lang w:val="en-US"/>
              </w:rPr>
            </w:pPr>
            <w:r>
              <w:rPr>
                <w:lang w:val="en-US"/>
              </w:rPr>
              <w:t>40</w:t>
            </w:r>
          </w:p>
        </w:tc>
      </w:tr>
      <w:tr w:rsidR="0064534C" w14:paraId="6A107ACA" w14:textId="77777777" w:rsidTr="00DF5DC6">
        <w:tc>
          <w:tcPr>
            <w:tcW w:w="3210" w:type="dxa"/>
          </w:tcPr>
          <w:p w14:paraId="680EC243" w14:textId="77777777" w:rsidR="0064534C" w:rsidRDefault="0064534C" w:rsidP="00DF5DC6">
            <w:pPr>
              <w:pStyle w:val="TAC"/>
              <w:rPr>
                <w:shd w:val="clear" w:color="auto" w:fill="FFFFFF"/>
              </w:rPr>
            </w:pPr>
            <w:r w:rsidRPr="000350C0">
              <w:rPr>
                <w:shd w:val="clear" w:color="auto" w:fill="FFFFFF"/>
              </w:rPr>
              <w:t>7° ≤ θ ≤ 9.2°</w:t>
            </w:r>
          </w:p>
        </w:tc>
        <w:tc>
          <w:tcPr>
            <w:tcW w:w="3209" w:type="dxa"/>
          </w:tcPr>
          <w:p w14:paraId="193F63CD" w14:textId="5CB71D1E" w:rsidR="0064534C" w:rsidRDefault="0064534C" w:rsidP="00DF5DC6">
            <w:pPr>
              <w:pStyle w:val="TAC"/>
              <w:rPr>
                <w:lang w:val="en-US"/>
              </w:rPr>
            </w:pPr>
            <w:r>
              <w:rPr>
                <w:lang w:val="en-US"/>
              </w:rPr>
              <w:t>18</w:t>
            </w:r>
            <w:ins w:id="261" w:author="Dorin PANAITOPOL" w:date="2024-05-07T19:10:00Z">
              <w:r w:rsidR="00B8048A">
                <w:rPr>
                  <w:lang w:val="en-US"/>
                </w:rPr>
                <w:t xml:space="preserve"> </w:t>
              </w:r>
              <w:r w:rsidR="00B8048A" w:rsidRPr="00B8048A">
                <w:rPr>
                  <w:highlight w:val="yellow"/>
                  <w:lang w:val="en-US"/>
                </w:rPr>
                <w:t>– K</w:t>
              </w:r>
            </w:ins>
          </w:p>
        </w:tc>
        <w:tc>
          <w:tcPr>
            <w:tcW w:w="1514" w:type="dxa"/>
          </w:tcPr>
          <w:p w14:paraId="2FE472AF" w14:textId="77777777" w:rsidR="0064534C" w:rsidRDefault="0064534C" w:rsidP="00DF5DC6">
            <w:pPr>
              <w:pStyle w:val="TAC"/>
              <w:rPr>
                <w:lang w:val="en-US"/>
              </w:rPr>
            </w:pPr>
            <w:r>
              <w:rPr>
                <w:lang w:val="en-US"/>
              </w:rPr>
              <w:t>40</w:t>
            </w:r>
          </w:p>
        </w:tc>
      </w:tr>
      <w:tr w:rsidR="0064534C" w14:paraId="59D3CCED" w14:textId="77777777" w:rsidTr="00DF5DC6">
        <w:trPr>
          <w:gridAfter w:val="2"/>
          <w:wAfter w:w="4723" w:type="dxa"/>
          <w:ins w:id="262" w:author="R4-2406602" w:date="2024-04-23T18:17:00Z"/>
        </w:trPr>
        <w:tc>
          <w:tcPr>
            <w:tcW w:w="7933" w:type="dxa"/>
          </w:tcPr>
          <w:p w14:paraId="154381B6" w14:textId="1BAB8A99" w:rsidR="0064534C" w:rsidRDefault="0064534C" w:rsidP="00DF5DC6">
            <w:pPr>
              <w:pStyle w:val="TAN"/>
              <w:rPr>
                <w:ins w:id="263" w:author="R4-2406602" w:date="2024-04-23T18:17:00Z"/>
                <w:lang w:val="en-US"/>
              </w:rPr>
            </w:pPr>
            <w:ins w:id="264" w:author="R4-2406602" w:date="2024-04-23T18:18:00Z">
              <w:del w:id="265" w:author="Dorin PANAITOPOL" w:date="2024-05-13T11:31:00Z">
                <w:r w:rsidRPr="00FD4A59" w:rsidDel="00FD4A59">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[18].</w:t>
              </w:r>
            </w:ins>
            <w:ins w:id="266" w:author="Dorin PANAITOPOL" w:date="2024-05-07T19:58:00Z">
              <w:r w:rsidR="006C0275">
                <w:rPr>
                  <w:lang w:val="en-US" w:eastAsia="fr-FR"/>
                </w:rPr>
                <w:t xml:space="preserve"> </w:t>
              </w:r>
              <w:r w:rsidR="001D1D38">
                <w:rPr>
                  <w:highlight w:val="yellow"/>
                  <w:lang w:val="en-US" w:eastAsia="fr-FR"/>
                </w:rPr>
                <w:t>The manufacturer</w:t>
              </w:r>
              <w:r w:rsidR="006C0275" w:rsidRPr="00B8048A">
                <w:rPr>
                  <w:highlight w:val="yellow"/>
                  <w:lang w:val="en-US" w:eastAsia="fr-FR"/>
                </w:rPr>
                <w:t xml:space="preserve"> shall declare the value of N</w:t>
              </w:r>
              <w:r w:rsidR="006C0275" w:rsidRPr="00FD4A59">
                <w:rPr>
                  <w:highlight w:val="yellow"/>
                  <w:lang w:val="en-US" w:eastAsia="fr-FR"/>
                </w:rPr>
                <w:t>.</w:t>
              </w:r>
            </w:ins>
            <w:ins w:id="267" w:author="R4-2406602" w:date="2024-04-23T18:18:00Z">
              <w:del w:id="268" w:author="Dorin PANAITOPOL" w:date="2024-05-13T11:31:00Z">
                <w:r w:rsidRPr="00FD4A59" w:rsidDel="00FD4A59">
                  <w:rPr>
                    <w:highlight w:val="yellow"/>
                    <w:lang w:val="en-US" w:eastAsia="fr-FR"/>
                  </w:rPr>
                  <w:delText>]</w:delText>
                </w:r>
              </w:del>
            </w:ins>
          </w:p>
        </w:tc>
      </w:tr>
    </w:tbl>
    <w:p w14:paraId="2D698793" w14:textId="77777777" w:rsidR="0064534C" w:rsidRDefault="0064534C" w:rsidP="0064534C">
      <w:pPr>
        <w:rPr>
          <w:shd w:val="clear" w:color="auto" w:fill="FFFFFF"/>
        </w:rPr>
      </w:pPr>
    </w:p>
    <w:p w14:paraId="4482E652" w14:textId="77777777" w:rsidR="0064534C" w:rsidRDefault="0064534C" w:rsidP="0064534C">
      <w:pPr>
        <w:pStyle w:val="5"/>
        <w:rPr>
          <w:shd w:val="clear" w:color="auto" w:fill="FFFFFF"/>
        </w:rPr>
      </w:pPr>
      <w:bookmarkStart w:id="269" w:name="_Toc161753938"/>
      <w:bookmarkStart w:id="270" w:name="_Toc161754559"/>
      <w:bookmarkStart w:id="271" w:name="_Toc163202132"/>
      <w:r>
        <w:rPr>
          <w:shd w:val="clear" w:color="auto" w:fill="FFFFFF"/>
        </w:rPr>
        <w:t>9.2.2.3.2</w:t>
      </w:r>
      <w:r>
        <w:rPr>
          <w:shd w:val="clear" w:color="auto" w:fill="FFFFFF"/>
        </w:rPr>
        <w:tab/>
        <w:t>Mobile VSAT</w:t>
      </w:r>
      <w:bookmarkEnd w:id="269"/>
      <w:bookmarkEnd w:id="270"/>
      <w:bookmarkEnd w:id="271"/>
    </w:p>
    <w:p w14:paraId="6CCAC269" w14:textId="29FF7520" w:rsidR="0064534C" w:rsidRPr="00A978DD" w:rsidRDefault="0064534C" w:rsidP="0064534C">
      <w:pPr>
        <w:rPr>
          <w:lang w:val="en-US"/>
        </w:rPr>
      </w:pPr>
      <w:r w:rsidRPr="00816B41">
        <w:rPr>
          <w:lang w:val="en-US"/>
        </w:rPr>
        <w:t>For co-polarized transmissions, the requirements specified in table 9.2.2.3.</w:t>
      </w:r>
      <w:r>
        <w:rPr>
          <w:lang w:val="en-US"/>
        </w:rPr>
        <w:t>2</w:t>
      </w:r>
      <w:r w:rsidRPr="00816B41">
        <w:rPr>
          <w:lang w:val="en-US"/>
        </w:rPr>
        <w:t>-1 apply</w:t>
      </w:r>
      <w:r>
        <w:rPr>
          <w:lang w:val="en-US"/>
        </w:rPr>
        <w:t xml:space="preserve"> to </w:t>
      </w:r>
      <w:del w:id="272" w:author="R4-2406602" w:date="2024-04-23T18:18:00Z">
        <w:r w:rsidDel="00121E41">
          <w:rPr>
            <w:rFonts w:hint="eastAsia"/>
            <w:lang w:val="en-US"/>
          </w:rPr>
          <w:delText>m</w:delText>
        </w:r>
      </w:del>
      <w:ins w:id="273" w:author="R4-2406602" w:date="2024-04-23T18:18:00Z">
        <w:r>
          <w:rPr>
            <w:rFonts w:hint="eastAsia"/>
            <w:lang w:val="en-US"/>
          </w:rPr>
          <w:t>M</w:t>
        </w:r>
      </w:ins>
      <w:r>
        <w:rPr>
          <w:lang w:val="en-US"/>
        </w:rPr>
        <w:t>obile VSAT</w:t>
      </w:r>
      <w:r w:rsidRPr="00816B41">
        <w:rPr>
          <w:lang w:val="en-US"/>
        </w:rPr>
        <w:t>.</w:t>
      </w:r>
    </w:p>
    <w:p w14:paraId="39912231" w14:textId="77777777" w:rsidR="0064534C" w:rsidRDefault="0064534C" w:rsidP="0064534C">
      <w:pPr>
        <w:pStyle w:val="TH"/>
        <w:rPr>
          <w:lang w:val="en-US"/>
        </w:rPr>
      </w:pPr>
      <w:r w:rsidRPr="00EE7824">
        <w:t>Table 9.2.2.</w:t>
      </w:r>
      <w:r>
        <w:t>3.2</w:t>
      </w:r>
      <w:r w:rsidRPr="00EE7824">
        <w:t>-1: Of</w:t>
      </w:r>
      <w:r>
        <w:t>f</w:t>
      </w:r>
      <w:r w:rsidRPr="00EE7824">
        <w:t xml:space="preserve">-axis EIRP density limits for </w:t>
      </w:r>
      <w:r w:rsidRPr="00EE7824">
        <w:rPr>
          <w:lang w:val="en-US"/>
        </w:rPr>
        <w:t xml:space="preserve">co-polarized transmissions </w:t>
      </w:r>
    </w:p>
    <w:tbl>
      <w:tblPr>
        <w:tblStyle w:val="af4"/>
        <w:tblW w:w="0" w:type="auto"/>
        <w:tblInd w:w="739" w:type="dxa"/>
        <w:tblLook w:val="04A0" w:firstRow="1" w:lastRow="0" w:firstColumn="1" w:lastColumn="0" w:noHBand="0" w:noVBand="1"/>
      </w:tblPr>
      <w:tblGrid>
        <w:gridCol w:w="5259"/>
        <w:gridCol w:w="2182"/>
        <w:gridCol w:w="1449"/>
      </w:tblGrid>
      <w:tr w:rsidR="0064534C" w14:paraId="6BF5CE80" w14:textId="77777777" w:rsidTr="00DF5DC6">
        <w:tc>
          <w:tcPr>
            <w:tcW w:w="3210" w:type="dxa"/>
          </w:tcPr>
          <w:p w14:paraId="0FD988F2"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276768E8" w14:textId="77777777" w:rsidR="0064534C" w:rsidRDefault="0064534C" w:rsidP="00DF5DC6">
            <w:pPr>
              <w:pStyle w:val="TAH"/>
              <w:rPr>
                <w:lang w:val="en-US"/>
              </w:rPr>
            </w:pPr>
            <w:r>
              <w:rPr>
                <w:lang w:val="en-US"/>
              </w:rPr>
              <w:t>Maximum Off-axis EIRP (dBm)</w:t>
            </w:r>
          </w:p>
        </w:tc>
        <w:tc>
          <w:tcPr>
            <w:tcW w:w="1514" w:type="dxa"/>
          </w:tcPr>
          <w:p w14:paraId="45306093" w14:textId="77777777" w:rsidR="0064534C" w:rsidRDefault="0064534C" w:rsidP="00DF5DC6">
            <w:pPr>
              <w:pStyle w:val="TAH"/>
              <w:rPr>
                <w:lang w:val="en-US"/>
              </w:rPr>
            </w:pPr>
            <w:r>
              <w:rPr>
                <w:lang w:val="en-US"/>
              </w:rPr>
              <w:t>Measurement bandwidth (kHz)</w:t>
            </w:r>
          </w:p>
        </w:tc>
      </w:tr>
      <w:tr w:rsidR="0064534C" w14:paraId="3EF25685" w14:textId="77777777" w:rsidTr="00DF5DC6">
        <w:tc>
          <w:tcPr>
            <w:tcW w:w="3210" w:type="dxa"/>
          </w:tcPr>
          <w:p w14:paraId="5000024E" w14:textId="77777777" w:rsidR="0064534C" w:rsidRPr="000350C0" w:rsidRDefault="0064534C" w:rsidP="00DF5DC6">
            <w:pPr>
              <w:pStyle w:val="TAC"/>
              <w:rPr>
                <w:shd w:val="clear" w:color="auto" w:fill="FFFFFF"/>
              </w:rPr>
            </w:pPr>
            <w:r w:rsidRPr="000350C0">
              <w:rPr>
                <w:shd w:val="clear" w:color="auto" w:fill="FFFFFF"/>
              </w:rPr>
              <w:t>2.0° ≤ θ ≤ 7°</w:t>
            </w:r>
          </w:p>
        </w:tc>
        <w:tc>
          <w:tcPr>
            <w:tcW w:w="3209" w:type="dxa"/>
          </w:tcPr>
          <w:p w14:paraId="2B654347" w14:textId="3B3ACC57" w:rsidR="0064534C" w:rsidRDefault="0064534C" w:rsidP="00DF5DC6">
            <w:pPr>
              <w:pStyle w:val="TAC"/>
              <w:rPr>
                <w:lang w:val="en-US"/>
              </w:rPr>
            </w:pPr>
            <w:r>
              <w:rPr>
                <w:lang w:val="en-US"/>
              </w:rPr>
              <w:t>49 – 25log(</w:t>
            </w:r>
            <w:r w:rsidRPr="00A57FF0">
              <w:rPr>
                <w:shd w:val="clear" w:color="auto" w:fill="FFFFFF"/>
              </w:rPr>
              <w:t>θ</w:t>
            </w:r>
            <w:r>
              <w:rPr>
                <w:lang w:val="en-US"/>
              </w:rPr>
              <w:t>)</w:t>
            </w:r>
            <w:ins w:id="274" w:author="Dorin PANAITOPOL" w:date="2024-05-07T19:15:00Z">
              <w:r w:rsidR="00B8048A">
                <w:rPr>
                  <w:lang w:val="en-US"/>
                </w:rPr>
                <w:t xml:space="preserve"> </w:t>
              </w:r>
              <w:r w:rsidR="00B8048A" w:rsidRPr="00B8048A">
                <w:rPr>
                  <w:highlight w:val="yellow"/>
                  <w:lang w:val="en-US"/>
                </w:rPr>
                <w:t>– K</w:t>
              </w:r>
            </w:ins>
          </w:p>
        </w:tc>
        <w:tc>
          <w:tcPr>
            <w:tcW w:w="1514" w:type="dxa"/>
          </w:tcPr>
          <w:p w14:paraId="66D2C592" w14:textId="77777777" w:rsidR="0064534C" w:rsidRDefault="0064534C" w:rsidP="00DF5DC6">
            <w:pPr>
              <w:pStyle w:val="TAC"/>
              <w:rPr>
                <w:lang w:val="en-US"/>
              </w:rPr>
            </w:pPr>
            <w:r>
              <w:rPr>
                <w:lang w:val="en-US"/>
              </w:rPr>
              <w:t>40</w:t>
            </w:r>
          </w:p>
        </w:tc>
      </w:tr>
      <w:tr w:rsidR="0064534C" w14:paraId="32861EA9" w14:textId="77777777" w:rsidTr="00DF5DC6">
        <w:tc>
          <w:tcPr>
            <w:tcW w:w="3210" w:type="dxa"/>
          </w:tcPr>
          <w:p w14:paraId="71EDF60B"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5104FA02" w14:textId="66AA84DB" w:rsidR="0064534C" w:rsidRDefault="0064534C" w:rsidP="00DF5DC6">
            <w:pPr>
              <w:pStyle w:val="TAC"/>
              <w:rPr>
                <w:lang w:val="en-US"/>
              </w:rPr>
            </w:pPr>
            <w:r>
              <w:rPr>
                <w:lang w:val="en-US"/>
              </w:rPr>
              <w:t>28</w:t>
            </w:r>
            <w:ins w:id="275" w:author="Dorin PANAITOPOL" w:date="2024-05-07T19:15:00Z">
              <w:r w:rsidR="00B8048A">
                <w:rPr>
                  <w:lang w:val="en-US"/>
                </w:rPr>
                <w:t xml:space="preserve"> </w:t>
              </w:r>
              <w:r w:rsidR="00B8048A" w:rsidRPr="00B8048A">
                <w:rPr>
                  <w:highlight w:val="yellow"/>
                  <w:lang w:val="en-US"/>
                </w:rPr>
                <w:t>– K</w:t>
              </w:r>
            </w:ins>
          </w:p>
        </w:tc>
        <w:tc>
          <w:tcPr>
            <w:tcW w:w="1514" w:type="dxa"/>
          </w:tcPr>
          <w:p w14:paraId="46F7FBDD" w14:textId="77777777" w:rsidR="0064534C" w:rsidRDefault="0064534C" w:rsidP="00DF5DC6">
            <w:pPr>
              <w:pStyle w:val="TAC"/>
              <w:rPr>
                <w:lang w:val="en-US"/>
              </w:rPr>
            </w:pPr>
            <w:r>
              <w:rPr>
                <w:lang w:val="en-US"/>
              </w:rPr>
              <w:t>40</w:t>
            </w:r>
          </w:p>
        </w:tc>
      </w:tr>
      <w:tr w:rsidR="0064534C" w14:paraId="60990F20" w14:textId="77777777" w:rsidTr="00DF5DC6">
        <w:tc>
          <w:tcPr>
            <w:tcW w:w="3210" w:type="dxa"/>
          </w:tcPr>
          <w:p w14:paraId="5E52F6E9" w14:textId="77777777" w:rsidR="0064534C" w:rsidRPr="000350C0" w:rsidRDefault="0064534C" w:rsidP="00DF5DC6">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3209" w:type="dxa"/>
          </w:tcPr>
          <w:p w14:paraId="2FD7275B" w14:textId="3EB56EDB" w:rsidR="0064534C" w:rsidRDefault="0064534C" w:rsidP="00DF5DC6">
            <w:pPr>
              <w:pStyle w:val="TAC"/>
              <w:rPr>
                <w:lang w:val="en-US"/>
              </w:rPr>
            </w:pPr>
            <w:r>
              <w:rPr>
                <w:lang w:val="en-US"/>
              </w:rPr>
              <w:t>52 – 25log(</w:t>
            </w:r>
            <w:r w:rsidRPr="00A57FF0">
              <w:rPr>
                <w:shd w:val="clear" w:color="auto" w:fill="FFFFFF"/>
              </w:rPr>
              <w:t>θ</w:t>
            </w:r>
            <w:r>
              <w:rPr>
                <w:lang w:val="en-US"/>
              </w:rPr>
              <w:t>)</w:t>
            </w:r>
            <w:ins w:id="276" w:author="Dorin PANAITOPOL" w:date="2024-05-07T19:15:00Z">
              <w:r w:rsidR="00B8048A">
                <w:rPr>
                  <w:lang w:val="en-US"/>
                </w:rPr>
                <w:t xml:space="preserve"> </w:t>
              </w:r>
              <w:r w:rsidR="00B8048A" w:rsidRPr="00B8048A">
                <w:rPr>
                  <w:highlight w:val="yellow"/>
                  <w:lang w:val="en-US"/>
                </w:rPr>
                <w:t>– K</w:t>
              </w:r>
            </w:ins>
          </w:p>
        </w:tc>
        <w:tc>
          <w:tcPr>
            <w:tcW w:w="1514" w:type="dxa"/>
          </w:tcPr>
          <w:p w14:paraId="6C0D984F" w14:textId="77777777" w:rsidR="0064534C" w:rsidRDefault="0064534C" w:rsidP="00DF5DC6">
            <w:pPr>
              <w:pStyle w:val="TAC"/>
              <w:rPr>
                <w:lang w:val="en-US"/>
              </w:rPr>
            </w:pPr>
            <w:r>
              <w:rPr>
                <w:lang w:val="en-US"/>
              </w:rPr>
              <w:t>40</w:t>
            </w:r>
          </w:p>
        </w:tc>
      </w:tr>
      <w:tr w:rsidR="0064534C" w14:paraId="2529508B" w14:textId="77777777" w:rsidTr="00DF5DC6">
        <w:tc>
          <w:tcPr>
            <w:tcW w:w="3210" w:type="dxa"/>
          </w:tcPr>
          <w:p w14:paraId="6AE62559" w14:textId="77777777" w:rsidR="0064534C" w:rsidRPr="000350C0" w:rsidRDefault="0064534C" w:rsidP="00DF5DC6">
            <w:pPr>
              <w:pStyle w:val="TAC"/>
              <w:rPr>
                <w:shd w:val="clear" w:color="auto" w:fill="FFFFFF"/>
              </w:rPr>
            </w:pPr>
            <w:r>
              <w:rPr>
                <w:shd w:val="clear" w:color="auto" w:fill="FFFFFF"/>
              </w:rPr>
              <w:t>48</w:t>
            </w:r>
            <w:r w:rsidRPr="000350C0">
              <w:rPr>
                <w:shd w:val="clear" w:color="auto" w:fill="FFFFFF"/>
              </w:rPr>
              <w:t>° &lt; θ ≤ 180</w:t>
            </w:r>
            <w:r w:rsidRPr="00A57FF0">
              <w:rPr>
                <w:shd w:val="clear" w:color="auto" w:fill="FFFFFF"/>
              </w:rPr>
              <w:t>°</w:t>
            </w:r>
          </w:p>
        </w:tc>
        <w:tc>
          <w:tcPr>
            <w:tcW w:w="3209" w:type="dxa"/>
          </w:tcPr>
          <w:p w14:paraId="1A33C8A9" w14:textId="00A50FEA" w:rsidR="0064534C" w:rsidRDefault="0064534C" w:rsidP="00DF5DC6">
            <w:pPr>
              <w:pStyle w:val="TAC"/>
              <w:rPr>
                <w:lang w:val="en-US"/>
              </w:rPr>
            </w:pPr>
            <w:r>
              <w:rPr>
                <w:lang w:val="en-US"/>
              </w:rPr>
              <w:t>20</w:t>
            </w:r>
            <w:ins w:id="277" w:author="Dorin PANAITOPOL" w:date="2024-05-07T19:15:00Z">
              <w:r w:rsidR="00B8048A">
                <w:rPr>
                  <w:lang w:val="en-US"/>
                </w:rPr>
                <w:t xml:space="preserve"> </w:t>
              </w:r>
              <w:r w:rsidR="00B8048A" w:rsidRPr="00B8048A">
                <w:rPr>
                  <w:highlight w:val="yellow"/>
                  <w:lang w:val="en-US"/>
                </w:rPr>
                <w:t>– K</w:t>
              </w:r>
            </w:ins>
          </w:p>
        </w:tc>
        <w:tc>
          <w:tcPr>
            <w:tcW w:w="1514" w:type="dxa"/>
          </w:tcPr>
          <w:p w14:paraId="4FA5C2A7" w14:textId="77777777" w:rsidR="0064534C" w:rsidRDefault="0064534C" w:rsidP="00DF5DC6">
            <w:pPr>
              <w:pStyle w:val="TAC"/>
              <w:rPr>
                <w:lang w:val="en-US"/>
              </w:rPr>
            </w:pPr>
            <w:r>
              <w:rPr>
                <w:lang w:val="en-US"/>
              </w:rPr>
              <w:t>40</w:t>
            </w:r>
          </w:p>
        </w:tc>
      </w:tr>
      <w:tr w:rsidR="0064534C" w14:paraId="5187937C" w14:textId="77777777" w:rsidTr="00DF5DC6">
        <w:trPr>
          <w:gridAfter w:val="2"/>
          <w:wAfter w:w="4723" w:type="dxa"/>
          <w:ins w:id="278" w:author="R4-2406602" w:date="2024-04-23T18:18:00Z"/>
        </w:trPr>
        <w:tc>
          <w:tcPr>
            <w:tcW w:w="7933" w:type="dxa"/>
          </w:tcPr>
          <w:p w14:paraId="2A6B9EBA" w14:textId="5626EDBD" w:rsidR="0064534C" w:rsidRDefault="0064534C" w:rsidP="00B8048A">
            <w:pPr>
              <w:pStyle w:val="TAN"/>
              <w:rPr>
                <w:ins w:id="279" w:author="Dorin PANAITOPOL" w:date="2024-05-13T13:39:00Z"/>
                <w:lang w:val="en-US" w:eastAsia="fr-FR"/>
              </w:rPr>
            </w:pPr>
            <w:ins w:id="280" w:author="R4-2406602" w:date="2024-04-23T18:19:00Z">
              <w:del w:id="281" w:author="Dominique Everaere" w:date="2024-05-13T10:37:00Z">
                <w:r w:rsidRPr="00FD4A59" w:rsidDel="00CC19DA">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Mobile VSAT</w:t>
              </w:r>
              <w:r>
                <w:rPr>
                  <w:lang w:eastAsia="fr-FR"/>
                </w:rPr>
                <w:t xml:space="preserve"> transmits at any one time on a given carrier frequency</w:t>
              </w:r>
              <w:r>
                <w:rPr>
                  <w:lang w:val="en-US" w:eastAsia="fr-FR"/>
                </w:rPr>
                <w:t>. See sub-clause 4.2.2.2.1 in [17].</w:t>
              </w:r>
            </w:ins>
            <w:ins w:id="282" w:author="Dorin PANAITOPOL" w:date="2024-05-07T19:13:00Z">
              <w:r w:rsidR="00B8048A">
                <w:rPr>
                  <w:lang w:val="en-US" w:eastAsia="fr-FR"/>
                </w:rPr>
                <w:t xml:space="preserve"> </w:t>
              </w:r>
            </w:ins>
            <w:ins w:id="283" w:author="Dorin PANAITOPOL" w:date="2024-05-07T19:14:00Z">
              <w:r w:rsidR="00B8048A" w:rsidRPr="00B8048A">
                <w:rPr>
                  <w:highlight w:val="yellow"/>
                  <w:lang w:val="en-US" w:eastAsia="fr-FR"/>
                </w:rPr>
                <w:t xml:space="preserve">The </w:t>
              </w:r>
            </w:ins>
            <w:ins w:id="284" w:author="Dorin PANAITOPOL" w:date="2024-05-07T19:57:00Z">
              <w:r w:rsidR="001D1D38">
                <w:rPr>
                  <w:highlight w:val="yellow"/>
                  <w:lang w:val="en-US" w:eastAsia="fr-FR"/>
                </w:rPr>
                <w:t>manufacturer</w:t>
              </w:r>
              <w:r w:rsidR="006C0275" w:rsidRPr="00B8048A">
                <w:rPr>
                  <w:highlight w:val="yellow"/>
                  <w:lang w:val="en-US" w:eastAsia="fr-FR"/>
                </w:rPr>
                <w:t xml:space="preserve"> shall declare the value of N</w:t>
              </w:r>
            </w:ins>
            <w:ins w:id="285" w:author="Dorin PANAITOPOL" w:date="2024-05-13T13:49:00Z">
              <w:r w:rsidR="00161F1E">
                <w:rPr>
                  <w:highlight w:val="yellow"/>
                  <w:lang w:val="en-US" w:eastAsia="fr-FR"/>
                </w:rPr>
                <w:t>.</w:t>
              </w:r>
            </w:ins>
            <w:ins w:id="286" w:author="R4-2406602" w:date="2024-04-23T18:19:00Z">
              <w:del w:id="287" w:author="Dorin PANAITOPOL" w:date="2024-05-13T13:39:00Z">
                <w:r w:rsidRPr="00FD4A59" w:rsidDel="00161F1E">
                  <w:rPr>
                    <w:highlight w:val="yellow"/>
                    <w:lang w:val="en-US" w:eastAsia="fr-FR"/>
                  </w:rPr>
                  <w:delText>]</w:delText>
                </w:r>
              </w:del>
            </w:ins>
          </w:p>
          <w:p w14:paraId="3D03B019" w14:textId="7AF450B0" w:rsidR="00161F1E" w:rsidRPr="00437654" w:rsidRDefault="00161F1E" w:rsidP="00910F7D">
            <w:pPr>
              <w:pStyle w:val="TAN"/>
              <w:rPr>
                <w:ins w:id="288" w:author="R4-2406602" w:date="2024-04-23T18:18:00Z"/>
                <w:lang w:eastAsia="fr-FR"/>
              </w:rPr>
            </w:pPr>
            <w:ins w:id="289" w:author="Dorin PANAITOPOL" w:date="2024-05-13T13:39:00Z">
              <w:r>
                <w:rPr>
                  <w:lang w:val="en-US"/>
                </w:rPr>
                <w:t>Note:</w:t>
              </w:r>
              <w:r>
                <w:rPr>
                  <w:lang w:eastAsia="fr-FR"/>
                </w:rPr>
                <w:t xml:space="preserve"> </w:t>
              </w:r>
            </w:ins>
            <w:ins w:id="290" w:author="Dorin PANAITOPOL" w:date="2024-05-13T13:40:00Z">
              <w:r>
                <w:rPr>
                  <w:lang w:eastAsia="fr-FR"/>
                </w:rPr>
                <w:t xml:space="preserve">       </w:t>
              </w:r>
            </w:ins>
            <w:ins w:id="291" w:author="Dorin PANAITOPOL" w:date="2024-05-13T13:39:00Z">
              <w:r w:rsidRPr="00B8048A">
                <w:rPr>
                  <w:highlight w:val="yellow"/>
                  <w:lang w:val="en-US" w:eastAsia="fr-FR"/>
                </w:rPr>
                <w:t xml:space="preserve">The </w:t>
              </w:r>
              <w:r>
                <w:rPr>
                  <w:highlight w:val="yellow"/>
                  <w:lang w:val="en-US" w:eastAsia="fr-FR"/>
                </w:rPr>
                <w:t xml:space="preserve">manufacturer shall declare </w:t>
              </w:r>
            </w:ins>
            <w:ins w:id="292" w:author="Dorin PANAITOPOL" w:date="2024-05-13T13:40:00Z">
              <w:r w:rsidRPr="00B8048A">
                <w:rPr>
                  <w:highlight w:val="yellow"/>
                  <w:lang w:val="en-US" w:eastAsia="fr-FR"/>
                </w:rPr>
                <w:t>the operational conditions of the system</w:t>
              </w:r>
              <w:r>
                <w:rPr>
                  <w:highlight w:val="yellow"/>
                  <w:lang w:val="en-US" w:eastAsia="fr-FR"/>
                </w:rPr>
                <w:t xml:space="preserve"> e.g. motion of the platform with 6 degrees of </w:t>
              </w:r>
              <w:r w:rsidRPr="00161F1E">
                <w:rPr>
                  <w:highlight w:val="yellow"/>
                  <w:lang w:val="en-US" w:eastAsia="fr-FR"/>
                </w:rPr>
                <w:t>freedom</w:t>
              </w:r>
            </w:ins>
            <w:ins w:id="293" w:author="Dorin PANAITOPOL" w:date="2024-05-13T13:49:00Z">
              <w:r>
                <w:rPr>
                  <w:highlight w:val="yellow"/>
                  <w:lang w:val="en-US" w:eastAsia="fr-FR"/>
                </w:rPr>
                <w:t xml:space="preserve"> and the </w:t>
              </w:r>
            </w:ins>
            <w:ins w:id="294" w:author="Dorin PANAITOPOL" w:date="2024-05-13T13:52:00Z">
              <w:r w:rsidR="00910F7D">
                <w:rPr>
                  <w:highlight w:val="yellow"/>
                  <w:lang w:val="en-US" w:eastAsia="fr-FR"/>
                </w:rPr>
                <w:t>duration</w:t>
              </w:r>
            </w:ins>
            <w:ins w:id="295" w:author="Dorin PANAITOPOL" w:date="2024-05-13T13:49:00Z">
              <w:r w:rsidR="00910F7D">
                <w:rPr>
                  <w:highlight w:val="yellow"/>
                  <w:lang w:val="en-US" w:eastAsia="fr-FR"/>
                </w:rPr>
                <w:t xml:space="preserve"> </w:t>
              </w:r>
              <w:r>
                <w:rPr>
                  <w:highlight w:val="yellow"/>
                  <w:lang w:val="en-US" w:eastAsia="fr-FR"/>
                </w:rPr>
                <w:t>for which the limits will not be exceeded for more than 0,01% of the time</w:t>
              </w:r>
            </w:ins>
            <w:ins w:id="296" w:author="Dorin PANAITOPOL" w:date="2024-05-13T13:46:00Z">
              <w:r w:rsidRPr="00161F1E">
                <w:rPr>
                  <w:highlight w:val="yellow"/>
                  <w:lang w:val="en-US" w:eastAsia="fr-FR"/>
                </w:rPr>
                <w:t>.</w:t>
              </w:r>
            </w:ins>
          </w:p>
        </w:tc>
      </w:tr>
    </w:tbl>
    <w:p w14:paraId="5931E52C" w14:textId="77777777" w:rsidR="0064534C" w:rsidRPr="001D1D38" w:rsidRDefault="0064534C" w:rsidP="0064534C">
      <w:pPr>
        <w:rPr>
          <w:ins w:id="297" w:author="R4-2406602" w:date="2024-04-23T18:20:00Z"/>
        </w:rPr>
      </w:pPr>
    </w:p>
    <w:p w14:paraId="6A319CC1" w14:textId="77E4E7A7" w:rsidR="0064534C" w:rsidRPr="001A7371" w:rsidRDefault="0064534C" w:rsidP="0064534C">
      <w:pPr>
        <w:rPr>
          <w:ins w:id="298" w:author="R4-2406602" w:date="2024-04-23T18:20:00Z"/>
          <w:lang w:val="en-US" w:eastAsia="fr-FR"/>
        </w:rPr>
      </w:pPr>
      <w:ins w:id="299" w:author="R4-2406602" w:date="2024-04-23T18:20:00Z">
        <w:r>
          <w:rPr>
            <w:lang w:val="en-US"/>
          </w:rPr>
          <w:t xml:space="preserve">Mobile VSAT </w:t>
        </w:r>
        <w:r>
          <w:rPr>
            <w:lang w:eastAsia="fr-FR"/>
          </w:rPr>
          <w:t xml:space="preserve">with low elevation angles may exceed the </w:t>
        </w:r>
        <w:r>
          <w:rPr>
            <w:lang w:val="en-US" w:eastAsia="fr-FR"/>
          </w:rPr>
          <w:t>limits</w:t>
        </w:r>
        <w:r>
          <w:rPr>
            <w:lang w:eastAsia="fr-FR"/>
          </w:rPr>
          <w:t xml:space="preserve"> </w:t>
        </w:r>
        <w:r>
          <w:rPr>
            <w:lang w:val="en-US" w:eastAsia="fr-FR"/>
          </w:rPr>
          <w:t>specified</w:t>
        </w:r>
        <w:r>
          <w:rPr>
            <w:lang w:eastAsia="fr-FR"/>
          </w:rPr>
          <w:t xml:space="preserve"> in </w:t>
        </w:r>
        <w:r>
          <w:rPr>
            <w:lang w:val="en-US" w:eastAsia="fr-FR"/>
          </w:rPr>
          <w:t xml:space="preserve">Table 9.2.2.3.2-1 </w:t>
        </w:r>
        <w:r>
          <w:rPr>
            <w:lang w:eastAsia="fr-FR"/>
          </w:rPr>
          <w:t xml:space="preserve">by </w:t>
        </w:r>
        <w:r>
          <w:rPr>
            <w:lang w:val="en-US" w:eastAsia="fr-FR"/>
          </w:rPr>
          <w:t>the amount specified in Table 9.2.2.3.2-2</w:t>
        </w:r>
      </w:ins>
      <w:ins w:id="300" w:author="Dorin PANAITOPOL" w:date="2024-05-07T19:11:00Z">
        <w:r w:rsidR="00B8048A" w:rsidRPr="00B8048A">
          <w:rPr>
            <w:highlight w:val="yellow"/>
            <w:lang w:val="en-US" w:eastAsia="fr-FR"/>
          </w:rPr>
          <w:t>.</w:t>
        </w:r>
      </w:ins>
    </w:p>
    <w:p w14:paraId="0C5774CE" w14:textId="77777777" w:rsidR="0064534C" w:rsidRDefault="0064534C" w:rsidP="0064534C">
      <w:pPr>
        <w:pStyle w:val="TAC"/>
        <w:ind w:left="1136" w:firstLine="284"/>
        <w:jc w:val="left"/>
        <w:rPr>
          <w:ins w:id="301" w:author="R4-2406602" w:date="2024-04-23T18:20:00Z"/>
          <w:b/>
          <w:bCs/>
          <w:lang w:val="en-US"/>
        </w:rPr>
      </w:pPr>
      <w:ins w:id="302" w:author="R4-2406602" w:date="2024-04-23T18:20:00Z">
        <w:r w:rsidRPr="00EE7824">
          <w:rPr>
            <w:b/>
            <w:bCs/>
          </w:rPr>
          <w:lastRenderedPageBreak/>
          <w:t>Table 9.2.2.</w:t>
        </w:r>
        <w:r>
          <w:rPr>
            <w:b/>
            <w:bCs/>
          </w:rPr>
          <w:t>3.2</w:t>
        </w:r>
        <w:r w:rsidRPr="00EE7824">
          <w:rPr>
            <w:b/>
            <w:bCs/>
          </w:rPr>
          <w:t>-</w:t>
        </w:r>
        <w:r>
          <w:rPr>
            <w:b/>
            <w:bCs/>
          </w:rPr>
          <w:t>2</w:t>
        </w:r>
        <w:r w:rsidRPr="00EE7824">
          <w:rPr>
            <w:b/>
            <w:bCs/>
          </w:rPr>
          <w:t>: Of</w:t>
        </w:r>
        <w:r>
          <w:rPr>
            <w:b/>
            <w:bCs/>
          </w:rPr>
          <w:t>f</w:t>
        </w:r>
        <w:r w:rsidRPr="00EE7824">
          <w:rPr>
            <w:b/>
            <w:bCs/>
          </w:rPr>
          <w:t xml:space="preserve">-axis EIRP density limits for </w:t>
        </w:r>
        <w:r w:rsidRPr="00EE7824">
          <w:rPr>
            <w:b/>
            <w:bCs/>
            <w:lang w:val="en-US"/>
          </w:rPr>
          <w:t xml:space="preserve">co-polarized transmissions </w:t>
        </w:r>
      </w:ins>
    </w:p>
    <w:p w14:paraId="1228AA67" w14:textId="77777777" w:rsidR="0064534C" w:rsidRDefault="0064534C" w:rsidP="0064534C">
      <w:pPr>
        <w:pStyle w:val="TAC"/>
        <w:jc w:val="left"/>
        <w:rPr>
          <w:ins w:id="303" w:author="R4-2406602" w:date="2024-04-23T18:20:00Z"/>
          <w:b/>
          <w:bCs/>
          <w:lang w:val="en-US"/>
        </w:rPr>
      </w:pPr>
    </w:p>
    <w:tbl>
      <w:tblPr>
        <w:tblStyle w:val="af4"/>
        <w:tblW w:w="0" w:type="auto"/>
        <w:tblInd w:w="1591" w:type="dxa"/>
        <w:tblLook w:val="04A0" w:firstRow="1" w:lastRow="0" w:firstColumn="1" w:lastColumn="0" w:noHBand="0" w:noVBand="1"/>
      </w:tblPr>
      <w:tblGrid>
        <w:gridCol w:w="3210"/>
        <w:gridCol w:w="3209"/>
      </w:tblGrid>
      <w:tr w:rsidR="0064534C" w14:paraId="76F17AEB" w14:textId="77777777" w:rsidTr="00DF5DC6">
        <w:trPr>
          <w:ins w:id="304" w:author="R4-2406602" w:date="2024-04-23T18:20:00Z"/>
        </w:trPr>
        <w:tc>
          <w:tcPr>
            <w:tcW w:w="3210" w:type="dxa"/>
          </w:tcPr>
          <w:p w14:paraId="3D1DE14C" w14:textId="77777777" w:rsidR="0064534C" w:rsidRPr="000350C0" w:rsidRDefault="0064534C" w:rsidP="00DF5DC6">
            <w:pPr>
              <w:pStyle w:val="TAH"/>
              <w:rPr>
                <w:ins w:id="305" w:author="R4-2406602" w:date="2024-04-23T18:20:00Z"/>
                <w:shd w:val="clear" w:color="auto" w:fill="FFFFFF"/>
              </w:rPr>
            </w:pPr>
            <w:ins w:id="306" w:author="R4-2406602" w:date="2024-04-23T18:20:00Z">
              <w:r>
                <w:rPr>
                  <w:shd w:val="clear" w:color="auto" w:fill="FFFFFF"/>
                </w:rPr>
                <w:t>Elevation angle to Satellite (</w:t>
              </w:r>
              <w:r>
                <w:rPr>
                  <w:rFonts w:cs="Arial"/>
                  <w:shd w:val="clear" w:color="auto" w:fill="FFFFFF"/>
                </w:rPr>
                <w:t>ε</w:t>
              </w:r>
              <w:r>
                <w:rPr>
                  <w:shd w:val="clear" w:color="auto" w:fill="FFFFFF"/>
                </w:rPr>
                <w:t>)</w:t>
              </w:r>
            </w:ins>
          </w:p>
        </w:tc>
        <w:tc>
          <w:tcPr>
            <w:tcW w:w="3209" w:type="dxa"/>
          </w:tcPr>
          <w:p w14:paraId="3E58FD12" w14:textId="77777777" w:rsidR="0064534C" w:rsidRDefault="0064534C" w:rsidP="00DF5DC6">
            <w:pPr>
              <w:pStyle w:val="TAH"/>
              <w:rPr>
                <w:ins w:id="307" w:author="R4-2406602" w:date="2024-04-23T18:20:00Z"/>
                <w:lang w:val="en-US"/>
              </w:rPr>
            </w:pPr>
            <w:ins w:id="308" w:author="R4-2406602" w:date="2024-04-23T18:20:00Z">
              <w:r>
                <w:rPr>
                  <w:lang w:val="en-US"/>
                </w:rPr>
                <w:t>Increase in EIRP density (dB)</w:t>
              </w:r>
            </w:ins>
          </w:p>
        </w:tc>
      </w:tr>
      <w:tr w:rsidR="0064534C" w14:paraId="0B9A7D81" w14:textId="77777777" w:rsidTr="00DF5DC6">
        <w:trPr>
          <w:ins w:id="309" w:author="R4-2406602" w:date="2024-04-23T18:20:00Z"/>
        </w:trPr>
        <w:tc>
          <w:tcPr>
            <w:tcW w:w="3210" w:type="dxa"/>
          </w:tcPr>
          <w:p w14:paraId="29059257" w14:textId="77777777" w:rsidR="0064534C" w:rsidRPr="000350C0" w:rsidRDefault="0064534C" w:rsidP="00DF5DC6">
            <w:pPr>
              <w:pStyle w:val="TAC"/>
              <w:rPr>
                <w:ins w:id="310" w:author="R4-2406602" w:date="2024-04-23T18:20:00Z"/>
                <w:shd w:val="clear" w:color="auto" w:fill="FFFFFF"/>
              </w:rPr>
            </w:pPr>
            <w:ins w:id="311" w:author="R4-2406602" w:date="2024-04-23T18:20:00Z">
              <w:r>
                <w:rPr>
                  <w:rFonts w:cs="Arial"/>
                  <w:shd w:val="clear" w:color="auto" w:fill="FFFFFF"/>
                </w:rPr>
                <w:t>ε &lt; 5</w:t>
              </w:r>
              <w:r w:rsidRPr="003448A5">
                <w:rPr>
                  <w:rFonts w:cs="Arial"/>
                  <w:shd w:val="clear" w:color="auto" w:fill="FFFFFF"/>
                  <w:vertAlign w:val="superscript"/>
                </w:rPr>
                <w:t>o</w:t>
              </w:r>
            </w:ins>
          </w:p>
        </w:tc>
        <w:tc>
          <w:tcPr>
            <w:tcW w:w="3209" w:type="dxa"/>
          </w:tcPr>
          <w:p w14:paraId="55CBEEF1" w14:textId="77777777" w:rsidR="0064534C" w:rsidRDefault="0064534C" w:rsidP="00DF5DC6">
            <w:pPr>
              <w:pStyle w:val="TAC"/>
              <w:rPr>
                <w:ins w:id="312" w:author="R4-2406602" w:date="2024-04-23T18:20:00Z"/>
                <w:lang w:val="en-US"/>
              </w:rPr>
            </w:pPr>
            <w:ins w:id="313" w:author="R4-2406602" w:date="2024-04-23T18:20:00Z">
              <w:r>
                <w:rPr>
                  <w:lang w:val="en-US"/>
                </w:rPr>
                <w:t>2.5</w:t>
              </w:r>
            </w:ins>
          </w:p>
        </w:tc>
      </w:tr>
      <w:tr w:rsidR="0064534C" w14:paraId="542ADA26" w14:textId="77777777" w:rsidTr="00DF5DC6">
        <w:trPr>
          <w:ins w:id="314" w:author="R4-2406602" w:date="2024-04-23T18:20:00Z"/>
        </w:trPr>
        <w:tc>
          <w:tcPr>
            <w:tcW w:w="3210" w:type="dxa"/>
          </w:tcPr>
          <w:p w14:paraId="40CD6B32" w14:textId="77777777" w:rsidR="0064534C" w:rsidRPr="000350C0" w:rsidRDefault="0064534C" w:rsidP="00DF5DC6">
            <w:pPr>
              <w:pStyle w:val="TAC"/>
              <w:rPr>
                <w:ins w:id="315" w:author="R4-2406602" w:date="2024-04-23T18:20:00Z"/>
                <w:shd w:val="clear" w:color="auto" w:fill="FFFFFF"/>
              </w:rPr>
            </w:pPr>
            <w:ins w:id="316" w:author="R4-2406602" w:date="2024-04-23T18:20:00Z">
              <w:r>
                <w:rPr>
                  <w:rFonts w:cs="Arial"/>
                  <w:shd w:val="clear" w:color="auto" w:fill="FFFFFF"/>
                </w:rPr>
                <w:t>5</w:t>
              </w:r>
              <w:r w:rsidRPr="003448A5">
                <w:rPr>
                  <w:rFonts w:cs="Arial"/>
                  <w:shd w:val="clear" w:color="auto" w:fill="FFFFFF"/>
                  <w:vertAlign w:val="superscript"/>
                </w:rPr>
                <w:t>o</w:t>
              </w:r>
              <w:r>
                <w:rPr>
                  <w:rFonts w:cs="Arial"/>
                  <w:shd w:val="clear" w:color="auto" w:fill="FFFFFF"/>
                  <w:vertAlign w:val="superscript"/>
                </w:rPr>
                <w:t xml:space="preserve">  </w:t>
              </w:r>
              <w:r>
                <w:rPr>
                  <w:rFonts w:cs="Arial"/>
                  <w:shd w:val="clear" w:color="auto" w:fill="FFFFFF"/>
                </w:rPr>
                <w:t>&lt; ε &lt; 30</w:t>
              </w:r>
              <w:r w:rsidRPr="003448A5">
                <w:rPr>
                  <w:rFonts w:cs="Arial"/>
                  <w:shd w:val="clear" w:color="auto" w:fill="FFFFFF"/>
                  <w:vertAlign w:val="superscript"/>
                </w:rPr>
                <w:t>o</w:t>
              </w:r>
            </w:ins>
          </w:p>
        </w:tc>
        <w:tc>
          <w:tcPr>
            <w:tcW w:w="3209" w:type="dxa"/>
          </w:tcPr>
          <w:p w14:paraId="239632E2" w14:textId="77777777" w:rsidR="0064534C" w:rsidRDefault="0064534C" w:rsidP="00DF5DC6">
            <w:pPr>
              <w:pStyle w:val="TAC"/>
              <w:rPr>
                <w:ins w:id="317" w:author="R4-2406602" w:date="2024-04-23T18:20:00Z"/>
                <w:lang w:val="en-US"/>
              </w:rPr>
            </w:pPr>
            <w:ins w:id="318" w:author="R4-2406602" w:date="2024-04-23T18:20:00Z">
              <w:r>
                <w:rPr>
                  <w:lang w:val="en-US"/>
                </w:rPr>
                <w:t xml:space="preserve">3 – 0.1 * </w:t>
              </w:r>
              <w:r>
                <w:rPr>
                  <w:rFonts w:cs="Arial"/>
                  <w:shd w:val="clear" w:color="auto" w:fill="FFFFFF"/>
                </w:rPr>
                <w:t>ε</w:t>
              </w:r>
            </w:ins>
          </w:p>
        </w:tc>
      </w:tr>
    </w:tbl>
    <w:p w14:paraId="0AFFB9AD" w14:textId="77777777" w:rsidR="0064534C" w:rsidRDefault="0064534C" w:rsidP="0064534C">
      <w:pPr>
        <w:rPr>
          <w:lang w:val="en-US"/>
        </w:rPr>
      </w:pPr>
    </w:p>
    <w:p w14:paraId="0F82DB79" w14:textId="2F691B20" w:rsidR="0064534C" w:rsidRPr="00816B41" w:rsidRDefault="0064534C" w:rsidP="0064534C">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w:t>
      </w:r>
      <w:r>
        <w:rPr>
          <w:lang w:val="en-US"/>
        </w:rPr>
        <w:t>2</w:t>
      </w:r>
      <w:r w:rsidRPr="00816B41">
        <w:rPr>
          <w:lang w:val="en-US"/>
        </w:rPr>
        <w:t>-</w:t>
      </w:r>
      <w:del w:id="319" w:author="R4-2406602" w:date="2024-04-23T18:21:00Z">
        <w:r w:rsidDel="00121E41">
          <w:rPr>
            <w:lang w:val="en-US"/>
          </w:rPr>
          <w:delText>2</w:delText>
        </w:r>
        <w:r w:rsidRPr="00816B41" w:rsidDel="00121E41">
          <w:rPr>
            <w:lang w:val="en-US"/>
          </w:rPr>
          <w:delText xml:space="preserve"> </w:delText>
        </w:r>
      </w:del>
      <w:ins w:id="320" w:author="R4-2406602" w:date="2024-04-23T18:21:00Z">
        <w:r>
          <w:rPr>
            <w:lang w:val="en-US"/>
          </w:rPr>
          <w:t>3</w:t>
        </w:r>
        <w:r w:rsidRPr="00816B41">
          <w:rPr>
            <w:lang w:val="en-US"/>
          </w:rPr>
          <w:t xml:space="preserve"> </w:t>
        </w:r>
      </w:ins>
      <w:r w:rsidRPr="00816B41">
        <w:rPr>
          <w:lang w:val="en-US"/>
        </w:rPr>
        <w:t>apply</w:t>
      </w:r>
      <w:r w:rsidRPr="008B11D7">
        <w:rPr>
          <w:lang w:val="en-US"/>
        </w:rPr>
        <w:t xml:space="preserve"> </w:t>
      </w:r>
      <w:r>
        <w:rPr>
          <w:lang w:val="en-US"/>
        </w:rPr>
        <w:t xml:space="preserve">to </w:t>
      </w:r>
      <w:del w:id="321" w:author="R4-2406602" w:date="2024-04-23T18:21:00Z">
        <w:r w:rsidDel="00121E41">
          <w:rPr>
            <w:rFonts w:hint="eastAsia"/>
            <w:lang w:val="en-US"/>
          </w:rPr>
          <w:delText>m</w:delText>
        </w:r>
      </w:del>
      <w:ins w:id="322" w:author="R4-2406602" w:date="2024-04-23T18:21:00Z">
        <w:r>
          <w:rPr>
            <w:rFonts w:hint="eastAsia"/>
            <w:lang w:val="en-US"/>
          </w:rPr>
          <w:t>M</w:t>
        </w:r>
      </w:ins>
      <w:r>
        <w:rPr>
          <w:lang w:val="en-US"/>
        </w:rPr>
        <w:t>obile VSAT</w:t>
      </w:r>
      <w:r w:rsidRPr="00E74C0B">
        <w:rPr>
          <w:highlight w:val="yellow"/>
          <w:lang w:val="en-US"/>
        </w:rPr>
        <w:t>.</w:t>
      </w:r>
    </w:p>
    <w:p w14:paraId="2A2A5839" w14:textId="77777777" w:rsidR="0064534C" w:rsidRPr="00263C26" w:rsidRDefault="0064534C" w:rsidP="0064534C">
      <w:pPr>
        <w:pStyle w:val="TH"/>
        <w:rPr>
          <w:lang w:val="en-US"/>
        </w:rPr>
      </w:pPr>
      <w:r w:rsidRPr="00263C26">
        <w:t>Table 9.2.2.3.2-</w:t>
      </w:r>
      <w:del w:id="323" w:author="R4-2406602" w:date="2024-04-23T18:21:00Z">
        <w:r w:rsidRPr="00263C26" w:rsidDel="00121E41">
          <w:delText>2</w:delText>
        </w:r>
      </w:del>
      <w:ins w:id="324" w:author="R4-2406602" w:date="2024-04-23T18:21:00Z">
        <w:r>
          <w:t>3</w:t>
        </w:r>
      </w:ins>
      <w:r w:rsidRPr="00263C26">
        <w:t xml:space="preserve">: Off-axis EIRP density limits for </w:t>
      </w:r>
      <w:r w:rsidRPr="00263C26">
        <w:rPr>
          <w:lang w:val="en-US"/>
        </w:rPr>
        <w:t xml:space="preserve">cross-polarized transmissions </w:t>
      </w:r>
    </w:p>
    <w:tbl>
      <w:tblPr>
        <w:tblStyle w:val="af4"/>
        <w:tblW w:w="0" w:type="auto"/>
        <w:tblInd w:w="739" w:type="dxa"/>
        <w:tblLook w:val="04A0" w:firstRow="1" w:lastRow="0" w:firstColumn="1" w:lastColumn="0" w:noHBand="0" w:noVBand="1"/>
      </w:tblPr>
      <w:tblGrid>
        <w:gridCol w:w="5259"/>
        <w:gridCol w:w="2182"/>
        <w:gridCol w:w="1449"/>
      </w:tblGrid>
      <w:tr w:rsidR="0064534C" w14:paraId="104FD52D" w14:textId="77777777" w:rsidTr="00DF5DC6">
        <w:tc>
          <w:tcPr>
            <w:tcW w:w="3210" w:type="dxa"/>
          </w:tcPr>
          <w:p w14:paraId="35873D14"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203EEEDA" w14:textId="77777777" w:rsidR="0064534C" w:rsidRDefault="0064534C" w:rsidP="00DF5DC6">
            <w:pPr>
              <w:pStyle w:val="TAH"/>
              <w:rPr>
                <w:lang w:val="en-US"/>
              </w:rPr>
            </w:pPr>
            <w:r>
              <w:rPr>
                <w:lang w:val="en-US"/>
              </w:rPr>
              <w:t>Maximum Off-axis EIRP (dBm)</w:t>
            </w:r>
          </w:p>
        </w:tc>
        <w:tc>
          <w:tcPr>
            <w:tcW w:w="1514" w:type="dxa"/>
          </w:tcPr>
          <w:p w14:paraId="295DD8B8" w14:textId="77777777" w:rsidR="0064534C" w:rsidRDefault="0064534C" w:rsidP="00DF5DC6">
            <w:pPr>
              <w:pStyle w:val="TAH"/>
              <w:rPr>
                <w:lang w:val="en-US"/>
              </w:rPr>
            </w:pPr>
            <w:r>
              <w:rPr>
                <w:lang w:val="en-US"/>
              </w:rPr>
              <w:t>Measurement bandwidth (kHz)</w:t>
            </w:r>
          </w:p>
        </w:tc>
      </w:tr>
      <w:tr w:rsidR="0064534C" w14:paraId="0FE24544" w14:textId="77777777" w:rsidTr="00DF5DC6">
        <w:tc>
          <w:tcPr>
            <w:tcW w:w="3210" w:type="dxa"/>
          </w:tcPr>
          <w:p w14:paraId="61B1DA04" w14:textId="77777777" w:rsidR="0064534C" w:rsidRPr="00A57FF0" w:rsidRDefault="0064534C" w:rsidP="00DF5DC6">
            <w:pPr>
              <w:pStyle w:val="TAC"/>
              <w:rPr>
                <w:shd w:val="clear" w:color="auto" w:fill="FFFFFF"/>
              </w:rPr>
            </w:pPr>
            <w:r>
              <w:rPr>
                <w:shd w:val="clear" w:color="auto" w:fill="FFFFFF"/>
              </w:rPr>
              <w:t>2.0</w:t>
            </w:r>
            <w:r w:rsidRPr="00A57FF0">
              <w:rPr>
                <w:shd w:val="clear" w:color="auto" w:fill="FFFFFF"/>
              </w:rPr>
              <w:t>° ≤ θ ≤ 7°</w:t>
            </w:r>
          </w:p>
        </w:tc>
        <w:tc>
          <w:tcPr>
            <w:tcW w:w="3209" w:type="dxa"/>
          </w:tcPr>
          <w:p w14:paraId="7F05ADE8" w14:textId="21AD7CAE" w:rsidR="0064534C" w:rsidRDefault="0064534C" w:rsidP="00DF5DC6">
            <w:pPr>
              <w:pStyle w:val="TAC"/>
              <w:rPr>
                <w:lang w:val="en-US"/>
              </w:rPr>
            </w:pPr>
            <w:r>
              <w:rPr>
                <w:lang w:val="en-US"/>
              </w:rPr>
              <w:t>39 – 25log(</w:t>
            </w:r>
            <w:r w:rsidRPr="00A57FF0">
              <w:rPr>
                <w:shd w:val="clear" w:color="auto" w:fill="FFFFFF"/>
              </w:rPr>
              <w:t>θ</w:t>
            </w:r>
            <w:r>
              <w:rPr>
                <w:lang w:val="en-US"/>
              </w:rPr>
              <w:t>)</w:t>
            </w:r>
            <w:ins w:id="325" w:author="Dorin PANAITOPOL" w:date="2024-05-07T19:16:00Z">
              <w:r w:rsidR="00B8048A">
                <w:rPr>
                  <w:lang w:val="en-US"/>
                </w:rPr>
                <w:t xml:space="preserve"> </w:t>
              </w:r>
              <w:r w:rsidR="00B8048A" w:rsidRPr="00B8048A">
                <w:rPr>
                  <w:highlight w:val="yellow"/>
                  <w:lang w:val="en-US"/>
                </w:rPr>
                <w:t>– K</w:t>
              </w:r>
            </w:ins>
          </w:p>
        </w:tc>
        <w:tc>
          <w:tcPr>
            <w:tcW w:w="1514" w:type="dxa"/>
          </w:tcPr>
          <w:p w14:paraId="17ED910C" w14:textId="77777777" w:rsidR="0064534C" w:rsidRDefault="0064534C" w:rsidP="00DF5DC6">
            <w:pPr>
              <w:pStyle w:val="TAC"/>
              <w:rPr>
                <w:lang w:val="en-US"/>
              </w:rPr>
            </w:pPr>
            <w:r>
              <w:rPr>
                <w:lang w:val="en-US"/>
              </w:rPr>
              <w:t>40</w:t>
            </w:r>
          </w:p>
        </w:tc>
      </w:tr>
      <w:tr w:rsidR="0064534C" w14:paraId="1E9A2593" w14:textId="77777777" w:rsidTr="00DF5DC6">
        <w:tc>
          <w:tcPr>
            <w:tcW w:w="3210" w:type="dxa"/>
          </w:tcPr>
          <w:p w14:paraId="7687F540" w14:textId="77777777" w:rsidR="0064534C" w:rsidRDefault="0064534C" w:rsidP="00DF5DC6">
            <w:pPr>
              <w:pStyle w:val="TAC"/>
              <w:rPr>
                <w:shd w:val="clear" w:color="auto" w:fill="FFFFFF"/>
              </w:rPr>
            </w:pPr>
            <w:r w:rsidRPr="000350C0">
              <w:rPr>
                <w:shd w:val="clear" w:color="auto" w:fill="FFFFFF"/>
              </w:rPr>
              <w:t>7° ≤ θ ≤ 9.2°</w:t>
            </w:r>
          </w:p>
        </w:tc>
        <w:tc>
          <w:tcPr>
            <w:tcW w:w="3209" w:type="dxa"/>
          </w:tcPr>
          <w:p w14:paraId="58D89741" w14:textId="43F33525" w:rsidR="0064534C" w:rsidRDefault="0064534C" w:rsidP="00DF5DC6">
            <w:pPr>
              <w:pStyle w:val="TAC"/>
              <w:rPr>
                <w:lang w:val="en-US"/>
              </w:rPr>
            </w:pPr>
            <w:r>
              <w:rPr>
                <w:lang w:val="en-US"/>
              </w:rPr>
              <w:t>18</w:t>
            </w:r>
            <w:ins w:id="326" w:author="Dorin PANAITOPOL" w:date="2024-05-07T19:16:00Z">
              <w:r w:rsidR="00B8048A">
                <w:rPr>
                  <w:lang w:val="en-US"/>
                </w:rPr>
                <w:t xml:space="preserve"> </w:t>
              </w:r>
              <w:r w:rsidR="00B8048A" w:rsidRPr="00B8048A">
                <w:rPr>
                  <w:highlight w:val="yellow"/>
                  <w:lang w:val="en-US"/>
                </w:rPr>
                <w:t>– K</w:t>
              </w:r>
            </w:ins>
          </w:p>
        </w:tc>
        <w:tc>
          <w:tcPr>
            <w:tcW w:w="1514" w:type="dxa"/>
          </w:tcPr>
          <w:p w14:paraId="082F6DF6" w14:textId="77777777" w:rsidR="0064534C" w:rsidRDefault="0064534C" w:rsidP="00DF5DC6">
            <w:pPr>
              <w:pStyle w:val="TAC"/>
              <w:rPr>
                <w:lang w:val="en-US"/>
              </w:rPr>
            </w:pPr>
            <w:r>
              <w:rPr>
                <w:lang w:val="en-US"/>
              </w:rPr>
              <w:t>40</w:t>
            </w:r>
          </w:p>
        </w:tc>
      </w:tr>
      <w:tr w:rsidR="0064534C" w:rsidRPr="00F45BB2" w14:paraId="103E4BB4" w14:textId="77777777" w:rsidTr="00DF5DC6">
        <w:trPr>
          <w:gridAfter w:val="2"/>
          <w:wAfter w:w="4723" w:type="dxa"/>
          <w:ins w:id="327" w:author="R4-2406602" w:date="2024-04-23T18:21:00Z"/>
        </w:trPr>
        <w:tc>
          <w:tcPr>
            <w:tcW w:w="7933" w:type="dxa"/>
          </w:tcPr>
          <w:p w14:paraId="6C45B07E" w14:textId="2C21E6E2" w:rsidR="0064534C" w:rsidRDefault="0064534C" w:rsidP="00DF5DC6">
            <w:pPr>
              <w:pStyle w:val="TAN"/>
              <w:rPr>
                <w:ins w:id="328" w:author="Dorin PANAITOPOL" w:date="2024-05-13T13:43:00Z"/>
                <w:lang w:val="en-US" w:eastAsia="fr-FR"/>
              </w:rPr>
            </w:pPr>
            <w:ins w:id="329" w:author="R4-2406602" w:date="2024-04-23T18:21:00Z">
              <w:del w:id="330" w:author="Dominique Everaere" w:date="2024-05-13T10:40:00Z">
                <w:r w:rsidRPr="00FD4A59" w:rsidDel="00CC19DA">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Mobile</w:t>
              </w:r>
              <w:r>
                <w:rPr>
                  <w:lang w:val="en-US" w:eastAsia="fr-FR"/>
                </w:rPr>
                <w:t xml:space="preserve"> VSAT</w:t>
              </w:r>
              <w:r>
                <w:rPr>
                  <w:lang w:eastAsia="fr-FR"/>
                </w:rPr>
                <w:t xml:space="preserve"> transmits at any one time on a given carrier frequency</w:t>
              </w:r>
              <w:r>
                <w:rPr>
                  <w:lang w:val="en-US" w:eastAsia="fr-FR"/>
                </w:rPr>
                <w:t>. See sub-clause 4.2.2.2.1 in [17].</w:t>
              </w:r>
            </w:ins>
            <w:ins w:id="331" w:author="Dorin PANAITOPOL" w:date="2024-05-07T19:14:00Z">
              <w:r w:rsidR="00B8048A">
                <w:rPr>
                  <w:highlight w:val="yellow"/>
                  <w:lang w:val="en-US" w:eastAsia="fr-FR"/>
                </w:rPr>
                <w:t xml:space="preserve"> </w:t>
              </w:r>
              <w:r w:rsidR="00B8048A" w:rsidRPr="00B8048A">
                <w:rPr>
                  <w:highlight w:val="yellow"/>
                  <w:lang w:val="en-US" w:eastAsia="fr-FR"/>
                </w:rPr>
                <w:t xml:space="preserve">The </w:t>
              </w:r>
            </w:ins>
            <w:ins w:id="332" w:author="Dorin PANAITOPOL" w:date="2024-05-07T19:57:00Z">
              <w:r w:rsidR="001D1D38">
                <w:rPr>
                  <w:highlight w:val="yellow"/>
                  <w:lang w:val="en-US" w:eastAsia="fr-FR"/>
                </w:rPr>
                <w:t>manufacturer</w:t>
              </w:r>
              <w:r w:rsidR="006C0275" w:rsidRPr="00B8048A">
                <w:rPr>
                  <w:highlight w:val="yellow"/>
                  <w:lang w:val="en-US" w:eastAsia="fr-FR"/>
                </w:rPr>
                <w:t xml:space="preserve"> shall declare the value of N</w:t>
              </w:r>
            </w:ins>
            <w:ins w:id="333" w:author="Dorin PANAITOPOL" w:date="2024-05-07T19:14:00Z">
              <w:r w:rsidR="00B8048A" w:rsidRPr="00FD4A59">
                <w:rPr>
                  <w:highlight w:val="yellow"/>
                  <w:lang w:val="en-US" w:eastAsia="fr-FR"/>
                </w:rPr>
                <w:t>.</w:t>
              </w:r>
            </w:ins>
            <w:ins w:id="334" w:author="R4-2406602" w:date="2024-04-23T18:21:00Z">
              <w:del w:id="335" w:author="Dominique Everaere" w:date="2024-05-13T10:40:00Z">
                <w:r w:rsidRPr="00FD4A59" w:rsidDel="00CC19DA">
                  <w:rPr>
                    <w:highlight w:val="yellow"/>
                    <w:lang w:val="en-US" w:eastAsia="fr-FR"/>
                  </w:rPr>
                  <w:delText>]</w:delText>
                </w:r>
              </w:del>
            </w:ins>
          </w:p>
          <w:p w14:paraId="1AA03C84" w14:textId="3872325D" w:rsidR="00161F1E" w:rsidRDefault="00161F1E" w:rsidP="00161F1E">
            <w:pPr>
              <w:pStyle w:val="TAN"/>
              <w:rPr>
                <w:ins w:id="336" w:author="R4-2406602" w:date="2024-04-23T18:21:00Z"/>
                <w:lang w:val="en-US"/>
              </w:rPr>
            </w:pPr>
            <w:ins w:id="337" w:author="Dorin PANAITOPOL" w:date="2024-05-13T13:43:00Z">
              <w:r>
                <w:rPr>
                  <w:lang w:val="en-US"/>
                </w:rPr>
                <w:t>Note:</w:t>
              </w:r>
              <w:r>
                <w:rPr>
                  <w:lang w:eastAsia="fr-FR"/>
                </w:rPr>
                <w:t xml:space="preserve">        </w:t>
              </w:r>
              <w:r w:rsidRPr="00B8048A">
                <w:rPr>
                  <w:highlight w:val="yellow"/>
                  <w:lang w:val="en-US" w:eastAsia="fr-FR"/>
                </w:rPr>
                <w:t xml:space="preserve">The </w:t>
              </w:r>
              <w:r>
                <w:rPr>
                  <w:highlight w:val="yellow"/>
                  <w:lang w:val="en-US" w:eastAsia="fr-FR"/>
                </w:rPr>
                <w:t xml:space="preserve">manufacturer shall declare </w:t>
              </w:r>
              <w:r w:rsidRPr="00B8048A">
                <w:rPr>
                  <w:highlight w:val="yellow"/>
                  <w:lang w:val="en-US" w:eastAsia="fr-FR"/>
                </w:rPr>
                <w:t>the operational conditions of the system</w:t>
              </w:r>
              <w:r>
                <w:rPr>
                  <w:highlight w:val="yellow"/>
                  <w:lang w:val="en-US" w:eastAsia="fr-FR"/>
                </w:rPr>
                <w:t xml:space="preserve"> e.g. motion of the platform with 6 degrees of freedom</w:t>
              </w:r>
            </w:ins>
            <w:ins w:id="338" w:author="Dorin PANAITOPOL" w:date="2024-05-13T13:51:00Z">
              <w:r w:rsidR="00910F7D">
                <w:rPr>
                  <w:highlight w:val="yellow"/>
                  <w:lang w:val="en-US" w:eastAsia="fr-FR"/>
                </w:rPr>
                <w:t xml:space="preserve"> </w:t>
              </w:r>
            </w:ins>
            <w:ins w:id="339" w:author="Dorin PANAITOPOL" w:date="2024-05-13T13:52:00Z">
              <w:r w:rsidR="00910F7D">
                <w:rPr>
                  <w:highlight w:val="yellow"/>
                  <w:lang w:val="en-US" w:eastAsia="fr-FR"/>
                </w:rPr>
                <w:t xml:space="preserve">and the duration </w:t>
              </w:r>
            </w:ins>
            <w:ins w:id="340" w:author="Dorin PANAITOPOL" w:date="2024-05-13T13:51:00Z">
              <w:r w:rsidR="00910F7D">
                <w:rPr>
                  <w:highlight w:val="yellow"/>
                  <w:lang w:val="en-US" w:eastAsia="fr-FR"/>
                </w:rPr>
                <w:t>for which the requirement will not be exceeded for more than 0,01% of the time</w:t>
              </w:r>
            </w:ins>
            <w:ins w:id="341" w:author="Dorin PANAITOPOL" w:date="2024-05-13T13:43:00Z">
              <w:r w:rsidRPr="00FD4A59">
                <w:rPr>
                  <w:highlight w:val="yellow"/>
                  <w:lang w:val="en-US" w:eastAsia="fr-FR"/>
                </w:rPr>
                <w:t>.</w:t>
              </w:r>
            </w:ins>
          </w:p>
        </w:tc>
      </w:tr>
    </w:tbl>
    <w:p w14:paraId="40EAF143" w14:textId="77777777" w:rsidR="0064534C" w:rsidRPr="00437654" w:rsidRDefault="0064534C" w:rsidP="0064534C">
      <w:pPr>
        <w:rPr>
          <w:shd w:val="clear" w:color="auto" w:fill="FFFFFF"/>
          <w:lang w:val="en-US"/>
        </w:rPr>
      </w:pPr>
    </w:p>
    <w:p w14:paraId="10366C03" w14:textId="77777777" w:rsidR="0064534C" w:rsidRDefault="0064534C" w:rsidP="0064534C">
      <w:pPr>
        <w:pStyle w:val="5"/>
        <w:rPr>
          <w:shd w:val="clear" w:color="auto" w:fill="FFFFFF"/>
        </w:rPr>
      </w:pPr>
      <w:bookmarkStart w:id="342" w:name="_Toc161753939"/>
      <w:bookmarkStart w:id="343" w:name="_Toc161754560"/>
      <w:bookmarkStart w:id="344" w:name="_Toc163202133"/>
      <w:r>
        <w:rPr>
          <w:shd w:val="clear" w:color="auto" w:fill="FFFFFF"/>
        </w:rPr>
        <w:t>9.2.2.3.3</w:t>
      </w:r>
      <w:r>
        <w:rPr>
          <w:shd w:val="clear" w:color="auto" w:fill="FFFFFF"/>
        </w:rPr>
        <w:tab/>
        <w:t>Additional Off-axis EIRP density requirements for protection of fixed services</w:t>
      </w:r>
      <w:bookmarkEnd w:id="342"/>
      <w:bookmarkEnd w:id="343"/>
      <w:bookmarkEnd w:id="344"/>
    </w:p>
    <w:p w14:paraId="12DA6C4F" w14:textId="0415F703" w:rsidR="0064534C" w:rsidRDefault="0064534C" w:rsidP="0064534C">
      <w:r>
        <w:t xml:space="preserve">For </w:t>
      </w:r>
      <w:ins w:id="345" w:author="R4-2406602" w:date="2024-04-23T18:22:00Z">
        <w:del w:id="346" w:author="Dorin PANAITOPOL" w:date="2024-05-08T07:08:00Z">
          <w:r w:rsidDel="002B0950">
            <w:rPr>
              <w:rFonts w:hint="eastAsia"/>
            </w:rPr>
            <w:delText>[</w:delText>
          </w:r>
        </w:del>
      </w:ins>
      <w:del w:id="347" w:author="Dorin PANAITOPOL" w:date="2024-05-08T07:08:00Z">
        <w:r w:rsidRPr="002B0950" w:rsidDel="002B0950">
          <w:rPr>
            <w:highlight w:val="yellow"/>
          </w:rPr>
          <w:delText>uncoordinated</w:delText>
        </w:r>
        <w:r w:rsidDel="002B0950">
          <w:delText xml:space="preserve"> </w:delText>
        </w:r>
      </w:del>
      <w:del w:id="348" w:author="Dorin PANAITOPOL" w:date="2024-05-07T19:47:00Z">
        <w:r w:rsidRPr="00AD41DD" w:rsidDel="00AD41DD">
          <w:rPr>
            <w:highlight w:val="yellow"/>
          </w:rPr>
          <w:delText>NTN</w:delText>
        </w:r>
        <w:r w:rsidDel="00AD41DD">
          <w:delText xml:space="preserve"> </w:delText>
        </w:r>
      </w:del>
      <w:del w:id="349" w:author="R4-2406602" w:date="2024-04-23T18:22:00Z">
        <w:r w:rsidDel="00121E41">
          <w:delText xml:space="preserve">fixed VSAT and for NTN mobile </w:delText>
        </w:r>
      </w:del>
      <w:r>
        <w:t>VSAT</w:t>
      </w:r>
      <w:ins w:id="350" w:author="R4-2406602" w:date="2024-04-23T18:22:00Z">
        <w:del w:id="351" w:author="Dorin PANAITOPOL" w:date="2024-05-08T07:08:00Z">
          <w:r w:rsidRPr="00390F9F" w:rsidDel="002B0950">
            <w:rPr>
              <w:highlight w:val="yellow"/>
            </w:rPr>
            <w:delText>]</w:delText>
          </w:r>
        </w:del>
      </w:ins>
      <w:r>
        <w:t>, the requirements specified in table 9.2.2.3.3-1 apply.</w:t>
      </w:r>
    </w:p>
    <w:p w14:paraId="6079D589" w14:textId="77777777" w:rsidR="0064534C" w:rsidRDefault="0064534C" w:rsidP="0064534C">
      <w:pPr>
        <w:pStyle w:val="TH"/>
        <w:rPr>
          <w:lang w:val="en-US"/>
        </w:rPr>
      </w:pPr>
      <w:r w:rsidRPr="00EE7824">
        <w:t>Table 9.2.2.</w:t>
      </w:r>
      <w:r>
        <w:t>3.3</w:t>
      </w:r>
      <w:r w:rsidRPr="00EE7824">
        <w:t>-1: Of</w:t>
      </w:r>
      <w:r>
        <w:t>f</w:t>
      </w:r>
      <w:r w:rsidRPr="00EE7824">
        <w:t xml:space="preserve">-axis EIRP density limits for </w:t>
      </w:r>
      <w:r>
        <w:t>protection of fixed services</w:t>
      </w:r>
    </w:p>
    <w:tbl>
      <w:tblPr>
        <w:tblStyle w:val="af4"/>
        <w:tblW w:w="0" w:type="auto"/>
        <w:tblInd w:w="739" w:type="dxa"/>
        <w:tblLook w:val="04A0" w:firstRow="1" w:lastRow="0" w:firstColumn="1" w:lastColumn="0" w:noHBand="0" w:noVBand="1"/>
      </w:tblPr>
      <w:tblGrid>
        <w:gridCol w:w="3210"/>
        <w:gridCol w:w="3209"/>
        <w:gridCol w:w="1514"/>
      </w:tblGrid>
      <w:tr w:rsidR="0064534C" w14:paraId="351B0C7C" w14:textId="77777777" w:rsidTr="00DF5DC6">
        <w:tc>
          <w:tcPr>
            <w:tcW w:w="3210" w:type="dxa"/>
          </w:tcPr>
          <w:p w14:paraId="3D01C382" w14:textId="77777777" w:rsidR="0064534C" w:rsidRDefault="0064534C" w:rsidP="00DF5DC6">
            <w:pPr>
              <w:pStyle w:val="TAH"/>
              <w:rPr>
                <w:shd w:val="clear" w:color="auto" w:fill="FFFFFF"/>
              </w:rPr>
            </w:pPr>
            <w:r>
              <w:rPr>
                <w:shd w:val="clear" w:color="auto" w:fill="FFFFFF"/>
              </w:rPr>
              <w:t>Frequency Range (GHz)</w:t>
            </w:r>
          </w:p>
          <w:p w14:paraId="07B62ACC" w14:textId="77777777" w:rsidR="0064534C" w:rsidRPr="000350C0" w:rsidRDefault="0064534C" w:rsidP="00DF5DC6">
            <w:pPr>
              <w:pStyle w:val="TAH"/>
              <w:jc w:val="left"/>
              <w:rPr>
                <w:shd w:val="clear" w:color="auto" w:fill="FFFFFF"/>
              </w:rPr>
            </w:pPr>
          </w:p>
        </w:tc>
        <w:tc>
          <w:tcPr>
            <w:tcW w:w="3209" w:type="dxa"/>
          </w:tcPr>
          <w:p w14:paraId="72947C0B" w14:textId="77777777" w:rsidR="0064534C" w:rsidRDefault="0064534C" w:rsidP="00DF5DC6">
            <w:pPr>
              <w:pStyle w:val="TAH"/>
              <w:rPr>
                <w:lang w:val="en-US"/>
              </w:rPr>
            </w:pPr>
            <w:r>
              <w:rPr>
                <w:lang w:val="en-US"/>
              </w:rPr>
              <w:t>Maximum Off-axis EIRP (dBm)</w:t>
            </w:r>
          </w:p>
        </w:tc>
        <w:tc>
          <w:tcPr>
            <w:tcW w:w="1514" w:type="dxa"/>
          </w:tcPr>
          <w:p w14:paraId="4567AB15" w14:textId="77777777" w:rsidR="0064534C" w:rsidRDefault="0064534C" w:rsidP="00DF5DC6">
            <w:pPr>
              <w:pStyle w:val="TAH"/>
              <w:rPr>
                <w:lang w:val="en-US"/>
              </w:rPr>
            </w:pPr>
            <w:r>
              <w:rPr>
                <w:lang w:val="en-US"/>
              </w:rPr>
              <w:t>Measurement bandwidth (MHz)</w:t>
            </w:r>
          </w:p>
        </w:tc>
      </w:tr>
      <w:tr w:rsidR="0064534C" w14:paraId="78F08E1B" w14:textId="77777777" w:rsidTr="00DF5DC6">
        <w:tc>
          <w:tcPr>
            <w:tcW w:w="3210" w:type="dxa"/>
          </w:tcPr>
          <w:p w14:paraId="69BAD24D" w14:textId="21B2278B" w:rsidR="0064534C" w:rsidRPr="000350C0" w:rsidRDefault="0064534C" w:rsidP="00DF5DC6">
            <w:pPr>
              <w:pStyle w:val="TAC"/>
              <w:rPr>
                <w:shd w:val="clear" w:color="auto" w:fill="FFFFFF"/>
              </w:rPr>
            </w:pPr>
            <w:r>
              <w:rPr>
                <w:shd w:val="clear" w:color="auto" w:fill="FFFFFF"/>
              </w:rPr>
              <w:t>27.8285</w:t>
            </w:r>
            <w:ins w:id="352" w:author="Dorin PANAITOPOL" w:date="2024-05-07T20:09:00Z">
              <w:r w:rsidR="007C4177">
                <w:rPr>
                  <w:shd w:val="clear" w:color="auto" w:fill="FFFFFF"/>
                </w:rPr>
                <w:t xml:space="preserve"> </w:t>
              </w:r>
              <w:r w:rsidR="007C4177" w:rsidRPr="007C4177">
                <w:rPr>
                  <w:highlight w:val="yellow"/>
                  <w:shd w:val="clear" w:color="auto" w:fill="FFFFFF"/>
                </w:rPr>
                <w:t>–</w:t>
              </w:r>
            </w:ins>
            <w:r w:rsidR="007C4177">
              <w:rPr>
                <w:shd w:val="clear" w:color="auto" w:fill="FFFFFF"/>
              </w:rPr>
              <w:t xml:space="preserve"> </w:t>
            </w:r>
            <w:r>
              <w:rPr>
                <w:shd w:val="clear" w:color="auto" w:fill="FFFFFF"/>
              </w:rPr>
              <w:t>28.4445</w:t>
            </w:r>
          </w:p>
        </w:tc>
        <w:tc>
          <w:tcPr>
            <w:tcW w:w="3209" w:type="dxa"/>
            <w:tcBorders>
              <w:bottom w:val="single" w:sz="4" w:space="0" w:color="FFFFFF" w:themeColor="background1"/>
            </w:tcBorders>
          </w:tcPr>
          <w:p w14:paraId="3F22CB55" w14:textId="77777777" w:rsidR="0064534C" w:rsidRDefault="0064534C" w:rsidP="00DF5DC6">
            <w:pPr>
              <w:pStyle w:val="TAC"/>
              <w:rPr>
                <w:lang w:val="en-US"/>
              </w:rPr>
            </w:pPr>
          </w:p>
        </w:tc>
        <w:tc>
          <w:tcPr>
            <w:tcW w:w="1514" w:type="dxa"/>
            <w:tcBorders>
              <w:bottom w:val="single" w:sz="4" w:space="0" w:color="FFFFFF" w:themeColor="background1"/>
            </w:tcBorders>
          </w:tcPr>
          <w:p w14:paraId="34DF6348" w14:textId="77777777" w:rsidR="0064534C" w:rsidRDefault="0064534C" w:rsidP="00DF5DC6">
            <w:pPr>
              <w:pStyle w:val="TAC"/>
              <w:rPr>
                <w:lang w:val="en-US"/>
              </w:rPr>
            </w:pPr>
          </w:p>
        </w:tc>
      </w:tr>
      <w:tr w:rsidR="0064534C" w14:paraId="5AFB9258" w14:textId="77777777" w:rsidTr="00DF5DC6">
        <w:tc>
          <w:tcPr>
            <w:tcW w:w="3210" w:type="dxa"/>
            <w:tcBorders>
              <w:right w:val="single" w:sz="4" w:space="0" w:color="000000" w:themeColor="text1"/>
            </w:tcBorders>
          </w:tcPr>
          <w:p w14:paraId="3F88908E" w14:textId="77777777" w:rsidR="0064534C" w:rsidRPr="000350C0" w:rsidRDefault="0064534C" w:rsidP="00DF5DC6">
            <w:pPr>
              <w:pStyle w:val="TAC"/>
              <w:rPr>
                <w:shd w:val="clear" w:color="auto" w:fill="FFFFFF"/>
              </w:rPr>
            </w:pPr>
            <w:r>
              <w:rPr>
                <w:shd w:val="clear" w:color="auto" w:fill="FFFFFF"/>
              </w:rPr>
              <w:t>28.8365 – 28.9485 (NOTE1)</w:t>
            </w:r>
          </w:p>
        </w:tc>
        <w:tc>
          <w:tcPr>
            <w:tcW w:w="320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51E5D0B" w14:textId="77777777" w:rsidR="0064534C" w:rsidRDefault="0064534C" w:rsidP="00DF5DC6">
            <w:pPr>
              <w:pStyle w:val="TAC"/>
              <w:rPr>
                <w:lang w:val="en-US"/>
              </w:rPr>
            </w:pPr>
            <w:r>
              <w:rPr>
                <w:lang w:val="en-US"/>
              </w:rPr>
              <w:t>-5</w:t>
            </w:r>
          </w:p>
        </w:tc>
        <w:tc>
          <w:tcPr>
            <w:tcW w:w="151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28E45773" w14:textId="77777777" w:rsidR="0064534C" w:rsidRDefault="0064534C" w:rsidP="00DF5DC6">
            <w:pPr>
              <w:pStyle w:val="TAC"/>
              <w:rPr>
                <w:lang w:val="en-US"/>
              </w:rPr>
            </w:pPr>
            <w:r>
              <w:rPr>
                <w:lang w:val="en-US"/>
              </w:rPr>
              <w:t>1</w:t>
            </w:r>
          </w:p>
        </w:tc>
      </w:tr>
      <w:tr w:rsidR="0064534C" w14:paraId="68CB3F00" w14:textId="77777777" w:rsidTr="00DF5DC6">
        <w:tc>
          <w:tcPr>
            <w:tcW w:w="3210" w:type="dxa"/>
          </w:tcPr>
          <w:p w14:paraId="002A2352" w14:textId="77777777" w:rsidR="0064534C" w:rsidRPr="000350C0" w:rsidRDefault="0064534C" w:rsidP="00DF5DC6">
            <w:pPr>
              <w:pStyle w:val="TAC"/>
              <w:rPr>
                <w:shd w:val="clear" w:color="auto" w:fill="FFFFFF"/>
              </w:rPr>
            </w:pPr>
            <w:r>
              <w:rPr>
                <w:shd w:val="clear" w:color="auto" w:fill="FFFFFF"/>
              </w:rPr>
              <w:t>28.9485 – 29.4525</w:t>
            </w:r>
          </w:p>
        </w:tc>
        <w:tc>
          <w:tcPr>
            <w:tcW w:w="3209" w:type="dxa"/>
            <w:tcBorders>
              <w:top w:val="single" w:sz="4" w:space="0" w:color="FFFFFF" w:themeColor="background1"/>
            </w:tcBorders>
          </w:tcPr>
          <w:p w14:paraId="6B99C319" w14:textId="77777777" w:rsidR="0064534C" w:rsidRDefault="0064534C" w:rsidP="00DF5DC6">
            <w:pPr>
              <w:pStyle w:val="TAC"/>
              <w:rPr>
                <w:lang w:val="en-US"/>
              </w:rPr>
            </w:pPr>
          </w:p>
        </w:tc>
        <w:tc>
          <w:tcPr>
            <w:tcW w:w="1514" w:type="dxa"/>
            <w:tcBorders>
              <w:top w:val="single" w:sz="4" w:space="0" w:color="FFFFFF" w:themeColor="background1"/>
            </w:tcBorders>
          </w:tcPr>
          <w:p w14:paraId="04DE8CC6" w14:textId="77777777" w:rsidR="0064534C" w:rsidRDefault="0064534C" w:rsidP="00DF5DC6">
            <w:pPr>
              <w:pStyle w:val="TAC"/>
              <w:rPr>
                <w:lang w:val="en-US"/>
              </w:rPr>
            </w:pPr>
          </w:p>
        </w:tc>
      </w:tr>
      <w:tr w:rsidR="0064534C" w14:paraId="300DD449" w14:textId="77777777" w:rsidTr="00DF5DC6">
        <w:tc>
          <w:tcPr>
            <w:tcW w:w="7933" w:type="dxa"/>
            <w:gridSpan w:val="3"/>
          </w:tcPr>
          <w:p w14:paraId="583CD03F" w14:textId="77777777" w:rsidR="0064534C" w:rsidRDefault="0064534C" w:rsidP="00DF5DC6">
            <w:pPr>
              <w:pStyle w:val="TAN"/>
              <w:rPr>
                <w:lang w:val="en-US"/>
              </w:rPr>
            </w:pPr>
            <w:r>
              <w:rPr>
                <w:lang w:val="en-US"/>
              </w:rPr>
              <w:t>NOTE1:</w:t>
            </w:r>
            <w:r>
              <w:rPr>
                <w:lang w:val="en-US"/>
              </w:rPr>
              <w:tab/>
              <w:t>When applicable, if this frequency range is allocated to fixed service.</w:t>
            </w:r>
          </w:p>
        </w:tc>
      </w:tr>
    </w:tbl>
    <w:p w14:paraId="0709E088" w14:textId="77777777" w:rsidR="0064534C" w:rsidRPr="00E42689" w:rsidDel="00A459D3" w:rsidRDefault="0064534C" w:rsidP="008E64CF">
      <w:pPr>
        <w:pStyle w:val="NO"/>
        <w:rPr>
          <w:del w:id="353" w:author="R4-2406602" w:date="2024-04-23T18:26:00Z"/>
        </w:rPr>
      </w:pPr>
    </w:p>
    <w:p w14:paraId="04477E63" w14:textId="03F00B39" w:rsidR="002F76BA" w:rsidRDefault="002F76BA" w:rsidP="002F76BA">
      <w:pPr>
        <w:pStyle w:val="2"/>
        <w:jc w:val="center"/>
        <w:rPr>
          <w:rFonts w:ascii="Calibri" w:hAnsi="Calibri" w:cs="Calibri"/>
          <w:b/>
          <w:snapToGrid w:val="0"/>
          <w:color w:val="FF0000"/>
          <w:sz w:val="28"/>
        </w:rPr>
      </w:pPr>
      <w:r>
        <w:rPr>
          <w:rFonts w:ascii="Calibri" w:hAnsi="Calibri" w:cs="Calibri"/>
          <w:b/>
          <w:snapToGrid w:val="0"/>
          <w:color w:val="FF0000"/>
          <w:sz w:val="28"/>
        </w:rPr>
        <w:t>&lt;</w:t>
      </w:r>
      <w:r>
        <w:rPr>
          <w:rFonts w:ascii="Calibri" w:hAnsi="Calibri" w:cs="Calibri" w:hint="eastAsia"/>
          <w:b/>
          <w:snapToGrid w:val="0"/>
          <w:color w:val="FF0000"/>
          <w:sz w:val="28"/>
        </w:rPr>
        <w:t>End</w:t>
      </w:r>
      <w:r>
        <w:rPr>
          <w:rFonts w:ascii="Calibri" w:hAnsi="Calibri" w:cs="Calibri"/>
          <w:b/>
          <w:snapToGrid w:val="0"/>
          <w:color w:val="FF0000"/>
          <w:sz w:val="28"/>
        </w:rPr>
        <w:t xml:space="preserve"> of </w:t>
      </w:r>
      <w:r w:rsidR="004D0966">
        <w:rPr>
          <w:rFonts w:ascii="Calibri" w:hAnsi="Calibri" w:cs="Calibri"/>
          <w:b/>
          <w:snapToGrid w:val="0"/>
          <w:color w:val="FF0000"/>
          <w:sz w:val="28"/>
        </w:rPr>
        <w:t xml:space="preserve">Change </w:t>
      </w:r>
      <w:r w:rsidR="00573D0B">
        <w:rPr>
          <w:rFonts w:ascii="Calibri" w:hAnsi="Calibri" w:cs="Calibri"/>
          <w:b/>
          <w:snapToGrid w:val="0"/>
          <w:color w:val="FF0000"/>
          <w:sz w:val="28"/>
        </w:rPr>
        <w:t>1</w:t>
      </w:r>
      <w:r>
        <w:rPr>
          <w:rFonts w:ascii="Calibri" w:hAnsi="Calibri" w:cs="Calibri"/>
          <w:b/>
          <w:snapToGrid w:val="0"/>
          <w:color w:val="FF0000"/>
          <w:sz w:val="28"/>
        </w:rPr>
        <w:t>&gt;</w:t>
      </w:r>
    </w:p>
    <w:p w14:paraId="126382A1" w14:textId="04ACCE1F" w:rsidR="00A459D3" w:rsidRDefault="00A459D3" w:rsidP="007C4177">
      <w:pPr>
        <w:pStyle w:val="2"/>
        <w:jc w:val="center"/>
        <w:rPr>
          <w:rFonts w:ascii="Calibri" w:hAnsi="Calibri" w:cs="Calibri"/>
          <w:b/>
          <w:snapToGrid w:val="0"/>
          <w:color w:val="FF0000"/>
          <w:sz w:val="28"/>
        </w:rPr>
      </w:pPr>
      <w:r>
        <w:rPr>
          <w:rFonts w:ascii="Calibri" w:hAnsi="Calibri" w:cs="Calibri"/>
          <w:b/>
          <w:snapToGrid w:val="0"/>
          <w:color w:val="FF0000"/>
          <w:sz w:val="28"/>
        </w:rPr>
        <w:t>&lt;</w:t>
      </w:r>
      <w:r w:rsidR="008E64CF">
        <w:rPr>
          <w:rFonts w:ascii="Calibri" w:hAnsi="Calibri" w:cs="Calibri"/>
          <w:b/>
          <w:snapToGrid w:val="0"/>
          <w:color w:val="FF0000"/>
          <w:sz w:val="28"/>
        </w:rPr>
        <w:t xml:space="preserve">Start </w:t>
      </w:r>
      <w:r w:rsidR="00573D0B">
        <w:rPr>
          <w:rFonts w:ascii="Calibri" w:hAnsi="Calibri" w:cs="Calibri"/>
          <w:b/>
          <w:snapToGrid w:val="0"/>
          <w:color w:val="FF0000"/>
          <w:sz w:val="28"/>
        </w:rPr>
        <w:t>of Change 2</w:t>
      </w:r>
      <w:r>
        <w:rPr>
          <w:rFonts w:ascii="Calibri" w:hAnsi="Calibri" w:cs="Calibri"/>
          <w:b/>
          <w:snapToGrid w:val="0"/>
          <w:color w:val="FF0000"/>
          <w:sz w:val="28"/>
        </w:rPr>
        <w:t>&gt;</w:t>
      </w:r>
    </w:p>
    <w:p w14:paraId="746C26B8" w14:textId="77777777" w:rsidR="007C4177" w:rsidRPr="007C4177" w:rsidDel="00A459D3" w:rsidRDefault="007C4177" w:rsidP="007C4177">
      <w:pPr>
        <w:rPr>
          <w:del w:id="354" w:author="R4-2406602" w:date="2024-04-23T18:31:00Z"/>
        </w:rPr>
      </w:pPr>
    </w:p>
    <w:p w14:paraId="16BE776B" w14:textId="1CBE89C2" w:rsidR="00555448" w:rsidRDefault="00555448" w:rsidP="00555448">
      <w:pPr>
        <w:pStyle w:val="2"/>
        <w:rPr>
          <w:lang w:val="en-US"/>
        </w:rPr>
      </w:pPr>
      <w:r>
        <w:t>9.4</w:t>
      </w:r>
      <w:r>
        <w:tab/>
        <w:t xml:space="preserve">Transmitter </w:t>
      </w:r>
      <w:r>
        <w:rPr>
          <w:rFonts w:hint="eastAsia"/>
          <w:lang w:val="en-US"/>
        </w:rPr>
        <w:t>signal quality</w:t>
      </w:r>
    </w:p>
    <w:p w14:paraId="23F804D6" w14:textId="77777777" w:rsidR="00555448" w:rsidRDefault="00555448" w:rsidP="00555448">
      <w:pPr>
        <w:pStyle w:val="30"/>
      </w:pPr>
      <w:bookmarkStart w:id="355" w:name="_Toc29805304"/>
      <w:bookmarkStart w:id="356" w:name="_Toc37322877"/>
      <w:bookmarkStart w:id="357" w:name="_Toc21340857"/>
      <w:bookmarkStart w:id="358" w:name="_Toc36456513"/>
      <w:bookmarkStart w:id="359" w:name="_Toc36469611"/>
      <w:bookmarkStart w:id="360" w:name="_Toc37324283"/>
      <w:bookmarkStart w:id="361" w:name="_Toc37254020"/>
      <w:bookmarkStart w:id="362" w:name="_Toc53173538"/>
      <w:bookmarkStart w:id="363" w:name="_Toc76510516"/>
      <w:bookmarkStart w:id="364" w:name="_Toc61119538"/>
      <w:bookmarkStart w:id="365" w:name="_Toc67925978"/>
      <w:bookmarkStart w:id="366" w:name="_Toc52197446"/>
      <w:bookmarkStart w:id="367" w:name="_Toc52196466"/>
      <w:bookmarkStart w:id="368" w:name="_Toc53173169"/>
      <w:bookmarkStart w:id="369" w:name="_Toc45889806"/>
      <w:bookmarkStart w:id="370" w:name="_Toc61119920"/>
      <w:bookmarkStart w:id="371" w:name="_Toc75273616"/>
      <w:bookmarkStart w:id="372" w:name="_Toc123086723"/>
      <w:bookmarkStart w:id="373" w:name="_Toc83129673"/>
      <w:bookmarkStart w:id="374" w:name="_Toc90591205"/>
      <w:bookmarkStart w:id="375" w:name="_Toc98864235"/>
      <w:bookmarkStart w:id="376" w:name="_Toc106577384"/>
      <w:bookmarkStart w:id="377" w:name="_Toc114537135"/>
      <w:bookmarkStart w:id="378" w:name="_Toc115257403"/>
      <w:bookmarkStart w:id="379" w:name="_Toc99733484"/>
      <w:bookmarkStart w:id="380" w:name="_Toc123088458"/>
      <w:bookmarkStart w:id="381" w:name="_Toc138887861"/>
      <w:bookmarkStart w:id="382" w:name="_Toc130574865"/>
      <w:bookmarkStart w:id="383" w:name="_Toc131767275"/>
      <w:bookmarkStart w:id="384" w:name="_Toc124298114"/>
      <w:bookmarkStart w:id="385" w:name="_Toc145920060"/>
      <w:bookmarkStart w:id="386" w:name="_Toc161753966"/>
      <w:bookmarkStart w:id="387" w:name="_Toc161754587"/>
      <w:bookmarkStart w:id="388" w:name="_Toc163202160"/>
      <w:r>
        <w:t>9.4.1</w:t>
      </w:r>
      <w:r>
        <w:tab/>
        <w:t>Frequency Error</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7CDE4BB9" w14:textId="6A860E47" w:rsidR="00555448" w:rsidRDefault="00555448" w:rsidP="00555448">
      <w:pPr>
        <w:rPr>
          <w:sz w:val="21"/>
          <w:szCs w:val="21"/>
        </w:rPr>
      </w:pPr>
      <w:r>
        <w:rPr>
          <w:sz w:val="21"/>
          <w:szCs w:val="21"/>
        </w:rPr>
        <w:t xml:space="preserve">The </w:t>
      </w:r>
      <w:ins w:id="389" w:author="R4-2406602" w:date="2024-04-23T18:36:00Z">
        <w:r>
          <w:rPr>
            <w:rFonts w:hint="eastAsia"/>
            <w:sz w:val="21"/>
            <w:szCs w:val="21"/>
          </w:rPr>
          <w:t>NTN</w:t>
        </w:r>
        <w:r>
          <w:rPr>
            <w:sz w:val="21"/>
            <w:szCs w:val="21"/>
          </w:rPr>
          <w:t xml:space="preserve"> </w:t>
        </w:r>
      </w:ins>
      <w:r>
        <w:rPr>
          <w:sz w:val="21"/>
          <w:szCs w:val="21"/>
        </w:rPr>
        <w:t>VSAT</w:t>
      </w:r>
      <w:del w:id="390" w:author="R4-2406602" w:date="2024-04-23T18:36:00Z">
        <w:r w:rsidDel="00555448">
          <w:rPr>
            <w:sz w:val="21"/>
            <w:szCs w:val="21"/>
          </w:rPr>
          <w:delText xml:space="preserve"> UE</w:delText>
        </w:r>
      </w:del>
      <w:r>
        <w:rPr>
          <w:sz w:val="21"/>
          <w:szCs w:val="21"/>
        </w:rPr>
        <w:t xml:space="preserve"> basic measurement interval of modulated carrier frequency is 1 UL slot. The </w:t>
      </w:r>
      <w:ins w:id="391" w:author="R4-2406602" w:date="2024-04-23T18:36:00Z">
        <w:r>
          <w:rPr>
            <w:sz w:val="21"/>
            <w:szCs w:val="21"/>
          </w:rPr>
          <w:t xml:space="preserve">NTN </w:t>
        </w:r>
      </w:ins>
      <w:r>
        <w:rPr>
          <w:sz w:val="21"/>
          <w:szCs w:val="21"/>
        </w:rPr>
        <w:t>VSAT</w:t>
      </w:r>
      <w:del w:id="392" w:author="R4-2406602" w:date="2024-04-23T18:36:00Z">
        <w:r w:rsidDel="00555448">
          <w:rPr>
            <w:sz w:val="21"/>
            <w:szCs w:val="21"/>
          </w:rPr>
          <w:delText xml:space="preserve"> UE</w:delText>
        </w:r>
      </w:del>
      <w:r>
        <w:rPr>
          <w:sz w:val="21"/>
          <w:szCs w:val="21"/>
        </w:rPr>
        <w:t xml:space="preserve"> pre-compensates the uplink modulated carrier frequency by the estimated Doppler shift according to </w:t>
      </w:r>
      <w:r>
        <w:t xml:space="preserve">3GPP </w:t>
      </w:r>
      <w:r>
        <w:rPr>
          <w:sz w:val="21"/>
          <w:szCs w:val="21"/>
        </w:rPr>
        <w:t xml:space="preserve">TS 38.300 [9] clause 16.14.2. The mean value of basic measurements of </w:t>
      </w:r>
      <w:ins w:id="393" w:author="R4-2406602" w:date="2024-04-23T18:36:00Z">
        <w:r>
          <w:rPr>
            <w:sz w:val="21"/>
            <w:szCs w:val="21"/>
          </w:rPr>
          <w:t xml:space="preserve">NTN </w:t>
        </w:r>
      </w:ins>
      <w:r>
        <w:rPr>
          <w:sz w:val="21"/>
          <w:szCs w:val="21"/>
        </w:rPr>
        <w:t>VSAT</w:t>
      </w:r>
      <w:del w:id="394" w:author="R4-2406602" w:date="2024-04-23T18:36:00Z">
        <w:r w:rsidDel="00555448">
          <w:rPr>
            <w:sz w:val="21"/>
            <w:szCs w:val="21"/>
          </w:rPr>
          <w:delText xml:space="preserve"> UE</w:delText>
        </w:r>
      </w:del>
      <w:r>
        <w:rPr>
          <w:sz w:val="21"/>
          <w:szCs w:val="21"/>
        </w:rPr>
        <w:t xml:space="preserve"> modulated carrier frequency shall be accurate to within ± 0.1 PPM observed over a period of 1 </w:t>
      </w:r>
      <w:proofErr w:type="spellStart"/>
      <w:r>
        <w:rPr>
          <w:sz w:val="21"/>
          <w:szCs w:val="21"/>
        </w:rPr>
        <w:t>ms</w:t>
      </w:r>
      <w:proofErr w:type="spellEnd"/>
      <w:r>
        <w:rPr>
          <w:sz w:val="21"/>
          <w:szCs w:val="21"/>
        </w:rPr>
        <w:t xml:space="preserve"> of cumulated measurement intervals compared to ideally pre-compensated reference uplink carrier frequency. </w:t>
      </w:r>
    </w:p>
    <w:p w14:paraId="770BEB12" w14:textId="7C75CA48" w:rsidR="00555448" w:rsidRDefault="00555448" w:rsidP="00555448">
      <w:pPr>
        <w:pStyle w:val="NO"/>
        <w:rPr>
          <w:rFonts w:eastAsia="Times New Roman"/>
        </w:rPr>
      </w:pPr>
      <w:r>
        <w:lastRenderedPageBreak/>
        <w:t>[</w:t>
      </w:r>
      <w:r>
        <w:rPr>
          <w:rFonts w:eastAsia="Times New Roman"/>
        </w:rPr>
        <w:t>NOTE:</w:t>
      </w:r>
      <w:r>
        <w:rPr>
          <w:rFonts w:eastAsia="Times New Roman"/>
        </w:rPr>
        <w:tab/>
      </w:r>
      <w:r>
        <w:t xml:space="preserve">The ideally pre-compensated reference uplink carrier frequency consists of the UL carrier frequency signalled to the </w:t>
      </w:r>
      <w:ins w:id="395" w:author="R4-2406602" w:date="2024-04-23T18:37:00Z">
        <w:r>
          <w:t xml:space="preserve">NTN </w:t>
        </w:r>
      </w:ins>
      <w:r>
        <w:t>VSAT</w:t>
      </w:r>
      <w:del w:id="396" w:author="R4-2406602" w:date="2024-04-23T18:37:00Z">
        <w:r w:rsidDel="00555448">
          <w:delText xml:space="preserve"> UE</w:delText>
        </w:r>
      </w:del>
      <w:r>
        <w:t xml:space="preserve"> by SAN and UL pre-compensated Doppler frequency shift. </w:t>
      </w:r>
      <w:r>
        <w:rPr>
          <w:rFonts w:eastAsia="Times New Roman"/>
        </w:rPr>
        <w:t xml:space="preserve">For the test case, the location of the </w:t>
      </w:r>
      <w:ins w:id="397" w:author="R4-2406602" w:date="2024-04-23T18:37:00Z">
        <w:r>
          <w:rPr>
            <w:rFonts w:eastAsia="Times New Roman"/>
          </w:rPr>
          <w:t xml:space="preserve">NTN </w:t>
        </w:r>
      </w:ins>
      <w:r>
        <w:rPr>
          <w:rFonts w:eastAsia="Times New Roman"/>
        </w:rPr>
        <w:t>VSAT</w:t>
      </w:r>
      <w:del w:id="398" w:author="R4-2406602" w:date="2024-04-23T18:37:00Z">
        <w:r w:rsidDel="00555448">
          <w:rPr>
            <w:rFonts w:eastAsia="Times New Roman"/>
          </w:rPr>
          <w:delText xml:space="preserve"> UE</w:delText>
        </w:r>
      </w:del>
      <w:r>
        <w:rPr>
          <w:rFonts w:eastAsia="Times New Roman"/>
        </w:rPr>
        <w:t xml:space="preserve"> is explicitly provided</w:t>
      </w:r>
      <w:r>
        <w:t xml:space="preserve"> </w:t>
      </w:r>
      <w:r>
        <w:rPr>
          <w:rFonts w:eastAsia="Times New Roman"/>
        </w:rPr>
        <w:t xml:space="preserve">to the </w:t>
      </w:r>
      <w:ins w:id="399" w:author="R4-2406602" w:date="2024-04-23T18:37:00Z">
        <w:r>
          <w:rPr>
            <w:rFonts w:eastAsia="Times New Roman"/>
          </w:rPr>
          <w:t xml:space="preserve">NTN </w:t>
        </w:r>
      </w:ins>
      <w:r>
        <w:rPr>
          <w:rFonts w:eastAsia="Times New Roman"/>
        </w:rPr>
        <w:t>VSAT</w:t>
      </w:r>
      <w:del w:id="400" w:author="R4-2406602" w:date="2024-04-23T18:37:00Z">
        <w:r w:rsidDel="00555448">
          <w:rPr>
            <w:rFonts w:eastAsia="Times New Roman"/>
          </w:rPr>
          <w:delText xml:space="preserve"> UE</w:delText>
        </w:r>
      </w:del>
      <w:r>
        <w:rPr>
          <w:rFonts w:eastAsia="Times New Roman"/>
        </w:rPr>
        <w:t xml:space="preserve"> from the </w:t>
      </w:r>
      <w:r>
        <w:t>t</w:t>
      </w:r>
      <w:r>
        <w:rPr>
          <w:rFonts w:eastAsia="Times New Roman"/>
        </w:rPr>
        <w:t xml:space="preserve">est </w:t>
      </w:r>
      <w:r>
        <w:t>e</w:t>
      </w:r>
      <w:r>
        <w:rPr>
          <w:rFonts w:eastAsia="Times New Roman"/>
        </w:rPr>
        <w:t>quipment.</w:t>
      </w:r>
      <w:r>
        <w:t>]</w:t>
      </w:r>
    </w:p>
    <w:p w14:paraId="1F45FCEA" w14:textId="77777777" w:rsidR="00555448" w:rsidRDefault="00555448" w:rsidP="00555448">
      <w:r>
        <w:t>Requirement will be verified for at least two cases of which one has zero Doppler conditions.</w:t>
      </w:r>
    </w:p>
    <w:p w14:paraId="5B045BB9" w14:textId="77777777" w:rsidR="00555448" w:rsidRDefault="00555448" w:rsidP="00555448">
      <w:pPr>
        <w:rPr>
          <w:rFonts w:eastAsia="Times New Roman"/>
        </w:rPr>
      </w:pPr>
      <w:r>
        <w:rPr>
          <w:rFonts w:eastAsia="Times New Roman"/>
        </w:rPr>
        <w:t xml:space="preserve">The frequency error is defined as a directional requirement. The requirement is verified in beam locked mode with the test metric of Frequency (Link=TX beam peak direction, </w:t>
      </w:r>
      <w:proofErr w:type="spellStart"/>
      <w:r>
        <w:rPr>
          <w:rFonts w:eastAsia="Times New Roman"/>
        </w:rPr>
        <w:t>Meas</w:t>
      </w:r>
      <w:proofErr w:type="spellEnd"/>
      <w:r>
        <w:rPr>
          <w:rFonts w:eastAsia="Times New Roman"/>
        </w:rPr>
        <w:t>=Link angle).</w:t>
      </w:r>
    </w:p>
    <w:p w14:paraId="513FA352" w14:textId="77777777" w:rsidR="00555448" w:rsidRDefault="00555448" w:rsidP="00555448">
      <w:pPr>
        <w:pStyle w:val="30"/>
      </w:pPr>
      <w:bookmarkStart w:id="401" w:name="_Toc76510517"/>
      <w:bookmarkStart w:id="402" w:name="_Toc29805305"/>
      <w:bookmarkStart w:id="403" w:name="_Toc36456514"/>
      <w:bookmarkStart w:id="404" w:name="_Toc37254021"/>
      <w:bookmarkStart w:id="405" w:name="_Toc36469612"/>
      <w:bookmarkStart w:id="406" w:name="_Toc52196467"/>
      <w:bookmarkStart w:id="407" w:name="_Toc37324284"/>
      <w:bookmarkStart w:id="408" w:name="_Toc53173170"/>
      <w:bookmarkStart w:id="409" w:name="_Toc53173539"/>
      <w:bookmarkStart w:id="410" w:name="_Toc61119539"/>
      <w:bookmarkStart w:id="411" w:name="_Toc45889807"/>
      <w:bookmarkStart w:id="412" w:name="_Toc90591206"/>
      <w:bookmarkStart w:id="413" w:name="_Toc98864236"/>
      <w:bookmarkStart w:id="414" w:name="_Toc106577385"/>
      <w:bookmarkStart w:id="415" w:name="_Toc114537136"/>
      <w:bookmarkStart w:id="416" w:name="_Toc99733485"/>
      <w:bookmarkStart w:id="417" w:name="_Toc115257404"/>
      <w:bookmarkStart w:id="418" w:name="_Toc21340858"/>
      <w:bookmarkStart w:id="419" w:name="_Toc123086724"/>
      <w:bookmarkStart w:id="420" w:name="_Toc61119921"/>
      <w:bookmarkStart w:id="421" w:name="_Toc67925979"/>
      <w:bookmarkStart w:id="422" w:name="_Toc52197447"/>
      <w:bookmarkStart w:id="423" w:name="_Toc75273617"/>
      <w:bookmarkStart w:id="424" w:name="_Toc83129674"/>
      <w:bookmarkStart w:id="425" w:name="_Toc37322878"/>
      <w:bookmarkStart w:id="426" w:name="_Toc130574866"/>
      <w:bookmarkStart w:id="427" w:name="_Toc145920061"/>
      <w:bookmarkStart w:id="428" w:name="_Toc131767276"/>
      <w:bookmarkStart w:id="429" w:name="_Toc138887862"/>
      <w:bookmarkStart w:id="430" w:name="_Toc124298115"/>
      <w:bookmarkStart w:id="431" w:name="_Toc123088459"/>
      <w:bookmarkStart w:id="432" w:name="_Toc161753967"/>
      <w:bookmarkStart w:id="433" w:name="_Toc161754588"/>
      <w:bookmarkStart w:id="434" w:name="_Toc163202161"/>
      <w:r>
        <w:t>9.4.2</w:t>
      </w:r>
      <w:r>
        <w:tab/>
        <w:t>Transmit modulation quality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116955D6" w14:textId="239A499C" w:rsidR="00555448" w:rsidDel="00555448" w:rsidRDefault="00555448" w:rsidP="00555448">
      <w:pPr>
        <w:rPr>
          <w:del w:id="435" w:author="R4-2406602" w:date="2024-04-23T18:37:00Z"/>
        </w:rPr>
      </w:pPr>
      <w:del w:id="436" w:author="R4-2406602" w:date="2024-04-23T18:37:00Z">
        <w:r w:rsidDel="00555448">
          <w:delText xml:space="preserve">The </w:delText>
        </w:r>
        <w:r w:rsidDel="00555448">
          <w:rPr>
            <w:rFonts w:hint="eastAsia"/>
          </w:rPr>
          <w:delText xml:space="preserve">requirements for transmit modulation quality defined in </w:delText>
        </w:r>
        <w:r w:rsidDel="00555448">
          <w:delText xml:space="preserve">3GPP </w:delText>
        </w:r>
        <w:r w:rsidDel="00555448">
          <w:rPr>
            <w:rFonts w:hint="eastAsia"/>
          </w:rPr>
          <w:delText>TS</w:delText>
        </w:r>
        <w:r w:rsidDel="00555448">
          <w:delText xml:space="preserve"> </w:delText>
        </w:r>
        <w:r w:rsidDel="00555448">
          <w:rPr>
            <w:rFonts w:hint="eastAsia"/>
          </w:rPr>
          <w:delText>38.10</w:delText>
        </w:r>
        <w:r w:rsidRPr="000C60CE" w:rsidDel="00555448">
          <w:rPr>
            <w:rFonts w:hint="eastAsia"/>
          </w:rPr>
          <w:delText>1-</w:delText>
        </w:r>
        <w:r w:rsidRPr="000C60CE" w:rsidDel="00555448">
          <w:delText>2</w:delText>
        </w:r>
        <w:r w:rsidRPr="000C60CE" w:rsidDel="00555448">
          <w:rPr>
            <w:rFonts w:hint="eastAsia"/>
          </w:rPr>
          <w:delText xml:space="preserve"> </w:delText>
        </w:r>
        <w:r w:rsidRPr="000C60CE" w:rsidDel="00555448">
          <w:delText>[</w:delText>
        </w:r>
        <w:r w:rsidDel="00555448">
          <w:delText>15</w:delText>
        </w:r>
        <w:r w:rsidRPr="000C60CE" w:rsidDel="00555448">
          <w:delText>] clause</w:delText>
        </w:r>
        <w:r w:rsidDel="00555448">
          <w:delText xml:space="preserve"> 6.4.2</w:delText>
        </w:r>
        <w:r w:rsidDel="00555448">
          <w:rPr>
            <w:rFonts w:hint="eastAsia"/>
          </w:rPr>
          <w:delText xml:space="preserve"> </w:delText>
        </w:r>
        <w:r w:rsidDel="00555448">
          <w:delText>except caluse 6.4.2.6 shall apply</w:delText>
        </w:r>
        <w:r w:rsidDel="00555448">
          <w:rPr>
            <w:rFonts w:hint="eastAsia"/>
          </w:rPr>
          <w:delText xml:space="preserve"> for</w:delText>
        </w:r>
        <w:r w:rsidDel="00555448">
          <w:delText xml:space="preserve"> VSAT </w:delText>
        </w:r>
        <w:r w:rsidDel="00555448">
          <w:rPr>
            <w:rFonts w:hint="eastAsia"/>
          </w:rPr>
          <w:delText>UE.</w:delText>
        </w:r>
      </w:del>
    </w:p>
    <w:p w14:paraId="3E2B2D70" w14:textId="77777777" w:rsidR="00555448" w:rsidRPr="00C04A08" w:rsidRDefault="00555448" w:rsidP="00555448">
      <w:pPr>
        <w:pStyle w:val="40"/>
        <w:rPr>
          <w:ins w:id="437" w:author="R4-2406602" w:date="2024-04-23T18:39:00Z"/>
        </w:rPr>
      </w:pPr>
      <w:bookmarkStart w:id="438" w:name="_Toc21340859"/>
      <w:bookmarkStart w:id="439" w:name="_Toc29805306"/>
      <w:bookmarkStart w:id="440" w:name="_Toc36456515"/>
      <w:bookmarkStart w:id="441" w:name="_Toc36469613"/>
      <w:bookmarkStart w:id="442" w:name="_Toc37254022"/>
      <w:bookmarkStart w:id="443" w:name="_Toc37322879"/>
      <w:bookmarkStart w:id="444" w:name="_Toc37324285"/>
      <w:bookmarkStart w:id="445" w:name="_Toc45889808"/>
      <w:bookmarkStart w:id="446" w:name="_Toc52196468"/>
      <w:bookmarkStart w:id="447" w:name="_Toc52197448"/>
      <w:bookmarkStart w:id="448" w:name="_Toc53173171"/>
      <w:bookmarkStart w:id="449" w:name="_Toc53173540"/>
      <w:bookmarkStart w:id="450" w:name="_Toc61119540"/>
      <w:bookmarkStart w:id="451" w:name="_Toc61119922"/>
      <w:bookmarkStart w:id="452" w:name="_Toc67925980"/>
      <w:bookmarkStart w:id="453" w:name="_Toc75273618"/>
      <w:bookmarkStart w:id="454" w:name="_Toc76510518"/>
      <w:bookmarkStart w:id="455" w:name="_Toc83129675"/>
      <w:bookmarkStart w:id="456" w:name="_Toc90591207"/>
      <w:bookmarkStart w:id="457" w:name="_Toc98864237"/>
      <w:bookmarkStart w:id="458" w:name="_Toc99733486"/>
      <w:bookmarkStart w:id="459" w:name="_Toc106577386"/>
      <w:bookmarkStart w:id="460" w:name="_Toc114537137"/>
      <w:bookmarkStart w:id="461" w:name="_Toc115257405"/>
      <w:bookmarkStart w:id="462" w:name="_Toc123086725"/>
      <w:bookmarkStart w:id="463" w:name="_Toc123088460"/>
      <w:bookmarkStart w:id="464" w:name="_Toc124298116"/>
      <w:bookmarkStart w:id="465" w:name="_Toc130574867"/>
      <w:bookmarkStart w:id="466" w:name="_Toc131767277"/>
      <w:bookmarkStart w:id="467" w:name="_Toc138887863"/>
      <w:bookmarkStart w:id="468" w:name="_Toc145920062"/>
      <w:bookmarkStart w:id="469" w:name="_Toc155389297"/>
      <w:bookmarkStart w:id="470" w:name="_Toc155406356"/>
      <w:bookmarkStart w:id="471" w:name="_Toc161831641"/>
      <w:bookmarkStart w:id="472" w:name="_Toc163204738"/>
      <w:ins w:id="473" w:author="R4-2406602" w:date="2024-04-23T18:39:00Z">
        <w:r>
          <w:t>9</w:t>
        </w:r>
        <w:r w:rsidRPr="00C04A08">
          <w:t>.4.2.</w:t>
        </w:r>
        <w:r>
          <w:t>1</w:t>
        </w:r>
        <w:r w:rsidRPr="00C04A08">
          <w:tab/>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ins>
    </w:p>
    <w:p w14:paraId="197B0425" w14:textId="77777777" w:rsidR="00555448" w:rsidRPr="00C04A08" w:rsidRDefault="00555448" w:rsidP="00555448">
      <w:pPr>
        <w:rPr>
          <w:ins w:id="474" w:author="R4-2406602" w:date="2024-04-23T18:39:00Z"/>
          <w:rFonts w:cs="v5.0.0"/>
        </w:rPr>
      </w:pPr>
      <w:ins w:id="475" w:author="R4-2406602" w:date="2024-04-23T18:39:00Z">
        <w:r w:rsidRPr="00C04A08">
          <w:t xml:space="preserve">Transmit modulation quality defines the modulation quality for expected in-channel RF transmissions from the </w:t>
        </w:r>
        <w:r>
          <w:t>NTN VSAT</w:t>
        </w:r>
        <w:r w:rsidRPr="00C04A08">
          <w:t xml:space="preserve">. </w:t>
        </w:r>
        <w:r w:rsidRPr="00C04A08">
          <w:rPr>
            <w:rFonts w:cs="v5.0.0"/>
          </w:rPr>
          <w:t>The transmit modulation quality is specified in terms of:</w:t>
        </w:r>
      </w:ins>
    </w:p>
    <w:p w14:paraId="1F5ACCD8" w14:textId="77777777" w:rsidR="00555448" w:rsidRPr="00C04A08" w:rsidRDefault="00555448" w:rsidP="00555448">
      <w:pPr>
        <w:pStyle w:val="B10"/>
        <w:rPr>
          <w:ins w:id="476" w:author="R4-2406602" w:date="2024-04-23T18:39:00Z"/>
        </w:rPr>
      </w:pPr>
      <w:ins w:id="477" w:author="R4-2406602" w:date="2024-04-23T18:39:00Z">
        <w:r w:rsidRPr="00C04A08">
          <w:t>-</w:t>
        </w:r>
        <w:r w:rsidRPr="00C04A08">
          <w:tab/>
          <w:t>Error Vector Magnitude (EVM) for the allocated resource blocks (RBs)</w:t>
        </w:r>
      </w:ins>
    </w:p>
    <w:p w14:paraId="7971464B" w14:textId="77777777" w:rsidR="00555448" w:rsidRPr="00C04A08" w:rsidRDefault="00555448" w:rsidP="00555448">
      <w:pPr>
        <w:rPr>
          <w:ins w:id="478" w:author="R4-2406602" w:date="2024-04-23T18:39:00Z"/>
          <w:rFonts w:cs="v5.0.0"/>
        </w:rPr>
      </w:pPr>
      <w:ins w:id="479" w:author="R4-2406602" w:date="2024-04-23T18:39:00Z">
        <w:r w:rsidRPr="00C04A08">
          <w:rPr>
            <w:rFonts w:cs="v5.0.0"/>
          </w:rPr>
          <w:t xml:space="preserve">All the parameters defined in clause </w:t>
        </w:r>
        <w:r>
          <w:rPr>
            <w:rFonts w:cs="v5.0.0"/>
          </w:rPr>
          <w:t>9</w:t>
        </w:r>
        <w:r w:rsidRPr="00C04A08">
          <w:rPr>
            <w:rFonts w:cs="v5.0.0"/>
          </w:rPr>
          <w:t xml:space="preserve">.4.2 are defined using the measurement methodology specified in Annex </w:t>
        </w:r>
        <w:r w:rsidRPr="00A473B0">
          <w:rPr>
            <w:rFonts w:cs="v5.0.0"/>
            <w:highlight w:val="yellow"/>
          </w:rPr>
          <w:t>F</w:t>
        </w:r>
        <w:r w:rsidRPr="00C04A08">
          <w:rPr>
            <w:rFonts w:cs="v5.0.0"/>
          </w:rPr>
          <w:t>.</w:t>
        </w:r>
      </w:ins>
    </w:p>
    <w:p w14:paraId="09A2A48F" w14:textId="77777777" w:rsidR="00555448" w:rsidRPr="00C04A08" w:rsidRDefault="00555448" w:rsidP="00555448">
      <w:pPr>
        <w:rPr>
          <w:ins w:id="480" w:author="R4-2406602" w:date="2024-04-23T18:39:00Z"/>
          <w:lang w:eastAsia="ja-JP"/>
        </w:rPr>
      </w:pPr>
      <w:ins w:id="481" w:author="R4-2406602" w:date="2024-04-23T18:39:00Z">
        <w:r w:rsidRPr="00C04A08">
          <w:rPr>
            <w:lang w:val="en-US"/>
          </w:rPr>
          <w:t xml:space="preserve">All the requirements in </w:t>
        </w:r>
        <w:r>
          <w:rPr>
            <w:rFonts w:cs="v5.0.0"/>
          </w:rPr>
          <w:t>9</w:t>
        </w:r>
        <w:r w:rsidRPr="00C04A08">
          <w:rPr>
            <w:rFonts w:cs="v5.0.0"/>
          </w:rPr>
          <w:t xml:space="preserve">.4.2 </w:t>
        </w:r>
        <w:r w:rsidRPr="00C04A08">
          <w:rPr>
            <w:lang w:val="en-US"/>
          </w:rPr>
          <w:t xml:space="preserve">are defined as </w:t>
        </w:r>
        <w:r w:rsidRPr="00C04A08">
          <w:rPr>
            <w:rFonts w:hint="eastAsia"/>
            <w:lang w:val="en-US" w:eastAsia="ja-JP"/>
          </w:rPr>
          <w:t>directional</w:t>
        </w:r>
        <w:r w:rsidRPr="00C04A08">
          <w:rPr>
            <w:lang w:val="en-US"/>
          </w:rPr>
          <w:t xml:space="preserve"> requirement. The requirements are verified in beam locked mode on beam peak direction, with parameter </w:t>
        </w:r>
        <w:proofErr w:type="spellStart"/>
        <w:r w:rsidRPr="00C04A08">
          <w:rPr>
            <w:i/>
            <w:lang w:val="en-US"/>
          </w:rPr>
          <w:t>maxRank</w:t>
        </w:r>
        <w:proofErr w:type="spellEnd"/>
        <w:r w:rsidRPr="00C04A08">
          <w:rPr>
            <w:lang w:val="en-US"/>
          </w:rPr>
          <w:t xml:space="preserve"> (as defined in TS 38.331</w:t>
        </w:r>
        <w:r w:rsidRPr="00C04A08">
          <w:t> [</w:t>
        </w:r>
        <w:r>
          <w:t>11</w:t>
        </w:r>
        <w:r w:rsidRPr="00C04A08">
          <w:t>]</w:t>
        </w:r>
        <w:r w:rsidRPr="00C04A08">
          <w:rPr>
            <w:lang w:val="en-US"/>
          </w:rPr>
          <w:t xml:space="preserve">) set to 1. The requirements are applicable to UL transmission from each configurable antenna port </w:t>
        </w:r>
        <w:bookmarkStart w:id="482" w:name="_Hlk522654542"/>
        <w:r w:rsidRPr="00C04A08">
          <w:rPr>
            <w:lang w:val="en-US"/>
          </w:rPr>
          <w:t>(as defined in TS 38.331</w:t>
        </w:r>
        <w:r w:rsidRPr="00C04A08">
          <w:t> [</w:t>
        </w:r>
        <w:r>
          <w:t>11</w:t>
        </w:r>
        <w:r w:rsidRPr="00C04A08">
          <w:t>]</w:t>
        </w:r>
        <w:r w:rsidRPr="00C04A08">
          <w:rPr>
            <w:lang w:val="en-US"/>
          </w:rPr>
          <w:t xml:space="preserve">) </w:t>
        </w:r>
        <w:bookmarkEnd w:id="482"/>
        <w:r w:rsidRPr="00C04A08">
          <w:rPr>
            <w:lang w:val="en-US"/>
          </w:rPr>
          <w:t>of UE, enabled one at a time.</w:t>
        </w:r>
      </w:ins>
    </w:p>
    <w:p w14:paraId="3F8FB86C" w14:textId="77777777" w:rsidR="00555448" w:rsidRPr="00C04A08" w:rsidRDefault="00555448" w:rsidP="00555448">
      <w:pPr>
        <w:pStyle w:val="40"/>
        <w:rPr>
          <w:ins w:id="483" w:author="R4-2406602" w:date="2024-04-23T18:39:00Z"/>
        </w:rPr>
      </w:pPr>
      <w:bookmarkStart w:id="484" w:name="_Toc21340860"/>
      <w:bookmarkStart w:id="485" w:name="_Toc29805307"/>
      <w:bookmarkStart w:id="486" w:name="_Toc36456516"/>
      <w:bookmarkStart w:id="487" w:name="_Toc36469614"/>
      <w:bookmarkStart w:id="488" w:name="_Toc37254023"/>
      <w:bookmarkStart w:id="489" w:name="_Toc37322880"/>
      <w:bookmarkStart w:id="490" w:name="_Toc37324286"/>
      <w:bookmarkStart w:id="491" w:name="_Toc45889809"/>
      <w:bookmarkStart w:id="492" w:name="_Toc52196469"/>
      <w:bookmarkStart w:id="493" w:name="_Toc52197449"/>
      <w:bookmarkStart w:id="494" w:name="_Toc53173172"/>
      <w:bookmarkStart w:id="495" w:name="_Toc53173541"/>
      <w:bookmarkStart w:id="496" w:name="_Toc61119541"/>
      <w:bookmarkStart w:id="497" w:name="_Toc61119923"/>
      <w:bookmarkStart w:id="498" w:name="_Toc67925981"/>
      <w:bookmarkStart w:id="499" w:name="_Toc75273619"/>
      <w:bookmarkStart w:id="500" w:name="_Toc76510519"/>
      <w:bookmarkStart w:id="501" w:name="_Toc83129676"/>
      <w:bookmarkStart w:id="502" w:name="_Toc90591208"/>
      <w:bookmarkStart w:id="503" w:name="_Toc98864238"/>
      <w:bookmarkStart w:id="504" w:name="_Toc99733487"/>
      <w:bookmarkStart w:id="505" w:name="_Toc106577387"/>
      <w:bookmarkStart w:id="506" w:name="_Toc114537138"/>
      <w:bookmarkStart w:id="507" w:name="_Toc115257406"/>
      <w:bookmarkStart w:id="508" w:name="_Toc123086726"/>
      <w:bookmarkStart w:id="509" w:name="_Toc123088461"/>
      <w:bookmarkStart w:id="510" w:name="_Toc124298117"/>
      <w:bookmarkStart w:id="511" w:name="_Toc130574868"/>
      <w:bookmarkStart w:id="512" w:name="_Toc131767278"/>
      <w:bookmarkStart w:id="513" w:name="_Toc138887864"/>
      <w:bookmarkStart w:id="514" w:name="_Toc145920063"/>
      <w:bookmarkStart w:id="515" w:name="_Toc155389298"/>
      <w:bookmarkStart w:id="516" w:name="_Toc155406357"/>
      <w:bookmarkStart w:id="517" w:name="_Toc161831642"/>
      <w:bookmarkStart w:id="518" w:name="_Toc163204739"/>
      <w:ins w:id="519" w:author="R4-2406602" w:date="2024-04-23T18:39:00Z">
        <w:r>
          <w:t>9</w:t>
        </w:r>
        <w:r w:rsidRPr="00C04A08">
          <w:t>.4.2.</w:t>
        </w:r>
        <w:r>
          <w:t>2</w:t>
        </w:r>
        <w:r w:rsidRPr="00C04A08">
          <w:tab/>
          <w:t>Error vector magnitude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ins>
    </w:p>
    <w:p w14:paraId="07A2E31A" w14:textId="77777777" w:rsidR="00555448" w:rsidRPr="00C04A08" w:rsidRDefault="00555448" w:rsidP="00555448">
      <w:pPr>
        <w:rPr>
          <w:ins w:id="520" w:author="R4-2406602" w:date="2024-04-23T18:39:00Z"/>
        </w:rPr>
      </w:pPr>
      <w:ins w:id="521" w:author="R4-2406602" w:date="2024-04-23T18:39:00Z">
        <w:r w:rsidRPr="00C04A08">
          <w:t xml:space="preserve">The </w:t>
        </w:r>
        <w:r w:rsidRPr="00C04A08">
          <w:rPr>
            <w:rFonts w:cs="v5.0.0"/>
          </w:rPr>
          <w:t xml:space="preserve">Error Vector Magnitude </w:t>
        </w:r>
        <w:r w:rsidRPr="00C04A08">
          <w:t xml:space="preserve">is a measure of the difference between the </w:t>
        </w:r>
        <w:r w:rsidRPr="00C04A08">
          <w:rPr>
            <w:rFonts w:cs="v5.0.0"/>
          </w:rPr>
          <w:t xml:space="preserve">reference waveform and the measured waveform. This difference is called the error vector. Before calculating the EVM, the measured waveform is corrected by the sample timing offset and RF frequency offset. Then the </w:t>
        </w:r>
        <w:r w:rsidRPr="00C04A08">
          <w:t>carrier leakage shall</w:t>
        </w:r>
        <w:r w:rsidRPr="00C04A08">
          <w:rPr>
            <w:rFonts w:cs="v5.0.0"/>
          </w:rPr>
          <w:t xml:space="preserve"> be removed from the measured waveform before calculating the EVM</w:t>
        </w:r>
        <w:r w:rsidRPr="00C04A08">
          <w:t>.</w:t>
        </w:r>
      </w:ins>
    </w:p>
    <w:p w14:paraId="0EEF0416" w14:textId="3651000C" w:rsidR="00555448" w:rsidRPr="00C04A08" w:rsidRDefault="00555448" w:rsidP="00555448">
      <w:pPr>
        <w:rPr>
          <w:ins w:id="522" w:author="R4-2406602" w:date="2024-04-23T18:39:00Z"/>
        </w:rPr>
      </w:pPr>
      <w:ins w:id="523" w:author="R4-2406602" w:date="2024-04-23T18:39:00Z">
        <w:r w:rsidRPr="00C04A08">
          <w:t xml:space="preserve">For DFT-s-OFDM waveforms, the EVM result is defined after the front-end FFT and IDFT as the square root of the ratio of the mean error vector power to the mean reference power expressed as a </w:t>
        </w:r>
      </w:ins>
      <w:ins w:id="524" w:author="Dorin PANAITOPOL" w:date="2024-05-07T18:04:00Z">
        <w:r w:rsidR="00573D0B" w:rsidRPr="00573D0B">
          <w:rPr>
            <w:highlight w:val="yellow"/>
          </w:rPr>
          <w:t xml:space="preserve">percentage value </w:t>
        </w:r>
      </w:ins>
      <w:ins w:id="525" w:author="Dorin PANAITOPOL" w:date="2024-05-07T20:08:00Z">
        <w:r w:rsidR="0088562E">
          <w:rPr>
            <w:highlight w:val="yellow"/>
          </w:rPr>
          <w:t>(</w:t>
        </w:r>
      </w:ins>
      <w:ins w:id="526" w:author="R4-2406602" w:date="2024-04-23T18:39:00Z">
        <w:r w:rsidRPr="00573D0B">
          <w:rPr>
            <w:highlight w:val="yellow"/>
          </w:rPr>
          <w:t>%</w:t>
        </w:r>
      </w:ins>
      <w:ins w:id="527" w:author="Dorin PANAITOPOL" w:date="2024-05-07T20:08:00Z">
        <w:r w:rsidR="0088562E">
          <w:rPr>
            <w:highlight w:val="yellow"/>
          </w:rPr>
          <w:t>)</w:t>
        </w:r>
      </w:ins>
      <w:ins w:id="528" w:author="R4-2406602" w:date="2024-04-23T18:39:00Z">
        <w:r w:rsidRPr="00573D0B">
          <w:rPr>
            <w:highlight w:val="yellow"/>
          </w:rPr>
          <w:t>.</w:t>
        </w:r>
        <w:r w:rsidRPr="00C04A08">
          <w:t xml:space="preserve"> For CP-OFDM waveforms, the EVM result is defined after the front-end FFT as the square root of the ratio of the mean error vector power to the mean reference power expressed as a </w:t>
        </w:r>
      </w:ins>
      <w:ins w:id="529" w:author="Dorin PANAITOPOL" w:date="2024-05-07T18:03:00Z">
        <w:r w:rsidR="00573D0B" w:rsidRPr="00573D0B">
          <w:rPr>
            <w:highlight w:val="yellow"/>
          </w:rPr>
          <w:t xml:space="preserve">percentage value </w:t>
        </w:r>
      </w:ins>
      <w:ins w:id="530" w:author="Dorin PANAITOPOL" w:date="2024-05-07T20:08:00Z">
        <w:r w:rsidR="0088562E">
          <w:rPr>
            <w:highlight w:val="yellow"/>
          </w:rPr>
          <w:t>(</w:t>
        </w:r>
      </w:ins>
      <w:ins w:id="531" w:author="R4-2406602" w:date="2024-04-23T18:39:00Z">
        <w:r w:rsidRPr="00573D0B">
          <w:rPr>
            <w:highlight w:val="yellow"/>
          </w:rPr>
          <w:t>%</w:t>
        </w:r>
      </w:ins>
      <w:ins w:id="532" w:author="Dorin PANAITOPOL" w:date="2024-05-07T20:08:00Z">
        <w:r w:rsidR="0088562E">
          <w:rPr>
            <w:highlight w:val="yellow"/>
          </w:rPr>
          <w:t>)</w:t>
        </w:r>
      </w:ins>
      <w:ins w:id="533" w:author="R4-2406602" w:date="2024-04-23T18:39:00Z">
        <w:r w:rsidRPr="00573D0B">
          <w:rPr>
            <w:highlight w:val="yellow"/>
          </w:rPr>
          <w:t>.</w:t>
        </w:r>
      </w:ins>
    </w:p>
    <w:p w14:paraId="027C76D8" w14:textId="77777777" w:rsidR="00555448" w:rsidRPr="00C04A08" w:rsidRDefault="00555448" w:rsidP="00555448">
      <w:pPr>
        <w:rPr>
          <w:ins w:id="534" w:author="R4-2406602" w:date="2024-04-23T18:39:00Z"/>
        </w:rPr>
      </w:pPr>
      <w:ins w:id="535" w:author="R4-2406602" w:date="2024-04-23T18:39:00Z">
        <w:r w:rsidRPr="00C04A08">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rsidRPr="00C04A08">
          <w:t>as</w:t>
        </w:r>
        <w:proofErr w:type="spellEnd"/>
        <w:r w:rsidRPr="00C04A08">
          <w:t xml:space="preserve"> defined in clause </w:t>
        </w:r>
        <w:r>
          <w:t>9</w:t>
        </w:r>
        <w:r w:rsidRPr="00C04A08">
          <w:t>.3.3.</w:t>
        </w:r>
      </w:ins>
    </w:p>
    <w:p w14:paraId="7BE7EE71" w14:textId="77777777" w:rsidR="00555448" w:rsidRPr="00C04A08" w:rsidRDefault="00555448" w:rsidP="00555448">
      <w:pPr>
        <w:rPr>
          <w:ins w:id="536" w:author="R4-2406602" w:date="2024-04-23T18:39:00Z"/>
        </w:rPr>
      </w:pPr>
      <w:ins w:id="537" w:author="R4-2406602" w:date="2024-04-23T18:39:00Z">
        <w:r w:rsidRPr="00C04A08">
          <w:t xml:space="preserve">The RMS average of the basic EVM measurements over 10 subframes for the average EVM case, and over 60 subframes for the reference signal EVM case, for the different modulation schemes shall not exceed the values specified in Table </w:t>
        </w:r>
        <w:r w:rsidRPr="00B64E67">
          <w:t>9</w:t>
        </w:r>
        <w:r w:rsidRPr="0031798F">
          <w:t>.4.2.</w:t>
        </w:r>
        <w:r w:rsidRPr="00B64E67">
          <w:t>2</w:t>
        </w:r>
        <w:r w:rsidRPr="0031798F">
          <w:t xml:space="preserve">-1 for the parameters defined in Table </w:t>
        </w:r>
        <w:r w:rsidRPr="00B64E67">
          <w:t>9</w:t>
        </w:r>
        <w:r w:rsidRPr="0031798F">
          <w:t>.4.2.</w:t>
        </w:r>
        <w:r w:rsidRPr="00B64E67">
          <w:t>2</w:t>
        </w:r>
        <w:r w:rsidRPr="0031798F">
          <w:t>-2</w:t>
        </w:r>
        <w:r w:rsidRPr="00C04A08">
          <w:t xml:space="preserve">. For EVM evaluation purposes, all 13 PRACH preamble formats and all 5 PUCCH </w:t>
        </w:r>
        <w:r w:rsidRPr="00573D0B">
          <w:rPr>
            <w:highlight w:val="yellow"/>
          </w:rPr>
          <w:t>fo</w:t>
        </w:r>
        <w:del w:id="538" w:author="Dorin PANAITOPOL" w:date="2024-05-07T18:03:00Z">
          <w:r w:rsidRPr="00573D0B" w:rsidDel="00573D0B">
            <w:rPr>
              <w:highlight w:val="yellow"/>
            </w:rPr>
            <w:tab/>
          </w:r>
        </w:del>
        <w:r w:rsidRPr="00573D0B">
          <w:rPr>
            <w:highlight w:val="yellow"/>
          </w:rPr>
          <w:t>rmats</w:t>
        </w:r>
        <w:r w:rsidRPr="00C04A08">
          <w:t xml:space="preserve"> are considered to have the same EVM requirement as QPSK modulated. </w:t>
        </w:r>
      </w:ins>
    </w:p>
    <w:p w14:paraId="0BB36B2E" w14:textId="77777777" w:rsidR="00555448" w:rsidRDefault="00555448" w:rsidP="00555448">
      <w:pPr>
        <w:rPr>
          <w:ins w:id="539" w:author="R4-2406602" w:date="2024-04-23T18:39:00Z"/>
          <w:rStyle w:val="ad"/>
          <w:rFonts w:eastAsia="Malgun Gothic"/>
        </w:rPr>
      </w:pPr>
      <w:ins w:id="540" w:author="R4-2406602" w:date="2024-04-23T18:39:00Z">
        <w:r w:rsidRPr="00C04A08">
          <w:t xml:space="preserve">The requirement is verified with the test metric of EVM (Link=TX beam peak direction, </w:t>
        </w:r>
        <w:proofErr w:type="spellStart"/>
        <w:r w:rsidRPr="00C04A08">
          <w:t>Meas</w:t>
        </w:r>
        <w:proofErr w:type="spellEnd"/>
        <w:r w:rsidRPr="00C04A08">
          <w:t>=Link angle).</w:t>
        </w:r>
        <w:r w:rsidDel="00B31EDC">
          <w:rPr>
            <w:rStyle w:val="ad"/>
            <w:rFonts w:eastAsia="Malgun Gothic"/>
          </w:rPr>
          <w:t xml:space="preserve"> </w:t>
        </w:r>
      </w:ins>
    </w:p>
    <w:p w14:paraId="7D236D25" w14:textId="77777777" w:rsidR="00555448" w:rsidRPr="00C04A08" w:rsidRDefault="00555448" w:rsidP="00555448">
      <w:pPr>
        <w:pStyle w:val="TH"/>
        <w:rPr>
          <w:ins w:id="541" w:author="R4-2406602" w:date="2024-04-23T18:39:00Z"/>
        </w:rPr>
      </w:pPr>
      <w:ins w:id="542" w:author="R4-2406602" w:date="2024-04-23T18:39:00Z">
        <w:r w:rsidRPr="00C04A08">
          <w:t xml:space="preserve">Table </w:t>
        </w:r>
        <w:r>
          <w:t>9</w:t>
        </w:r>
        <w:r w:rsidRPr="00C04A08">
          <w:t>.4.2.</w:t>
        </w:r>
        <w:r>
          <w:t>2</w:t>
        </w:r>
        <w:r w:rsidRPr="00C04A08">
          <w:t>-1: Minimum requirements for error vector magnitude</w:t>
        </w:r>
      </w:ins>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80"/>
        <w:gridCol w:w="2520"/>
        <w:gridCol w:w="3088"/>
      </w:tblGrid>
      <w:tr w:rsidR="00555448" w:rsidRPr="00C04A08" w14:paraId="0FD186FB" w14:textId="77777777" w:rsidTr="0061202F">
        <w:trPr>
          <w:jc w:val="center"/>
          <w:ins w:id="543" w:author="R4-2406602" w:date="2024-04-23T18:39:00Z"/>
        </w:trPr>
        <w:tc>
          <w:tcPr>
            <w:tcW w:w="2515" w:type="dxa"/>
          </w:tcPr>
          <w:p w14:paraId="531F0F70" w14:textId="77777777" w:rsidR="00555448" w:rsidRPr="00C04A08" w:rsidRDefault="00555448" w:rsidP="0061202F">
            <w:pPr>
              <w:pStyle w:val="TAH"/>
              <w:rPr>
                <w:ins w:id="544" w:author="R4-2406602" w:date="2024-04-23T18:39:00Z"/>
                <w:rFonts w:cs="v5.0.0"/>
              </w:rPr>
            </w:pPr>
            <w:ins w:id="545" w:author="R4-2406602" w:date="2024-04-23T18:39:00Z">
              <w:r w:rsidRPr="00C04A08">
                <w:rPr>
                  <w:rFonts w:cs="v5.0.0"/>
                </w:rPr>
                <w:br w:type="page"/>
                <w:t>Parameter</w:t>
              </w:r>
            </w:ins>
          </w:p>
        </w:tc>
        <w:tc>
          <w:tcPr>
            <w:tcW w:w="1080" w:type="dxa"/>
          </w:tcPr>
          <w:p w14:paraId="69A02436" w14:textId="77777777" w:rsidR="00555448" w:rsidRPr="00C04A08" w:rsidRDefault="00555448" w:rsidP="0061202F">
            <w:pPr>
              <w:pStyle w:val="TAH"/>
              <w:rPr>
                <w:ins w:id="546" w:author="R4-2406602" w:date="2024-04-23T18:39:00Z"/>
                <w:rFonts w:cs="v5.0.0"/>
              </w:rPr>
            </w:pPr>
            <w:ins w:id="547" w:author="R4-2406602" w:date="2024-04-23T18:39:00Z">
              <w:r w:rsidRPr="00C04A08">
                <w:rPr>
                  <w:rFonts w:cs="v5.0.0"/>
                </w:rPr>
                <w:t>Unit</w:t>
              </w:r>
            </w:ins>
          </w:p>
        </w:tc>
        <w:tc>
          <w:tcPr>
            <w:tcW w:w="2520" w:type="dxa"/>
          </w:tcPr>
          <w:p w14:paraId="3F9A145E" w14:textId="77777777" w:rsidR="00555448" w:rsidRPr="00C04A08" w:rsidRDefault="00555448" w:rsidP="0061202F">
            <w:pPr>
              <w:pStyle w:val="TAH"/>
              <w:rPr>
                <w:ins w:id="548" w:author="R4-2406602" w:date="2024-04-23T18:39:00Z"/>
                <w:rFonts w:cs="v5.0.0"/>
              </w:rPr>
            </w:pPr>
            <w:ins w:id="549" w:author="R4-2406602" w:date="2024-04-23T18:39:00Z">
              <w:r w:rsidRPr="00C04A08">
                <w:rPr>
                  <w:rFonts w:cs="v5.0.0"/>
                </w:rPr>
                <w:t>Average EVM level</w:t>
              </w:r>
            </w:ins>
          </w:p>
        </w:tc>
        <w:tc>
          <w:tcPr>
            <w:tcW w:w="3088" w:type="dxa"/>
          </w:tcPr>
          <w:p w14:paraId="150C3171" w14:textId="77777777" w:rsidR="00555448" w:rsidRPr="00C04A08" w:rsidRDefault="00555448" w:rsidP="0061202F">
            <w:pPr>
              <w:pStyle w:val="TAH"/>
              <w:rPr>
                <w:ins w:id="550" w:author="R4-2406602" w:date="2024-04-23T18:39:00Z"/>
                <w:rFonts w:cs="v5.0.0"/>
              </w:rPr>
            </w:pPr>
            <w:ins w:id="551" w:author="R4-2406602" w:date="2024-04-23T18:39:00Z">
              <w:r w:rsidRPr="00C04A08">
                <w:rPr>
                  <w:rFonts w:cs="v5.0.0"/>
                </w:rPr>
                <w:t>Reference signal EVM level</w:t>
              </w:r>
            </w:ins>
          </w:p>
        </w:tc>
      </w:tr>
      <w:tr w:rsidR="00555448" w:rsidRPr="00C04A08" w14:paraId="467DFA7B" w14:textId="77777777" w:rsidTr="0061202F">
        <w:trPr>
          <w:jc w:val="center"/>
          <w:ins w:id="552" w:author="R4-2406602" w:date="2024-04-23T18:39:00Z"/>
        </w:trPr>
        <w:tc>
          <w:tcPr>
            <w:tcW w:w="2515" w:type="dxa"/>
          </w:tcPr>
          <w:p w14:paraId="7434173C" w14:textId="77777777" w:rsidR="00555448" w:rsidRPr="00C04A08" w:rsidRDefault="00555448" w:rsidP="0061202F">
            <w:pPr>
              <w:pStyle w:val="TAC"/>
              <w:rPr>
                <w:ins w:id="553" w:author="R4-2406602" w:date="2024-04-23T18:39:00Z"/>
              </w:rPr>
            </w:pPr>
            <w:ins w:id="554" w:author="R4-2406602" w:date="2024-04-23T18:39:00Z">
              <w:r w:rsidRPr="00C04A08">
                <w:t xml:space="preserve">Pi/2 BPSK </w:t>
              </w:r>
            </w:ins>
          </w:p>
        </w:tc>
        <w:tc>
          <w:tcPr>
            <w:tcW w:w="1080" w:type="dxa"/>
          </w:tcPr>
          <w:p w14:paraId="0D6C40A7" w14:textId="77777777" w:rsidR="00555448" w:rsidRPr="00C04A08" w:rsidRDefault="00555448" w:rsidP="0061202F">
            <w:pPr>
              <w:pStyle w:val="TAC"/>
              <w:rPr>
                <w:ins w:id="555" w:author="R4-2406602" w:date="2024-04-23T18:39:00Z"/>
              </w:rPr>
            </w:pPr>
            <w:ins w:id="556" w:author="R4-2406602" w:date="2024-04-23T18:39:00Z">
              <w:r w:rsidRPr="00C04A08">
                <w:t>%</w:t>
              </w:r>
            </w:ins>
          </w:p>
        </w:tc>
        <w:tc>
          <w:tcPr>
            <w:tcW w:w="2520" w:type="dxa"/>
          </w:tcPr>
          <w:p w14:paraId="0CF8F0DB" w14:textId="77777777" w:rsidR="00555448" w:rsidRPr="00C04A08" w:rsidRDefault="00555448" w:rsidP="0061202F">
            <w:pPr>
              <w:pStyle w:val="TAC"/>
              <w:rPr>
                <w:ins w:id="557" w:author="R4-2406602" w:date="2024-04-23T18:39:00Z"/>
              </w:rPr>
            </w:pPr>
            <w:ins w:id="558" w:author="R4-2406602" w:date="2024-04-23T18:39:00Z">
              <w:r w:rsidRPr="00C04A08">
                <w:rPr>
                  <w:rFonts w:eastAsia="MS Mincho"/>
                </w:rPr>
                <w:t>30.0</w:t>
              </w:r>
            </w:ins>
          </w:p>
        </w:tc>
        <w:tc>
          <w:tcPr>
            <w:tcW w:w="3088" w:type="dxa"/>
          </w:tcPr>
          <w:p w14:paraId="453CBF26" w14:textId="77777777" w:rsidR="00555448" w:rsidRPr="00C04A08" w:rsidRDefault="00555448" w:rsidP="0061202F">
            <w:pPr>
              <w:pStyle w:val="TAC"/>
              <w:rPr>
                <w:ins w:id="559" w:author="R4-2406602" w:date="2024-04-23T18:39:00Z"/>
              </w:rPr>
            </w:pPr>
            <w:ins w:id="560" w:author="R4-2406602" w:date="2024-04-23T18:39:00Z">
              <w:r w:rsidRPr="00C04A08">
                <w:rPr>
                  <w:rFonts w:eastAsia="MS Mincho"/>
                </w:rPr>
                <w:t>30.0</w:t>
              </w:r>
            </w:ins>
          </w:p>
        </w:tc>
      </w:tr>
      <w:tr w:rsidR="00555448" w:rsidRPr="00C04A08" w14:paraId="637C1AB7" w14:textId="77777777" w:rsidTr="0061202F">
        <w:trPr>
          <w:jc w:val="center"/>
          <w:ins w:id="561" w:author="R4-2406602" w:date="2024-04-23T18:39:00Z"/>
        </w:trPr>
        <w:tc>
          <w:tcPr>
            <w:tcW w:w="2515" w:type="dxa"/>
          </w:tcPr>
          <w:p w14:paraId="69FF2D2D" w14:textId="77777777" w:rsidR="00555448" w:rsidRPr="00C04A08" w:rsidRDefault="00555448" w:rsidP="0061202F">
            <w:pPr>
              <w:pStyle w:val="TAC"/>
              <w:rPr>
                <w:ins w:id="562" w:author="R4-2406602" w:date="2024-04-23T18:39:00Z"/>
              </w:rPr>
            </w:pPr>
            <w:ins w:id="563" w:author="R4-2406602" w:date="2024-04-23T18:39:00Z">
              <w:r w:rsidRPr="00C04A08">
                <w:t xml:space="preserve">QPSK </w:t>
              </w:r>
            </w:ins>
          </w:p>
        </w:tc>
        <w:tc>
          <w:tcPr>
            <w:tcW w:w="1080" w:type="dxa"/>
          </w:tcPr>
          <w:p w14:paraId="7D751825" w14:textId="77777777" w:rsidR="00555448" w:rsidRPr="00C04A08" w:rsidRDefault="00555448" w:rsidP="0061202F">
            <w:pPr>
              <w:pStyle w:val="TAC"/>
              <w:rPr>
                <w:ins w:id="564" w:author="R4-2406602" w:date="2024-04-23T18:39:00Z"/>
              </w:rPr>
            </w:pPr>
            <w:ins w:id="565" w:author="R4-2406602" w:date="2024-04-23T18:39:00Z">
              <w:r w:rsidRPr="00C04A08">
                <w:t>%</w:t>
              </w:r>
            </w:ins>
          </w:p>
        </w:tc>
        <w:tc>
          <w:tcPr>
            <w:tcW w:w="2520" w:type="dxa"/>
          </w:tcPr>
          <w:p w14:paraId="102C4CDD" w14:textId="77777777" w:rsidR="00555448" w:rsidRPr="00C04A08" w:rsidRDefault="00555448" w:rsidP="0061202F">
            <w:pPr>
              <w:pStyle w:val="TAC"/>
              <w:rPr>
                <w:ins w:id="566" w:author="R4-2406602" w:date="2024-04-23T18:39:00Z"/>
              </w:rPr>
            </w:pPr>
            <w:ins w:id="567" w:author="R4-2406602" w:date="2024-04-23T18:39:00Z">
              <w:r w:rsidRPr="00C04A08">
                <w:rPr>
                  <w:rFonts w:eastAsia="MS Mincho"/>
                </w:rPr>
                <w:t>17.5</w:t>
              </w:r>
            </w:ins>
          </w:p>
        </w:tc>
        <w:tc>
          <w:tcPr>
            <w:tcW w:w="3088" w:type="dxa"/>
          </w:tcPr>
          <w:p w14:paraId="0E8D72DC" w14:textId="77777777" w:rsidR="00555448" w:rsidRPr="00C04A08" w:rsidRDefault="00555448" w:rsidP="0061202F">
            <w:pPr>
              <w:pStyle w:val="TAC"/>
              <w:rPr>
                <w:ins w:id="568" w:author="R4-2406602" w:date="2024-04-23T18:39:00Z"/>
              </w:rPr>
            </w:pPr>
            <w:ins w:id="569" w:author="R4-2406602" w:date="2024-04-23T18:39:00Z">
              <w:r w:rsidRPr="00C04A08">
                <w:rPr>
                  <w:rFonts w:eastAsia="MS Mincho"/>
                </w:rPr>
                <w:t>17.5</w:t>
              </w:r>
            </w:ins>
          </w:p>
        </w:tc>
      </w:tr>
      <w:tr w:rsidR="00555448" w:rsidRPr="00C04A08" w14:paraId="1CA33ACB" w14:textId="77777777" w:rsidTr="0061202F">
        <w:trPr>
          <w:jc w:val="center"/>
          <w:ins w:id="570" w:author="R4-2406602" w:date="2024-04-23T18:39:00Z"/>
        </w:trPr>
        <w:tc>
          <w:tcPr>
            <w:tcW w:w="2515" w:type="dxa"/>
          </w:tcPr>
          <w:p w14:paraId="2B19D28C" w14:textId="77777777" w:rsidR="00555448" w:rsidRPr="00C04A08" w:rsidRDefault="00555448" w:rsidP="0061202F">
            <w:pPr>
              <w:pStyle w:val="TAC"/>
              <w:rPr>
                <w:ins w:id="571" w:author="R4-2406602" w:date="2024-04-23T18:39:00Z"/>
              </w:rPr>
            </w:pPr>
            <w:ins w:id="572" w:author="R4-2406602" w:date="2024-04-23T18:39:00Z">
              <w:r w:rsidRPr="007E34C8">
                <w:rPr>
                  <w:highlight w:val="yellow"/>
                </w:rPr>
                <w:t>16</w:t>
              </w:r>
              <w:del w:id="573" w:author="Dorin PANAITOPOL" w:date="2024-05-07T18:21:00Z">
                <w:r w:rsidRPr="007E34C8" w:rsidDel="00B572C0">
                  <w:rPr>
                    <w:rFonts w:eastAsia="Malgun Gothic" w:hint="eastAsia"/>
                    <w:highlight w:val="yellow"/>
                    <w:lang w:eastAsia="ko-KR"/>
                  </w:rPr>
                  <w:delText xml:space="preserve"> </w:delText>
                </w:r>
              </w:del>
              <w:r w:rsidRPr="007E34C8">
                <w:rPr>
                  <w:highlight w:val="yellow"/>
                </w:rPr>
                <w:t>QAM</w:t>
              </w:r>
              <w:r w:rsidRPr="00C04A08">
                <w:t xml:space="preserve"> </w:t>
              </w:r>
            </w:ins>
          </w:p>
        </w:tc>
        <w:tc>
          <w:tcPr>
            <w:tcW w:w="1080" w:type="dxa"/>
          </w:tcPr>
          <w:p w14:paraId="18AF0633" w14:textId="77777777" w:rsidR="00555448" w:rsidRPr="00C04A08" w:rsidRDefault="00555448" w:rsidP="0061202F">
            <w:pPr>
              <w:pStyle w:val="TAC"/>
              <w:rPr>
                <w:ins w:id="574" w:author="R4-2406602" w:date="2024-04-23T18:39:00Z"/>
              </w:rPr>
            </w:pPr>
            <w:ins w:id="575" w:author="R4-2406602" w:date="2024-04-23T18:39:00Z">
              <w:r w:rsidRPr="00C04A08">
                <w:t>%</w:t>
              </w:r>
            </w:ins>
          </w:p>
        </w:tc>
        <w:tc>
          <w:tcPr>
            <w:tcW w:w="2520" w:type="dxa"/>
          </w:tcPr>
          <w:p w14:paraId="0D8D94FE" w14:textId="77777777" w:rsidR="00555448" w:rsidRPr="00C04A08" w:rsidRDefault="00555448" w:rsidP="0061202F">
            <w:pPr>
              <w:pStyle w:val="TAC"/>
              <w:rPr>
                <w:ins w:id="576" w:author="R4-2406602" w:date="2024-04-23T18:39:00Z"/>
              </w:rPr>
            </w:pPr>
            <w:ins w:id="577" w:author="R4-2406602" w:date="2024-04-23T18:39:00Z">
              <w:r w:rsidRPr="00C04A08">
                <w:rPr>
                  <w:rFonts w:eastAsia="MS Mincho"/>
                </w:rPr>
                <w:t>12.5</w:t>
              </w:r>
            </w:ins>
          </w:p>
        </w:tc>
        <w:tc>
          <w:tcPr>
            <w:tcW w:w="3088" w:type="dxa"/>
          </w:tcPr>
          <w:p w14:paraId="0B998C2C" w14:textId="77777777" w:rsidR="00555448" w:rsidRPr="00C04A08" w:rsidRDefault="00555448" w:rsidP="0061202F">
            <w:pPr>
              <w:pStyle w:val="TAC"/>
              <w:rPr>
                <w:ins w:id="578" w:author="R4-2406602" w:date="2024-04-23T18:39:00Z"/>
              </w:rPr>
            </w:pPr>
            <w:ins w:id="579" w:author="R4-2406602" w:date="2024-04-23T18:39:00Z">
              <w:r w:rsidRPr="00C04A08">
                <w:rPr>
                  <w:rFonts w:eastAsia="MS Mincho"/>
                </w:rPr>
                <w:t>12.5</w:t>
              </w:r>
            </w:ins>
          </w:p>
        </w:tc>
      </w:tr>
      <w:tr w:rsidR="00555448" w:rsidRPr="00C04A08" w14:paraId="70A5931B" w14:textId="77777777" w:rsidTr="0061202F">
        <w:trPr>
          <w:jc w:val="center"/>
          <w:ins w:id="580" w:author="R4-2406602" w:date="2024-04-23T18:39:00Z"/>
        </w:trPr>
        <w:tc>
          <w:tcPr>
            <w:tcW w:w="2515" w:type="dxa"/>
          </w:tcPr>
          <w:p w14:paraId="3D134A2C" w14:textId="77777777" w:rsidR="00555448" w:rsidRPr="00C04A08" w:rsidRDefault="00555448" w:rsidP="0061202F">
            <w:pPr>
              <w:pStyle w:val="TAC"/>
              <w:rPr>
                <w:ins w:id="581" w:author="R4-2406602" w:date="2024-04-23T18:39:00Z"/>
              </w:rPr>
            </w:pPr>
            <w:ins w:id="582" w:author="R4-2406602" w:date="2024-04-23T18:39:00Z">
              <w:r w:rsidRPr="007E34C8">
                <w:rPr>
                  <w:rFonts w:hint="eastAsia"/>
                  <w:highlight w:val="yellow"/>
                </w:rPr>
                <w:t>64</w:t>
              </w:r>
              <w:del w:id="583" w:author="Dorin PANAITOPOL" w:date="2024-05-07T18:21:00Z">
                <w:r w:rsidRPr="007E34C8" w:rsidDel="00B572C0">
                  <w:rPr>
                    <w:rFonts w:eastAsia="Malgun Gothic" w:hint="eastAsia"/>
                    <w:highlight w:val="yellow"/>
                    <w:lang w:eastAsia="ko-KR"/>
                  </w:rPr>
                  <w:delText xml:space="preserve"> </w:delText>
                </w:r>
              </w:del>
              <w:r w:rsidRPr="007E34C8">
                <w:rPr>
                  <w:highlight w:val="yellow"/>
                </w:rPr>
                <w:t>QAM</w:t>
              </w:r>
              <w:r w:rsidRPr="00C04A08">
                <w:t xml:space="preserve"> </w:t>
              </w:r>
            </w:ins>
          </w:p>
        </w:tc>
        <w:tc>
          <w:tcPr>
            <w:tcW w:w="1080" w:type="dxa"/>
          </w:tcPr>
          <w:p w14:paraId="28115E51" w14:textId="77777777" w:rsidR="00555448" w:rsidRPr="00C04A08" w:rsidRDefault="00555448" w:rsidP="0061202F">
            <w:pPr>
              <w:pStyle w:val="TAC"/>
              <w:rPr>
                <w:ins w:id="584" w:author="R4-2406602" w:date="2024-04-23T18:39:00Z"/>
              </w:rPr>
            </w:pPr>
            <w:ins w:id="585" w:author="R4-2406602" w:date="2024-04-23T18:39:00Z">
              <w:r w:rsidRPr="00C04A08">
                <w:t>%</w:t>
              </w:r>
            </w:ins>
          </w:p>
        </w:tc>
        <w:tc>
          <w:tcPr>
            <w:tcW w:w="2520" w:type="dxa"/>
          </w:tcPr>
          <w:p w14:paraId="3D5C0538" w14:textId="77777777" w:rsidR="00555448" w:rsidRPr="00C04A08" w:rsidRDefault="00555448" w:rsidP="0061202F">
            <w:pPr>
              <w:pStyle w:val="TAC"/>
              <w:rPr>
                <w:ins w:id="586" w:author="R4-2406602" w:date="2024-04-23T18:39:00Z"/>
              </w:rPr>
            </w:pPr>
            <w:ins w:id="587" w:author="R4-2406602" w:date="2024-04-23T18:39:00Z">
              <w:r w:rsidRPr="00C04A08">
                <w:rPr>
                  <w:rFonts w:eastAsia="MS Mincho"/>
                </w:rPr>
                <w:t>8.0</w:t>
              </w:r>
            </w:ins>
          </w:p>
        </w:tc>
        <w:tc>
          <w:tcPr>
            <w:tcW w:w="3088" w:type="dxa"/>
          </w:tcPr>
          <w:p w14:paraId="0E410D3D" w14:textId="77777777" w:rsidR="00555448" w:rsidRPr="00C04A08" w:rsidRDefault="00555448" w:rsidP="0061202F">
            <w:pPr>
              <w:pStyle w:val="TAC"/>
              <w:rPr>
                <w:ins w:id="588" w:author="R4-2406602" w:date="2024-04-23T18:39:00Z"/>
              </w:rPr>
            </w:pPr>
            <w:ins w:id="589" w:author="R4-2406602" w:date="2024-04-23T18:39:00Z">
              <w:r w:rsidRPr="00C04A08">
                <w:rPr>
                  <w:rFonts w:eastAsia="MS Mincho"/>
                </w:rPr>
                <w:t>8.0</w:t>
              </w:r>
            </w:ins>
          </w:p>
        </w:tc>
      </w:tr>
    </w:tbl>
    <w:p w14:paraId="1B096A9F" w14:textId="77777777" w:rsidR="00555448" w:rsidRDefault="00555448" w:rsidP="00555448">
      <w:pPr>
        <w:rPr>
          <w:ins w:id="590" w:author="R4-2406602" w:date="2024-04-23T18:39:00Z"/>
        </w:rPr>
      </w:pPr>
    </w:p>
    <w:p w14:paraId="534C1A52" w14:textId="77777777" w:rsidR="00555448" w:rsidRPr="00C04A08" w:rsidRDefault="00555448" w:rsidP="00555448">
      <w:pPr>
        <w:pStyle w:val="TH"/>
        <w:rPr>
          <w:ins w:id="591" w:author="R4-2406602" w:date="2024-04-23T18:39:00Z"/>
        </w:rPr>
      </w:pPr>
      <w:ins w:id="592" w:author="R4-2406602" w:date="2024-04-23T18:39:00Z">
        <w:r>
          <w:lastRenderedPageBreak/>
          <w:t>Table 9.4.2.2-2: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555448" w:rsidRPr="00C04A08" w14:paraId="1E7F34A2" w14:textId="77777777" w:rsidTr="0061202F">
        <w:trPr>
          <w:jc w:val="center"/>
          <w:ins w:id="593" w:author="R4-2406602" w:date="2024-04-23T18:39:00Z"/>
        </w:trPr>
        <w:tc>
          <w:tcPr>
            <w:tcW w:w="3166" w:type="dxa"/>
          </w:tcPr>
          <w:p w14:paraId="299A9D59" w14:textId="77777777" w:rsidR="00555448" w:rsidRPr="00C04A08" w:rsidRDefault="00555448" w:rsidP="0061202F">
            <w:pPr>
              <w:pStyle w:val="TAH"/>
              <w:rPr>
                <w:ins w:id="594" w:author="R4-2406602" w:date="2024-04-23T18:39:00Z"/>
                <w:rFonts w:cs="v5.0.0"/>
              </w:rPr>
            </w:pPr>
            <w:ins w:id="595" w:author="R4-2406602" w:date="2024-04-23T18:39:00Z">
              <w:r w:rsidRPr="00C04A08">
                <w:rPr>
                  <w:rFonts w:cs="v5.0.0"/>
                </w:rPr>
                <w:br w:type="page"/>
                <w:t>Parameter</w:t>
              </w:r>
            </w:ins>
          </w:p>
        </w:tc>
        <w:tc>
          <w:tcPr>
            <w:tcW w:w="1135" w:type="dxa"/>
          </w:tcPr>
          <w:p w14:paraId="2B9325D7" w14:textId="77777777" w:rsidR="00555448" w:rsidRPr="00C04A08" w:rsidRDefault="00555448" w:rsidP="0061202F">
            <w:pPr>
              <w:pStyle w:val="TAH"/>
              <w:rPr>
                <w:ins w:id="596" w:author="R4-2406602" w:date="2024-04-23T18:39:00Z"/>
                <w:rFonts w:cs="v5.0.0"/>
              </w:rPr>
            </w:pPr>
            <w:ins w:id="597" w:author="R4-2406602" w:date="2024-04-23T18:39:00Z">
              <w:r w:rsidRPr="00C04A08">
                <w:rPr>
                  <w:rFonts w:cs="v5.0.0"/>
                </w:rPr>
                <w:t>Unit</w:t>
              </w:r>
            </w:ins>
          </w:p>
        </w:tc>
        <w:tc>
          <w:tcPr>
            <w:tcW w:w="2630" w:type="dxa"/>
          </w:tcPr>
          <w:p w14:paraId="471F8006" w14:textId="77777777" w:rsidR="00555448" w:rsidRPr="00C04A08" w:rsidRDefault="00555448" w:rsidP="0061202F">
            <w:pPr>
              <w:pStyle w:val="TAH"/>
              <w:rPr>
                <w:ins w:id="598" w:author="R4-2406602" w:date="2024-04-23T18:39:00Z"/>
                <w:rFonts w:cs="v5.0.0"/>
              </w:rPr>
            </w:pPr>
            <w:ins w:id="599" w:author="R4-2406602" w:date="2024-04-23T18:39:00Z">
              <w:r w:rsidRPr="00C04A08">
                <w:rPr>
                  <w:rFonts w:cs="v5.0.0"/>
                </w:rPr>
                <w:t>Level</w:t>
              </w:r>
            </w:ins>
          </w:p>
        </w:tc>
      </w:tr>
      <w:tr w:rsidR="00555448" w:rsidRPr="00C04A08" w14:paraId="4499B5B1" w14:textId="77777777" w:rsidTr="0061202F">
        <w:trPr>
          <w:jc w:val="center"/>
          <w:ins w:id="600" w:author="R4-2406602" w:date="2024-04-23T18:39:00Z"/>
        </w:trPr>
        <w:tc>
          <w:tcPr>
            <w:tcW w:w="3166" w:type="dxa"/>
          </w:tcPr>
          <w:p w14:paraId="1112E526" w14:textId="77777777" w:rsidR="00555448" w:rsidRPr="00C04A08" w:rsidRDefault="00555448" w:rsidP="0061202F">
            <w:pPr>
              <w:pStyle w:val="TAL"/>
              <w:rPr>
                <w:ins w:id="601" w:author="R4-2406602" w:date="2024-04-23T18:39:00Z"/>
                <w:rFonts w:cs="v5.0.0"/>
              </w:rPr>
            </w:pPr>
            <w:ins w:id="602" w:author="R4-2406602" w:date="2024-04-23T18:39:00Z">
              <w:r>
                <w:rPr>
                  <w:rFonts w:cs="v5.0.0"/>
                </w:rPr>
                <w:t>NTN VSAT</w:t>
              </w:r>
              <w:r w:rsidRPr="00C04A08">
                <w:rPr>
                  <w:rFonts w:cs="v5.0.0"/>
                </w:rPr>
                <w:t xml:space="preserve"> EIRP</w:t>
              </w:r>
            </w:ins>
          </w:p>
        </w:tc>
        <w:tc>
          <w:tcPr>
            <w:tcW w:w="1135" w:type="dxa"/>
          </w:tcPr>
          <w:p w14:paraId="1CEDA26C" w14:textId="77777777" w:rsidR="00555448" w:rsidRPr="00C04A08" w:rsidRDefault="00555448" w:rsidP="0061202F">
            <w:pPr>
              <w:pStyle w:val="TAC"/>
              <w:rPr>
                <w:ins w:id="603" w:author="R4-2406602" w:date="2024-04-23T18:39:00Z"/>
                <w:rFonts w:cs="v5.0.0"/>
              </w:rPr>
            </w:pPr>
            <w:ins w:id="604" w:author="R4-2406602" w:date="2024-04-23T18:39:00Z">
              <w:r w:rsidRPr="00C04A08">
                <w:rPr>
                  <w:rFonts w:cs="v5.0.0"/>
                </w:rPr>
                <w:t>dBm</w:t>
              </w:r>
            </w:ins>
          </w:p>
        </w:tc>
        <w:tc>
          <w:tcPr>
            <w:tcW w:w="2630" w:type="dxa"/>
          </w:tcPr>
          <w:p w14:paraId="637CC4E0" w14:textId="77777777" w:rsidR="00555448" w:rsidRPr="00C04A08" w:rsidRDefault="00555448" w:rsidP="0061202F">
            <w:pPr>
              <w:pStyle w:val="TAC"/>
              <w:rPr>
                <w:ins w:id="605" w:author="R4-2406602" w:date="2024-04-23T18:39:00Z"/>
                <w:rFonts w:cs="v5.0.0"/>
              </w:rPr>
            </w:pPr>
            <w:ins w:id="606"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5FAACE4C" w14:textId="77777777" w:rsidTr="0061202F">
        <w:trPr>
          <w:jc w:val="center"/>
          <w:ins w:id="607" w:author="R4-2406602" w:date="2024-04-23T18:39:00Z"/>
        </w:trPr>
        <w:tc>
          <w:tcPr>
            <w:tcW w:w="3166" w:type="dxa"/>
          </w:tcPr>
          <w:p w14:paraId="57DC2BDA" w14:textId="77777777" w:rsidR="00555448" w:rsidRPr="00C04A08" w:rsidRDefault="00555448" w:rsidP="0061202F">
            <w:pPr>
              <w:pStyle w:val="TAL"/>
              <w:rPr>
                <w:ins w:id="608" w:author="R4-2406602" w:date="2024-04-23T18:39:00Z"/>
                <w:rFonts w:cs="v5.0.0"/>
              </w:rPr>
            </w:pPr>
            <w:ins w:id="609" w:author="R4-2406602" w:date="2024-04-23T18:39:00Z">
              <w:r>
                <w:rPr>
                  <w:rFonts w:cs="v5.0.0"/>
                </w:rPr>
                <w:t>NTN VSAT EIRP</w:t>
              </w:r>
              <w:r w:rsidRPr="00C04A08">
                <w:rPr>
                  <w:rFonts w:cs="Arial"/>
                </w:rPr>
                <w:t xml:space="preserve"> for UL </w:t>
              </w:r>
              <w:r w:rsidRPr="007E34C8">
                <w:rPr>
                  <w:rFonts w:cs="Arial" w:hint="eastAsia"/>
                  <w:highlight w:val="yellow"/>
                </w:rPr>
                <w:t>16</w:t>
              </w:r>
              <w:del w:id="610" w:author="Dorin PANAITOPOL" w:date="2024-05-07T18:21:00Z">
                <w:r w:rsidRPr="007E34C8" w:rsidDel="00B572C0">
                  <w:rPr>
                    <w:rFonts w:cs="Arial"/>
                    <w:highlight w:val="yellow"/>
                  </w:rPr>
                  <w:delText xml:space="preserve"> </w:delText>
                </w:r>
              </w:del>
              <w:r w:rsidRPr="007E34C8">
                <w:rPr>
                  <w:rFonts w:cs="Arial"/>
                  <w:highlight w:val="yellow"/>
                </w:rPr>
                <w:t>QAM</w:t>
              </w:r>
            </w:ins>
          </w:p>
        </w:tc>
        <w:tc>
          <w:tcPr>
            <w:tcW w:w="1135" w:type="dxa"/>
          </w:tcPr>
          <w:p w14:paraId="348B4142" w14:textId="77777777" w:rsidR="00555448" w:rsidRPr="00C04A08" w:rsidRDefault="00555448" w:rsidP="0061202F">
            <w:pPr>
              <w:pStyle w:val="TAC"/>
              <w:rPr>
                <w:ins w:id="611" w:author="R4-2406602" w:date="2024-04-23T18:39:00Z"/>
                <w:rFonts w:cs="v5.0.0"/>
              </w:rPr>
            </w:pPr>
            <w:ins w:id="612" w:author="R4-2406602" w:date="2024-04-23T18:39:00Z">
              <w:r w:rsidRPr="00C04A08">
                <w:rPr>
                  <w:rFonts w:cs="v5.0.0"/>
                </w:rPr>
                <w:t>dBm</w:t>
              </w:r>
            </w:ins>
          </w:p>
        </w:tc>
        <w:tc>
          <w:tcPr>
            <w:tcW w:w="2630" w:type="dxa"/>
          </w:tcPr>
          <w:p w14:paraId="5D534C81" w14:textId="77777777" w:rsidR="00555448" w:rsidRPr="00C04A08" w:rsidRDefault="00555448" w:rsidP="0061202F">
            <w:pPr>
              <w:pStyle w:val="TAC"/>
              <w:rPr>
                <w:ins w:id="613" w:author="R4-2406602" w:date="2024-04-23T18:39:00Z"/>
                <w:rFonts w:cs="v5.0.0"/>
              </w:rPr>
            </w:pPr>
            <w:ins w:id="614"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40FA995D" w14:textId="77777777" w:rsidTr="0061202F">
        <w:trPr>
          <w:jc w:val="center"/>
          <w:ins w:id="615" w:author="R4-2406602" w:date="2024-04-23T18:39:00Z"/>
        </w:trPr>
        <w:tc>
          <w:tcPr>
            <w:tcW w:w="3166" w:type="dxa"/>
          </w:tcPr>
          <w:p w14:paraId="36B926DB" w14:textId="77777777" w:rsidR="00555448" w:rsidRPr="00C04A08" w:rsidRDefault="00555448" w:rsidP="0061202F">
            <w:pPr>
              <w:pStyle w:val="TAL"/>
              <w:rPr>
                <w:ins w:id="616" w:author="R4-2406602" w:date="2024-04-23T18:39:00Z"/>
                <w:rFonts w:cs="v5.0.0"/>
              </w:rPr>
            </w:pPr>
            <w:ins w:id="617" w:author="R4-2406602" w:date="2024-04-23T18:39:00Z">
              <w:r>
                <w:rPr>
                  <w:rFonts w:cs="v5.0.0"/>
                </w:rPr>
                <w:t>NTN VSAT</w:t>
              </w:r>
              <w:r w:rsidRPr="00C04A08">
                <w:rPr>
                  <w:rFonts w:cs="Arial"/>
                </w:rPr>
                <w:t xml:space="preserve"> </w:t>
              </w:r>
              <w:r>
                <w:rPr>
                  <w:rFonts w:cs="Arial"/>
                </w:rPr>
                <w:t xml:space="preserve">EIRP </w:t>
              </w:r>
              <w:r w:rsidRPr="00C04A08">
                <w:rPr>
                  <w:rFonts w:cs="Arial"/>
                </w:rPr>
                <w:t xml:space="preserve">for UL </w:t>
              </w:r>
              <w:r w:rsidRPr="007E34C8">
                <w:rPr>
                  <w:rFonts w:cs="Arial" w:hint="eastAsia"/>
                  <w:highlight w:val="yellow"/>
                </w:rPr>
                <w:t>64</w:t>
              </w:r>
              <w:del w:id="618" w:author="Dorin PANAITOPOL" w:date="2024-05-07T18:21:00Z">
                <w:r w:rsidRPr="007E34C8" w:rsidDel="00B572C0">
                  <w:rPr>
                    <w:rFonts w:cs="Arial"/>
                    <w:highlight w:val="yellow"/>
                  </w:rPr>
                  <w:delText xml:space="preserve"> </w:delText>
                </w:r>
              </w:del>
              <w:r w:rsidRPr="007E34C8">
                <w:rPr>
                  <w:rFonts w:cs="Arial"/>
                  <w:highlight w:val="yellow"/>
                </w:rPr>
                <w:t>QAM</w:t>
              </w:r>
            </w:ins>
          </w:p>
        </w:tc>
        <w:tc>
          <w:tcPr>
            <w:tcW w:w="1135" w:type="dxa"/>
          </w:tcPr>
          <w:p w14:paraId="781472F3" w14:textId="77777777" w:rsidR="00555448" w:rsidRPr="00C04A08" w:rsidRDefault="00555448" w:rsidP="0061202F">
            <w:pPr>
              <w:pStyle w:val="TAC"/>
              <w:rPr>
                <w:ins w:id="619" w:author="R4-2406602" w:date="2024-04-23T18:39:00Z"/>
                <w:rFonts w:cs="v5.0.0"/>
              </w:rPr>
            </w:pPr>
            <w:ins w:id="620" w:author="R4-2406602" w:date="2024-04-23T18:39:00Z">
              <w:r w:rsidRPr="00C04A08">
                <w:rPr>
                  <w:rFonts w:cs="v5.0.0"/>
                </w:rPr>
                <w:t>dBm</w:t>
              </w:r>
            </w:ins>
          </w:p>
        </w:tc>
        <w:tc>
          <w:tcPr>
            <w:tcW w:w="2630" w:type="dxa"/>
          </w:tcPr>
          <w:p w14:paraId="438ADAD9" w14:textId="77777777" w:rsidR="00555448" w:rsidRPr="00C04A08" w:rsidRDefault="00555448" w:rsidP="0061202F">
            <w:pPr>
              <w:pStyle w:val="TAC"/>
              <w:rPr>
                <w:ins w:id="621" w:author="R4-2406602" w:date="2024-04-23T18:39:00Z"/>
                <w:rFonts w:cs="v5.0.0"/>
              </w:rPr>
            </w:pPr>
            <w:ins w:id="622"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097B35ED" w14:textId="77777777" w:rsidTr="0061202F">
        <w:trPr>
          <w:jc w:val="center"/>
          <w:ins w:id="623" w:author="R4-2406602" w:date="2024-04-23T18:39:00Z"/>
        </w:trPr>
        <w:tc>
          <w:tcPr>
            <w:tcW w:w="3166" w:type="dxa"/>
          </w:tcPr>
          <w:p w14:paraId="68DA5927" w14:textId="77777777" w:rsidR="00555448" w:rsidRPr="00C04A08" w:rsidRDefault="00555448" w:rsidP="0061202F">
            <w:pPr>
              <w:pStyle w:val="TAL"/>
              <w:rPr>
                <w:ins w:id="624" w:author="R4-2406602" w:date="2024-04-23T18:39:00Z"/>
                <w:rFonts w:cs="v5.0.0"/>
              </w:rPr>
            </w:pPr>
            <w:ins w:id="625" w:author="R4-2406602" w:date="2024-04-23T18:39:00Z">
              <w:r w:rsidRPr="00C04A08">
                <w:rPr>
                  <w:rFonts w:cs="v5.0.0"/>
                </w:rPr>
                <w:t>Operating conditions</w:t>
              </w:r>
            </w:ins>
          </w:p>
        </w:tc>
        <w:tc>
          <w:tcPr>
            <w:tcW w:w="1135" w:type="dxa"/>
          </w:tcPr>
          <w:p w14:paraId="1B9B1B3D" w14:textId="77777777" w:rsidR="00555448" w:rsidRPr="00C04A08" w:rsidRDefault="00555448" w:rsidP="0061202F">
            <w:pPr>
              <w:pStyle w:val="TAC"/>
              <w:rPr>
                <w:ins w:id="626" w:author="R4-2406602" w:date="2024-04-23T18:39:00Z"/>
                <w:rFonts w:cs="v5.0.0"/>
              </w:rPr>
            </w:pPr>
          </w:p>
        </w:tc>
        <w:tc>
          <w:tcPr>
            <w:tcW w:w="2630" w:type="dxa"/>
          </w:tcPr>
          <w:p w14:paraId="2870C67B" w14:textId="77777777" w:rsidR="00555448" w:rsidRPr="00C04A08" w:rsidRDefault="00555448" w:rsidP="0061202F">
            <w:pPr>
              <w:pStyle w:val="TAC"/>
              <w:rPr>
                <w:ins w:id="627" w:author="R4-2406602" w:date="2024-04-23T18:39:00Z"/>
                <w:rFonts w:cs="v5.0.0"/>
              </w:rPr>
            </w:pPr>
            <w:ins w:id="628" w:author="R4-2406602" w:date="2024-04-23T18:39:00Z">
              <w:r w:rsidRPr="00C04A08">
                <w:rPr>
                  <w:rFonts w:cs="v5.0.0"/>
                </w:rPr>
                <w:t>Normal conditions</w:t>
              </w:r>
            </w:ins>
          </w:p>
        </w:tc>
      </w:tr>
    </w:tbl>
    <w:p w14:paraId="69A00FCE" w14:textId="6DFEB8C5" w:rsidR="00A459D3" w:rsidRDefault="00A459D3">
      <w:pPr>
        <w:rPr>
          <w:noProof/>
        </w:rPr>
      </w:pPr>
    </w:p>
    <w:p w14:paraId="4A532F71" w14:textId="5C4E8146" w:rsidR="00555448" w:rsidRDefault="00555448" w:rsidP="00555448">
      <w:pPr>
        <w:pStyle w:val="2"/>
      </w:pPr>
      <w:r>
        <w:t>9.5</w:t>
      </w:r>
      <w:r>
        <w:tab/>
      </w:r>
      <w:r>
        <w:rPr>
          <w:rFonts w:hint="eastAsia"/>
        </w:rPr>
        <w:t>Output</w:t>
      </w:r>
      <w:r>
        <w:t xml:space="preserve"> RF spectrum emissions</w:t>
      </w:r>
    </w:p>
    <w:p w14:paraId="744FCCE7" w14:textId="77777777" w:rsidR="00555448" w:rsidRDefault="00555448" w:rsidP="00555448">
      <w:pPr>
        <w:pStyle w:val="30"/>
      </w:pPr>
      <w:bookmarkStart w:id="629" w:name="_Toc161753969"/>
      <w:bookmarkStart w:id="630" w:name="_Toc161754590"/>
      <w:bookmarkStart w:id="631" w:name="_Toc163202163"/>
      <w:r>
        <w:t>9.5.1</w:t>
      </w:r>
      <w:r>
        <w:tab/>
        <w:t>Occupied bandwidth</w:t>
      </w:r>
      <w:bookmarkEnd w:id="629"/>
      <w:bookmarkEnd w:id="630"/>
      <w:bookmarkEnd w:id="631"/>
    </w:p>
    <w:p w14:paraId="3474A55E" w14:textId="77777777" w:rsidR="00555448" w:rsidRDefault="00555448" w:rsidP="00555448">
      <w:pPr>
        <w:rPr>
          <w:rFonts w:eastAsia="Times New Roman" w:cs="v5.0.0"/>
        </w:rPr>
      </w:pPr>
      <w:r>
        <w:rPr>
          <w:rFonts w:eastAsia="Times New Roman"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14:paraId="79F8CCE7" w14:textId="77777777" w:rsidR="00555448" w:rsidRDefault="00555448" w:rsidP="00555448">
      <w:pPr>
        <w:rPr>
          <w:rFonts w:eastAsia="Times New Roman" w:cs="v5.0.0"/>
        </w:rPr>
      </w:pPr>
      <w:r>
        <w:rPr>
          <w:rFonts w:eastAsia="Times New Roman" w:cs="v5.0.0" w:hint="eastAsia"/>
          <w:lang w:eastAsia="ja-JP"/>
        </w:rPr>
        <w:t xml:space="preserve">The occupied bandwidth is </w:t>
      </w:r>
      <w:r>
        <w:rPr>
          <w:rFonts w:eastAsia="Times New Roman" w:cs="v5.0.0"/>
          <w:lang w:eastAsia="ja-JP"/>
        </w:rPr>
        <w:t xml:space="preserve">defined as a directional requirement. The requirement is verified in beam locked mode with the test metric of OBW (Link=TX beam peak direction, </w:t>
      </w:r>
      <w:proofErr w:type="spellStart"/>
      <w:r>
        <w:rPr>
          <w:rFonts w:eastAsia="Times New Roman" w:cs="v5.0.0"/>
          <w:lang w:eastAsia="ja-JP"/>
        </w:rPr>
        <w:t>Meas</w:t>
      </w:r>
      <w:proofErr w:type="spellEnd"/>
      <w:r>
        <w:rPr>
          <w:rFonts w:eastAsia="Times New Roman" w:cs="v5.0.0"/>
          <w:lang w:eastAsia="ja-JP"/>
        </w:rPr>
        <w:t>=Link angle).</w:t>
      </w:r>
    </w:p>
    <w:p w14:paraId="58D9BE3D" w14:textId="77777777" w:rsidR="00555448" w:rsidRDefault="00555448" w:rsidP="00555448">
      <w:pPr>
        <w:keepNext/>
        <w:keepLines/>
        <w:spacing w:before="60"/>
        <w:jc w:val="center"/>
        <w:rPr>
          <w:rFonts w:ascii="Arial" w:eastAsia="Times New Roman" w:hAnsi="Arial"/>
          <w:b/>
        </w:rPr>
      </w:pPr>
      <w:r>
        <w:rPr>
          <w:rFonts w:ascii="Arial" w:eastAsia="Times New Roman" w:hAnsi="Arial"/>
          <w:b/>
        </w:rPr>
        <w:t>Table 9.5.1-1: Occupied channel bandwidth</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23"/>
        <w:gridCol w:w="1390"/>
        <w:gridCol w:w="1445"/>
        <w:gridCol w:w="1560"/>
      </w:tblGrid>
      <w:tr w:rsidR="00555448" w14:paraId="19552524" w14:textId="77777777" w:rsidTr="0061202F">
        <w:trPr>
          <w:trHeight w:val="149"/>
          <w:jc w:val="center"/>
        </w:trPr>
        <w:tc>
          <w:tcPr>
            <w:tcW w:w="1874" w:type="dxa"/>
          </w:tcPr>
          <w:p w14:paraId="346421F9" w14:textId="77777777" w:rsidR="00555448" w:rsidRDefault="00555448" w:rsidP="0061202F">
            <w:pPr>
              <w:keepNext/>
              <w:keepLines/>
              <w:spacing w:after="0"/>
              <w:jc w:val="center"/>
              <w:rPr>
                <w:rFonts w:ascii="Arial" w:eastAsia="Times New Roman" w:hAnsi="Arial" w:cs="Arial"/>
                <w:b/>
                <w:sz w:val="18"/>
              </w:rPr>
            </w:pPr>
          </w:p>
        </w:tc>
        <w:tc>
          <w:tcPr>
            <w:tcW w:w="5918" w:type="dxa"/>
            <w:gridSpan w:val="4"/>
          </w:tcPr>
          <w:p w14:paraId="007811F2"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Occupied channel bandwidth / Channel bandwidth</w:t>
            </w:r>
          </w:p>
        </w:tc>
      </w:tr>
      <w:tr w:rsidR="00555448" w14:paraId="78DBAB6B" w14:textId="77777777" w:rsidTr="0061202F">
        <w:trPr>
          <w:trHeight w:val="296"/>
          <w:jc w:val="center"/>
        </w:trPr>
        <w:tc>
          <w:tcPr>
            <w:tcW w:w="1874" w:type="dxa"/>
          </w:tcPr>
          <w:p w14:paraId="727EA0B5" w14:textId="77777777" w:rsidR="00555448" w:rsidRDefault="00555448" w:rsidP="0061202F">
            <w:pPr>
              <w:keepNext/>
              <w:keepLines/>
              <w:spacing w:after="0"/>
              <w:jc w:val="center"/>
              <w:rPr>
                <w:rFonts w:ascii="Arial" w:eastAsia="Times New Roman" w:hAnsi="Arial" w:cs="Arial"/>
                <w:b/>
                <w:sz w:val="18"/>
              </w:rPr>
            </w:pPr>
          </w:p>
        </w:tc>
        <w:tc>
          <w:tcPr>
            <w:tcW w:w="1523" w:type="dxa"/>
          </w:tcPr>
          <w:p w14:paraId="7EE821CB"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50</w:t>
            </w:r>
          </w:p>
          <w:p w14:paraId="2A656FD8"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390" w:type="dxa"/>
          </w:tcPr>
          <w:p w14:paraId="10807821"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100</w:t>
            </w:r>
          </w:p>
          <w:p w14:paraId="2B8D487B"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445" w:type="dxa"/>
          </w:tcPr>
          <w:p w14:paraId="66225CE4"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200</w:t>
            </w:r>
          </w:p>
          <w:p w14:paraId="4F52783C"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560" w:type="dxa"/>
          </w:tcPr>
          <w:p w14:paraId="29DB74BC"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400</w:t>
            </w:r>
          </w:p>
          <w:p w14:paraId="631A0917"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r>
      <w:tr w:rsidR="00555448" w14:paraId="402FEF98" w14:textId="77777777" w:rsidTr="0061202F">
        <w:trPr>
          <w:trHeight w:val="296"/>
          <w:jc w:val="center"/>
        </w:trPr>
        <w:tc>
          <w:tcPr>
            <w:tcW w:w="1874" w:type="dxa"/>
          </w:tcPr>
          <w:p w14:paraId="1E4C0F93"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Channel bandwidth (MHz)</w:t>
            </w:r>
          </w:p>
        </w:tc>
        <w:tc>
          <w:tcPr>
            <w:tcW w:w="1523" w:type="dxa"/>
          </w:tcPr>
          <w:p w14:paraId="66FE3CDD"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50</w:t>
            </w:r>
          </w:p>
          <w:p w14:paraId="4271C88C" w14:textId="77777777" w:rsidR="00555448" w:rsidRDefault="00555448" w:rsidP="0061202F">
            <w:pPr>
              <w:keepNext/>
              <w:keepLines/>
              <w:spacing w:after="0"/>
              <w:jc w:val="center"/>
              <w:rPr>
                <w:rFonts w:ascii="Arial" w:eastAsia="Times New Roman" w:hAnsi="Arial" w:cs="Arial"/>
                <w:sz w:val="18"/>
              </w:rPr>
            </w:pPr>
          </w:p>
        </w:tc>
        <w:tc>
          <w:tcPr>
            <w:tcW w:w="1390" w:type="dxa"/>
          </w:tcPr>
          <w:p w14:paraId="222769AB"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100</w:t>
            </w:r>
          </w:p>
        </w:tc>
        <w:tc>
          <w:tcPr>
            <w:tcW w:w="1445" w:type="dxa"/>
          </w:tcPr>
          <w:p w14:paraId="5D0D918C"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200</w:t>
            </w:r>
          </w:p>
        </w:tc>
        <w:tc>
          <w:tcPr>
            <w:tcW w:w="1560" w:type="dxa"/>
          </w:tcPr>
          <w:p w14:paraId="6C958C30"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400</w:t>
            </w:r>
          </w:p>
        </w:tc>
      </w:tr>
    </w:tbl>
    <w:p w14:paraId="0EEB7768" w14:textId="77777777" w:rsidR="001801F7" w:rsidRDefault="001801F7" w:rsidP="001801F7">
      <w:pPr>
        <w:rPr>
          <w:ins w:id="632" w:author="R4-2406602" w:date="2024-04-23T18:46:00Z"/>
        </w:rPr>
      </w:pPr>
      <w:bookmarkStart w:id="633" w:name="_Toc161753970"/>
      <w:bookmarkStart w:id="634" w:name="_Toc161754591"/>
      <w:bookmarkStart w:id="635" w:name="_Toc163202164"/>
    </w:p>
    <w:p w14:paraId="0A077243" w14:textId="0694A0DA" w:rsidR="00555448" w:rsidRDefault="00555448" w:rsidP="00555448">
      <w:pPr>
        <w:pStyle w:val="30"/>
      </w:pPr>
      <w:r>
        <w:t>9.5.2</w:t>
      </w:r>
      <w:r>
        <w:tab/>
        <w:t>Out of Band Emissions</w:t>
      </w:r>
      <w:bookmarkEnd w:id="633"/>
      <w:bookmarkEnd w:id="634"/>
      <w:bookmarkEnd w:id="635"/>
    </w:p>
    <w:p w14:paraId="5AB73839" w14:textId="77777777" w:rsidR="00555448" w:rsidRDefault="00555448" w:rsidP="00555448">
      <w:pPr>
        <w:pStyle w:val="40"/>
      </w:pPr>
      <w:bookmarkStart w:id="636" w:name="_Toc21340902"/>
      <w:bookmarkStart w:id="637" w:name="_Toc36456558"/>
      <w:bookmarkStart w:id="638" w:name="_Toc37322922"/>
      <w:bookmarkStart w:id="639" w:name="_Toc37324328"/>
      <w:bookmarkStart w:id="640" w:name="_Toc45889851"/>
      <w:bookmarkStart w:id="641" w:name="_Toc53173584"/>
      <w:bookmarkStart w:id="642" w:name="_Toc29805349"/>
      <w:bookmarkStart w:id="643" w:name="_Toc61119966"/>
      <w:bookmarkStart w:id="644" w:name="_Toc75273666"/>
      <w:bookmarkStart w:id="645" w:name="_Toc52197492"/>
      <w:bookmarkStart w:id="646" w:name="_Toc67926028"/>
      <w:bookmarkStart w:id="647" w:name="_Toc76510566"/>
      <w:bookmarkStart w:id="648" w:name="_Toc36469656"/>
      <w:bookmarkStart w:id="649" w:name="_Toc83129723"/>
      <w:bookmarkStart w:id="650" w:name="_Toc90591255"/>
      <w:bookmarkStart w:id="651" w:name="_Toc98864290"/>
      <w:bookmarkStart w:id="652" w:name="_Toc106577439"/>
      <w:bookmarkStart w:id="653" w:name="_Toc53173215"/>
      <w:bookmarkStart w:id="654" w:name="_Toc99733539"/>
      <w:bookmarkStart w:id="655" w:name="_Toc114537190"/>
      <w:bookmarkStart w:id="656" w:name="_Toc115257458"/>
      <w:bookmarkStart w:id="657" w:name="_Toc61119584"/>
      <w:bookmarkStart w:id="658" w:name="_Toc123086778"/>
      <w:bookmarkStart w:id="659" w:name="_Toc37254065"/>
      <w:bookmarkStart w:id="660" w:name="_Toc52196512"/>
      <w:bookmarkStart w:id="661" w:name="_Toc145920117"/>
      <w:bookmarkStart w:id="662" w:name="_Toc123088513"/>
      <w:bookmarkStart w:id="663" w:name="_Toc138887916"/>
      <w:bookmarkStart w:id="664" w:name="_Toc130574920"/>
      <w:bookmarkStart w:id="665" w:name="_Toc131767330"/>
      <w:bookmarkStart w:id="666" w:name="_Toc124298169"/>
      <w:bookmarkStart w:id="667" w:name="_Toc161753971"/>
      <w:bookmarkStart w:id="668" w:name="_Toc161754592"/>
      <w:bookmarkStart w:id="669" w:name="_Toc163202165"/>
      <w:r>
        <w:t>9.5.2.1</w:t>
      </w:r>
      <w:r>
        <w:tab/>
        <w:t>General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41F4D247" w14:textId="77777777" w:rsidR="00555448" w:rsidRDefault="00555448" w:rsidP="00555448">
      <w:pPr>
        <w:jc w:val="both"/>
        <w:rPr>
          <w:rFonts w:eastAsia="Times New Roman" w:cs="v5.0.0"/>
        </w:rPr>
      </w:pPr>
      <w:r>
        <w:rPr>
          <w:rFonts w:eastAsia="Times New Roman"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14:paraId="6833B306" w14:textId="4065DFE7" w:rsidR="00555448" w:rsidRDefault="00555448" w:rsidP="00555448">
      <w:pPr>
        <w:rPr>
          <w:rFonts w:eastAsia="Malgun Gothic"/>
        </w:rPr>
      </w:pPr>
      <w:r>
        <w:rPr>
          <w:rFonts w:eastAsia="Times New Roman"/>
        </w:rPr>
        <w:t xml:space="preserve">The requirements in clause 9.5.2.2 only apply when both UL and DL of a </w:t>
      </w:r>
      <w:ins w:id="670" w:author="R4-2406602" w:date="2024-04-23T18:45:00Z">
        <w:r w:rsidR="001801F7">
          <w:rPr>
            <w:rFonts w:eastAsia="Times New Roman"/>
          </w:rPr>
          <w:t xml:space="preserve">NTN </w:t>
        </w:r>
      </w:ins>
      <w:r w:rsidRPr="007E34C8">
        <w:rPr>
          <w:rFonts w:eastAsia="Times New Roman"/>
        </w:rPr>
        <w:t>VSAT</w:t>
      </w:r>
      <w:ins w:id="671" w:author="Dorin PANAITOPOL" w:date="2024-05-07T20:19:00Z">
        <w:r w:rsidR="007E34C8" w:rsidRPr="007E34C8">
          <w:rPr>
            <w:rFonts w:eastAsia="Times New Roman"/>
            <w:highlight w:val="yellow"/>
          </w:rPr>
          <w:t xml:space="preserve"> </w:t>
        </w:r>
      </w:ins>
      <w:del w:id="672" w:author="R4-2406602" w:date="2024-04-23T18:45:00Z">
        <w:r w:rsidRPr="007E34C8" w:rsidDel="001801F7">
          <w:rPr>
            <w:rFonts w:eastAsia="Times New Roman"/>
            <w:highlight w:val="yellow"/>
          </w:rPr>
          <w:delText xml:space="preserve"> UE</w:delText>
        </w:r>
      </w:del>
      <w:del w:id="673" w:author="Dorin PANAITOPOL" w:date="2024-05-07T15:41:00Z">
        <w:r w:rsidRPr="007E34C8" w:rsidDel="00A54407">
          <w:rPr>
            <w:rFonts w:eastAsia="Times New Roman"/>
            <w:highlight w:val="yellow"/>
          </w:rPr>
          <w:delText xml:space="preserve"> </w:delText>
        </w:r>
      </w:del>
      <w:r w:rsidRPr="007E34C8">
        <w:rPr>
          <w:rFonts w:eastAsia="Times New Roman"/>
          <w:highlight w:val="yellow"/>
        </w:rPr>
        <w:t>are configured</w:t>
      </w:r>
      <w:r>
        <w:rPr>
          <w:rFonts w:eastAsia="Times New Roman"/>
        </w:rPr>
        <w:t xml:space="preserve"> for single CC operation, and they are of the same bandwidth.</w:t>
      </w:r>
    </w:p>
    <w:p w14:paraId="2267E717" w14:textId="4749A816" w:rsidR="00555448" w:rsidRDefault="00555448" w:rsidP="00555448">
      <w:pPr>
        <w:rPr>
          <w:ins w:id="674" w:author="R4-2406602" w:date="2024-04-23T18:47:00Z"/>
          <w:rFonts w:eastAsia="Times New Roman" w:cs="v5.0.0"/>
        </w:rPr>
      </w:pPr>
      <w:r>
        <w:rPr>
          <w:rFonts w:eastAsia="Times New Roman" w:cs="v5.0.0"/>
        </w:rPr>
        <w:t>All out of band emissions for FR2-NTN are TRP.</w:t>
      </w:r>
    </w:p>
    <w:p w14:paraId="6FC229C8" w14:textId="40F5707F" w:rsidR="001801F7" w:rsidRPr="001801F7" w:rsidRDefault="001801F7" w:rsidP="00555448">
      <w:pPr>
        <w:rPr>
          <w:snapToGrid w:val="0"/>
        </w:rPr>
      </w:pPr>
      <w:ins w:id="675" w:author="R4-2406602" w:date="2024-04-23T18:47:00Z">
        <w:r w:rsidRPr="00E005DE">
          <w:t xml:space="preserve">The spectrum emission mask of the </w:t>
        </w:r>
        <w:r>
          <w:t>NTN VSAT applies to frequencies s</w:t>
        </w:r>
        <w:r w:rsidRPr="00E005DE">
          <w:t xml:space="preserve">tarting from the </w:t>
        </w:r>
        <w:r w:rsidRPr="00E005DE">
          <w:sym w:font="Symbol" w:char="F0B1"/>
        </w:r>
        <w:r w:rsidRPr="00E005DE">
          <w:t xml:space="preserve"> edge of the assigned NR channel bandwidth. </w:t>
        </w:r>
      </w:ins>
    </w:p>
    <w:p w14:paraId="07192524" w14:textId="77777777" w:rsidR="00555448" w:rsidRDefault="00555448" w:rsidP="00555448">
      <w:pPr>
        <w:pStyle w:val="40"/>
      </w:pPr>
      <w:bookmarkStart w:id="676" w:name="_Toc161753972"/>
      <w:bookmarkStart w:id="677" w:name="_Toc161754593"/>
      <w:bookmarkStart w:id="678" w:name="_Toc163202166"/>
      <w:r>
        <w:t>9.5.2.2</w:t>
      </w:r>
      <w:r>
        <w:tab/>
        <w:t>Spectrum emission mask</w:t>
      </w:r>
      <w:bookmarkEnd w:id="676"/>
      <w:bookmarkEnd w:id="677"/>
      <w:bookmarkEnd w:id="678"/>
    </w:p>
    <w:p w14:paraId="6AB28A00" w14:textId="3A420AD9" w:rsidR="00555448" w:rsidRPr="00E005DE" w:rsidDel="001801F7" w:rsidRDefault="00555448" w:rsidP="00555448">
      <w:pPr>
        <w:rPr>
          <w:del w:id="679" w:author="R4-2406602" w:date="2024-04-23T18:47:00Z"/>
          <w:rFonts w:eastAsia="Times New Roman"/>
          <w:snapToGrid w:val="0"/>
        </w:rPr>
      </w:pPr>
      <w:del w:id="680" w:author="R4-2406602" w:date="2024-04-23T18:47:00Z">
        <w:r w:rsidRPr="00E005DE" w:rsidDel="001801F7">
          <w:rPr>
            <w:rFonts w:eastAsia="Times New Roman"/>
          </w:rPr>
          <w:delText xml:space="preserve">The spectrum emission mask of the </w:delText>
        </w:r>
        <w:r w:rsidDel="001801F7">
          <w:rPr>
            <w:rFonts w:eastAsia="Times New Roman"/>
          </w:rPr>
          <w:delText>VSAT UE applies to frequencies s</w:delText>
        </w:r>
        <w:r w:rsidRPr="00E005DE" w:rsidDel="001801F7">
          <w:rPr>
            <w:rFonts w:eastAsia="Times New Roman"/>
          </w:rPr>
          <w:delText xml:space="preserve">tarting from the </w:delText>
        </w:r>
        <w:r w:rsidRPr="00E005DE" w:rsidDel="001801F7">
          <w:rPr>
            <w:rFonts w:eastAsia="Times New Roman"/>
          </w:rPr>
          <w:sym w:font="Symbol" w:char="F0B1"/>
        </w:r>
        <w:r w:rsidRPr="00E005DE" w:rsidDel="001801F7">
          <w:rPr>
            <w:rFonts w:eastAsia="Times New Roman"/>
          </w:rPr>
          <w:delText xml:space="preserve"> edge of the assigned NR channel bandwidth. </w:delText>
        </w:r>
      </w:del>
    </w:p>
    <w:p w14:paraId="5E651D7B" w14:textId="77777777" w:rsidR="00555448" w:rsidRDefault="00555448" w:rsidP="00555448">
      <w:pPr>
        <w:pStyle w:val="5"/>
      </w:pPr>
      <w:bookmarkStart w:id="681" w:name="_Toc161753973"/>
      <w:bookmarkStart w:id="682" w:name="_Toc161754594"/>
      <w:bookmarkStart w:id="683" w:name="_Toc163202167"/>
      <w:r>
        <w:t>9.5.2.2.1</w:t>
      </w:r>
      <w:r>
        <w:tab/>
        <w:t>General NR spectrum emission mask</w:t>
      </w:r>
      <w:bookmarkEnd w:id="681"/>
      <w:bookmarkEnd w:id="682"/>
      <w:bookmarkEnd w:id="683"/>
    </w:p>
    <w:p w14:paraId="6828DEB5" w14:textId="5EC525C9" w:rsidR="00555448" w:rsidRPr="002140BF" w:rsidRDefault="00555448" w:rsidP="00555448">
      <w:pPr>
        <w:rPr>
          <w:rFonts w:eastAsia="Times New Roman" w:cs="v5.0.0"/>
        </w:rPr>
      </w:pPr>
      <w:r w:rsidRPr="00E005DE">
        <w:rPr>
          <w:rFonts w:eastAsia="Times New Roman" w:cs="v5.0.0"/>
        </w:rPr>
        <w:t xml:space="preserve">The power of any </w:t>
      </w:r>
      <w:ins w:id="684" w:author="R4-2406602" w:date="2024-04-23T18:47:00Z">
        <w:r w:rsidR="001801F7">
          <w:rPr>
            <w:rFonts w:eastAsia="Times New Roman" w:cs="v5.0.0"/>
          </w:rPr>
          <w:t xml:space="preserve">NTN </w:t>
        </w:r>
      </w:ins>
      <w:r>
        <w:rPr>
          <w:rFonts w:eastAsia="Times New Roman" w:cs="v5.0.0"/>
        </w:rPr>
        <w:t>VSAT</w:t>
      </w:r>
      <w:del w:id="685" w:author="R4-2406602" w:date="2024-04-23T18:48:00Z">
        <w:r w:rsidDel="001801F7">
          <w:rPr>
            <w:rFonts w:eastAsia="Times New Roman" w:cs="v5.0.0"/>
          </w:rPr>
          <w:delText xml:space="preserve"> </w:delText>
        </w:r>
        <w:r w:rsidRPr="00E005DE" w:rsidDel="001801F7">
          <w:rPr>
            <w:rFonts w:eastAsia="Times New Roman" w:cs="v5.0.0"/>
          </w:rPr>
          <w:delText>UE</w:delText>
        </w:r>
      </w:del>
      <w:r w:rsidRPr="00E005DE">
        <w:rPr>
          <w:rFonts w:eastAsia="Times New Roman" w:cs="v5.0.0"/>
        </w:rPr>
        <w:t xml:space="preserve"> emission shall not exceed</w:t>
      </w:r>
      <w:r>
        <w:rPr>
          <w:rFonts w:eastAsia="Times New Roman" w:cs="v5.0.0"/>
        </w:rPr>
        <w:t xml:space="preserve"> the levels specified in Table 9.5.2.2</w:t>
      </w:r>
      <w:r w:rsidRPr="00E005DE">
        <w:rPr>
          <w:rFonts w:eastAsia="Times New Roman" w:cs="v5.0.0"/>
        </w:rPr>
        <w:t>-1 for the specified channel bandwidth.</w:t>
      </w:r>
      <w:r w:rsidRPr="00E005DE">
        <w:rPr>
          <w:rFonts w:eastAsia="Times New Roman"/>
        </w:rPr>
        <w:t xml:space="preserve"> </w:t>
      </w:r>
      <w:r w:rsidRPr="00E005DE">
        <w:rPr>
          <w:rFonts w:eastAsia="Times New Roman" w:cs="v5.0.0"/>
        </w:rPr>
        <w:t xml:space="preserve">The requirement is verified in beam locked mode with the test metric of TRP (Link=TX beam peak direction, </w:t>
      </w:r>
      <w:proofErr w:type="spellStart"/>
      <w:r w:rsidRPr="00E005DE">
        <w:rPr>
          <w:rFonts w:eastAsia="Times New Roman" w:cs="v5.0.0"/>
        </w:rPr>
        <w:t>Meas</w:t>
      </w:r>
      <w:proofErr w:type="spellEnd"/>
      <w:r w:rsidRPr="00E005DE">
        <w:rPr>
          <w:rFonts w:eastAsia="Times New Roman" w:cs="v5.0.0"/>
        </w:rPr>
        <w:t>=TRP grid).</w:t>
      </w:r>
    </w:p>
    <w:p w14:paraId="02F4BC98" w14:textId="77777777" w:rsidR="00555448" w:rsidRDefault="00555448" w:rsidP="00555448">
      <w:pPr>
        <w:pStyle w:val="TH"/>
        <w:rPr>
          <w:lang w:val="en-US"/>
        </w:rPr>
      </w:pPr>
      <w:r>
        <w:rPr>
          <w:lang w:val="en-US"/>
        </w:rPr>
        <w:lastRenderedPageBreak/>
        <w:t>Table 9.5.2.2.1</w:t>
      </w:r>
      <w:r w:rsidRPr="00E005DE">
        <w:rPr>
          <w:lang w:val="en-US"/>
        </w:rPr>
        <w:t xml:space="preserve">-1: General NR spectrum emission mask for </w:t>
      </w:r>
      <w:r>
        <w:rPr>
          <w:lang w:val="en-US"/>
        </w:rPr>
        <w:t>NTN-FR2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555448" w:rsidRPr="00446A10" w14:paraId="1A8B93B8" w14:textId="77777777" w:rsidTr="0061202F">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01F3C9D8" w14:textId="77777777" w:rsidR="00555448" w:rsidRPr="00446A10" w:rsidRDefault="00555448" w:rsidP="0061202F">
            <w:pPr>
              <w:pStyle w:val="TAH"/>
              <w:rPr>
                <w:lang w:val="en-US"/>
              </w:rPr>
            </w:pPr>
            <w:r w:rsidRPr="00446A10">
              <w:rPr>
                <w:lang w:val="en-US"/>
              </w:rPr>
              <w:t xml:space="preserve">Frequency offset of measurement filter </w:t>
            </w:r>
            <w:r w:rsidRPr="00446A10">
              <w:rPr>
                <w:lang w:val="en-US"/>
              </w:rPr>
              <w:noBreakHyphen/>
              <w:t xml:space="preserve">3dB point, </w:t>
            </w:r>
            <w:r w:rsidRPr="00446A10">
              <w:sym w:font="Symbol" w:char="F044"/>
            </w:r>
            <w:r w:rsidRPr="00446A10">
              <w:rPr>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009326E9" w14:textId="77777777" w:rsidR="00555448" w:rsidRPr="00446A10" w:rsidRDefault="00555448" w:rsidP="0061202F">
            <w:pPr>
              <w:pStyle w:val="TAH"/>
              <w:rPr>
                <w:lang w:val="en-US"/>
              </w:rPr>
            </w:pPr>
            <w:r w:rsidRPr="00446A10">
              <w:rPr>
                <w:lang w:val="en-US"/>
              </w:rPr>
              <w:t xml:space="preserve">Frequency offset of measurement filter </w:t>
            </w:r>
            <w:proofErr w:type="spellStart"/>
            <w:r w:rsidRPr="00446A10">
              <w:rPr>
                <w:lang w:val="en-US"/>
              </w:rPr>
              <w:t>centre</w:t>
            </w:r>
            <w:proofErr w:type="spellEnd"/>
            <w:r w:rsidRPr="00446A10">
              <w:rPr>
                <w:lang w:val="en-US"/>
              </w:rPr>
              <w:t xml:space="preserve"> frequency, </w:t>
            </w:r>
            <w:proofErr w:type="spellStart"/>
            <w:r w:rsidRPr="00446A10">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28486F0A" w14:textId="77777777" w:rsidR="00555448" w:rsidRPr="00446A10" w:rsidRDefault="00555448" w:rsidP="0061202F">
            <w:pPr>
              <w:pStyle w:val="TAH"/>
            </w:pPr>
            <w:r w:rsidRPr="00446A10">
              <w:t>Basic limits</w:t>
            </w:r>
          </w:p>
          <w:p w14:paraId="7DD89FE5" w14:textId="77777777" w:rsidR="00555448" w:rsidRPr="00446A10" w:rsidRDefault="00555448" w:rsidP="0061202F">
            <w:pPr>
              <w:pStyle w:val="TAH"/>
            </w:pPr>
            <w:r w:rsidRPr="00446A10">
              <w:t>(dBm)</w:t>
            </w:r>
          </w:p>
          <w:p w14:paraId="7A7B1AD6" w14:textId="77777777" w:rsidR="00555448" w:rsidRPr="00446A10" w:rsidRDefault="00555448" w:rsidP="0061202F">
            <w:pPr>
              <w:pStyle w:val="TAH"/>
            </w:pPr>
          </w:p>
        </w:tc>
        <w:tc>
          <w:tcPr>
            <w:tcW w:w="715" w:type="pct"/>
            <w:tcBorders>
              <w:top w:val="single" w:sz="4" w:space="0" w:color="auto"/>
              <w:left w:val="single" w:sz="4" w:space="0" w:color="auto"/>
              <w:bottom w:val="single" w:sz="4" w:space="0" w:color="auto"/>
              <w:right w:val="single" w:sz="4" w:space="0" w:color="auto"/>
            </w:tcBorders>
            <w:hideMark/>
          </w:tcPr>
          <w:p w14:paraId="5FC16D51" w14:textId="77777777" w:rsidR="00555448" w:rsidRPr="00446A10" w:rsidRDefault="00555448" w:rsidP="0061202F">
            <w:pPr>
              <w:pStyle w:val="TAH"/>
            </w:pPr>
            <w:r w:rsidRPr="00446A10">
              <w:t>Measurement bandwidth</w:t>
            </w:r>
          </w:p>
        </w:tc>
      </w:tr>
      <w:tr w:rsidR="00555448" w:rsidRPr="00446A10" w14:paraId="29D98909" w14:textId="77777777" w:rsidTr="0061202F">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77AEC4C5" w14:textId="77777777" w:rsidR="00555448" w:rsidRPr="00BD1DC4" w:rsidRDefault="00555448" w:rsidP="0061202F">
            <w:pPr>
              <w:pStyle w:val="TAC"/>
              <w:rPr>
                <w:vertAlign w:val="subscript"/>
              </w:rPr>
            </w:pPr>
            <w:r w:rsidRPr="00446A10">
              <w:t xml:space="preserve">0 </w:t>
            </w:r>
            <w:r w:rsidRPr="00446A10">
              <w:rPr>
                <w:rFonts w:cs="Arial"/>
              </w:rPr>
              <w:t xml:space="preserve">MHz </w:t>
            </w:r>
            <w:r w:rsidRPr="00446A10">
              <w:sym w:font="Symbol" w:char="F0A3"/>
            </w:r>
            <w:r w:rsidRPr="00446A10">
              <w:t xml:space="preserve"> </w:t>
            </w:r>
            <w:r w:rsidRPr="00446A10">
              <w:sym w:font="Symbol" w:char="F044"/>
            </w:r>
            <w:r w:rsidRPr="00446A10">
              <w:t>f &lt; 2</w:t>
            </w:r>
            <w:r w:rsidRPr="00446A10">
              <w:rPr>
                <w:rFonts w:cs="Arial"/>
              </w:rPr>
              <w:t>×</w:t>
            </w:r>
            <w:r w:rsidRPr="00446A10">
              <w:t xml:space="preserve"> </w:t>
            </w:r>
            <w:r w:rsidRPr="00446A10">
              <w:rPr>
                <w:lang w:val="en-US" w:eastAsia="ja-JP"/>
              </w:rPr>
              <w:t>BW</w:t>
            </w:r>
          </w:p>
        </w:tc>
        <w:tc>
          <w:tcPr>
            <w:tcW w:w="884" w:type="pct"/>
            <w:tcBorders>
              <w:top w:val="single" w:sz="4" w:space="0" w:color="auto"/>
              <w:left w:val="single" w:sz="4" w:space="0" w:color="auto"/>
              <w:bottom w:val="single" w:sz="4" w:space="0" w:color="auto"/>
              <w:right w:val="single" w:sz="4" w:space="0" w:color="auto"/>
            </w:tcBorders>
            <w:vAlign w:val="center"/>
            <w:hideMark/>
          </w:tcPr>
          <w:p w14:paraId="06BFABFC" w14:textId="77777777" w:rsidR="00555448" w:rsidRPr="00446A10" w:rsidRDefault="00555448" w:rsidP="0061202F">
            <w:pPr>
              <w:pStyle w:val="TAC"/>
              <w:rPr>
                <w:lang w:val="en-US"/>
              </w:rPr>
            </w:pPr>
            <w:r>
              <w:rPr>
                <w:lang w:val="en-US"/>
              </w:rPr>
              <w:t>0.5</w:t>
            </w:r>
            <w:r w:rsidRPr="00446A10">
              <w:rPr>
                <w:lang w:val="en-US"/>
              </w:rPr>
              <w:t xml:space="preserve"> MHz </w:t>
            </w:r>
            <w:r w:rsidRPr="00446A10">
              <w:sym w:font="Symbol" w:char="F0A3"/>
            </w:r>
            <w:r w:rsidRPr="00446A10">
              <w:rPr>
                <w:lang w:val="en-US"/>
              </w:rPr>
              <w:t xml:space="preserve"> </w:t>
            </w:r>
            <w:proofErr w:type="spellStart"/>
            <w:r w:rsidRPr="00446A10">
              <w:rPr>
                <w:lang w:val="en-US"/>
              </w:rPr>
              <w:t>f_offset</w:t>
            </w:r>
            <w:proofErr w:type="spellEnd"/>
            <w:r w:rsidRPr="00446A10">
              <w:rPr>
                <w:lang w:val="en-US"/>
              </w:rPr>
              <w:t xml:space="preserve"> &lt; 2</w:t>
            </w:r>
            <w:r w:rsidRPr="00446A10">
              <w:rPr>
                <w:rFonts w:cs="Arial"/>
                <w:lang w:val="en-US"/>
              </w:rPr>
              <w:t>×</w:t>
            </w:r>
            <w:r w:rsidRPr="00446A10">
              <w:rPr>
                <w:lang w:val="en-US"/>
              </w:rPr>
              <w:t xml:space="preserve"> </w:t>
            </w:r>
            <w:r w:rsidRPr="00446A10">
              <w:rPr>
                <w:lang w:val="en-US" w:eastAsia="ja-JP"/>
              </w:rPr>
              <w:t>BW</w:t>
            </w:r>
            <w:r>
              <w:rPr>
                <w:lang w:val="en-US"/>
              </w:rPr>
              <w:t xml:space="preserve"> + 0.5</w:t>
            </w:r>
            <w:r w:rsidRPr="00446A10">
              <w:rPr>
                <w:lang w:val="en-US"/>
              </w:rPr>
              <w:t xml:space="preserve">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0235A41D" w14:textId="2CC15A8E" w:rsidR="00555448" w:rsidRPr="00446A10" w:rsidRDefault="00555448" w:rsidP="0061202F">
            <w:pPr>
              <w:pStyle w:val="TAC"/>
            </w:pPr>
            <m:oMathPara>
              <m:oMath>
                <m:r>
                  <w:rPr>
                    <w:rFonts w:ascii="Cambria Math" w:hAnsi="Cambria Math"/>
                    <w:sz w:val="11"/>
                    <w:szCs w:val="11"/>
                  </w:rPr>
                  <m:t>max</m:t>
                </m:r>
                <m:d>
                  <m:dPr>
                    <m:ctrlPr>
                      <w:rPr>
                        <w:rFonts w:ascii="Cambria Math" w:hAnsi="Cambria Math"/>
                        <w:i/>
                        <w:sz w:val="11"/>
                        <w:szCs w:val="11"/>
                      </w:rPr>
                    </m:ctrlPr>
                  </m:dPr>
                  <m:e>
                    <m:r>
                      <w:ins w:id="686" w:author="R4-2406602" w:date="2024-04-23T19:00:00Z">
                        <w:rPr>
                          <w:rFonts w:ascii="Cambria Math" w:hAnsi="Cambria Math"/>
                          <w:sz w:val="11"/>
                          <w:szCs w:val="11"/>
                        </w:rPr>
                        <m:t>11</m:t>
                      </w:ins>
                    </m:r>
                    <m:r>
                      <w:del w:id="687" w:author="R4-2406602" w:date="2024-04-23T19:00:00Z">
                        <w:rPr>
                          <w:rFonts w:ascii="Cambria Math" w:hAnsi="Cambria Math"/>
                          <w:sz w:val="11"/>
                          <w:szCs w:val="11"/>
                        </w:rPr>
                        <m:t>SE limit</m:t>
                      </w:del>
                    </m:r>
                    <m:r>
                      <w:rPr>
                        <w:rFonts w:ascii="Cambria Math" w:hAnsi="Cambria Math" w:hint="eastAsia"/>
                        <w:sz w:val="11"/>
                        <w:szCs w:val="11"/>
                      </w:rPr>
                      <m:t xml:space="preserve">, </m:t>
                    </m:r>
                    <m:r>
                      <w:ins w:id="688" w:author="R4-2406602" w:date="2024-04-23T19:00:00Z">
                        <w:rPr>
                          <w:rFonts w:ascii="Cambria Math" w:hAnsi="Cambria Math"/>
                          <w:sz w:val="11"/>
                          <w:szCs w:val="11"/>
                        </w:rPr>
                        <m:t>TRPmax</m:t>
                      </w:ins>
                    </m:r>
                    <m:sSub>
                      <m:sSubPr>
                        <m:ctrlPr>
                          <w:del w:id="689" w:author="R4-2406602" w:date="2024-04-23T19:00:00Z">
                            <w:rPr>
                              <w:rFonts w:ascii="Cambria Math" w:hAnsi="Cambria Math"/>
                              <w:sz w:val="11"/>
                              <w:szCs w:val="11"/>
                              <w:lang w:val="en-US"/>
                            </w:rPr>
                          </w:del>
                        </m:ctrlPr>
                      </m:sSubPr>
                      <m:e>
                        <m:r>
                          <w:del w:id="690" w:author="R4-2406602" w:date="2024-04-23T19:00:00Z">
                            <m:rPr>
                              <m:sty m:val="p"/>
                            </m:rPr>
                            <w:rPr>
                              <w:rFonts w:ascii="Cambria Math" w:hAnsi="Cambria Math"/>
                              <w:sz w:val="11"/>
                              <w:szCs w:val="11"/>
                              <w:lang w:val="en-US"/>
                            </w:rPr>
                            <m:t>P</m:t>
                          </w:del>
                        </m:r>
                      </m:e>
                      <m:sub>
                        <m:r>
                          <w:del w:id="691" w:author="R4-2406602" w:date="2024-04-23T19:00:00Z">
                            <m:rPr>
                              <m:sty m:val="p"/>
                            </m:rPr>
                            <w:rPr>
                              <w:rFonts w:ascii="Cambria Math" w:hAnsi="Cambria Math"/>
                              <w:sz w:val="11"/>
                              <w:szCs w:val="11"/>
                              <w:vertAlign w:val="subscript"/>
                              <w:lang w:val="en-US"/>
                            </w:rPr>
                            <m:t>rated,UE</m:t>
                          </w:del>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10log10(BW)</m:t>
                    </m:r>
                    <m:r>
                      <w:rPr>
                        <w:rFonts w:ascii="Cambria Math" w:hAnsi="Cambria Math" w:hint="eastAsia"/>
                        <w:sz w:val="11"/>
                        <w:szCs w:val="11"/>
                      </w:rPr>
                      <m:t xml:space="preserve">  </m:t>
                    </m:r>
                    <m:r>
                      <w:rPr>
                        <w:rFonts w:ascii="Cambria Math" w:hAnsi="Cambria Math" w:hint="eastAsia"/>
                        <w:sz w:val="11"/>
                        <w:szCs w:val="11"/>
                      </w:rPr>
                      <m:t>–</m:t>
                    </m:r>
                    <m:r>
                      <w:rPr>
                        <w:rFonts w:ascii="Cambria Math" w:hAnsi="Cambria Math"/>
                        <w:sz w:val="11"/>
                        <w:szCs w:val="11"/>
                      </w:rPr>
                      <m:t>40</m:t>
                    </m:r>
                    <m:r>
                      <w:rPr>
                        <w:rFonts w:ascii="Cambria Math" w:hAnsi="Cambria Math" w:hint="eastAsia"/>
                        <w:sz w:val="11"/>
                        <w:szCs w:val="11"/>
                      </w:rPr>
                      <m:t>×</m:t>
                    </m:r>
                    <m:r>
                      <w:rPr>
                        <w:rFonts w:ascii="Cambria Math" w:hAnsi="Cambria Math"/>
                        <w:sz w:val="11"/>
                        <w:szCs w:val="11"/>
                      </w:rPr>
                      <m:t>log10</m:t>
                    </m:r>
                    <m:d>
                      <m:dPr>
                        <m:ctrlPr>
                          <w:rPr>
                            <w:rFonts w:ascii="Cambria Math" w:hAnsi="Cambria Math"/>
                            <w:i/>
                            <w:sz w:val="11"/>
                            <w:szCs w:val="11"/>
                          </w:rPr>
                        </m:ctrlPr>
                      </m:dPr>
                      <m:e>
                        <m:f>
                          <m:fPr>
                            <m:ctrlPr>
                              <w:rPr>
                                <w:rFonts w:ascii="Cambria Math" w:hAnsi="Cambria Math"/>
                                <w:i/>
                                <w:sz w:val="11"/>
                                <w:szCs w:val="11"/>
                              </w:rPr>
                            </m:ctrlPr>
                          </m:fPr>
                          <m:num>
                            <m:sSub>
                              <m:sSubPr>
                                <m:ctrlPr>
                                  <w:rPr>
                                    <w:rFonts w:ascii="Cambria Math" w:eastAsia="Calibri" w:hAnsi="Cambria Math" w:cs="Arial"/>
                                    <w:i/>
                                    <w:iCs/>
                                    <w:sz w:val="11"/>
                                    <w:szCs w:val="11"/>
                                  </w:rPr>
                                </m:ctrlPr>
                              </m:sSubPr>
                              <m:e>
                                <m:r>
                                  <w:rPr>
                                    <w:rFonts w:ascii="Cambria Math" w:hAnsi="Cambria Math" w:hint="eastAsia"/>
                                    <w:sz w:val="11"/>
                                    <w:szCs w:val="11"/>
                                  </w:rPr>
                                  <m:t xml:space="preserve"> </m:t>
                                </m:r>
                                <m:r>
                                  <w:rPr>
                                    <w:rFonts w:ascii="Cambria Math" w:eastAsia="Calibri" w:hAnsi="Cambria Math" w:cs="Arial"/>
                                    <w:sz w:val="11"/>
                                    <w:szCs w:val="11"/>
                                  </w:rPr>
                                  <m:t>f</m:t>
                                </m:r>
                              </m:e>
                              <m:sub>
                                <m:r>
                                  <w:rPr>
                                    <w:rFonts w:ascii="Cambria Math" w:eastAsia="Calibri" w:hAnsi="Cambria Math" w:cs="Arial"/>
                                    <w:sz w:val="11"/>
                                    <w:szCs w:val="11"/>
                                  </w:rPr>
                                  <m:t>_offset</m:t>
                                </m:r>
                              </m:sub>
                            </m:sSub>
                            <m:r>
                              <w:rPr>
                                <w:rFonts w:ascii="Cambria Math" w:hAnsi="Cambria Math" w:cs="MS Gothic"/>
                                <w:sz w:val="11"/>
                                <w:szCs w:val="11"/>
                              </w:rPr>
                              <m:t>-</m:t>
                            </m:r>
                            <m:r>
                              <w:rPr>
                                <w:rFonts w:ascii="Cambria Math" w:eastAsia="Calibri" w:hAnsi="Cambria Math" w:cs="Arial"/>
                                <w:sz w:val="11"/>
                                <w:szCs w:val="11"/>
                              </w:rPr>
                              <m:t>0.5</m:t>
                            </m:r>
                          </m:num>
                          <m:den>
                            <m:r>
                              <w:rPr>
                                <w:rFonts w:ascii="Cambria Math" w:hAnsi="Cambria Math"/>
                                <w:sz w:val="11"/>
                                <w:szCs w:val="11"/>
                              </w:rPr>
                              <m:t>BW</m:t>
                            </m:r>
                          </m:den>
                        </m:f>
                        <m:r>
                          <w:rPr>
                            <w:rFonts w:ascii="Cambria Math" w:hAnsi="Cambria Math" w:hint="eastAsia"/>
                            <w:sz w:val="11"/>
                            <w:szCs w:val="11"/>
                          </w:rPr>
                          <m:t>×</m:t>
                        </m:r>
                        <m:r>
                          <w:rPr>
                            <w:rFonts w:ascii="Cambria Math" w:hAnsi="Cambria Math" w:hint="eastAsia"/>
                            <w:sz w:val="11"/>
                            <w:szCs w:val="11"/>
                          </w:rPr>
                          <m:t>2+1</m:t>
                        </m:r>
                      </m:e>
                    </m:d>
                  </m:e>
                </m:d>
                <m:r>
                  <w:rPr>
                    <w:rFonts w:ascii="Cambria Math" w:hAnsi="Cambria Math" w:hint="eastAsia"/>
                    <w:sz w:val="11"/>
                    <w:szCs w:val="11"/>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5EE59D89" w14:textId="77777777" w:rsidR="00555448" w:rsidRPr="00446A10" w:rsidRDefault="00555448" w:rsidP="0061202F">
            <w:pPr>
              <w:pStyle w:val="TAC"/>
              <w:rPr>
                <w:rFonts w:cs="Arial"/>
              </w:rPr>
            </w:pPr>
            <w:r>
              <w:rPr>
                <w:rFonts w:cs="Arial"/>
              </w:rPr>
              <w:t>1 MHz</w:t>
            </w:r>
          </w:p>
        </w:tc>
      </w:tr>
      <w:tr w:rsidR="00555448" w:rsidRPr="00446A10" w14:paraId="1D0699BA" w14:textId="77777777" w:rsidTr="0061202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96AD6D8" w14:textId="4931C4B6" w:rsidR="00555448" w:rsidRDefault="00555448" w:rsidP="0061202F">
            <w:pPr>
              <w:pStyle w:val="TAN"/>
              <w:rPr>
                <w:lang w:val="en-US"/>
              </w:rPr>
            </w:pPr>
            <w:r>
              <w:rPr>
                <w:lang w:val="en-US"/>
              </w:rPr>
              <w:t>NOTE 1:</w:t>
            </w:r>
            <w:r>
              <w:t xml:space="preserve"> </w:t>
            </w:r>
            <w:r>
              <w:tab/>
            </w:r>
            <w:del w:id="692" w:author="R4-2406602" w:date="2024-04-23T19:00:00Z">
              <w:r w:rsidDel="00954A5F">
                <w:rPr>
                  <w:lang w:val="en-US"/>
                </w:rPr>
                <w:delText>P</w:delText>
              </w:r>
              <w:r w:rsidRPr="00BD1DC4" w:rsidDel="00954A5F">
                <w:rPr>
                  <w:vertAlign w:val="subscript"/>
                  <w:lang w:val="en-US"/>
                </w:rPr>
                <w:delText>rated,UE</w:delText>
              </w:r>
              <w:r w:rsidDel="00954A5F">
                <w:rPr>
                  <w:vertAlign w:val="subscript"/>
                  <w:lang w:val="en-US"/>
                </w:rPr>
                <w:delText xml:space="preserve"> </w:delText>
              </w:r>
              <w:r w:rsidDel="00954A5F">
                <w:rPr>
                  <w:lang w:val="en-US"/>
                </w:rPr>
                <w:delText>is TRP for VSAT UE</w:delText>
              </w:r>
            </w:del>
            <w:proofErr w:type="spellStart"/>
            <w:ins w:id="693" w:author="R4-2406602" w:date="2024-04-23T19:00:00Z">
              <w:r w:rsidR="00954A5F">
                <w:rPr>
                  <w:lang w:val="en-US"/>
                </w:rPr>
                <w:t>TRP</w:t>
              </w:r>
              <w:r w:rsidR="00954A5F" w:rsidRPr="008232A4">
                <w:rPr>
                  <w:vertAlign w:val="subscript"/>
                  <w:lang w:val="en-US"/>
                </w:rPr>
                <w:t>max</w:t>
              </w:r>
              <w:proofErr w:type="spellEnd"/>
              <w:r w:rsidR="00954A5F">
                <w:rPr>
                  <w:lang w:val="en-US"/>
                </w:rPr>
                <w:t xml:space="preserve"> is specified in clause 9.2.1</w:t>
              </w:r>
            </w:ins>
            <w:r>
              <w:rPr>
                <w:lang w:val="en-US"/>
              </w:rPr>
              <w:t>;</w:t>
            </w:r>
          </w:p>
          <w:p w14:paraId="32C0D544" w14:textId="77777777" w:rsidR="00555448" w:rsidRDefault="00555448" w:rsidP="0061202F">
            <w:pPr>
              <w:pStyle w:val="TAN"/>
              <w:rPr>
                <w:lang w:val="en-US"/>
              </w:rPr>
            </w:pPr>
            <w:r>
              <w:rPr>
                <w:lang w:val="en-US"/>
              </w:rPr>
              <w:t>NOTE 2:</w:t>
            </w:r>
            <w:r>
              <w:t xml:space="preserve"> </w:t>
            </w:r>
            <w:r>
              <w:tab/>
            </w:r>
            <w:r>
              <w:rPr>
                <w:lang w:val="en-US"/>
              </w:rPr>
              <w:t xml:space="preserve">Transmission </w:t>
            </w:r>
            <w:r w:rsidRPr="00446A10">
              <w:rPr>
                <w:lang w:val="en-US"/>
              </w:rPr>
              <w:t>BW</w:t>
            </w:r>
            <w:r>
              <w:rPr>
                <w:lang w:val="en-US"/>
              </w:rPr>
              <w:t> is in the unit of MHz;</w:t>
            </w:r>
          </w:p>
          <w:p w14:paraId="2AC25F68" w14:textId="748F9ADB" w:rsidR="00555448" w:rsidRPr="00446A10" w:rsidRDefault="00555448" w:rsidP="0061202F">
            <w:pPr>
              <w:pStyle w:val="TAN"/>
              <w:rPr>
                <w:lang w:val="en-US"/>
              </w:rPr>
            </w:pPr>
            <w:r>
              <w:rPr>
                <w:lang w:val="en-US"/>
              </w:rPr>
              <w:t>NOTE 3:</w:t>
            </w:r>
            <w:r>
              <w:t xml:space="preserve"> </w:t>
            </w:r>
            <w:r>
              <w:tab/>
            </w:r>
            <w:del w:id="694" w:author="R4-2406602" w:date="2024-04-23T19:01:00Z">
              <w:r w:rsidRPr="00446A10" w:rsidDel="00954A5F">
                <w:rPr>
                  <w:lang w:val="en-US"/>
                </w:rPr>
                <w:delText>SE limit</w:delText>
              </w:r>
            </w:del>
            <w:ins w:id="695" w:author="R4-2406602" w:date="2024-04-23T19:01:00Z">
              <w:r w:rsidR="00954A5F">
                <w:rPr>
                  <w:lang w:val="en-US"/>
                </w:rPr>
                <w:t>The</w:t>
              </w:r>
            </w:ins>
            <w:r w:rsidRPr="00446A10">
              <w:rPr>
                <w:lang w:val="en-US"/>
              </w:rPr>
              <w:t xml:space="preserve"> </w:t>
            </w:r>
            <w:r>
              <w:rPr>
                <w:lang w:val="en-US"/>
              </w:rPr>
              <w:t xml:space="preserve">11dBm/1MHz </w:t>
            </w:r>
            <w:del w:id="696" w:author="R4-2406602" w:date="2024-04-23T19:01:00Z">
              <w:r w:rsidRPr="00446A10" w:rsidDel="00954A5F">
                <w:rPr>
                  <w:lang w:val="en-US"/>
                </w:rPr>
                <w:delText xml:space="preserve">is </w:delText>
              </w:r>
            </w:del>
            <w:ins w:id="697" w:author="Dorin PANAITOPOL" w:date="2024-05-07T15:41:00Z">
              <w:r w:rsidR="00A54407" w:rsidRPr="00573D0B">
                <w:rPr>
                  <w:highlight w:val="yellow"/>
                  <w:lang w:val="en-US"/>
                </w:rPr>
                <w:t>v</w:t>
              </w:r>
            </w:ins>
            <w:ins w:id="698" w:author="R4-2406602" w:date="2024-04-23T19:01:00Z">
              <w:del w:id="699" w:author="Dorin PANAITOPOL" w:date="2024-05-07T15:41:00Z">
                <w:r w:rsidR="00954A5F" w:rsidRPr="00573D0B" w:rsidDel="00A54407">
                  <w:rPr>
                    <w:highlight w:val="yellow"/>
                    <w:lang w:val="en-US"/>
                  </w:rPr>
                  <w:delText>c</w:delText>
                </w:r>
              </w:del>
              <w:r w:rsidR="00954A5F" w:rsidRPr="00573D0B">
                <w:rPr>
                  <w:highlight w:val="yellow"/>
                  <w:lang w:val="en-US"/>
                </w:rPr>
                <w:t>alue</w:t>
              </w:r>
              <w:r w:rsidR="00954A5F">
                <w:rPr>
                  <w:lang w:val="en-US"/>
                </w:rPr>
                <w:t xml:space="preserve"> corresponds to the</w:t>
              </w:r>
              <w:r w:rsidR="00954A5F" w:rsidRPr="00446A10">
                <w:rPr>
                  <w:lang w:val="en-US"/>
                </w:rPr>
                <w:t xml:space="preserve"> </w:t>
              </w:r>
            </w:ins>
            <w:r w:rsidRPr="00446A10">
              <w:rPr>
                <w:lang w:val="en-US"/>
              </w:rPr>
              <w:t>spurious emission limit specifi</w:t>
            </w:r>
            <w:r>
              <w:rPr>
                <w:lang w:val="en-US"/>
              </w:rPr>
              <w:t xml:space="preserve">ed in spurious emission clause 9.5.3, and is converted from the SE </w:t>
            </w:r>
            <w:r w:rsidRPr="00713953">
              <w:rPr>
                <w:lang w:val="en-US"/>
              </w:rPr>
              <w:t>limit requirement defined on 4</w:t>
            </w:r>
            <w:r>
              <w:rPr>
                <w:lang w:val="en-US"/>
              </w:rPr>
              <w:t xml:space="preserve"> </w:t>
            </w:r>
            <w:r w:rsidRPr="00713953">
              <w:rPr>
                <w:lang w:val="en-US"/>
              </w:rPr>
              <w:t>kHz to a value defined over 1 MHz</w:t>
            </w:r>
            <w:r>
              <w:rPr>
                <w:lang w:val="en-US"/>
              </w:rPr>
              <w:t>;</w:t>
            </w:r>
          </w:p>
          <w:p w14:paraId="7DD2DA1E" w14:textId="77777777" w:rsidR="00555448" w:rsidRPr="00446A10" w:rsidRDefault="00555448" w:rsidP="0061202F">
            <w:pPr>
              <w:pStyle w:val="TAN"/>
              <w:rPr>
                <w:lang w:val="en-US"/>
              </w:rPr>
            </w:pPr>
            <w:r>
              <w:rPr>
                <w:lang w:val="en-US"/>
              </w:rPr>
              <w:t>NOTE 4:</w:t>
            </w:r>
            <w:r>
              <w:t xml:space="preserve"> </w:t>
            </w:r>
            <w:r>
              <w:tab/>
            </w:r>
            <w:r w:rsidRPr="00446A10">
              <w:rPr>
                <w:lang w:val="en-US"/>
              </w:rPr>
              <w:t xml:space="preserve">PSD attenuation as in ITU-R SM.1541-6 [6], Annex 5 </w:t>
            </w:r>
            <w:proofErr w:type="spellStart"/>
            <w:r w:rsidRPr="00446A10">
              <w:rPr>
                <w:lang w:val="en-US"/>
              </w:rPr>
              <w:t>OoB</w:t>
            </w:r>
            <w:proofErr w:type="spellEnd"/>
            <w:r w:rsidRPr="00446A10">
              <w:rPr>
                <w:lang w:val="en-US"/>
              </w:rPr>
              <w:t xml:space="preserve"> domain emission limits for earth stations.</w:t>
            </w:r>
          </w:p>
        </w:tc>
      </w:tr>
    </w:tbl>
    <w:p w14:paraId="21442C8B" w14:textId="77777777" w:rsidR="00555448" w:rsidRDefault="00555448" w:rsidP="00555448"/>
    <w:p w14:paraId="4F6D9E45" w14:textId="77777777" w:rsidR="00555448" w:rsidRDefault="00555448" w:rsidP="00555448">
      <w:pPr>
        <w:pStyle w:val="5"/>
      </w:pPr>
      <w:bookmarkStart w:id="700" w:name="_Toc161753974"/>
      <w:bookmarkStart w:id="701" w:name="_Toc161754595"/>
      <w:bookmarkStart w:id="702" w:name="_Toc163202168"/>
      <w:r>
        <w:t>9.5.2.2.2</w:t>
      </w:r>
      <w:r>
        <w:tab/>
        <w:t>Additional spectrum emission mask</w:t>
      </w:r>
      <w:bookmarkEnd w:id="700"/>
      <w:bookmarkEnd w:id="701"/>
      <w:bookmarkEnd w:id="702"/>
    </w:p>
    <w:p w14:paraId="3B5DABBC" w14:textId="77777777" w:rsidR="00555448" w:rsidRDefault="00555448" w:rsidP="00555448">
      <w:pPr>
        <w:rPr>
          <w:rFonts w:eastAsia="Times New Roman" w:cs="v5.0.0"/>
        </w:rPr>
      </w:pPr>
      <w:r>
        <w:rPr>
          <w:rFonts w:eastAsia="Times New Roman" w:cs="v5.0.0"/>
        </w:rPr>
        <w:t xml:space="preserve">For bands </w:t>
      </w:r>
      <w:r w:rsidRPr="00233053">
        <w:rPr>
          <w:rFonts w:eastAsia="Times New Roman" w:cs="v5.0.0"/>
        </w:rPr>
        <w:t xml:space="preserve">n511 and n510 </w:t>
      </w:r>
      <w:r>
        <w:rPr>
          <w:rFonts w:eastAsia="Times New Roman" w:cs="v5.0.0"/>
        </w:rPr>
        <w:t xml:space="preserve">the mean </w:t>
      </w:r>
      <w:r w:rsidRPr="002140BF">
        <w:rPr>
          <w:rFonts w:eastAsia="Times New Roman" w:cs="v5.0.0"/>
        </w:rPr>
        <w:t xml:space="preserve">power of emissions shall be attenuated below the mean output power of the transmitter </w:t>
      </w:r>
      <w:r>
        <w:rPr>
          <w:rFonts w:eastAsia="Times New Roman" w:cs="v5.0.0"/>
        </w:rPr>
        <w:t>(measured in dBm) in accordance with [FCC 25.202].</w:t>
      </w:r>
    </w:p>
    <w:p w14:paraId="13923001" w14:textId="45D57AEE" w:rsidR="00555448" w:rsidRPr="00233053" w:rsidRDefault="00555448" w:rsidP="00555448">
      <w:pPr>
        <w:rPr>
          <w:rFonts w:eastAsia="Times New Roman" w:cs="v5.0.0"/>
        </w:rPr>
      </w:pPr>
      <w:r w:rsidRPr="00BD1DC4">
        <w:rPr>
          <w:rFonts w:eastAsia="Times New Roman" w:cs="v5.0.0"/>
        </w:rPr>
        <w:t xml:space="preserve">The power of any </w:t>
      </w:r>
      <w:ins w:id="703" w:author="R4-2406602" w:date="2024-04-23T19:01:00Z">
        <w:r w:rsidR="00954A5F">
          <w:rPr>
            <w:rFonts w:eastAsia="Times New Roman" w:cs="v5.0.0"/>
          </w:rPr>
          <w:t xml:space="preserve">NTN </w:t>
        </w:r>
      </w:ins>
      <w:r>
        <w:rPr>
          <w:rFonts w:eastAsia="Times New Roman" w:cs="v5.0.0"/>
        </w:rPr>
        <w:t>VSAT</w:t>
      </w:r>
      <w:del w:id="704" w:author="R4-2406602" w:date="2024-04-23T19:01:00Z">
        <w:r w:rsidDel="00954A5F">
          <w:rPr>
            <w:rFonts w:eastAsia="Times New Roman" w:cs="v5.0.0"/>
          </w:rPr>
          <w:delText xml:space="preserve"> </w:delText>
        </w:r>
        <w:r w:rsidRPr="00233053" w:rsidDel="00954A5F">
          <w:rPr>
            <w:rFonts w:eastAsia="Times New Roman" w:cs="v5.0.0"/>
          </w:rPr>
          <w:delText>UE</w:delText>
        </w:r>
      </w:del>
      <w:r w:rsidRPr="00233053">
        <w:rPr>
          <w:rFonts w:eastAsia="Times New Roman" w:cs="v5.0.0"/>
        </w:rPr>
        <w:t xml:space="preserve"> emission shall not exceed the levels specified in Table 9.5.2.2</w:t>
      </w:r>
      <w:r>
        <w:rPr>
          <w:rFonts w:eastAsia="Times New Roman" w:cs="v5.0.0"/>
        </w:rPr>
        <w:t>.2</w:t>
      </w:r>
      <w:r w:rsidRPr="00233053">
        <w:rPr>
          <w:rFonts w:eastAsia="Times New Roman" w:cs="v5.0.0"/>
        </w:rPr>
        <w:t>-1 for the specified channel bandwidth.</w:t>
      </w:r>
      <w:r w:rsidRPr="00233053">
        <w:rPr>
          <w:rFonts w:eastAsia="Times New Roman"/>
        </w:rPr>
        <w:t xml:space="preserve"> </w:t>
      </w:r>
      <w:r w:rsidRPr="00233053">
        <w:rPr>
          <w:rFonts w:eastAsia="Times New Roman" w:cs="v5.0.0"/>
        </w:rPr>
        <w:t xml:space="preserve">The requirement is verified in beam locked mode with the test metric of TRP (Link=TX beam peak direction, </w:t>
      </w:r>
      <w:proofErr w:type="spellStart"/>
      <w:r w:rsidRPr="00233053">
        <w:rPr>
          <w:rFonts w:eastAsia="Times New Roman" w:cs="v5.0.0"/>
        </w:rPr>
        <w:t>Meas</w:t>
      </w:r>
      <w:proofErr w:type="spellEnd"/>
      <w:r w:rsidRPr="00233053">
        <w:rPr>
          <w:rFonts w:eastAsia="Times New Roman" w:cs="v5.0.0"/>
        </w:rPr>
        <w:t>=TRP grid).</w:t>
      </w:r>
    </w:p>
    <w:p w14:paraId="6A484EA2" w14:textId="77777777" w:rsidR="00555448" w:rsidRDefault="00555448" w:rsidP="00555448">
      <w:pPr>
        <w:keepNext/>
        <w:keepLines/>
        <w:spacing w:before="60"/>
        <w:jc w:val="center"/>
        <w:rPr>
          <w:rFonts w:ascii="Arial" w:eastAsia="Times New Roman" w:hAnsi="Arial"/>
          <w:b/>
          <w:lang w:val="en-US"/>
        </w:rPr>
      </w:pPr>
      <w:r>
        <w:rPr>
          <w:rFonts w:ascii="Arial" w:eastAsia="Times New Roman" w:hAnsi="Arial"/>
          <w:b/>
          <w:lang w:val="en-US"/>
        </w:rPr>
        <w:t>Table 9.5.2.2.2</w:t>
      </w:r>
      <w:r w:rsidRPr="00E005DE">
        <w:rPr>
          <w:rFonts w:ascii="Arial" w:eastAsia="Times New Roman" w:hAnsi="Arial"/>
          <w:b/>
          <w:lang w:val="en-US"/>
        </w:rPr>
        <w:t xml:space="preserve">-1: </w:t>
      </w:r>
      <w:r>
        <w:rPr>
          <w:rFonts w:ascii="Arial" w:eastAsia="Times New Roman" w:hAnsi="Arial"/>
          <w:b/>
          <w:lang w:val="en-US"/>
        </w:rPr>
        <w:t>Additional spectrum emission mask</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907"/>
        <w:gridCol w:w="1377"/>
      </w:tblGrid>
      <w:tr w:rsidR="00555448" w:rsidRPr="00446A10" w14:paraId="4582C0C7" w14:textId="77777777" w:rsidTr="0061202F">
        <w:trPr>
          <w:cantSplit/>
          <w:jc w:val="center"/>
        </w:trPr>
        <w:tc>
          <w:tcPr>
            <w:tcW w:w="1056" w:type="pct"/>
            <w:tcBorders>
              <w:top w:val="single" w:sz="4" w:space="0" w:color="auto"/>
              <w:left w:val="single" w:sz="4" w:space="0" w:color="auto"/>
              <w:bottom w:val="single" w:sz="4" w:space="0" w:color="auto"/>
              <w:right w:val="single" w:sz="4" w:space="0" w:color="auto"/>
            </w:tcBorders>
            <w:hideMark/>
          </w:tcPr>
          <w:p w14:paraId="72FD867F" w14:textId="77777777" w:rsidR="00555448" w:rsidRPr="00446A10" w:rsidRDefault="00555448" w:rsidP="0061202F">
            <w:pPr>
              <w:pStyle w:val="TAH"/>
              <w:rPr>
                <w:lang w:val="en-US"/>
              </w:rPr>
            </w:pPr>
            <w:r w:rsidRPr="00446A10">
              <w:rPr>
                <w:lang w:val="en-US"/>
              </w:rPr>
              <w:t xml:space="preserve">Frequency offset of measurement filter </w:t>
            </w:r>
            <w:proofErr w:type="spellStart"/>
            <w:r w:rsidRPr="00446A10">
              <w:rPr>
                <w:lang w:val="en-US"/>
              </w:rPr>
              <w:t>centre</w:t>
            </w:r>
            <w:proofErr w:type="spellEnd"/>
            <w:r w:rsidRPr="00446A10">
              <w:rPr>
                <w:lang w:val="en-US"/>
              </w:rPr>
              <w:t xml:space="preserve"> frequency, </w:t>
            </w:r>
            <w:proofErr w:type="spellStart"/>
            <w:r w:rsidRPr="00446A10">
              <w:rPr>
                <w:lang w:val="en-US"/>
              </w:rPr>
              <w:t>f_offset</w:t>
            </w:r>
            <w:proofErr w:type="spellEnd"/>
          </w:p>
        </w:tc>
        <w:tc>
          <w:tcPr>
            <w:tcW w:w="3089" w:type="pct"/>
            <w:tcBorders>
              <w:top w:val="single" w:sz="4" w:space="0" w:color="auto"/>
              <w:left w:val="single" w:sz="4" w:space="0" w:color="auto"/>
              <w:bottom w:val="single" w:sz="4" w:space="0" w:color="auto"/>
              <w:right w:val="single" w:sz="4" w:space="0" w:color="auto"/>
            </w:tcBorders>
          </w:tcPr>
          <w:p w14:paraId="031DBAB0" w14:textId="77777777" w:rsidR="00555448" w:rsidRDefault="00555448" w:rsidP="0061202F">
            <w:pPr>
              <w:pStyle w:val="TAH"/>
            </w:pPr>
            <w:r w:rsidRPr="00446A10">
              <w:t>Basic limits</w:t>
            </w:r>
          </w:p>
          <w:p w14:paraId="268FB1DA" w14:textId="77777777" w:rsidR="00555448" w:rsidRPr="00446A10" w:rsidRDefault="00555448" w:rsidP="0061202F">
            <w:pPr>
              <w:pStyle w:val="TAH"/>
            </w:pPr>
            <w:r>
              <w:t>(dBm)</w:t>
            </w:r>
          </w:p>
          <w:p w14:paraId="71A6CFB6" w14:textId="77777777" w:rsidR="00555448" w:rsidRPr="00446A10" w:rsidRDefault="00555448" w:rsidP="0061202F">
            <w:pPr>
              <w:pStyle w:val="TAH"/>
            </w:pPr>
          </w:p>
        </w:tc>
        <w:tc>
          <w:tcPr>
            <w:tcW w:w="855" w:type="pct"/>
            <w:tcBorders>
              <w:top w:val="single" w:sz="4" w:space="0" w:color="auto"/>
              <w:left w:val="single" w:sz="4" w:space="0" w:color="auto"/>
              <w:bottom w:val="single" w:sz="4" w:space="0" w:color="auto"/>
              <w:right w:val="single" w:sz="4" w:space="0" w:color="auto"/>
            </w:tcBorders>
            <w:hideMark/>
          </w:tcPr>
          <w:p w14:paraId="277B6FF5" w14:textId="77777777" w:rsidR="00555448" w:rsidRPr="00446A10" w:rsidRDefault="00555448" w:rsidP="0061202F">
            <w:pPr>
              <w:pStyle w:val="TAH"/>
            </w:pPr>
            <w:r w:rsidRPr="00446A10">
              <w:t>Measurement bandwidth</w:t>
            </w:r>
          </w:p>
        </w:tc>
      </w:tr>
      <w:tr w:rsidR="00555448" w:rsidRPr="00446A10" w14:paraId="12D2815B"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14:paraId="442A63AA" w14:textId="77777777" w:rsidR="00555448" w:rsidRPr="00446A10" w:rsidRDefault="00555448" w:rsidP="0061202F">
            <w:pPr>
              <w:pStyle w:val="TAC"/>
              <w:rPr>
                <w:lang w:val="en-US"/>
              </w:rPr>
            </w:pPr>
            <w:r>
              <w:rPr>
                <w:lang w:val="en-US"/>
              </w:rPr>
              <w:t>0.002MHz+0.5xBW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1x</w:t>
            </w:r>
            <w:r w:rsidRPr="00233053">
              <w:rPr>
                <w:lang w:val="en-US"/>
              </w:rPr>
              <w:t>BW-</w:t>
            </w:r>
            <w:r>
              <w:rPr>
                <w:lang w:val="en-US"/>
              </w:rPr>
              <w:t>0.002</w:t>
            </w:r>
            <w:r w:rsidRPr="00233053">
              <w:rPr>
                <w:lang w:val="en-US"/>
              </w:rPr>
              <w:t>MHz</w:t>
            </w:r>
          </w:p>
        </w:tc>
        <w:tc>
          <w:tcPr>
            <w:tcW w:w="3089" w:type="pct"/>
            <w:tcBorders>
              <w:top w:val="single" w:sz="4" w:space="0" w:color="auto"/>
              <w:left w:val="single" w:sz="4" w:space="0" w:color="auto"/>
              <w:bottom w:val="single" w:sz="4" w:space="0" w:color="auto"/>
              <w:right w:val="single" w:sz="4" w:space="0" w:color="auto"/>
            </w:tcBorders>
            <w:vAlign w:val="center"/>
            <w:hideMark/>
          </w:tcPr>
          <w:p w14:paraId="293E54A4" w14:textId="69FE2775" w:rsidR="00555448" w:rsidRPr="00446A10" w:rsidRDefault="00954A5F" w:rsidP="0061202F">
            <w:pPr>
              <w:pStyle w:val="TAC"/>
            </w:pPr>
            <w:ins w:id="705" w:author="R4-2406602" w:date="2024-04-23T19:01:00Z">
              <w:r>
                <w:t>T</w:t>
              </w:r>
              <w:proofErr w:type="spellStart"/>
              <w:r>
                <w:rPr>
                  <w:lang w:val="en-US"/>
                </w:rPr>
                <w:t>RP</w:t>
              </w:r>
              <w:r w:rsidRPr="008232A4">
                <w:rPr>
                  <w:vertAlign w:val="subscript"/>
                  <w:lang w:val="en-US"/>
                </w:rPr>
                <w:t>max</w:t>
              </w:r>
              <w:proofErr w:type="spellEnd"/>
              <w:r w:rsidDel="00954A5F">
                <w:t xml:space="preserve"> </w:t>
              </w:r>
            </w:ins>
            <w:del w:id="706" w:author="R4-2406602" w:date="2024-04-23T19:01:00Z">
              <w:r w:rsidR="00555448" w:rsidDel="00954A5F">
                <w:delText>P</w:delText>
              </w:r>
              <w:r w:rsidR="00555448" w:rsidDel="00954A5F">
                <w:rPr>
                  <w:vertAlign w:val="subscript"/>
                </w:rPr>
                <w:delText>rated,UE</w:delText>
              </w:r>
            </w:del>
            <w:r w:rsidR="00555448">
              <w:t>(</w:t>
            </w:r>
            <w:proofErr w:type="spellStart"/>
            <w:r w:rsidR="00555448">
              <w:t>dBm</w:t>
            </w:r>
            <w:proofErr w:type="spellEnd"/>
            <w:r w:rsidR="00555448">
              <w:t>) - 25 dB</w:t>
            </w:r>
          </w:p>
        </w:tc>
        <w:tc>
          <w:tcPr>
            <w:tcW w:w="855" w:type="pct"/>
            <w:tcBorders>
              <w:top w:val="single" w:sz="4" w:space="0" w:color="auto"/>
              <w:left w:val="single" w:sz="4" w:space="0" w:color="auto"/>
              <w:bottom w:val="single" w:sz="4" w:space="0" w:color="auto"/>
              <w:right w:val="single" w:sz="4" w:space="0" w:color="auto"/>
            </w:tcBorders>
            <w:vAlign w:val="center"/>
            <w:hideMark/>
          </w:tcPr>
          <w:p w14:paraId="5741CFEC" w14:textId="77777777" w:rsidR="00555448" w:rsidRPr="00446A10" w:rsidRDefault="00555448" w:rsidP="0061202F">
            <w:pPr>
              <w:pStyle w:val="TAC"/>
              <w:rPr>
                <w:rFonts w:cs="Arial"/>
              </w:rPr>
            </w:pPr>
            <w:r>
              <w:rPr>
                <w:rFonts w:cs="Arial"/>
              </w:rPr>
              <w:t>4 kHz</w:t>
            </w:r>
          </w:p>
        </w:tc>
      </w:tr>
      <w:tr w:rsidR="00555448" w:rsidRPr="00446A10" w14:paraId="69DE35E2"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30B933C3" w14:textId="77777777" w:rsidR="00555448" w:rsidRDefault="00555448" w:rsidP="0061202F">
            <w:pPr>
              <w:pStyle w:val="TAC"/>
              <w:rPr>
                <w:lang w:val="en-US"/>
              </w:rPr>
            </w:pPr>
            <w:r>
              <w:rPr>
                <w:lang w:val="en-US"/>
              </w:rPr>
              <w:t>0.002MHz+1xBW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2.5x</w:t>
            </w:r>
            <w:r w:rsidRPr="00446A10">
              <w:rPr>
                <w:lang w:val="en-US" w:eastAsia="ja-JP"/>
              </w:rPr>
              <w:t>BW</w:t>
            </w:r>
            <w:r>
              <w:rPr>
                <w:lang w:val="en-US" w:eastAsia="ja-JP"/>
              </w:rPr>
              <w:t>-</w:t>
            </w:r>
            <w:r>
              <w:rPr>
                <w:lang w:val="en-US"/>
              </w:rPr>
              <w:t>0.002MHz</w:t>
            </w:r>
          </w:p>
        </w:tc>
        <w:tc>
          <w:tcPr>
            <w:tcW w:w="3089" w:type="pct"/>
            <w:tcBorders>
              <w:top w:val="single" w:sz="4" w:space="0" w:color="auto"/>
              <w:left w:val="single" w:sz="4" w:space="0" w:color="auto"/>
              <w:bottom w:val="single" w:sz="4" w:space="0" w:color="auto"/>
              <w:right w:val="single" w:sz="4" w:space="0" w:color="auto"/>
            </w:tcBorders>
            <w:vAlign w:val="center"/>
          </w:tcPr>
          <w:p w14:paraId="4C03800E" w14:textId="77F264CD" w:rsidR="00555448" w:rsidRDefault="00954A5F" w:rsidP="0061202F">
            <w:pPr>
              <w:pStyle w:val="TAC"/>
            </w:pPr>
            <w:ins w:id="707" w:author="R4-2406602" w:date="2024-04-23T19:01:00Z">
              <w:r>
                <w:t>T</w:t>
              </w:r>
              <w:proofErr w:type="spellStart"/>
              <w:r>
                <w:rPr>
                  <w:lang w:val="en-US"/>
                </w:rPr>
                <w:t>RP</w:t>
              </w:r>
              <w:r w:rsidRPr="008232A4">
                <w:rPr>
                  <w:vertAlign w:val="subscript"/>
                  <w:lang w:val="en-US"/>
                </w:rPr>
                <w:t>max</w:t>
              </w:r>
              <w:proofErr w:type="spellEnd"/>
              <w:r>
                <w:t xml:space="preserve"> </w:t>
              </w:r>
            </w:ins>
            <w:del w:id="708" w:author="R4-2406602" w:date="2024-04-23T19:02:00Z">
              <w:r w:rsidR="00555448" w:rsidDel="00954A5F">
                <w:delText>P</w:delText>
              </w:r>
              <w:r w:rsidR="00555448" w:rsidDel="00954A5F">
                <w:rPr>
                  <w:vertAlign w:val="subscript"/>
                </w:rPr>
                <w:delText>rated,UE</w:delText>
              </w:r>
            </w:del>
            <w:r w:rsidR="00555448">
              <w:t>(</w:t>
            </w:r>
            <w:proofErr w:type="spellStart"/>
            <w:r w:rsidR="00555448">
              <w:t>dBm</w:t>
            </w:r>
            <w:proofErr w:type="spellEnd"/>
            <w:r w:rsidR="00555448">
              <w:t>) - 35 dB</w:t>
            </w:r>
          </w:p>
        </w:tc>
        <w:tc>
          <w:tcPr>
            <w:tcW w:w="855" w:type="pct"/>
            <w:tcBorders>
              <w:top w:val="single" w:sz="4" w:space="0" w:color="auto"/>
              <w:left w:val="single" w:sz="4" w:space="0" w:color="auto"/>
              <w:bottom w:val="single" w:sz="4" w:space="0" w:color="auto"/>
              <w:right w:val="single" w:sz="4" w:space="0" w:color="auto"/>
            </w:tcBorders>
            <w:vAlign w:val="center"/>
          </w:tcPr>
          <w:p w14:paraId="3D54661D" w14:textId="77777777" w:rsidR="00555448" w:rsidRDefault="00555448" w:rsidP="0061202F">
            <w:pPr>
              <w:pStyle w:val="TAC"/>
              <w:rPr>
                <w:rFonts w:cs="Arial"/>
              </w:rPr>
            </w:pPr>
            <w:r>
              <w:rPr>
                <w:rFonts w:cs="Arial"/>
              </w:rPr>
              <w:t>4 kHz</w:t>
            </w:r>
          </w:p>
        </w:tc>
      </w:tr>
      <w:tr w:rsidR="00555448" w:rsidRPr="00446A10" w14:paraId="16B7B56B"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0CC606A8" w14:textId="77777777" w:rsidR="00555448" w:rsidRDefault="00555448" w:rsidP="0061202F">
            <w:pPr>
              <w:pStyle w:val="TAC"/>
              <w:rPr>
                <w:lang w:val="en-US"/>
              </w:rPr>
            </w:pPr>
            <w:r>
              <w:rPr>
                <w:lang w:val="en-US"/>
              </w:rPr>
              <w:t>0.002MHz+2.5xBW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w:t>
            </w:r>
            <w:r>
              <w:rPr>
                <w:rFonts w:eastAsia="Times New Roman" w:cs="Arial"/>
              </w:rPr>
              <w:t>2</w:t>
            </w:r>
            <w:r>
              <w:rPr>
                <w:rFonts w:eastAsia="Times New Roman" w:cs="Arial"/>
                <w:vertAlign w:val="superscript"/>
              </w:rPr>
              <w:t>nd</w:t>
            </w:r>
            <w:r>
              <w:rPr>
                <w:rFonts w:eastAsia="Times New Roman" w:cs="Arial"/>
              </w:rPr>
              <w:t xml:space="preserve"> harmonic of the upper frequency edge of the UL operating band in GHz</w:t>
            </w:r>
          </w:p>
        </w:tc>
        <w:tc>
          <w:tcPr>
            <w:tcW w:w="3089" w:type="pct"/>
            <w:tcBorders>
              <w:top w:val="single" w:sz="4" w:space="0" w:color="auto"/>
              <w:left w:val="single" w:sz="4" w:space="0" w:color="auto"/>
              <w:bottom w:val="single" w:sz="4" w:space="0" w:color="auto"/>
              <w:right w:val="single" w:sz="4" w:space="0" w:color="auto"/>
            </w:tcBorders>
            <w:vAlign w:val="center"/>
          </w:tcPr>
          <w:p w14:paraId="23FA0F8F" w14:textId="77777777" w:rsidR="00555448" w:rsidRDefault="00555448" w:rsidP="0061202F">
            <w:pPr>
              <w:pStyle w:val="TAC"/>
            </w:pPr>
            <w:r>
              <w:rPr>
                <w:rFonts w:eastAsia="Times New Roman"/>
              </w:rPr>
              <w:t>-13 dBm</w:t>
            </w:r>
          </w:p>
        </w:tc>
        <w:tc>
          <w:tcPr>
            <w:tcW w:w="855" w:type="pct"/>
            <w:tcBorders>
              <w:top w:val="single" w:sz="4" w:space="0" w:color="auto"/>
              <w:left w:val="single" w:sz="4" w:space="0" w:color="auto"/>
              <w:bottom w:val="single" w:sz="4" w:space="0" w:color="auto"/>
              <w:right w:val="single" w:sz="4" w:space="0" w:color="auto"/>
            </w:tcBorders>
            <w:vAlign w:val="center"/>
          </w:tcPr>
          <w:p w14:paraId="4B33A116" w14:textId="77777777" w:rsidR="00555448" w:rsidRDefault="00555448" w:rsidP="0061202F">
            <w:pPr>
              <w:pStyle w:val="TAC"/>
              <w:rPr>
                <w:rFonts w:cs="Arial"/>
              </w:rPr>
            </w:pPr>
            <w:r>
              <w:rPr>
                <w:rFonts w:cs="Arial"/>
              </w:rPr>
              <w:t>4 kHz</w:t>
            </w:r>
          </w:p>
        </w:tc>
      </w:tr>
      <w:tr w:rsidR="00555448" w:rsidRPr="00446A10" w14:paraId="25C8F0FF" w14:textId="77777777" w:rsidTr="0061202F">
        <w:trPr>
          <w:cantSplit/>
          <w:trHeight w:val="7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0B776FB" w14:textId="23FEDD61" w:rsidR="00555448" w:rsidRDefault="00555448" w:rsidP="0061202F">
            <w:pPr>
              <w:pStyle w:val="TAN"/>
              <w:rPr>
                <w:lang w:val="en-US"/>
              </w:rPr>
            </w:pPr>
            <w:r>
              <w:rPr>
                <w:lang w:val="en-US"/>
              </w:rPr>
              <w:t>NOTE 1:</w:t>
            </w:r>
            <w:r>
              <w:t xml:space="preserve"> </w:t>
            </w:r>
            <w:r>
              <w:tab/>
            </w:r>
            <w:ins w:id="709" w:author="R4-2406602" w:date="2024-04-23T19:02:00Z">
              <w:r w:rsidR="00954A5F">
                <w:tab/>
                <w:t>T</w:t>
              </w:r>
              <w:proofErr w:type="spellStart"/>
              <w:r w:rsidR="00954A5F">
                <w:rPr>
                  <w:lang w:val="en-US"/>
                </w:rPr>
                <w:t>RP</w:t>
              </w:r>
              <w:r w:rsidR="00954A5F" w:rsidRPr="008232A4">
                <w:rPr>
                  <w:vertAlign w:val="subscript"/>
                  <w:lang w:val="en-US"/>
                </w:rPr>
                <w:t>max</w:t>
              </w:r>
              <w:proofErr w:type="spellEnd"/>
              <w:r w:rsidR="00954A5F">
                <w:rPr>
                  <w:lang w:val="en-US"/>
                </w:rPr>
                <w:t xml:space="preserve"> is specified in clause 9.2.1</w:t>
              </w:r>
            </w:ins>
            <w:del w:id="710" w:author="R4-2406602" w:date="2024-04-23T19:02:00Z">
              <w:r w:rsidDel="00954A5F">
                <w:rPr>
                  <w:lang w:val="en-US"/>
                </w:rPr>
                <w:delText>P</w:delText>
              </w:r>
              <w:r w:rsidRPr="00EF4BC4" w:rsidDel="00954A5F">
                <w:rPr>
                  <w:vertAlign w:val="subscript"/>
                  <w:lang w:val="en-US"/>
                </w:rPr>
                <w:delText>rated,UE</w:delText>
              </w:r>
              <w:r w:rsidDel="00954A5F">
                <w:rPr>
                  <w:vertAlign w:val="subscript"/>
                  <w:lang w:val="en-US"/>
                </w:rPr>
                <w:delText xml:space="preserve"> </w:delText>
              </w:r>
              <w:r w:rsidDel="00954A5F">
                <w:rPr>
                  <w:lang w:val="en-US"/>
                </w:rPr>
                <w:delText>is TRP for VSAT UE</w:delText>
              </w:r>
            </w:del>
            <w:r>
              <w:rPr>
                <w:lang w:val="en-US"/>
              </w:rPr>
              <w:t>;</w:t>
            </w:r>
          </w:p>
          <w:p w14:paraId="395C3BFF" w14:textId="77777777" w:rsidR="00555448" w:rsidRDefault="00555448" w:rsidP="0061202F">
            <w:pPr>
              <w:pStyle w:val="TAN"/>
              <w:rPr>
                <w:lang w:val="en-US"/>
              </w:rPr>
            </w:pPr>
            <w:r>
              <w:rPr>
                <w:lang w:val="en-US"/>
              </w:rPr>
              <w:t>NOTE 2:</w:t>
            </w:r>
            <w:r>
              <w:t xml:space="preserve"> </w:t>
            </w:r>
            <w:r>
              <w:tab/>
            </w:r>
            <w:r>
              <w:rPr>
                <w:lang w:val="en-US"/>
              </w:rPr>
              <w:t xml:space="preserve">Transmission </w:t>
            </w:r>
            <w:r w:rsidRPr="00446A10">
              <w:rPr>
                <w:lang w:val="en-US"/>
              </w:rPr>
              <w:t>BW</w:t>
            </w:r>
            <w:r>
              <w:rPr>
                <w:lang w:val="en-US"/>
              </w:rPr>
              <w:t> is in the unit of MHz;</w:t>
            </w:r>
          </w:p>
          <w:p w14:paraId="2276840C" w14:textId="77777777" w:rsidR="00555448" w:rsidRPr="00A9637C" w:rsidRDefault="00555448" w:rsidP="0061202F">
            <w:pPr>
              <w:pStyle w:val="TAN"/>
              <w:rPr>
                <w:lang w:val="en-US"/>
              </w:rPr>
            </w:pPr>
            <w:r>
              <w:rPr>
                <w:lang w:val="en-US"/>
              </w:rPr>
              <w:t>NOTE 3:</w:t>
            </w:r>
            <w:r>
              <w:t xml:space="preserve"> </w:t>
            </w:r>
            <w:r>
              <w:tab/>
            </w:r>
            <w:r w:rsidRPr="00A9637C">
              <w:rPr>
                <w:i/>
                <w:lang w:val="en-US"/>
              </w:rPr>
              <w:t>Measurement bandwidth</w:t>
            </w:r>
            <w:r w:rsidRPr="00A9637C">
              <w:rPr>
                <w:lang w:val="en-US"/>
              </w:rPr>
              <w:t>s as in ITU-R SM.329 [</w:t>
            </w:r>
            <w:r>
              <w:rPr>
                <w:lang w:val="en-US"/>
              </w:rPr>
              <w:t>16</w:t>
            </w:r>
            <w:r w:rsidRPr="00A9637C">
              <w:rPr>
                <w:lang w:val="en-US"/>
              </w:rPr>
              <w:t>], s4.1.</w:t>
            </w:r>
          </w:p>
          <w:p w14:paraId="37B4951B" w14:textId="77777777" w:rsidR="00555448" w:rsidRPr="00233053" w:rsidRDefault="00555448" w:rsidP="0061202F">
            <w:pPr>
              <w:pStyle w:val="TAN"/>
              <w:rPr>
                <w:lang w:val="en-US"/>
              </w:rPr>
            </w:pPr>
            <w:r>
              <w:rPr>
                <w:lang w:val="en-US"/>
              </w:rPr>
              <w:t>NOTE 4:</w:t>
            </w:r>
            <w:r>
              <w:t xml:space="preserve"> </w:t>
            </w:r>
            <w:r>
              <w:tab/>
            </w:r>
            <w:r w:rsidRPr="00A9637C">
              <w:rPr>
                <w:lang w:val="en-US"/>
              </w:rPr>
              <w:t>Upper frequency as in ITU-R SM.329 [</w:t>
            </w:r>
            <w:r>
              <w:rPr>
                <w:lang w:val="en-US"/>
              </w:rPr>
              <w:t>16</w:t>
            </w:r>
            <w:r w:rsidRPr="00A9637C">
              <w:rPr>
                <w:lang w:val="en-US"/>
              </w:rPr>
              <w:t>], s2.5 table 1.</w:t>
            </w:r>
          </w:p>
        </w:tc>
      </w:tr>
    </w:tbl>
    <w:p w14:paraId="60035EF7" w14:textId="4B15E16F" w:rsidR="00555448" w:rsidRDefault="00555448">
      <w:pPr>
        <w:rPr>
          <w:noProof/>
        </w:rPr>
      </w:pPr>
    </w:p>
    <w:p w14:paraId="4EF4B802" w14:textId="49EBAC93" w:rsidR="00954A5F" w:rsidRDefault="00573D0B" w:rsidP="00954A5F">
      <w:pPr>
        <w:pStyle w:val="2"/>
        <w:jc w:val="center"/>
        <w:rPr>
          <w:rFonts w:ascii="Calibri" w:hAnsi="Calibri" w:cs="Calibri"/>
          <w:b/>
          <w:snapToGrid w:val="0"/>
          <w:color w:val="FF0000"/>
          <w:sz w:val="28"/>
        </w:rPr>
      </w:pPr>
      <w:r>
        <w:rPr>
          <w:rFonts w:ascii="Calibri" w:hAnsi="Calibri" w:cs="Calibri"/>
          <w:b/>
          <w:snapToGrid w:val="0"/>
          <w:color w:val="FF0000"/>
          <w:sz w:val="28"/>
        </w:rPr>
        <w:t>&lt;End of Change 2</w:t>
      </w:r>
      <w:r w:rsidR="00954A5F">
        <w:rPr>
          <w:rFonts w:ascii="Calibri" w:hAnsi="Calibri" w:cs="Calibri"/>
          <w:b/>
          <w:snapToGrid w:val="0"/>
          <w:color w:val="FF0000"/>
          <w:sz w:val="28"/>
        </w:rPr>
        <w:t>&gt;</w:t>
      </w:r>
    </w:p>
    <w:p w14:paraId="759155A4" w14:textId="6E3011E4" w:rsidR="00954A5F" w:rsidRDefault="00954A5F" w:rsidP="00954A5F">
      <w:pPr>
        <w:pStyle w:val="2"/>
        <w:jc w:val="center"/>
        <w:rPr>
          <w:rFonts w:ascii="Calibri" w:hAnsi="Calibri" w:cs="Calibri"/>
          <w:b/>
          <w:snapToGrid w:val="0"/>
          <w:color w:val="FF0000"/>
          <w:sz w:val="28"/>
        </w:rPr>
      </w:pPr>
      <w:r>
        <w:rPr>
          <w:rFonts w:ascii="Calibri" w:hAnsi="Calibri" w:cs="Calibri"/>
          <w:b/>
          <w:snapToGrid w:val="0"/>
          <w:color w:val="FF0000"/>
          <w:sz w:val="28"/>
        </w:rPr>
        <w:t xml:space="preserve">&lt;Start of Change </w:t>
      </w:r>
      <w:r w:rsidR="00573D0B">
        <w:rPr>
          <w:rFonts w:ascii="Calibri" w:hAnsi="Calibri" w:cs="Calibri"/>
          <w:b/>
          <w:snapToGrid w:val="0"/>
          <w:color w:val="FF0000"/>
          <w:sz w:val="28"/>
        </w:rPr>
        <w:t>3</w:t>
      </w:r>
      <w:r>
        <w:rPr>
          <w:rFonts w:ascii="Calibri" w:hAnsi="Calibri" w:cs="Calibri"/>
          <w:b/>
          <w:snapToGrid w:val="0"/>
          <w:color w:val="FF0000"/>
          <w:sz w:val="28"/>
        </w:rPr>
        <w:t>&gt;</w:t>
      </w:r>
    </w:p>
    <w:p w14:paraId="7DBF2DA9" w14:textId="77777777" w:rsidR="001125D0" w:rsidRDefault="001125D0" w:rsidP="001125D0">
      <w:pPr>
        <w:pStyle w:val="5"/>
        <w:rPr>
          <w:lang w:val="en-US"/>
        </w:rPr>
      </w:pPr>
      <w:bookmarkStart w:id="711" w:name="_Toc161753981"/>
      <w:bookmarkStart w:id="712" w:name="_Toc161754602"/>
      <w:bookmarkStart w:id="713" w:name="_Toc163202175"/>
      <w:r>
        <w:rPr>
          <w:lang w:val="en-US"/>
        </w:rPr>
        <w:t>9.5.3.2.3</w:t>
      </w:r>
      <w:r>
        <w:rPr>
          <w:lang w:val="en-US"/>
        </w:rPr>
        <w:tab/>
        <w:t>“Carrier-on” state</w:t>
      </w:r>
      <w:bookmarkEnd w:id="711"/>
      <w:bookmarkEnd w:id="712"/>
      <w:bookmarkEnd w:id="713"/>
    </w:p>
    <w:p w14:paraId="2A4795D2" w14:textId="77777777" w:rsidR="001125D0" w:rsidRDefault="001125D0" w:rsidP="001125D0">
      <w:pPr>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14:paraId="174B62A6" w14:textId="77777777" w:rsidR="001125D0" w:rsidRDefault="001125D0" w:rsidP="001125D0">
      <w:pPr>
        <w:rPr>
          <w:lang w:val="en-US" w:eastAsia="fr-FR"/>
        </w:rPr>
      </w:pPr>
      <w:r>
        <w:rPr>
          <w:lang w:val="en-US" w:eastAsia="fr-FR"/>
        </w:rPr>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14:paraId="4214271D" w14:textId="77777777" w:rsidR="001125D0" w:rsidRDefault="001125D0" w:rsidP="001125D0">
      <w:pPr>
        <w:rPr>
          <w:lang w:val="en-US" w:eastAsia="fr-FR"/>
        </w:rPr>
      </w:pPr>
      <w:r>
        <w:rPr>
          <w:lang w:val="en-US" w:eastAsia="fr-FR"/>
        </w:rPr>
        <w:lastRenderedPageBreak/>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14:paraId="1A2D4ED7" w14:textId="31A3B843" w:rsidR="001125D0" w:rsidRPr="0059117B" w:rsidRDefault="001125D0" w:rsidP="001125D0">
      <w:pPr>
        <w:rPr>
          <w:highlight w:val="yellow"/>
          <w:lang w:eastAsia="fr-FR"/>
        </w:rPr>
      </w:pPr>
      <w:r>
        <w:rPr>
          <w:lang w:val="en-US" w:eastAsia="fr-FR"/>
        </w:rPr>
        <w:t xml:space="preserve">Note: </w:t>
      </w:r>
      <w:r>
        <w:rPr>
          <w:lang w:eastAsia="fr-FR"/>
        </w:rPr>
        <w:t xml:space="preserve">The on-axis spurious radiations, outside </w:t>
      </w:r>
      <w:r w:rsidRPr="0059117B">
        <w:rPr>
          <w:highlight w:val="yellow"/>
          <w:lang w:eastAsia="fr-FR"/>
        </w:rPr>
        <w:t xml:space="preserve">the </w:t>
      </w:r>
      <w:del w:id="714" w:author="Dominique Everaere" w:date="2024-05-13T10:41:00Z">
        <w:r w:rsidRPr="0059117B" w:rsidDel="008F72F4">
          <w:rPr>
            <w:highlight w:val="yellow"/>
            <w:lang w:eastAsia="fr-FR"/>
          </w:rPr>
          <w:delText xml:space="preserve">bands </w:delText>
        </w:r>
      </w:del>
      <w:ins w:id="715" w:author="Dominique Everaere" w:date="2024-05-13T10:41:00Z">
        <w:r w:rsidR="008F72F4" w:rsidRPr="0059117B">
          <w:rPr>
            <w:highlight w:val="yellow"/>
            <w:lang w:eastAsia="fr-FR"/>
          </w:rPr>
          <w:t xml:space="preserve">frequency range </w:t>
        </w:r>
      </w:ins>
      <w:r w:rsidRPr="0059117B">
        <w:rPr>
          <w:highlight w:val="yellow"/>
          <w:lang w:eastAsia="fr-FR"/>
        </w:rPr>
        <w:t xml:space="preserve">27,5 GHz </w:t>
      </w:r>
      <w:del w:id="716" w:author="Dominique Everaere" w:date="2024-05-13T10:41:00Z">
        <w:r w:rsidRPr="0059117B" w:rsidDel="008F72F4">
          <w:rPr>
            <w:highlight w:val="yellow"/>
            <w:lang w:eastAsia="fr-FR"/>
          </w:rPr>
          <w:delText xml:space="preserve">to 29,1 GHz and 29,5 GHz </w:delText>
        </w:r>
      </w:del>
      <w:r w:rsidRPr="0059117B">
        <w:rPr>
          <w:highlight w:val="yellow"/>
          <w:lang w:eastAsia="fr-FR"/>
        </w:rPr>
        <w:t>to 30,0 GHz, are</w:t>
      </w:r>
      <w:ins w:id="717" w:author="Dominique Everaere" w:date="2024-05-13T10:42:00Z">
        <w:r w:rsidR="0059117B" w:rsidRPr="0059117B">
          <w:rPr>
            <w:highlight w:val="yellow"/>
            <w:lang w:eastAsia="fr-FR"/>
          </w:rPr>
          <w:t xml:space="preserve"> indirectly limited by </w:t>
        </w:r>
        <w:r w:rsidR="0059117B" w:rsidRPr="0059117B">
          <w:rPr>
            <w:highlight w:val="yellow"/>
            <w:lang w:val="en-US" w:eastAsia="fr-FR"/>
          </w:rPr>
          <w:t>sub</w:t>
        </w:r>
        <w:r w:rsidR="0059117B" w:rsidRPr="0059117B">
          <w:rPr>
            <w:highlight w:val="yellow"/>
            <w:lang w:eastAsia="fr-FR"/>
          </w:rPr>
          <w:t xml:space="preserve">clause </w:t>
        </w:r>
        <w:r w:rsidR="0059117B" w:rsidRPr="0059117B">
          <w:rPr>
            <w:highlight w:val="yellow"/>
            <w:lang w:val="en-US"/>
          </w:rPr>
          <w:t>9.5.3.3.</w:t>
        </w:r>
      </w:ins>
    </w:p>
    <w:p w14:paraId="573656A3" w14:textId="5885C643" w:rsidR="001125D0" w:rsidRPr="004A4636" w:rsidDel="0059117B" w:rsidRDefault="001125D0" w:rsidP="001125D0">
      <w:pPr>
        <w:rPr>
          <w:del w:id="718" w:author="Dominique Everaere" w:date="2024-05-13T10:42:00Z"/>
          <w:lang w:val="en-US" w:eastAsia="fr-FR"/>
        </w:rPr>
      </w:pPr>
      <w:del w:id="719" w:author="Dominique Everaere" w:date="2024-05-13T10:42:00Z">
        <w:r w:rsidRPr="0059117B" w:rsidDel="0059117B">
          <w:rPr>
            <w:highlight w:val="yellow"/>
            <w:lang w:eastAsia="fr-FR"/>
          </w:rPr>
          <w:delText xml:space="preserve">indirectly limited by </w:delText>
        </w:r>
        <w:r w:rsidRPr="0059117B" w:rsidDel="0059117B">
          <w:rPr>
            <w:highlight w:val="yellow"/>
            <w:lang w:val="en-US" w:eastAsia="fr-FR"/>
          </w:rPr>
          <w:delText>sub</w:delText>
        </w:r>
        <w:r w:rsidRPr="0059117B" w:rsidDel="0059117B">
          <w:rPr>
            <w:highlight w:val="yellow"/>
            <w:lang w:eastAsia="fr-FR"/>
          </w:rPr>
          <w:delText xml:space="preserve">clause </w:delText>
        </w:r>
        <w:r w:rsidRPr="0059117B" w:rsidDel="0059117B">
          <w:rPr>
            <w:highlight w:val="yellow"/>
            <w:lang w:val="en-US"/>
          </w:rPr>
          <w:delText>9.5.3.2.3</w:delText>
        </w:r>
        <w:r w:rsidRPr="0059117B" w:rsidDel="0059117B">
          <w:rPr>
            <w:highlight w:val="yellow"/>
            <w:lang w:eastAsia="fr-FR"/>
          </w:rPr>
          <w:delText>. Consequently</w:delText>
        </w:r>
      </w:del>
      <w:ins w:id="720" w:author="Dorin PANAITOPOL" w:date="2024-05-07T15:21:00Z">
        <w:del w:id="721" w:author="Dominique Everaere" w:date="2024-05-13T10:42:00Z">
          <w:r w:rsidR="00FC684C" w:rsidRPr="0059117B" w:rsidDel="0059117B">
            <w:rPr>
              <w:highlight w:val="yellow"/>
              <w:lang w:eastAsia="fr-FR"/>
            </w:rPr>
            <w:delText>,</w:delText>
          </w:r>
        </w:del>
      </w:ins>
      <w:del w:id="722" w:author="Dominique Everaere" w:date="2024-05-13T10:42:00Z">
        <w:r w:rsidRPr="0059117B" w:rsidDel="0059117B">
          <w:rPr>
            <w:highlight w:val="yellow"/>
            <w:lang w:eastAsia="fr-FR"/>
          </w:rPr>
          <w:delText xml:space="preserve"> no specification is needed.</w:delText>
        </w:r>
      </w:del>
    </w:p>
    <w:p w14:paraId="5AA67E75" w14:textId="77777777" w:rsidR="001125D0" w:rsidRPr="000D0EB3" w:rsidRDefault="001125D0" w:rsidP="001125D0">
      <w:pPr>
        <w:rPr>
          <w:lang w:val="en-US" w:eastAsia="fr-FR"/>
        </w:rPr>
      </w:pPr>
    </w:p>
    <w:p w14:paraId="404E4724" w14:textId="77777777" w:rsidR="001125D0" w:rsidRPr="00877F2B" w:rsidRDefault="001125D0" w:rsidP="001125D0">
      <w:pPr>
        <w:pStyle w:val="TH"/>
        <w:rPr>
          <w:lang w:val="en-US"/>
        </w:rPr>
      </w:pPr>
      <w:r>
        <w:rPr>
          <w:lang w:val="en-US"/>
        </w:rPr>
        <w:t>Table 9.5.5.2.2.3-1: On-axis spurious limits in “Carrier-on” state - outside</w:t>
      </w:r>
    </w:p>
    <w:tbl>
      <w:tblPr>
        <w:tblStyle w:val="af4"/>
        <w:tblW w:w="9918" w:type="dxa"/>
        <w:tblLook w:val="04A0" w:firstRow="1" w:lastRow="0" w:firstColumn="1" w:lastColumn="0" w:noHBand="0" w:noVBand="1"/>
      </w:tblPr>
      <w:tblGrid>
        <w:gridCol w:w="2405"/>
        <w:gridCol w:w="2410"/>
        <w:gridCol w:w="2693"/>
        <w:gridCol w:w="2410"/>
      </w:tblGrid>
      <w:tr w:rsidR="001125D0" w14:paraId="04F74406" w14:textId="77777777" w:rsidTr="001125D0">
        <w:tc>
          <w:tcPr>
            <w:tcW w:w="2405" w:type="dxa"/>
          </w:tcPr>
          <w:p w14:paraId="160BF47E" w14:textId="77777777" w:rsidR="001125D0" w:rsidRDefault="001125D0" w:rsidP="0061202F">
            <w:pPr>
              <w:pStyle w:val="TAH"/>
              <w:rPr>
                <w:lang w:val="en-US"/>
              </w:rPr>
            </w:pPr>
            <w:r>
              <w:rPr>
                <w:lang w:val="en-US"/>
              </w:rPr>
              <w:t>Frequency range</w:t>
            </w:r>
          </w:p>
          <w:p w14:paraId="63AF3307" w14:textId="77777777" w:rsidR="001125D0" w:rsidRDefault="001125D0" w:rsidP="0061202F">
            <w:pPr>
              <w:pStyle w:val="TAH"/>
              <w:rPr>
                <w:lang w:val="en-US"/>
              </w:rPr>
            </w:pPr>
            <w:r>
              <w:rPr>
                <w:lang w:val="en-US"/>
              </w:rPr>
              <w:t>(GHz)</w:t>
            </w:r>
          </w:p>
        </w:tc>
        <w:tc>
          <w:tcPr>
            <w:tcW w:w="2410" w:type="dxa"/>
          </w:tcPr>
          <w:p w14:paraId="00601F59" w14:textId="1719DCB8" w:rsidR="001125D0" w:rsidRDefault="001125D0" w:rsidP="0061202F">
            <w:pPr>
              <w:pStyle w:val="TAH"/>
              <w:rPr>
                <w:lang w:val="en-US"/>
              </w:rPr>
            </w:pPr>
            <w:ins w:id="723" w:author="R4-2406602" w:date="2024-04-23T20:12:00Z">
              <w:r>
                <w:rPr>
                  <w:lang w:val="en-US"/>
                </w:rPr>
                <w:t>NTN VSAT type</w:t>
              </w:r>
            </w:ins>
          </w:p>
        </w:tc>
        <w:tc>
          <w:tcPr>
            <w:tcW w:w="2693" w:type="dxa"/>
          </w:tcPr>
          <w:p w14:paraId="534588A8" w14:textId="33FCB2B2" w:rsidR="001125D0" w:rsidRDefault="001125D0" w:rsidP="0061202F">
            <w:pPr>
              <w:pStyle w:val="TAH"/>
              <w:rPr>
                <w:lang w:val="en-US"/>
              </w:rPr>
            </w:pPr>
            <w:r>
              <w:rPr>
                <w:lang w:val="en-US"/>
              </w:rPr>
              <w:t>EIRP Limit</w:t>
            </w:r>
          </w:p>
          <w:p w14:paraId="2D986B33" w14:textId="77777777" w:rsidR="001125D0" w:rsidRDefault="001125D0" w:rsidP="0061202F">
            <w:pPr>
              <w:pStyle w:val="TAH"/>
              <w:rPr>
                <w:lang w:val="en-US"/>
              </w:rPr>
            </w:pPr>
            <w:r>
              <w:rPr>
                <w:lang w:val="en-US"/>
              </w:rPr>
              <w:t>(dBm)</w:t>
            </w:r>
          </w:p>
        </w:tc>
        <w:tc>
          <w:tcPr>
            <w:tcW w:w="2410" w:type="dxa"/>
          </w:tcPr>
          <w:p w14:paraId="4B555905" w14:textId="77777777" w:rsidR="001125D0" w:rsidRDefault="001125D0" w:rsidP="0061202F">
            <w:pPr>
              <w:pStyle w:val="TAH"/>
              <w:rPr>
                <w:lang w:val="en-US"/>
              </w:rPr>
            </w:pPr>
            <w:r>
              <w:rPr>
                <w:lang w:val="en-US"/>
              </w:rPr>
              <w:t>Measurement bandwidth</w:t>
            </w:r>
          </w:p>
          <w:p w14:paraId="2444F853" w14:textId="77777777" w:rsidR="001125D0" w:rsidRDefault="001125D0" w:rsidP="0061202F">
            <w:pPr>
              <w:pStyle w:val="TAH"/>
              <w:rPr>
                <w:lang w:val="en-US"/>
              </w:rPr>
            </w:pPr>
            <w:r>
              <w:rPr>
                <w:lang w:val="en-US"/>
              </w:rPr>
              <w:t>(MHz)</w:t>
            </w:r>
          </w:p>
        </w:tc>
      </w:tr>
      <w:tr w:rsidR="001125D0" w14:paraId="6A27FD77" w14:textId="77777777" w:rsidTr="001125D0">
        <w:tc>
          <w:tcPr>
            <w:tcW w:w="2405" w:type="dxa"/>
            <w:vMerge w:val="restart"/>
          </w:tcPr>
          <w:p w14:paraId="1CF952AE" w14:textId="77777777" w:rsidR="001125D0" w:rsidRDefault="001125D0" w:rsidP="001125D0">
            <w:pPr>
              <w:pStyle w:val="TAC"/>
              <w:rPr>
                <w:lang w:val="en-US"/>
              </w:rPr>
            </w:pPr>
            <w:r>
              <w:rPr>
                <w:lang w:val="en-US"/>
              </w:rPr>
              <w:t>27.5 – 30.0</w:t>
            </w:r>
          </w:p>
        </w:tc>
        <w:tc>
          <w:tcPr>
            <w:tcW w:w="2410" w:type="dxa"/>
          </w:tcPr>
          <w:p w14:paraId="356C2633" w14:textId="29CADEB8" w:rsidR="001125D0" w:rsidRDefault="001125D0" w:rsidP="001125D0">
            <w:pPr>
              <w:pStyle w:val="TAC"/>
              <w:rPr>
                <w:lang w:val="en-US"/>
              </w:rPr>
            </w:pPr>
            <w:ins w:id="724" w:author="R4-2406602" w:date="2024-04-23T20:12:00Z">
              <w:r>
                <w:rPr>
                  <w:lang w:val="en-US"/>
                </w:rPr>
                <w:t>4, 5</w:t>
              </w:r>
            </w:ins>
          </w:p>
        </w:tc>
        <w:tc>
          <w:tcPr>
            <w:tcW w:w="2693" w:type="dxa"/>
          </w:tcPr>
          <w:p w14:paraId="23E58F0A" w14:textId="029F5428" w:rsidR="001125D0" w:rsidRDefault="001125D0" w:rsidP="001125D0">
            <w:pPr>
              <w:pStyle w:val="TAC"/>
              <w:rPr>
                <w:lang w:val="en-US"/>
              </w:rPr>
            </w:pPr>
            <w:r>
              <w:rPr>
                <w:lang w:val="en-US"/>
              </w:rPr>
              <w:t>44 - K (Note)</w:t>
            </w:r>
          </w:p>
        </w:tc>
        <w:tc>
          <w:tcPr>
            <w:tcW w:w="2410" w:type="dxa"/>
          </w:tcPr>
          <w:p w14:paraId="38AD4475" w14:textId="77777777" w:rsidR="001125D0" w:rsidRDefault="001125D0" w:rsidP="001125D0">
            <w:pPr>
              <w:pStyle w:val="TAC"/>
              <w:rPr>
                <w:lang w:val="en-US"/>
              </w:rPr>
            </w:pPr>
            <w:r>
              <w:rPr>
                <w:lang w:val="en-US"/>
              </w:rPr>
              <w:t>1</w:t>
            </w:r>
          </w:p>
        </w:tc>
      </w:tr>
      <w:tr w:rsidR="001125D0" w14:paraId="6738C216" w14:textId="77777777" w:rsidTr="001125D0">
        <w:trPr>
          <w:ins w:id="725" w:author="R4-2406602" w:date="2024-04-23T20:10:00Z"/>
        </w:trPr>
        <w:tc>
          <w:tcPr>
            <w:tcW w:w="2405" w:type="dxa"/>
            <w:vMerge/>
          </w:tcPr>
          <w:p w14:paraId="1A689B6A" w14:textId="77777777" w:rsidR="001125D0" w:rsidRDefault="001125D0" w:rsidP="001125D0">
            <w:pPr>
              <w:pStyle w:val="TAC"/>
              <w:rPr>
                <w:ins w:id="726" w:author="R4-2406602" w:date="2024-04-23T20:10:00Z"/>
                <w:lang w:val="en-US"/>
              </w:rPr>
            </w:pPr>
          </w:p>
        </w:tc>
        <w:tc>
          <w:tcPr>
            <w:tcW w:w="2410" w:type="dxa"/>
          </w:tcPr>
          <w:p w14:paraId="1F469BAC" w14:textId="66CF14B4" w:rsidR="001125D0" w:rsidRDefault="001125D0" w:rsidP="001125D0">
            <w:pPr>
              <w:pStyle w:val="TAC"/>
              <w:rPr>
                <w:ins w:id="727" w:author="R4-2406602" w:date="2024-04-23T20:11:00Z"/>
                <w:lang w:val="en-US"/>
              </w:rPr>
            </w:pPr>
            <w:ins w:id="728" w:author="R4-2406602" w:date="2024-04-23T20:12:00Z">
              <w:r>
                <w:rPr>
                  <w:lang w:val="en-US"/>
                </w:rPr>
                <w:t>1, 2, 3</w:t>
              </w:r>
            </w:ins>
          </w:p>
        </w:tc>
        <w:tc>
          <w:tcPr>
            <w:tcW w:w="2693" w:type="dxa"/>
          </w:tcPr>
          <w:p w14:paraId="3A1EF89E" w14:textId="5FC0C7EB" w:rsidR="001125D0" w:rsidRDefault="001125D0" w:rsidP="001125D0">
            <w:pPr>
              <w:pStyle w:val="TAC"/>
              <w:rPr>
                <w:ins w:id="729" w:author="R4-2406602" w:date="2024-04-23T20:10:00Z"/>
                <w:lang w:val="en-US"/>
              </w:rPr>
            </w:pPr>
            <w:ins w:id="730" w:author="R4-2406602" w:date="2024-04-23T20:12:00Z">
              <w:r>
                <w:rPr>
                  <w:lang w:val="en-US"/>
                </w:rPr>
                <w:t>4 - K (Note)</w:t>
              </w:r>
            </w:ins>
          </w:p>
        </w:tc>
        <w:tc>
          <w:tcPr>
            <w:tcW w:w="2410" w:type="dxa"/>
          </w:tcPr>
          <w:p w14:paraId="51348756" w14:textId="6A344D15" w:rsidR="001125D0" w:rsidRPr="001125D0" w:rsidRDefault="001125D0" w:rsidP="001125D0">
            <w:pPr>
              <w:pStyle w:val="TAC"/>
              <w:rPr>
                <w:ins w:id="731" w:author="R4-2406602" w:date="2024-04-23T20:10:00Z"/>
                <w:rFonts w:eastAsia="宋体"/>
                <w:lang w:val="en-US"/>
              </w:rPr>
            </w:pPr>
            <w:ins w:id="732" w:author="R4-2406602" w:date="2024-04-23T20:12:00Z">
              <w:r>
                <w:rPr>
                  <w:rFonts w:eastAsia="宋体" w:hint="eastAsia"/>
                  <w:lang w:val="en-US"/>
                </w:rPr>
                <w:t>1</w:t>
              </w:r>
            </w:ins>
          </w:p>
        </w:tc>
      </w:tr>
      <w:tr w:rsidR="001125D0" w14:paraId="2823BC45" w14:textId="77777777" w:rsidTr="0061202F">
        <w:tc>
          <w:tcPr>
            <w:tcW w:w="9918" w:type="dxa"/>
            <w:gridSpan w:val="4"/>
          </w:tcPr>
          <w:p w14:paraId="1B33AA94" w14:textId="310F06CD" w:rsidR="001125D0" w:rsidRDefault="001125D0" w:rsidP="001125D0">
            <w:pPr>
              <w:pStyle w:val="TAN"/>
              <w:rPr>
                <w:lang w:val="en-US"/>
              </w:rPr>
            </w:pPr>
            <w:r>
              <w:rPr>
                <w:lang w:val="en-US"/>
              </w:rPr>
              <w:t xml:space="preserve">Note: </w:t>
            </w:r>
            <w:r>
              <w:rPr>
                <w:lang w:val="en-US"/>
              </w:rPr>
              <w:tab/>
            </w:r>
            <w:ins w:id="733" w:author="R4-2406602" w:date="2024-04-23T20:12: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734" w:author="R4-2406602" w:date="2024-04-23T20:12:00Z">
              <w:r w:rsidDel="001125D0">
                <w:rPr>
                  <w:lang w:val="en-US" w:eastAsia="fr-FR"/>
                </w:rPr>
                <w:delText xml:space="preserve">, </w:delText>
              </w:r>
            </w:del>
            <w:ins w:id="735" w:author="R4-2406602" w:date="2024-04-23T20:12:00Z">
              <w:r>
                <w:rPr>
                  <w:lang w:val="en-US" w:eastAsia="fr-FR"/>
                </w:rPr>
                <w:t xml:space="preserve">. </w:t>
              </w:r>
            </w:ins>
            <w:del w:id="736" w:author="R4-2406602" w:date="2024-04-23T20:13:00Z">
              <w:r w:rsidDel="001125D0">
                <w:rPr>
                  <w:lang w:val="en-US" w:eastAsia="fr-FR"/>
                </w:rPr>
                <w:delText>s</w:delText>
              </w:r>
            </w:del>
            <w:ins w:id="737" w:author="R4-2406602" w:date="2024-04-23T20:13:00Z">
              <w:r>
                <w:rPr>
                  <w:lang w:val="en-US" w:eastAsia="fr-FR"/>
                </w:rPr>
                <w:t>S</w:t>
              </w:r>
            </w:ins>
            <w:r>
              <w:rPr>
                <w:lang w:val="en-US" w:eastAsia="fr-FR"/>
              </w:rPr>
              <w:t xml:space="preserve">ee </w:t>
            </w:r>
            <w:ins w:id="738" w:author="R4-2406602" w:date="2024-04-23T20:13:00Z">
              <w:r>
                <w:rPr>
                  <w:lang w:val="en-US" w:eastAsia="fr-FR"/>
                </w:rPr>
                <w:t xml:space="preserve">sub-clause </w:t>
              </w:r>
            </w:ins>
            <w:r>
              <w:rPr>
                <w:lang w:val="en-US" w:eastAsia="fr-FR"/>
              </w:rPr>
              <w:t>4.2.2.2.1 in [</w:t>
            </w:r>
            <w:del w:id="739" w:author="R4-2406602" w:date="2024-04-23T20:13:00Z">
              <w:r w:rsidDel="001125D0">
                <w:rPr>
                  <w:lang w:val="en-US" w:eastAsia="fr-FR"/>
                </w:rPr>
                <w:delText>15</w:delText>
              </w:r>
            </w:del>
            <w:ins w:id="740" w:author="R4-2406602" w:date="2024-04-23T20:13:00Z">
              <w:r>
                <w:rPr>
                  <w:lang w:val="en-US" w:eastAsia="fr-FR"/>
                </w:rPr>
                <w:t>17</w:t>
              </w:r>
            </w:ins>
            <w:r>
              <w:rPr>
                <w:lang w:val="en-US" w:eastAsia="fr-FR"/>
              </w:rPr>
              <w:t>]</w:t>
            </w:r>
            <w:ins w:id="741" w:author="R4-2406602" w:date="2024-04-23T20:13:00Z">
              <w:r>
                <w:rPr>
                  <w:lang w:val="en-US" w:eastAsia="fr-FR"/>
                </w:rPr>
                <w:t xml:space="preserve"> for </w:t>
              </w:r>
            </w:ins>
            <w:ins w:id="742" w:author="Dorin PANAITOPOL" w:date="2024-05-07T15:20:00Z">
              <w:r w:rsidR="00FC684C" w:rsidRPr="00B6257F">
                <w:rPr>
                  <w:highlight w:val="yellow"/>
                  <w:lang w:val="en-US" w:eastAsia="fr-FR"/>
                </w:rPr>
                <w:t>M</w:t>
              </w:r>
            </w:ins>
            <w:ins w:id="743" w:author="R4-2406602" w:date="2024-04-23T20:13:00Z">
              <w:del w:id="744" w:author="Dorin PANAITOPOL" w:date="2024-05-07T15:20:00Z">
                <w:r w:rsidRPr="00B6257F" w:rsidDel="00FC684C">
                  <w:rPr>
                    <w:highlight w:val="yellow"/>
                    <w:lang w:val="en-US" w:eastAsia="fr-FR"/>
                  </w:rPr>
                  <w:delText>m</w:delText>
                </w:r>
              </w:del>
              <w:r w:rsidRPr="00B6257F">
                <w:rPr>
                  <w:highlight w:val="yellow"/>
                  <w:lang w:val="en-US" w:eastAsia="fr-FR"/>
                </w:rPr>
                <w:t>obile VSAT</w:t>
              </w:r>
              <w:r>
                <w:rPr>
                  <w:lang w:val="en-US" w:eastAsia="fr-FR"/>
                </w:rPr>
                <w:t xml:space="preserve"> or sub-clause 4.2.4.2 in [18] for </w:t>
              </w:r>
            </w:ins>
            <w:ins w:id="745" w:author="Dorin PANAITOPOL" w:date="2024-05-07T15:22:00Z">
              <w:r w:rsidR="00FC684C" w:rsidRPr="00B6257F">
                <w:rPr>
                  <w:highlight w:val="yellow"/>
                  <w:lang w:val="en-US" w:eastAsia="fr-FR"/>
                </w:rPr>
                <w:t>F</w:t>
              </w:r>
            </w:ins>
            <w:ins w:id="746" w:author="R4-2406602" w:date="2024-04-23T20:13:00Z">
              <w:del w:id="747" w:author="Dorin PANAITOPOL" w:date="2024-05-07T15:22:00Z">
                <w:r w:rsidRPr="00B6257F" w:rsidDel="00FC684C">
                  <w:rPr>
                    <w:highlight w:val="yellow"/>
                    <w:lang w:val="en-US" w:eastAsia="fr-FR"/>
                  </w:rPr>
                  <w:delText>f</w:delText>
                </w:r>
              </w:del>
              <w:r w:rsidRPr="00B6257F">
                <w:rPr>
                  <w:highlight w:val="yellow"/>
                  <w:lang w:val="en-US" w:eastAsia="fr-FR"/>
                </w:rPr>
                <w:t>ixed VSAT</w:t>
              </w:r>
              <w:r>
                <w:rPr>
                  <w:lang w:val="en-US" w:eastAsia="fr-FR"/>
                </w:rPr>
                <w:t>.</w:t>
              </w:r>
            </w:ins>
            <w:del w:id="748" w:author="R4-2406602" w:date="2024-04-23T20:13:00Z">
              <w:r w:rsidDel="001125D0">
                <w:rPr>
                  <w:lang w:val="en-US" w:eastAsia="fr-FR"/>
                </w:rPr>
                <w:delText xml:space="preserve"> if not.</w:delText>
              </w:r>
            </w:del>
            <w:ins w:id="749" w:author="Dorin PANAITOPOL" w:date="2024-05-07T15:29:00Z">
              <w:r w:rsidR="00FC684C">
                <w:rPr>
                  <w:lang w:val="en-US" w:eastAsia="fr-FR"/>
                </w:rPr>
                <w:t xml:space="preserve"> </w:t>
              </w:r>
            </w:ins>
            <w:ins w:id="750" w:author="Dorin PANAITOPOL" w:date="2024-05-13T11:34:00Z">
              <w:r w:rsidR="00FD4A59" w:rsidRPr="00B8048A">
                <w:rPr>
                  <w:highlight w:val="yellow"/>
                  <w:lang w:val="en-US" w:eastAsia="fr-FR"/>
                </w:rPr>
                <w:t xml:space="preserve">The </w:t>
              </w:r>
              <w:r w:rsidR="00FD4A59">
                <w:rPr>
                  <w:highlight w:val="yellow"/>
                  <w:lang w:val="en-US" w:eastAsia="fr-FR"/>
                </w:rPr>
                <w:t>manufacturer</w:t>
              </w:r>
              <w:r w:rsidR="00FD4A59" w:rsidRPr="00B8048A">
                <w:rPr>
                  <w:highlight w:val="yellow"/>
                  <w:lang w:val="en-US" w:eastAsia="fr-FR"/>
                </w:rPr>
                <w:t xml:space="preserve"> shall declare the value of N</w:t>
              </w:r>
            </w:ins>
            <w:ins w:id="751" w:author="Dorin PANAITOPOL" w:date="2024-05-07T15:29:00Z">
              <w:r w:rsidR="00FC684C" w:rsidRPr="007E34C8">
                <w:rPr>
                  <w:highlight w:val="yellow"/>
                  <w:lang w:val="en-US"/>
                </w:rPr>
                <w:t>.</w:t>
              </w:r>
            </w:ins>
          </w:p>
        </w:tc>
      </w:tr>
    </w:tbl>
    <w:p w14:paraId="7DFA67FF" w14:textId="77777777" w:rsidR="001125D0" w:rsidRPr="001D1D38" w:rsidRDefault="001125D0" w:rsidP="001125D0"/>
    <w:p w14:paraId="0A74A60A" w14:textId="77777777" w:rsidR="001125D0" w:rsidRPr="00877F2B" w:rsidRDefault="001125D0" w:rsidP="001125D0">
      <w:pPr>
        <w:pStyle w:val="TH"/>
        <w:rPr>
          <w:lang w:val="en-US"/>
        </w:rPr>
      </w:pPr>
      <w:r>
        <w:rPr>
          <w:lang w:val="en-US"/>
        </w:rPr>
        <w:t>Table 9.5.5.2.2.3-2: On-axis spurious limits in “Carrier-on” state - inside</w:t>
      </w:r>
    </w:p>
    <w:tbl>
      <w:tblPr>
        <w:tblStyle w:val="af4"/>
        <w:tblW w:w="9918" w:type="dxa"/>
        <w:tblLook w:val="04A0" w:firstRow="1" w:lastRow="0" w:firstColumn="1" w:lastColumn="0" w:noHBand="0" w:noVBand="1"/>
      </w:tblPr>
      <w:tblGrid>
        <w:gridCol w:w="2405"/>
        <w:gridCol w:w="2410"/>
        <w:gridCol w:w="2693"/>
        <w:gridCol w:w="2410"/>
      </w:tblGrid>
      <w:tr w:rsidR="001125D0" w14:paraId="747560E3" w14:textId="77777777" w:rsidTr="001125D0">
        <w:tc>
          <w:tcPr>
            <w:tcW w:w="2405" w:type="dxa"/>
          </w:tcPr>
          <w:p w14:paraId="38127F9C" w14:textId="77777777" w:rsidR="001125D0" w:rsidRDefault="001125D0" w:rsidP="0061202F">
            <w:pPr>
              <w:pStyle w:val="TAH"/>
              <w:rPr>
                <w:lang w:val="en-US"/>
              </w:rPr>
            </w:pPr>
            <w:r>
              <w:rPr>
                <w:lang w:val="en-US"/>
              </w:rPr>
              <w:t>Frequency range</w:t>
            </w:r>
          </w:p>
          <w:p w14:paraId="38B6636E" w14:textId="77777777" w:rsidR="001125D0" w:rsidRDefault="001125D0" w:rsidP="0061202F">
            <w:pPr>
              <w:pStyle w:val="TAH"/>
              <w:rPr>
                <w:lang w:val="en-US"/>
              </w:rPr>
            </w:pPr>
            <w:r>
              <w:rPr>
                <w:lang w:val="en-US"/>
              </w:rPr>
              <w:t>(GHz)</w:t>
            </w:r>
          </w:p>
        </w:tc>
        <w:tc>
          <w:tcPr>
            <w:tcW w:w="2410" w:type="dxa"/>
          </w:tcPr>
          <w:p w14:paraId="1442E443" w14:textId="4DE5ADA3" w:rsidR="001125D0" w:rsidRDefault="001125D0" w:rsidP="0061202F">
            <w:pPr>
              <w:pStyle w:val="TAH"/>
              <w:rPr>
                <w:lang w:val="en-US"/>
              </w:rPr>
            </w:pPr>
            <w:ins w:id="752" w:author="R4-2406602" w:date="2024-04-23T20:16:00Z">
              <w:r>
                <w:rPr>
                  <w:lang w:val="en-US"/>
                </w:rPr>
                <w:t>NTN VSAT type</w:t>
              </w:r>
            </w:ins>
          </w:p>
        </w:tc>
        <w:tc>
          <w:tcPr>
            <w:tcW w:w="2693" w:type="dxa"/>
          </w:tcPr>
          <w:p w14:paraId="4811520B" w14:textId="76B837D5" w:rsidR="001125D0" w:rsidRDefault="001125D0" w:rsidP="0061202F">
            <w:pPr>
              <w:pStyle w:val="TAH"/>
              <w:rPr>
                <w:lang w:val="en-US"/>
              </w:rPr>
            </w:pPr>
            <w:r>
              <w:rPr>
                <w:lang w:val="en-US"/>
              </w:rPr>
              <w:t>EIRP Limit</w:t>
            </w:r>
          </w:p>
          <w:p w14:paraId="5B855D17" w14:textId="77777777" w:rsidR="001125D0" w:rsidRDefault="001125D0" w:rsidP="0061202F">
            <w:pPr>
              <w:pStyle w:val="TAH"/>
              <w:rPr>
                <w:lang w:val="en-US"/>
              </w:rPr>
            </w:pPr>
            <w:r>
              <w:rPr>
                <w:lang w:val="en-US"/>
              </w:rPr>
              <w:t>(dBm)</w:t>
            </w:r>
          </w:p>
        </w:tc>
        <w:tc>
          <w:tcPr>
            <w:tcW w:w="2410" w:type="dxa"/>
          </w:tcPr>
          <w:p w14:paraId="2651272E" w14:textId="77777777" w:rsidR="001125D0" w:rsidRDefault="001125D0" w:rsidP="0061202F">
            <w:pPr>
              <w:pStyle w:val="TAH"/>
              <w:rPr>
                <w:lang w:val="en-US"/>
              </w:rPr>
            </w:pPr>
            <w:r>
              <w:rPr>
                <w:lang w:val="en-US"/>
              </w:rPr>
              <w:t>Measurement bandwidth</w:t>
            </w:r>
          </w:p>
          <w:p w14:paraId="1258D1CD" w14:textId="77777777" w:rsidR="001125D0" w:rsidRDefault="001125D0" w:rsidP="0061202F">
            <w:pPr>
              <w:pStyle w:val="TAH"/>
              <w:rPr>
                <w:lang w:val="en-US"/>
              </w:rPr>
            </w:pPr>
            <w:r>
              <w:rPr>
                <w:lang w:val="en-US"/>
              </w:rPr>
              <w:t>(MHz)</w:t>
            </w:r>
          </w:p>
        </w:tc>
      </w:tr>
      <w:tr w:rsidR="001125D0" w14:paraId="0964DF34" w14:textId="77777777" w:rsidTr="001125D0">
        <w:tc>
          <w:tcPr>
            <w:tcW w:w="2405" w:type="dxa"/>
            <w:vMerge w:val="restart"/>
          </w:tcPr>
          <w:p w14:paraId="5612E63D" w14:textId="77777777" w:rsidR="001125D0" w:rsidRDefault="001125D0" w:rsidP="0061202F">
            <w:pPr>
              <w:pStyle w:val="TAC"/>
              <w:rPr>
                <w:lang w:val="en-US"/>
              </w:rPr>
            </w:pPr>
            <w:r>
              <w:rPr>
                <w:lang w:val="en-US"/>
              </w:rPr>
              <w:t>27.5 – 30.0</w:t>
            </w:r>
          </w:p>
        </w:tc>
        <w:tc>
          <w:tcPr>
            <w:tcW w:w="2410" w:type="dxa"/>
          </w:tcPr>
          <w:p w14:paraId="3A3BC641" w14:textId="057F3E05" w:rsidR="001125D0" w:rsidRPr="001125D0" w:rsidRDefault="001125D0" w:rsidP="0061202F">
            <w:pPr>
              <w:pStyle w:val="TAC"/>
              <w:rPr>
                <w:rFonts w:eastAsia="宋体"/>
                <w:lang w:val="en-US"/>
              </w:rPr>
            </w:pPr>
            <w:ins w:id="753" w:author="R4-2406602" w:date="2024-04-23T20:16:00Z">
              <w:r>
                <w:rPr>
                  <w:rFonts w:eastAsia="宋体" w:hint="eastAsia"/>
                  <w:lang w:val="en-US"/>
                </w:rPr>
                <w:t>4</w:t>
              </w:r>
              <w:r>
                <w:rPr>
                  <w:rFonts w:eastAsia="宋体"/>
                  <w:lang w:val="en-US"/>
                </w:rPr>
                <w:t>, 5</w:t>
              </w:r>
            </w:ins>
          </w:p>
        </w:tc>
        <w:tc>
          <w:tcPr>
            <w:tcW w:w="2693" w:type="dxa"/>
          </w:tcPr>
          <w:p w14:paraId="2E17A314" w14:textId="653B97CF" w:rsidR="001125D0" w:rsidRDefault="001125D0" w:rsidP="0061202F">
            <w:pPr>
              <w:pStyle w:val="TAC"/>
              <w:rPr>
                <w:lang w:val="en-US"/>
              </w:rPr>
            </w:pPr>
            <w:r>
              <w:rPr>
                <w:lang w:val="en-US"/>
              </w:rPr>
              <w:t>58 - K (Note)</w:t>
            </w:r>
          </w:p>
        </w:tc>
        <w:tc>
          <w:tcPr>
            <w:tcW w:w="2410" w:type="dxa"/>
          </w:tcPr>
          <w:p w14:paraId="5BD805D7" w14:textId="77777777" w:rsidR="001125D0" w:rsidRDefault="001125D0" w:rsidP="0061202F">
            <w:pPr>
              <w:pStyle w:val="TAC"/>
              <w:rPr>
                <w:lang w:val="en-US"/>
              </w:rPr>
            </w:pPr>
            <w:r>
              <w:rPr>
                <w:lang w:val="en-US"/>
              </w:rPr>
              <w:t>1</w:t>
            </w:r>
          </w:p>
        </w:tc>
      </w:tr>
      <w:tr w:rsidR="001125D0" w14:paraId="3FAA141C" w14:textId="77777777" w:rsidTr="001125D0">
        <w:trPr>
          <w:ins w:id="754" w:author="R4-2406602" w:date="2024-04-23T20:14:00Z"/>
        </w:trPr>
        <w:tc>
          <w:tcPr>
            <w:tcW w:w="2405" w:type="dxa"/>
            <w:vMerge/>
          </w:tcPr>
          <w:p w14:paraId="03B8A1C0" w14:textId="77777777" w:rsidR="001125D0" w:rsidRDefault="001125D0" w:rsidP="0061202F">
            <w:pPr>
              <w:pStyle w:val="TAC"/>
              <w:rPr>
                <w:ins w:id="755" w:author="R4-2406602" w:date="2024-04-23T20:14:00Z"/>
                <w:lang w:val="en-US"/>
              </w:rPr>
            </w:pPr>
          </w:p>
        </w:tc>
        <w:tc>
          <w:tcPr>
            <w:tcW w:w="2410" w:type="dxa"/>
          </w:tcPr>
          <w:p w14:paraId="5D5E6CE7" w14:textId="59193FFF" w:rsidR="001125D0" w:rsidRPr="001125D0" w:rsidRDefault="001125D0" w:rsidP="0061202F">
            <w:pPr>
              <w:pStyle w:val="TAC"/>
              <w:rPr>
                <w:ins w:id="756" w:author="R4-2406602" w:date="2024-04-23T20:15:00Z"/>
                <w:rFonts w:eastAsia="宋体"/>
                <w:lang w:val="en-US"/>
              </w:rPr>
            </w:pPr>
            <w:ins w:id="757" w:author="R4-2406602" w:date="2024-04-23T20:16:00Z">
              <w:r>
                <w:rPr>
                  <w:rFonts w:eastAsia="宋体" w:hint="eastAsia"/>
                  <w:lang w:val="en-US"/>
                </w:rPr>
                <w:t>1</w:t>
              </w:r>
              <w:r>
                <w:rPr>
                  <w:rFonts w:eastAsia="宋体"/>
                  <w:lang w:val="en-US"/>
                </w:rPr>
                <w:t>, 2, 3</w:t>
              </w:r>
            </w:ins>
          </w:p>
        </w:tc>
        <w:tc>
          <w:tcPr>
            <w:tcW w:w="2693" w:type="dxa"/>
          </w:tcPr>
          <w:p w14:paraId="5D220582" w14:textId="2D968444" w:rsidR="001125D0" w:rsidRDefault="001125D0" w:rsidP="0061202F">
            <w:pPr>
              <w:pStyle w:val="TAC"/>
              <w:rPr>
                <w:ins w:id="758" w:author="R4-2406602" w:date="2024-04-23T20:14:00Z"/>
                <w:lang w:val="en-US"/>
              </w:rPr>
            </w:pPr>
            <w:ins w:id="759" w:author="R4-2406602" w:date="2024-04-23T20:16:00Z">
              <w:r>
                <w:rPr>
                  <w:lang w:val="en-US"/>
                </w:rPr>
                <w:t>48 - K (Note)</w:t>
              </w:r>
            </w:ins>
          </w:p>
        </w:tc>
        <w:tc>
          <w:tcPr>
            <w:tcW w:w="2410" w:type="dxa"/>
          </w:tcPr>
          <w:p w14:paraId="7D3A465B" w14:textId="10C283FE" w:rsidR="001125D0" w:rsidRPr="001125D0" w:rsidRDefault="001125D0" w:rsidP="0061202F">
            <w:pPr>
              <w:pStyle w:val="TAC"/>
              <w:rPr>
                <w:ins w:id="760" w:author="R4-2406602" w:date="2024-04-23T20:14:00Z"/>
                <w:rFonts w:eastAsia="宋体"/>
                <w:lang w:val="en-US"/>
              </w:rPr>
            </w:pPr>
            <w:ins w:id="761" w:author="R4-2406602" w:date="2024-04-23T20:16:00Z">
              <w:r>
                <w:rPr>
                  <w:rFonts w:eastAsia="宋体" w:hint="eastAsia"/>
                  <w:lang w:val="en-US"/>
                </w:rPr>
                <w:t>1</w:t>
              </w:r>
            </w:ins>
          </w:p>
        </w:tc>
      </w:tr>
      <w:tr w:rsidR="001125D0" w14:paraId="3464B859" w14:textId="77777777" w:rsidTr="0061202F">
        <w:tc>
          <w:tcPr>
            <w:tcW w:w="9918" w:type="dxa"/>
            <w:gridSpan w:val="4"/>
          </w:tcPr>
          <w:p w14:paraId="7DD3760C" w14:textId="387C846C" w:rsidR="001125D0" w:rsidRDefault="001125D0" w:rsidP="00FC684C">
            <w:pPr>
              <w:pStyle w:val="TAN"/>
              <w:rPr>
                <w:lang w:val="en-US"/>
              </w:rPr>
            </w:pPr>
            <w:r>
              <w:rPr>
                <w:lang w:val="en-US"/>
              </w:rPr>
              <w:t xml:space="preserve">Note: </w:t>
            </w:r>
            <w:r>
              <w:rPr>
                <w:lang w:val="en-US"/>
              </w:rPr>
              <w:tab/>
            </w:r>
            <w:ins w:id="762" w:author="R4-2406602" w:date="2024-04-23T20:16: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ins w:id="763" w:author="R4-2406602" w:date="2024-04-23T20:17:00Z">
              <w:r>
                <w:rPr>
                  <w:lang w:eastAsia="fr-FR"/>
                </w:rPr>
                <w:t>.</w:t>
              </w:r>
            </w:ins>
            <w:del w:id="764" w:author="R4-2406602" w:date="2024-04-23T20:17:00Z">
              <w:r w:rsidDel="001125D0">
                <w:rPr>
                  <w:lang w:val="en-US" w:eastAsia="fr-FR"/>
                </w:rPr>
                <w:delText>,</w:delText>
              </w:r>
            </w:del>
            <w:r>
              <w:rPr>
                <w:lang w:val="en-US" w:eastAsia="fr-FR"/>
              </w:rPr>
              <w:t xml:space="preserve"> </w:t>
            </w:r>
            <w:del w:id="765" w:author="R4-2406602" w:date="2024-04-23T20:17:00Z">
              <w:r w:rsidDel="001125D0">
                <w:rPr>
                  <w:lang w:val="en-US" w:eastAsia="fr-FR"/>
                </w:rPr>
                <w:delText>s</w:delText>
              </w:r>
            </w:del>
            <w:ins w:id="766" w:author="R4-2406602" w:date="2024-04-23T20:17:00Z">
              <w:r>
                <w:rPr>
                  <w:lang w:val="en-US" w:eastAsia="fr-FR"/>
                </w:rPr>
                <w:t>S</w:t>
              </w:r>
            </w:ins>
            <w:r>
              <w:rPr>
                <w:lang w:val="en-US" w:eastAsia="fr-FR"/>
              </w:rPr>
              <w:t xml:space="preserve">ee </w:t>
            </w:r>
            <w:ins w:id="767" w:author="R4-2406602" w:date="2024-04-23T20:17:00Z">
              <w:r>
                <w:rPr>
                  <w:lang w:val="en-US" w:eastAsia="fr-FR"/>
                </w:rPr>
                <w:t xml:space="preserve">sub-clause </w:t>
              </w:r>
            </w:ins>
            <w:r>
              <w:rPr>
                <w:lang w:val="en-US" w:eastAsia="fr-FR"/>
              </w:rPr>
              <w:t>4.2.2.2.1 in [1</w:t>
            </w:r>
            <w:ins w:id="768" w:author="R4-2406602" w:date="2024-04-23T20:17:00Z">
              <w:r>
                <w:rPr>
                  <w:lang w:val="en-US" w:eastAsia="fr-FR"/>
                </w:rPr>
                <w:t>7</w:t>
              </w:r>
            </w:ins>
            <w:del w:id="769" w:author="R4-2406602" w:date="2024-04-23T20:17:00Z">
              <w:r w:rsidDel="001125D0">
                <w:rPr>
                  <w:lang w:val="en-US" w:eastAsia="fr-FR"/>
                </w:rPr>
                <w:delText>5</w:delText>
              </w:r>
            </w:del>
            <w:r>
              <w:rPr>
                <w:lang w:val="en-US" w:eastAsia="fr-FR"/>
              </w:rPr>
              <w:t xml:space="preserve">] </w:t>
            </w:r>
            <w:del w:id="770" w:author="R4-2406602" w:date="2024-04-23T20:17:00Z">
              <w:r w:rsidDel="001125D0">
                <w:rPr>
                  <w:lang w:val="en-US" w:eastAsia="fr-FR"/>
                </w:rPr>
                <w:delText>if not</w:delText>
              </w:r>
            </w:del>
            <w:ins w:id="771" w:author="R4-2406602" w:date="2024-04-23T20:17:00Z">
              <w:r>
                <w:rPr>
                  <w:lang w:val="en-US" w:eastAsia="fr-FR"/>
                </w:rPr>
                <w:t xml:space="preserve">for </w:t>
              </w:r>
            </w:ins>
            <w:ins w:id="772" w:author="Dorin PANAITOPOL" w:date="2024-05-07T15:20:00Z">
              <w:r w:rsidR="00FC684C" w:rsidRPr="00B6257F">
                <w:rPr>
                  <w:highlight w:val="yellow"/>
                  <w:lang w:val="en-US" w:eastAsia="fr-FR"/>
                </w:rPr>
                <w:t>M</w:t>
              </w:r>
            </w:ins>
            <w:ins w:id="773" w:author="R4-2406602" w:date="2024-04-23T20:17:00Z">
              <w:del w:id="774" w:author="Dorin PANAITOPOL" w:date="2024-05-07T15:20:00Z">
                <w:r w:rsidRPr="00B6257F" w:rsidDel="00FC684C">
                  <w:rPr>
                    <w:highlight w:val="yellow"/>
                    <w:lang w:val="en-US" w:eastAsia="fr-FR"/>
                  </w:rPr>
                  <w:delText>m</w:delText>
                </w:r>
              </w:del>
              <w:r w:rsidRPr="00B6257F">
                <w:rPr>
                  <w:highlight w:val="yellow"/>
                  <w:lang w:val="en-US" w:eastAsia="fr-FR"/>
                </w:rPr>
                <w:t>obile VSAT</w:t>
              </w:r>
              <w:r>
                <w:rPr>
                  <w:lang w:val="en-US" w:eastAsia="fr-FR"/>
                </w:rPr>
                <w:t xml:space="preserve"> or sub-clause 4.2.4.2 in </w:t>
              </w:r>
              <w:r w:rsidRPr="00741304">
                <w:rPr>
                  <w:highlight w:val="yellow"/>
                  <w:lang w:val="en-US" w:eastAsia="fr-FR"/>
                </w:rPr>
                <w:t>[1</w:t>
              </w:r>
            </w:ins>
            <w:ins w:id="775" w:author="Dorin PANAITOPOL" w:date="2024-05-13T11:13:00Z">
              <w:r w:rsidR="00741304" w:rsidRPr="00741304">
                <w:rPr>
                  <w:highlight w:val="yellow"/>
                  <w:lang w:val="en-US" w:eastAsia="fr-FR"/>
                </w:rPr>
                <w:t>8</w:t>
              </w:r>
            </w:ins>
            <w:ins w:id="776" w:author="R4-2406602" w:date="2024-04-23T20:17:00Z">
              <w:del w:id="777" w:author="Dorin PANAITOPOL" w:date="2024-05-13T11:13:00Z">
                <w:r w:rsidRPr="00741304" w:rsidDel="00741304">
                  <w:rPr>
                    <w:highlight w:val="yellow"/>
                    <w:lang w:val="en-US" w:eastAsia="fr-FR"/>
                  </w:rPr>
                  <w:delText>9</w:delText>
                </w:r>
              </w:del>
              <w:r w:rsidRPr="00741304">
                <w:rPr>
                  <w:highlight w:val="yellow"/>
                  <w:lang w:val="en-US" w:eastAsia="fr-FR"/>
                </w:rPr>
                <w:t>]</w:t>
              </w:r>
              <w:r>
                <w:rPr>
                  <w:lang w:val="en-US" w:eastAsia="fr-FR"/>
                </w:rPr>
                <w:t xml:space="preserve"> for </w:t>
              </w:r>
            </w:ins>
            <w:ins w:id="778" w:author="Dorin PANAITOPOL" w:date="2024-05-07T15:22:00Z">
              <w:r w:rsidR="00FC684C" w:rsidRPr="00B6257F">
                <w:rPr>
                  <w:highlight w:val="yellow"/>
                  <w:lang w:val="en-US" w:eastAsia="fr-FR"/>
                </w:rPr>
                <w:t>F</w:t>
              </w:r>
            </w:ins>
            <w:ins w:id="779" w:author="R4-2406602" w:date="2024-04-23T20:17:00Z">
              <w:del w:id="780" w:author="Dorin PANAITOPOL" w:date="2024-05-07T15:22:00Z">
                <w:r w:rsidRPr="00B6257F" w:rsidDel="00FC684C">
                  <w:rPr>
                    <w:highlight w:val="yellow"/>
                    <w:lang w:val="en-US" w:eastAsia="fr-FR"/>
                  </w:rPr>
                  <w:delText>f</w:delText>
                </w:r>
              </w:del>
              <w:r w:rsidRPr="00B6257F">
                <w:rPr>
                  <w:highlight w:val="yellow"/>
                  <w:lang w:val="en-US" w:eastAsia="fr-FR"/>
                </w:rPr>
                <w:t>ixed VSAT</w:t>
              </w:r>
            </w:ins>
            <w:r>
              <w:rPr>
                <w:lang w:val="en-US" w:eastAsia="fr-FR"/>
              </w:rPr>
              <w:t>.</w:t>
            </w:r>
            <w:ins w:id="781" w:author="Dorin PANAITOPOL" w:date="2024-05-07T15:27:00Z">
              <w:r w:rsidR="00FC684C">
                <w:rPr>
                  <w:lang w:val="en-US" w:eastAsia="fr-FR"/>
                </w:rPr>
                <w:t xml:space="preserve"> </w:t>
              </w:r>
            </w:ins>
            <w:ins w:id="782" w:author="Dorin PANAITOPOL" w:date="2024-05-13T11:36:00Z">
              <w:r w:rsidR="00390F9F" w:rsidRPr="00B8048A">
                <w:rPr>
                  <w:highlight w:val="yellow"/>
                  <w:lang w:val="en-US" w:eastAsia="fr-FR"/>
                </w:rPr>
                <w:t xml:space="preserve">The </w:t>
              </w:r>
              <w:r w:rsidR="00390F9F">
                <w:rPr>
                  <w:highlight w:val="yellow"/>
                  <w:lang w:val="en-US" w:eastAsia="fr-FR"/>
                </w:rPr>
                <w:t>manufacturer</w:t>
              </w:r>
              <w:r w:rsidR="00390F9F" w:rsidRPr="00B8048A">
                <w:rPr>
                  <w:highlight w:val="yellow"/>
                  <w:lang w:val="en-US" w:eastAsia="fr-FR"/>
                </w:rPr>
                <w:t xml:space="preserve"> shall declare the value of N</w:t>
              </w:r>
              <w:r w:rsidR="00390F9F" w:rsidRPr="007E34C8">
                <w:rPr>
                  <w:highlight w:val="yellow"/>
                  <w:lang w:val="en-US"/>
                </w:rPr>
                <w:t>.</w:t>
              </w:r>
            </w:ins>
          </w:p>
        </w:tc>
      </w:tr>
    </w:tbl>
    <w:p w14:paraId="17011044" w14:textId="77777777" w:rsidR="001125D0" w:rsidRPr="001125D0" w:rsidRDefault="001125D0" w:rsidP="001125D0"/>
    <w:p w14:paraId="5EC9E718" w14:textId="6D853694" w:rsidR="001125D0" w:rsidRDefault="00573D0B" w:rsidP="001125D0">
      <w:pPr>
        <w:pStyle w:val="2"/>
        <w:jc w:val="center"/>
        <w:rPr>
          <w:rFonts w:ascii="Calibri" w:hAnsi="Calibri" w:cs="Calibri"/>
          <w:b/>
          <w:snapToGrid w:val="0"/>
          <w:color w:val="FF0000"/>
          <w:sz w:val="28"/>
        </w:rPr>
      </w:pPr>
      <w:r>
        <w:rPr>
          <w:rFonts w:ascii="Calibri" w:hAnsi="Calibri" w:cs="Calibri"/>
          <w:b/>
          <w:snapToGrid w:val="0"/>
          <w:color w:val="FF0000"/>
          <w:sz w:val="28"/>
        </w:rPr>
        <w:t>&lt;End of Change 3</w:t>
      </w:r>
      <w:r w:rsidR="001125D0">
        <w:rPr>
          <w:rFonts w:ascii="Calibri" w:hAnsi="Calibri" w:cs="Calibri"/>
          <w:b/>
          <w:snapToGrid w:val="0"/>
          <w:color w:val="FF0000"/>
          <w:sz w:val="28"/>
        </w:rPr>
        <w:t>&gt;</w:t>
      </w:r>
    </w:p>
    <w:p w14:paraId="65B4984D" w14:textId="2FC05E96" w:rsidR="00CE3AA3" w:rsidRPr="00964114" w:rsidRDefault="00CE3AA3" w:rsidP="00FD4A59">
      <w:pPr>
        <w:pStyle w:val="2"/>
        <w:ind w:left="0" w:firstLine="0"/>
        <w:rPr>
          <w:rFonts w:ascii="Calibri" w:hAnsi="Calibri" w:cs="Calibri"/>
          <w:b/>
          <w:strike/>
          <w:snapToGrid w:val="0"/>
          <w:color w:val="FF0000"/>
          <w:sz w:val="28"/>
        </w:rPr>
      </w:pPr>
    </w:p>
    <w:sectPr w:rsidR="00CE3AA3" w:rsidRPr="009641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0312" w14:textId="77777777" w:rsidR="00267269" w:rsidRDefault="00267269">
      <w:r>
        <w:separator/>
      </w:r>
    </w:p>
  </w:endnote>
  <w:endnote w:type="continuationSeparator" w:id="0">
    <w:p w14:paraId="777F22DD" w14:textId="77777777" w:rsidR="00267269" w:rsidRDefault="0026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saka">
    <w:altName w:val="MS Mincho"/>
    <w:charset w:val="80"/>
    <w:family w:val="swiss"/>
    <w:pitch w:val="default"/>
    <w:sig w:usb0="00000000" w:usb1="0000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neva">
    <w:panose1 w:val="00000000000000000000"/>
    <w:charset w:val="00"/>
    <w:family w:val="swiss"/>
    <w:notTrueType/>
    <w:pitch w:val="variable"/>
    <w:sig w:usb0="E00002FF" w:usb1="5200205F" w:usb2="00A0C000" w:usb3="00000000" w:csb0="000001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charset w:val="88"/>
    <w:family w:val="auto"/>
    <w:pitch w:val="default"/>
    <w:sig w:usb0="00000000" w:usb1="00000000" w:usb2="00000010" w:usb3="00000000" w:csb0="00100000" w:csb1="00000000"/>
  </w:font>
  <w:font w:name="v4.2.0">
    <w:altName w:val="Times New Roman"/>
    <w:charset w:val="00"/>
    <w:family w:val="auto"/>
    <w:pitch w:val="default"/>
    <w:sig w:usb0="00000000" w:usb1="00000000" w:usb2="00000000"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Bookman">
    <w:altName w:val="Segoe Print"/>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10"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6C728" w14:textId="77777777" w:rsidR="00267269" w:rsidRDefault="00267269">
      <w:r>
        <w:separator/>
      </w:r>
    </w:p>
  </w:footnote>
  <w:footnote w:type="continuationSeparator" w:id="0">
    <w:p w14:paraId="108C23A3" w14:textId="77777777" w:rsidR="00267269" w:rsidRDefault="0026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61F1E" w:rsidRDefault="00161F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61F1E" w:rsidRDefault="00161F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61F1E" w:rsidRDefault="00161F1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61F1E" w:rsidRDefault="00161F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349"/>
    <w:multiLevelType w:val="singleLevel"/>
    <w:tmpl w:val="80F24A0C"/>
    <w:lvl w:ilvl="0">
      <w:start w:val="1"/>
      <w:numFmt w:val="decimal"/>
      <w:pStyle w:val="1"/>
      <w:lvlText w:val="%1)"/>
      <w:legacy w:legacy="1" w:legacySpace="0" w:legacyIndent="283"/>
      <w:lvlJc w:val="left"/>
      <w:pPr>
        <w:ind w:left="850" w:hanging="283"/>
      </w:pPr>
    </w:lvl>
  </w:abstractNum>
  <w:abstractNum w:abstractNumId="1"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0E66118B"/>
    <w:multiLevelType w:val="hybridMultilevel"/>
    <w:tmpl w:val="8C7CD83E"/>
    <w:styleLink w:val="SGS2"/>
    <w:lvl w:ilvl="0" w:tplc="04090001">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CD0E09"/>
    <w:multiLevelType w:val="hybridMultilevel"/>
    <w:tmpl w:val="2E6A0BB6"/>
    <w:lvl w:ilvl="0" w:tplc="509AB180">
      <w:start w:val="1"/>
      <w:numFmt w:val="decimal"/>
      <w:pStyle w:val="Numbered1"/>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29265D46"/>
    <w:multiLevelType w:val="hybridMultilevel"/>
    <w:tmpl w:val="D2F814C8"/>
    <w:lvl w:ilvl="0" w:tplc="BBB490D0">
      <w:start w:val="1"/>
      <w:numFmt w:val="decimal"/>
      <w:pStyle w:val="1CharChar2"/>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913D55"/>
    <w:multiLevelType w:val="multilevel"/>
    <w:tmpl w:val="31913D55"/>
    <w:lvl w:ilvl="0">
      <w:start w:val="1"/>
      <w:numFmt w:val="decimal"/>
      <w:pStyle w:val="10"/>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9B04BDB"/>
    <w:multiLevelType w:val="hybridMultilevel"/>
    <w:tmpl w:val="B70C0060"/>
    <w:lvl w:ilvl="0" w:tplc="FFFFFFFF">
      <w:start w:val="1"/>
      <w:numFmt w:val="decimal"/>
      <w:pStyle w:val="3"/>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D7A3D60"/>
    <w:multiLevelType w:val="hybridMultilevel"/>
    <w:tmpl w:val="1264E64C"/>
    <w:lvl w:ilvl="0" w:tplc="FFFFFFFF">
      <w:start w:val="9"/>
      <w:numFmt w:val="bullet"/>
      <w:pStyle w:val="BL"/>
      <w:lvlText w:val="-"/>
      <w:lvlJc w:val="left"/>
      <w:pPr>
        <w:ind w:left="644" w:hanging="360"/>
      </w:pPr>
      <w:rPr>
        <w:rFonts w:ascii="Times New Roman" w:eastAsia="Times New Roma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0675540"/>
    <w:multiLevelType w:val="hybridMultilevel"/>
    <w:tmpl w:val="2EF4B592"/>
    <w:lvl w:ilvl="0" w:tplc="BBB490D0">
      <w:start w:val="1"/>
      <w:numFmt w:val="decimal"/>
      <w:pStyle w:val="JK-text-simpledoc"/>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57330850"/>
    <w:multiLevelType w:val="hybridMultilevel"/>
    <w:tmpl w:val="A45CCA84"/>
    <w:styleLink w:val="SGS1"/>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7C02C6B"/>
    <w:multiLevelType w:val="hybridMultilevel"/>
    <w:tmpl w:val="6F7C47C0"/>
    <w:lvl w:ilvl="0" w:tplc="11487BAC">
      <w:start w:val="3"/>
      <w:numFmt w:val="bullet"/>
      <w:pStyle w:val="BN"/>
      <w:lvlText w:val="-"/>
      <w:lvlJc w:val="left"/>
      <w:pPr>
        <w:ind w:left="644" w:hanging="360"/>
      </w:pPr>
      <w:rPr>
        <w:rFonts w:ascii="Times New Roman" w:eastAsia="MS Mincho" w:hAnsi="Times New Roman" w:cs="Times New Roman" w:hint="default"/>
      </w:rPr>
    </w:lvl>
    <w:lvl w:ilvl="1" w:tplc="F7BA3716" w:tentative="1">
      <w:start w:val="1"/>
      <w:numFmt w:val="bullet"/>
      <w:lvlText w:val=""/>
      <w:lvlJc w:val="left"/>
      <w:pPr>
        <w:ind w:left="1124" w:hanging="420"/>
      </w:pPr>
      <w:rPr>
        <w:rFonts w:ascii="Wingdings" w:hAnsi="Wingdings" w:hint="default"/>
      </w:rPr>
    </w:lvl>
    <w:lvl w:ilvl="2" w:tplc="ADB22ACA" w:tentative="1">
      <w:start w:val="1"/>
      <w:numFmt w:val="bullet"/>
      <w:lvlText w:val=""/>
      <w:lvlJc w:val="left"/>
      <w:pPr>
        <w:ind w:left="1544" w:hanging="420"/>
      </w:pPr>
      <w:rPr>
        <w:rFonts w:ascii="Wingdings" w:hAnsi="Wingdings" w:hint="default"/>
      </w:rPr>
    </w:lvl>
    <w:lvl w:ilvl="3" w:tplc="CCB4AD60" w:tentative="1">
      <w:start w:val="1"/>
      <w:numFmt w:val="bullet"/>
      <w:lvlText w:val=""/>
      <w:lvlJc w:val="left"/>
      <w:pPr>
        <w:ind w:left="1964" w:hanging="420"/>
      </w:pPr>
      <w:rPr>
        <w:rFonts w:ascii="Wingdings" w:hAnsi="Wingdings" w:hint="default"/>
      </w:rPr>
    </w:lvl>
    <w:lvl w:ilvl="4" w:tplc="DF10EE94" w:tentative="1">
      <w:start w:val="1"/>
      <w:numFmt w:val="bullet"/>
      <w:lvlText w:val=""/>
      <w:lvlJc w:val="left"/>
      <w:pPr>
        <w:ind w:left="2384" w:hanging="420"/>
      </w:pPr>
      <w:rPr>
        <w:rFonts w:ascii="Wingdings" w:hAnsi="Wingdings" w:hint="default"/>
      </w:rPr>
    </w:lvl>
    <w:lvl w:ilvl="5" w:tplc="5FF842E4" w:tentative="1">
      <w:start w:val="1"/>
      <w:numFmt w:val="bullet"/>
      <w:lvlText w:val=""/>
      <w:lvlJc w:val="left"/>
      <w:pPr>
        <w:ind w:left="2804" w:hanging="420"/>
      </w:pPr>
      <w:rPr>
        <w:rFonts w:ascii="Wingdings" w:hAnsi="Wingdings" w:hint="default"/>
      </w:rPr>
    </w:lvl>
    <w:lvl w:ilvl="6" w:tplc="BAE2DECA" w:tentative="1">
      <w:start w:val="1"/>
      <w:numFmt w:val="bullet"/>
      <w:lvlText w:val=""/>
      <w:lvlJc w:val="left"/>
      <w:pPr>
        <w:ind w:left="3224" w:hanging="420"/>
      </w:pPr>
      <w:rPr>
        <w:rFonts w:ascii="Wingdings" w:hAnsi="Wingdings" w:hint="default"/>
      </w:rPr>
    </w:lvl>
    <w:lvl w:ilvl="7" w:tplc="847AAC18" w:tentative="1">
      <w:start w:val="1"/>
      <w:numFmt w:val="bullet"/>
      <w:lvlText w:val=""/>
      <w:lvlJc w:val="left"/>
      <w:pPr>
        <w:ind w:left="3644" w:hanging="420"/>
      </w:pPr>
      <w:rPr>
        <w:rFonts w:ascii="Wingdings" w:hAnsi="Wingdings" w:hint="default"/>
      </w:rPr>
    </w:lvl>
    <w:lvl w:ilvl="8" w:tplc="C5DAC2AC" w:tentative="1">
      <w:start w:val="1"/>
      <w:numFmt w:val="bullet"/>
      <w:lvlText w:val=""/>
      <w:lvlJc w:val="left"/>
      <w:pPr>
        <w:ind w:left="4064" w:hanging="420"/>
      </w:pPr>
      <w:rPr>
        <w:rFonts w:ascii="Wingdings" w:hAnsi="Wingdings" w:hint="default"/>
      </w:rPr>
    </w:lvl>
  </w:abstractNum>
  <w:abstractNum w:abstractNumId="14"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nothing"/>
      <w:lvlText w:val="%17.2.3.2.2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2.%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0" w15:restartNumberingAfterBreak="0">
    <w:nsid w:val="70BD643C"/>
    <w:multiLevelType w:val="hybridMultilevel"/>
    <w:tmpl w:val="699CF268"/>
    <w:lvl w:ilvl="0" w:tplc="77FC719A">
      <w:start w:val="1"/>
      <w:numFmt w:val="bullet"/>
      <w:pStyle w:val="TB1"/>
      <w:lvlText w:val=""/>
      <w:lvlJc w:val="left"/>
      <w:pPr>
        <w:ind w:left="720" w:hanging="360"/>
      </w:pPr>
      <w:rPr>
        <w:rFonts w:ascii="Symbol" w:hAnsi="Symbol" w:hint="default"/>
      </w:rPr>
    </w:lvl>
    <w:lvl w:ilvl="1" w:tplc="0409000B">
      <w:start w:val="1"/>
      <w:numFmt w:val="bullet"/>
      <w:lvlText w:val=""/>
      <w:lvlJc w:val="left"/>
      <w:pPr>
        <w:ind w:left="1440" w:hanging="360"/>
      </w:pPr>
      <w:rPr>
        <w:rFonts w:ascii="Symbol" w:hAnsi="Symbol" w:hint="default"/>
        <w:color w:val="auto"/>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21"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116969"/>
    <w:multiLevelType w:val="hybridMultilevel"/>
    <w:tmpl w:val="D2F814C8"/>
    <w:lvl w:ilvl="0" w:tplc="D9F2A3FE">
      <w:start w:val="1"/>
      <w:numFmt w:val="decimal"/>
      <w:pStyle w:val="1CharChar1CharCharCharChar2"/>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23"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9801EC"/>
    <w:multiLevelType w:val="hybridMultilevel"/>
    <w:tmpl w:val="BE5AFCDC"/>
    <w:lvl w:ilvl="0" w:tplc="FFFFFFFF">
      <w:start w:val="1"/>
      <w:numFmt w:val="bullet"/>
      <w:pStyle w:val="4"/>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F14155"/>
    <w:multiLevelType w:val="hybridMultilevel"/>
    <w:tmpl w:val="51F0F548"/>
    <w:lvl w:ilvl="0" w:tplc="FB1C22F4">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8440B86">
      <w:start w:val="1"/>
      <w:numFmt w:val="bullet"/>
      <w:pStyle w:val="TB2"/>
      <w:lvlText w:val=""/>
      <w:lvlJc w:val="left"/>
      <w:pPr>
        <w:ind w:left="1403" w:hanging="360"/>
      </w:pPr>
      <w:rPr>
        <w:rFonts w:ascii="Symbol" w:hAnsi="Symbol" w:hint="default"/>
      </w:rPr>
    </w:lvl>
    <w:lvl w:ilvl="1" w:tplc="041D0003">
      <w:start w:val="1"/>
      <w:numFmt w:val="bullet"/>
      <w:lvlText w:val="o"/>
      <w:lvlJc w:val="left"/>
      <w:pPr>
        <w:ind w:left="2123" w:hanging="360"/>
      </w:pPr>
      <w:rPr>
        <w:rFonts w:ascii="Courier New" w:hAnsi="Courier New" w:cs="Courier New" w:hint="default"/>
      </w:rPr>
    </w:lvl>
    <w:lvl w:ilvl="2" w:tplc="041D0005">
      <w:start w:val="1"/>
      <w:numFmt w:val="bullet"/>
      <w:lvlText w:val=""/>
      <w:lvlJc w:val="left"/>
      <w:pPr>
        <w:ind w:left="2843" w:hanging="360"/>
      </w:pPr>
      <w:rPr>
        <w:rFonts w:ascii="Wingdings" w:hAnsi="Wingdings" w:hint="default"/>
      </w:rPr>
    </w:lvl>
    <w:lvl w:ilvl="3" w:tplc="041D0001">
      <w:start w:val="1"/>
      <w:numFmt w:val="bullet"/>
      <w:lvlText w:val=""/>
      <w:lvlJc w:val="left"/>
      <w:pPr>
        <w:ind w:left="3563" w:hanging="360"/>
      </w:pPr>
      <w:rPr>
        <w:rFonts w:ascii="Symbol" w:hAnsi="Symbol" w:hint="default"/>
      </w:rPr>
    </w:lvl>
    <w:lvl w:ilvl="4" w:tplc="041D0003">
      <w:start w:val="1"/>
      <w:numFmt w:val="bullet"/>
      <w:lvlText w:val="o"/>
      <w:lvlJc w:val="left"/>
      <w:pPr>
        <w:ind w:left="4283" w:hanging="360"/>
      </w:pPr>
      <w:rPr>
        <w:rFonts w:ascii="Courier New" w:hAnsi="Courier New" w:cs="Courier New" w:hint="default"/>
      </w:rPr>
    </w:lvl>
    <w:lvl w:ilvl="5" w:tplc="041D0005">
      <w:start w:val="1"/>
      <w:numFmt w:val="bullet"/>
      <w:lvlText w:val=""/>
      <w:lvlJc w:val="left"/>
      <w:pPr>
        <w:ind w:left="5003" w:hanging="360"/>
      </w:pPr>
      <w:rPr>
        <w:rFonts w:ascii="Wingdings" w:hAnsi="Wingdings" w:hint="default"/>
      </w:rPr>
    </w:lvl>
    <w:lvl w:ilvl="6" w:tplc="041D0001">
      <w:start w:val="1"/>
      <w:numFmt w:val="bullet"/>
      <w:lvlText w:val=""/>
      <w:lvlJc w:val="left"/>
      <w:pPr>
        <w:ind w:left="5723" w:hanging="360"/>
      </w:pPr>
      <w:rPr>
        <w:rFonts w:ascii="Symbol" w:hAnsi="Symbol" w:hint="default"/>
      </w:rPr>
    </w:lvl>
    <w:lvl w:ilvl="7" w:tplc="041D0003">
      <w:start w:val="1"/>
      <w:numFmt w:val="bullet"/>
      <w:lvlText w:val="o"/>
      <w:lvlJc w:val="left"/>
      <w:pPr>
        <w:ind w:left="6443" w:hanging="360"/>
      </w:pPr>
      <w:rPr>
        <w:rFonts w:ascii="Courier New" w:hAnsi="Courier New" w:cs="Courier New" w:hint="default"/>
      </w:rPr>
    </w:lvl>
    <w:lvl w:ilvl="8" w:tplc="041D0005">
      <w:start w:val="1"/>
      <w:numFmt w:val="bullet"/>
      <w:lvlText w:val=""/>
      <w:lvlJc w:val="left"/>
      <w:pPr>
        <w:ind w:left="7163" w:hanging="360"/>
      </w:pPr>
      <w:rPr>
        <w:rFonts w:ascii="Wingdings" w:hAnsi="Wingdings" w:hint="default"/>
      </w:rPr>
    </w:lvl>
  </w:abstractNum>
  <w:abstractNum w:abstractNumId="28"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4"/>
  </w:num>
  <w:num w:numId="4">
    <w:abstractNumId w:val="7"/>
  </w:num>
  <w:num w:numId="5">
    <w:abstractNumId w:val="11"/>
  </w:num>
  <w:num w:numId="6">
    <w:abstractNumId w:val="9"/>
  </w:num>
  <w:num w:numId="7">
    <w:abstractNumId w:val="13"/>
  </w:num>
  <w:num w:numId="8">
    <w:abstractNumId w:val="1"/>
  </w:num>
  <w:num w:numId="9">
    <w:abstractNumId w:val="26"/>
  </w:num>
  <w:num w:numId="10">
    <w:abstractNumId w:val="17"/>
  </w:num>
  <w:num w:numId="11">
    <w:abstractNumId w:val="12"/>
  </w:num>
  <w:num w:numId="12">
    <w:abstractNumId w:val="16"/>
  </w:num>
  <w:num w:numId="13">
    <w:abstractNumId w:val="21"/>
  </w:num>
  <w:num w:numId="14">
    <w:abstractNumId w:val="3"/>
  </w:num>
  <w:num w:numId="15">
    <w:abstractNumId w:val="15"/>
  </w:num>
  <w:num w:numId="16">
    <w:abstractNumId w:val="14"/>
  </w:num>
  <w:num w:numId="17">
    <w:abstractNumId w:val="0"/>
  </w:num>
  <w:num w:numId="18">
    <w:abstractNumId w:val="20"/>
  </w:num>
  <w:num w:numId="19">
    <w:abstractNumId w:val="27"/>
  </w:num>
  <w:num w:numId="20">
    <w:abstractNumId w:val="8"/>
  </w:num>
  <w:num w:numId="21">
    <w:abstractNumId w:val="10"/>
  </w:num>
  <w:num w:numId="22">
    <w:abstractNumId w:val="6"/>
  </w:num>
  <w:num w:numId="23">
    <w:abstractNumId w:val="18"/>
  </w:num>
  <w:num w:numId="24">
    <w:abstractNumId w:val="4"/>
  </w:num>
  <w:num w:numId="25">
    <w:abstractNumId w:val="22"/>
  </w:num>
  <w:num w:numId="26">
    <w:abstractNumId w:val="28"/>
  </w:num>
  <w:num w:numId="27">
    <w:abstractNumId w:val="23"/>
  </w:num>
  <w:num w:numId="28">
    <w:abstractNumId w:val="19"/>
  </w:num>
  <w:num w:numId="29">
    <w:abstractNumId w:val="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que Everaere">
    <w15:presenceInfo w15:providerId="AD" w15:userId="S::dominique.everaere@ericsson.com::b682b61a-ccb5-48d6-8a13-6ce3301fef07"/>
  </w15:person>
  <w15:person w15:author="R4-2406602">
    <w15:presenceInfo w15:providerId="None" w15:userId="R4-2406602"/>
  </w15:person>
  <w15:person w15:author="JK">
    <w15:presenceInfo w15:providerId="None" w15:userId="JK"/>
  </w15:person>
  <w15:person w15:author="Dorin PANAITOPOL">
    <w15:presenceInfo w15:providerId="AD" w15:userId="S-1-5-21-2146598497-1583636620-1582045581-6624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35D"/>
    <w:rsid w:val="00021386"/>
    <w:rsid w:val="00022E4A"/>
    <w:rsid w:val="00070E09"/>
    <w:rsid w:val="000A60BD"/>
    <w:rsid w:val="000A6394"/>
    <w:rsid w:val="000B7FED"/>
    <w:rsid w:val="000C038A"/>
    <w:rsid w:val="000C1B74"/>
    <w:rsid w:val="000C6598"/>
    <w:rsid w:val="000D0200"/>
    <w:rsid w:val="000D44B3"/>
    <w:rsid w:val="0010372B"/>
    <w:rsid w:val="001125D0"/>
    <w:rsid w:val="00121E41"/>
    <w:rsid w:val="00125645"/>
    <w:rsid w:val="00145D43"/>
    <w:rsid w:val="00154684"/>
    <w:rsid w:val="00161F1E"/>
    <w:rsid w:val="0017239A"/>
    <w:rsid w:val="001801F7"/>
    <w:rsid w:val="00192C46"/>
    <w:rsid w:val="001A08B3"/>
    <w:rsid w:val="001A7B60"/>
    <w:rsid w:val="001B01F1"/>
    <w:rsid w:val="001B52F0"/>
    <w:rsid w:val="001B7A65"/>
    <w:rsid w:val="001C6085"/>
    <w:rsid w:val="001D1D38"/>
    <w:rsid w:val="001D75E1"/>
    <w:rsid w:val="001E41F3"/>
    <w:rsid w:val="001F7305"/>
    <w:rsid w:val="0026004D"/>
    <w:rsid w:val="002640DD"/>
    <w:rsid w:val="00267269"/>
    <w:rsid w:val="00275D12"/>
    <w:rsid w:val="00284FEB"/>
    <w:rsid w:val="002860C4"/>
    <w:rsid w:val="00295D46"/>
    <w:rsid w:val="00297312"/>
    <w:rsid w:val="002B0950"/>
    <w:rsid w:val="002B5741"/>
    <w:rsid w:val="002E472E"/>
    <w:rsid w:val="002F76BA"/>
    <w:rsid w:val="00305409"/>
    <w:rsid w:val="00311F30"/>
    <w:rsid w:val="0034184C"/>
    <w:rsid w:val="00357F84"/>
    <w:rsid w:val="003609EF"/>
    <w:rsid w:val="00361601"/>
    <w:rsid w:val="0036231A"/>
    <w:rsid w:val="00374DD4"/>
    <w:rsid w:val="00376516"/>
    <w:rsid w:val="00390F9F"/>
    <w:rsid w:val="00397BBE"/>
    <w:rsid w:val="003E1A36"/>
    <w:rsid w:val="003F0829"/>
    <w:rsid w:val="00410371"/>
    <w:rsid w:val="004242F1"/>
    <w:rsid w:val="00427E67"/>
    <w:rsid w:val="00437654"/>
    <w:rsid w:val="00440C8B"/>
    <w:rsid w:val="00441A13"/>
    <w:rsid w:val="0044789C"/>
    <w:rsid w:val="004B75B7"/>
    <w:rsid w:val="004D0966"/>
    <w:rsid w:val="005141D9"/>
    <w:rsid w:val="0051580D"/>
    <w:rsid w:val="00547111"/>
    <w:rsid w:val="00555448"/>
    <w:rsid w:val="00557E36"/>
    <w:rsid w:val="00567E54"/>
    <w:rsid w:val="00573D0B"/>
    <w:rsid w:val="0059117B"/>
    <w:rsid w:val="00592D74"/>
    <w:rsid w:val="005A61D9"/>
    <w:rsid w:val="005E2C44"/>
    <w:rsid w:val="0061074E"/>
    <w:rsid w:val="0061202F"/>
    <w:rsid w:val="00621188"/>
    <w:rsid w:val="006257ED"/>
    <w:rsid w:val="0064534C"/>
    <w:rsid w:val="00653DE4"/>
    <w:rsid w:val="00665C47"/>
    <w:rsid w:val="00676A6B"/>
    <w:rsid w:val="00695808"/>
    <w:rsid w:val="006B46FB"/>
    <w:rsid w:val="006C0275"/>
    <w:rsid w:val="006E21FB"/>
    <w:rsid w:val="006E32C1"/>
    <w:rsid w:val="006E61DD"/>
    <w:rsid w:val="00741280"/>
    <w:rsid w:val="00741304"/>
    <w:rsid w:val="00782EF0"/>
    <w:rsid w:val="00792342"/>
    <w:rsid w:val="007977A8"/>
    <w:rsid w:val="007B512A"/>
    <w:rsid w:val="007C2097"/>
    <w:rsid w:val="007C4177"/>
    <w:rsid w:val="007D6A07"/>
    <w:rsid w:val="007E34C8"/>
    <w:rsid w:val="007F4D86"/>
    <w:rsid w:val="007F7259"/>
    <w:rsid w:val="008040A8"/>
    <w:rsid w:val="00826E49"/>
    <w:rsid w:val="008279FA"/>
    <w:rsid w:val="008417FB"/>
    <w:rsid w:val="008626E7"/>
    <w:rsid w:val="00870EE7"/>
    <w:rsid w:val="0088562E"/>
    <w:rsid w:val="008863B9"/>
    <w:rsid w:val="008A45A6"/>
    <w:rsid w:val="008D3CCC"/>
    <w:rsid w:val="008E64CF"/>
    <w:rsid w:val="008F3789"/>
    <w:rsid w:val="008F686C"/>
    <w:rsid w:val="008F72F4"/>
    <w:rsid w:val="00910F7D"/>
    <w:rsid w:val="00912F1B"/>
    <w:rsid w:val="009148DE"/>
    <w:rsid w:val="009218B8"/>
    <w:rsid w:val="00941E30"/>
    <w:rsid w:val="009531B0"/>
    <w:rsid w:val="00954A5F"/>
    <w:rsid w:val="00964114"/>
    <w:rsid w:val="009741B3"/>
    <w:rsid w:val="009777D9"/>
    <w:rsid w:val="00991B88"/>
    <w:rsid w:val="00992EF2"/>
    <w:rsid w:val="009A5753"/>
    <w:rsid w:val="009A579D"/>
    <w:rsid w:val="009E3297"/>
    <w:rsid w:val="009F734F"/>
    <w:rsid w:val="00A246B6"/>
    <w:rsid w:val="00A31743"/>
    <w:rsid w:val="00A459D3"/>
    <w:rsid w:val="00A47E70"/>
    <w:rsid w:val="00A50CF0"/>
    <w:rsid w:val="00A54407"/>
    <w:rsid w:val="00A752C7"/>
    <w:rsid w:val="00A7671C"/>
    <w:rsid w:val="00A843CD"/>
    <w:rsid w:val="00AA2CBC"/>
    <w:rsid w:val="00AC37FF"/>
    <w:rsid w:val="00AC432E"/>
    <w:rsid w:val="00AC5820"/>
    <w:rsid w:val="00AD1CD8"/>
    <w:rsid w:val="00AD41DD"/>
    <w:rsid w:val="00AD58D3"/>
    <w:rsid w:val="00AD5B92"/>
    <w:rsid w:val="00AE0515"/>
    <w:rsid w:val="00B258BB"/>
    <w:rsid w:val="00B342B9"/>
    <w:rsid w:val="00B572C0"/>
    <w:rsid w:val="00B6257F"/>
    <w:rsid w:val="00B67B97"/>
    <w:rsid w:val="00B8048A"/>
    <w:rsid w:val="00B9197C"/>
    <w:rsid w:val="00B968C8"/>
    <w:rsid w:val="00BA3C18"/>
    <w:rsid w:val="00BA3EC5"/>
    <w:rsid w:val="00BA51D9"/>
    <w:rsid w:val="00BB5DFC"/>
    <w:rsid w:val="00BC07ED"/>
    <w:rsid w:val="00BD279D"/>
    <w:rsid w:val="00BD6BB8"/>
    <w:rsid w:val="00BE6BDA"/>
    <w:rsid w:val="00BF5400"/>
    <w:rsid w:val="00C66BA2"/>
    <w:rsid w:val="00C870F6"/>
    <w:rsid w:val="00C95985"/>
    <w:rsid w:val="00CC19DA"/>
    <w:rsid w:val="00CC5026"/>
    <w:rsid w:val="00CC68D0"/>
    <w:rsid w:val="00CE3AA3"/>
    <w:rsid w:val="00D03F9A"/>
    <w:rsid w:val="00D06D51"/>
    <w:rsid w:val="00D24991"/>
    <w:rsid w:val="00D50255"/>
    <w:rsid w:val="00D66520"/>
    <w:rsid w:val="00D84AE9"/>
    <w:rsid w:val="00D9124E"/>
    <w:rsid w:val="00DC4536"/>
    <w:rsid w:val="00DE34CF"/>
    <w:rsid w:val="00DF5DC6"/>
    <w:rsid w:val="00E13F3D"/>
    <w:rsid w:val="00E34898"/>
    <w:rsid w:val="00E45378"/>
    <w:rsid w:val="00E74C0B"/>
    <w:rsid w:val="00E879BA"/>
    <w:rsid w:val="00EB09B7"/>
    <w:rsid w:val="00EE7D7C"/>
    <w:rsid w:val="00EF7146"/>
    <w:rsid w:val="00EF7FB0"/>
    <w:rsid w:val="00F0691F"/>
    <w:rsid w:val="00F25D98"/>
    <w:rsid w:val="00F300FB"/>
    <w:rsid w:val="00F45BB2"/>
    <w:rsid w:val="00FB6386"/>
    <w:rsid w:val="00FC684C"/>
    <w:rsid w:val="00FD4A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7FF"/>
    <w:pPr>
      <w:overflowPunct w:val="0"/>
      <w:autoSpaceDE w:val="0"/>
      <w:autoSpaceDN w:val="0"/>
      <w:adjustRightInd w:val="0"/>
      <w:spacing w:after="180"/>
      <w:textAlignment w:val="baseline"/>
    </w:pPr>
    <w:rPr>
      <w:rFonts w:ascii="Times New Roman" w:hAnsi="Times New Roman"/>
      <w:lang w:val="en-GB" w:eastAsia="zh-CN"/>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AC37F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1"/>
    <w:link w:val="2Char1"/>
    <w:qFormat/>
    <w:rsid w:val="00AC37FF"/>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1"/>
    <w:qFormat/>
    <w:rsid w:val="00AC37FF"/>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Char"/>
    <w:qFormat/>
    <w:rsid w:val="00AC37FF"/>
    <w:pPr>
      <w:ind w:left="1418" w:hanging="1418"/>
      <w:outlineLvl w:val="3"/>
    </w:pPr>
    <w:rPr>
      <w:sz w:val="24"/>
    </w:rPr>
  </w:style>
  <w:style w:type="paragraph" w:styleId="5">
    <w:name w:val="heading 5"/>
    <w:aliases w:val="h5,Heading5,Head5,H5,M5,mh2,Module heading 2,heading 8,Numbered Sub-list,Heading 81,标题 81,Heading 811,Heading 8111,Level_2,Heading 81111,标题 811,标题 8111"/>
    <w:basedOn w:val="40"/>
    <w:next w:val="a1"/>
    <w:link w:val="5Char"/>
    <w:qFormat/>
    <w:rsid w:val="00AC37FF"/>
    <w:pPr>
      <w:ind w:left="1701" w:hanging="1701"/>
      <w:outlineLvl w:val="4"/>
    </w:pPr>
    <w:rPr>
      <w:sz w:val="22"/>
    </w:rPr>
  </w:style>
  <w:style w:type="paragraph" w:styleId="6">
    <w:name w:val="heading 6"/>
    <w:aliases w:val="T1"/>
    <w:basedOn w:val="H6"/>
    <w:next w:val="a1"/>
    <w:link w:val="6Char1"/>
    <w:qFormat/>
    <w:rsid w:val="00AC37FF"/>
    <w:pPr>
      <w:outlineLvl w:val="5"/>
    </w:pPr>
  </w:style>
  <w:style w:type="paragraph" w:styleId="7">
    <w:name w:val="heading 7"/>
    <w:aliases w:val="L7"/>
    <w:basedOn w:val="H6"/>
    <w:next w:val="a1"/>
    <w:link w:val="7Char1"/>
    <w:qFormat/>
    <w:rsid w:val="00AC37FF"/>
    <w:pPr>
      <w:outlineLvl w:val="6"/>
    </w:pPr>
  </w:style>
  <w:style w:type="paragraph" w:styleId="8">
    <w:name w:val="heading 8"/>
    <w:basedOn w:val="11"/>
    <w:next w:val="a1"/>
    <w:link w:val="8Char4"/>
    <w:qFormat/>
    <w:rsid w:val="00AC37FF"/>
    <w:pPr>
      <w:ind w:left="0" w:firstLine="0"/>
      <w:outlineLvl w:val="7"/>
    </w:pPr>
  </w:style>
  <w:style w:type="paragraph" w:styleId="9">
    <w:name w:val="heading 9"/>
    <w:aliases w:val="Figure Heading,FH"/>
    <w:basedOn w:val="8"/>
    <w:next w:val="a1"/>
    <w:link w:val="9Char4"/>
    <w:qFormat/>
    <w:rsid w:val="00AC37FF"/>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rsid w:val="00AC37FF"/>
    <w:pPr>
      <w:spacing w:before="180"/>
      <w:ind w:left="2693" w:hanging="2693"/>
    </w:pPr>
    <w:rPr>
      <w:b/>
    </w:rPr>
  </w:style>
  <w:style w:type="paragraph" w:styleId="12">
    <w:name w:val="toc 1"/>
    <w:rsid w:val="00AC37F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zh-CN"/>
    </w:rPr>
  </w:style>
  <w:style w:type="paragraph" w:customStyle="1" w:styleId="ZT">
    <w:name w:val="ZT"/>
    <w:rsid w:val="00AC37F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rPr>
  </w:style>
  <w:style w:type="paragraph" w:styleId="50">
    <w:name w:val="toc 5"/>
    <w:basedOn w:val="41"/>
    <w:rsid w:val="00AC37FF"/>
    <w:pPr>
      <w:ind w:left="1701" w:hanging="1701"/>
    </w:pPr>
  </w:style>
  <w:style w:type="paragraph" w:styleId="41">
    <w:name w:val="toc 4"/>
    <w:basedOn w:val="31"/>
    <w:rsid w:val="00AC37FF"/>
    <w:pPr>
      <w:ind w:left="1418" w:hanging="1418"/>
    </w:pPr>
  </w:style>
  <w:style w:type="paragraph" w:styleId="31">
    <w:name w:val="toc 3"/>
    <w:basedOn w:val="20"/>
    <w:rsid w:val="00AC37FF"/>
    <w:pPr>
      <w:ind w:left="1134" w:hanging="1134"/>
    </w:pPr>
  </w:style>
  <w:style w:type="paragraph" w:styleId="20">
    <w:name w:val="toc 2"/>
    <w:basedOn w:val="12"/>
    <w:rsid w:val="00AC37FF"/>
    <w:pPr>
      <w:keepNext w:val="0"/>
      <w:spacing w:before="0"/>
      <w:ind w:left="851" w:hanging="851"/>
    </w:pPr>
    <w:rPr>
      <w:sz w:val="20"/>
    </w:rPr>
  </w:style>
  <w:style w:type="paragraph" w:styleId="22">
    <w:name w:val="index 2"/>
    <w:basedOn w:val="13"/>
    <w:rsid w:val="00AC37FF"/>
    <w:pPr>
      <w:ind w:left="284"/>
    </w:pPr>
  </w:style>
  <w:style w:type="paragraph" w:styleId="13">
    <w:name w:val="index 1"/>
    <w:basedOn w:val="a1"/>
    <w:rsid w:val="00AC37FF"/>
    <w:pPr>
      <w:keepLines/>
      <w:spacing w:after="0"/>
    </w:pPr>
  </w:style>
  <w:style w:type="paragraph" w:customStyle="1" w:styleId="ZH">
    <w:name w:val="ZH"/>
    <w:rsid w:val="00AC37FF"/>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zh-CN"/>
    </w:rPr>
  </w:style>
  <w:style w:type="paragraph" w:customStyle="1" w:styleId="TT">
    <w:name w:val="TT"/>
    <w:basedOn w:val="11"/>
    <w:next w:val="a1"/>
    <w:rsid w:val="00AC37FF"/>
    <w:pPr>
      <w:outlineLvl w:val="9"/>
    </w:pPr>
  </w:style>
  <w:style w:type="paragraph" w:styleId="23">
    <w:name w:val="List Number 2"/>
    <w:basedOn w:val="a5"/>
    <w:rsid w:val="00AC37FF"/>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AC37FF"/>
    <w:pPr>
      <w:widowControl w:val="0"/>
      <w:overflowPunct w:val="0"/>
      <w:autoSpaceDE w:val="0"/>
      <w:autoSpaceDN w:val="0"/>
      <w:adjustRightInd w:val="0"/>
      <w:textAlignment w:val="baseline"/>
    </w:pPr>
    <w:rPr>
      <w:rFonts w:ascii="Arial" w:hAnsi="Arial"/>
      <w:b/>
      <w:noProof/>
      <w:sz w:val="18"/>
      <w:lang w:val="en-US" w:eastAsia="zh-CN"/>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
    <w:basedOn w:val="a2"/>
    <w:rsid w:val="00AC37FF"/>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AC37FF"/>
    <w:pPr>
      <w:keepLines/>
      <w:spacing w:after="0"/>
      <w:ind w:left="454" w:hanging="454"/>
    </w:pPr>
    <w:rPr>
      <w:sz w:val="16"/>
    </w:rPr>
  </w:style>
  <w:style w:type="paragraph" w:customStyle="1" w:styleId="TAH">
    <w:name w:val="TAH"/>
    <w:basedOn w:val="TAC"/>
    <w:link w:val="TAHCar"/>
    <w:rsid w:val="00AC37FF"/>
    <w:rPr>
      <w:b/>
    </w:rPr>
  </w:style>
  <w:style w:type="paragraph" w:customStyle="1" w:styleId="TAC">
    <w:name w:val="TAC"/>
    <w:basedOn w:val="TAL"/>
    <w:link w:val="TACChar"/>
    <w:rsid w:val="00AC37FF"/>
    <w:pPr>
      <w:jc w:val="center"/>
    </w:pPr>
  </w:style>
  <w:style w:type="paragraph" w:customStyle="1" w:styleId="TF">
    <w:name w:val="TF"/>
    <w:aliases w:val="left"/>
    <w:basedOn w:val="TH"/>
    <w:link w:val="TFChar"/>
    <w:rsid w:val="00AC37FF"/>
    <w:pPr>
      <w:keepNext w:val="0"/>
      <w:spacing w:before="0" w:after="240"/>
    </w:pPr>
  </w:style>
  <w:style w:type="paragraph" w:customStyle="1" w:styleId="NO">
    <w:name w:val="NO"/>
    <w:basedOn w:val="a1"/>
    <w:link w:val="NOChar"/>
    <w:rsid w:val="00AC37FF"/>
    <w:pPr>
      <w:keepLines/>
      <w:ind w:left="1135" w:hanging="851"/>
    </w:pPr>
  </w:style>
  <w:style w:type="paragraph" w:styleId="90">
    <w:name w:val="toc 9"/>
    <w:basedOn w:val="80"/>
    <w:rsid w:val="00AC37FF"/>
    <w:pPr>
      <w:ind w:left="1418" w:hanging="1418"/>
    </w:pPr>
  </w:style>
  <w:style w:type="paragraph" w:customStyle="1" w:styleId="EX">
    <w:name w:val="EX"/>
    <w:basedOn w:val="a1"/>
    <w:link w:val="EXChar"/>
    <w:rsid w:val="00AC37FF"/>
    <w:pPr>
      <w:keepLines/>
      <w:ind w:left="1702" w:hanging="1418"/>
    </w:pPr>
  </w:style>
  <w:style w:type="paragraph" w:customStyle="1" w:styleId="FP">
    <w:name w:val="FP"/>
    <w:basedOn w:val="a1"/>
    <w:rsid w:val="00AC37FF"/>
    <w:pPr>
      <w:spacing w:after="0"/>
    </w:pPr>
  </w:style>
  <w:style w:type="paragraph" w:customStyle="1" w:styleId="LD">
    <w:name w:val="LD"/>
    <w:rsid w:val="00AC37FF"/>
    <w:pPr>
      <w:keepNext/>
      <w:keepLines/>
      <w:overflowPunct w:val="0"/>
      <w:autoSpaceDE w:val="0"/>
      <w:autoSpaceDN w:val="0"/>
      <w:adjustRightInd w:val="0"/>
      <w:spacing w:line="180" w:lineRule="exact"/>
      <w:textAlignment w:val="baseline"/>
    </w:pPr>
    <w:rPr>
      <w:rFonts w:ascii="Courier New" w:hAnsi="Courier New"/>
      <w:noProof/>
      <w:lang w:val="en-US" w:eastAsia="zh-CN"/>
    </w:rPr>
  </w:style>
  <w:style w:type="paragraph" w:customStyle="1" w:styleId="NW">
    <w:name w:val="NW"/>
    <w:basedOn w:val="NO"/>
    <w:rsid w:val="00AC37FF"/>
    <w:pPr>
      <w:spacing w:after="0"/>
    </w:pPr>
  </w:style>
  <w:style w:type="paragraph" w:customStyle="1" w:styleId="EW">
    <w:name w:val="EW"/>
    <w:basedOn w:val="EX"/>
    <w:rsid w:val="00AC37FF"/>
    <w:pPr>
      <w:spacing w:after="0"/>
    </w:pPr>
  </w:style>
  <w:style w:type="paragraph" w:styleId="60">
    <w:name w:val="toc 6"/>
    <w:basedOn w:val="50"/>
    <w:next w:val="a1"/>
    <w:rsid w:val="00AC37FF"/>
    <w:pPr>
      <w:ind w:left="1985" w:hanging="1985"/>
    </w:pPr>
  </w:style>
  <w:style w:type="paragraph" w:styleId="70">
    <w:name w:val="toc 7"/>
    <w:basedOn w:val="60"/>
    <w:next w:val="a1"/>
    <w:rsid w:val="00AC37FF"/>
    <w:pPr>
      <w:ind w:left="2268" w:hanging="2268"/>
    </w:pPr>
  </w:style>
  <w:style w:type="paragraph" w:styleId="24">
    <w:name w:val="List Bullet 2"/>
    <w:aliases w:val="lb2"/>
    <w:basedOn w:val="a9"/>
    <w:link w:val="2Char"/>
    <w:rsid w:val="00AC37FF"/>
    <w:pPr>
      <w:ind w:left="851"/>
    </w:pPr>
  </w:style>
  <w:style w:type="paragraph" w:styleId="32">
    <w:name w:val="List Bullet 3"/>
    <w:basedOn w:val="24"/>
    <w:link w:val="3Char"/>
    <w:rsid w:val="00AC37FF"/>
    <w:pPr>
      <w:ind w:left="1135"/>
    </w:pPr>
  </w:style>
  <w:style w:type="paragraph" w:styleId="a5">
    <w:name w:val="List Number"/>
    <w:basedOn w:val="aa"/>
    <w:rsid w:val="00AC37FF"/>
  </w:style>
  <w:style w:type="paragraph" w:customStyle="1" w:styleId="EQ">
    <w:name w:val="EQ"/>
    <w:basedOn w:val="a1"/>
    <w:next w:val="a1"/>
    <w:link w:val="EQChar"/>
    <w:rsid w:val="00AC37FF"/>
    <w:pPr>
      <w:keepLines/>
      <w:tabs>
        <w:tab w:val="center" w:pos="4536"/>
        <w:tab w:val="right" w:pos="9072"/>
      </w:tabs>
    </w:pPr>
  </w:style>
  <w:style w:type="paragraph" w:customStyle="1" w:styleId="TH">
    <w:name w:val="TH"/>
    <w:basedOn w:val="a1"/>
    <w:link w:val="THChar"/>
    <w:rsid w:val="00AC37FF"/>
    <w:pPr>
      <w:keepNext/>
      <w:keepLines/>
      <w:spacing w:before="60"/>
      <w:jc w:val="center"/>
    </w:pPr>
    <w:rPr>
      <w:rFonts w:ascii="Arial" w:hAnsi="Arial"/>
      <w:b/>
    </w:rPr>
  </w:style>
  <w:style w:type="paragraph" w:customStyle="1" w:styleId="NF">
    <w:name w:val="NF"/>
    <w:basedOn w:val="NO"/>
    <w:rsid w:val="00AC37FF"/>
    <w:pPr>
      <w:keepNext/>
      <w:spacing w:after="0"/>
    </w:pPr>
    <w:rPr>
      <w:rFonts w:ascii="Arial" w:hAnsi="Arial"/>
      <w:sz w:val="18"/>
    </w:rPr>
  </w:style>
  <w:style w:type="paragraph" w:customStyle="1" w:styleId="PL">
    <w:name w:val="PL"/>
    <w:link w:val="PLChar"/>
    <w:rsid w:val="00AC37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zh-CN"/>
    </w:rPr>
  </w:style>
  <w:style w:type="paragraph" w:customStyle="1" w:styleId="TAR">
    <w:name w:val="TAR"/>
    <w:basedOn w:val="TAL"/>
    <w:rsid w:val="00AC37FF"/>
    <w:pPr>
      <w:jc w:val="right"/>
    </w:pPr>
  </w:style>
  <w:style w:type="paragraph" w:customStyle="1" w:styleId="H6">
    <w:name w:val="H6"/>
    <w:basedOn w:val="5"/>
    <w:next w:val="a1"/>
    <w:link w:val="H6Char"/>
    <w:rsid w:val="00AC37FF"/>
    <w:pPr>
      <w:ind w:left="1985" w:hanging="1985"/>
      <w:outlineLvl w:val="9"/>
    </w:pPr>
    <w:rPr>
      <w:sz w:val="20"/>
    </w:rPr>
  </w:style>
  <w:style w:type="paragraph" w:customStyle="1" w:styleId="TAN">
    <w:name w:val="TAN"/>
    <w:basedOn w:val="TAL"/>
    <w:link w:val="TANChar"/>
    <w:rsid w:val="00AC37FF"/>
    <w:pPr>
      <w:ind w:left="851" w:hanging="851"/>
    </w:pPr>
  </w:style>
  <w:style w:type="paragraph" w:customStyle="1" w:styleId="TAL">
    <w:name w:val="TAL"/>
    <w:basedOn w:val="a1"/>
    <w:link w:val="TALChar"/>
    <w:rsid w:val="00AC37FF"/>
    <w:pPr>
      <w:keepNext/>
      <w:keepLines/>
      <w:spacing w:after="0"/>
    </w:pPr>
    <w:rPr>
      <w:rFonts w:ascii="Arial" w:hAnsi="Arial"/>
      <w:sz w:val="18"/>
    </w:rPr>
  </w:style>
  <w:style w:type="paragraph" w:customStyle="1" w:styleId="ZA">
    <w:name w:val="ZA"/>
    <w:rsid w:val="00AC37F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zh-CN"/>
    </w:rPr>
  </w:style>
  <w:style w:type="paragraph" w:customStyle="1" w:styleId="ZB">
    <w:name w:val="ZB"/>
    <w:rsid w:val="00AC37F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zh-CN"/>
    </w:rPr>
  </w:style>
  <w:style w:type="paragraph" w:customStyle="1" w:styleId="ZD">
    <w:name w:val="ZD"/>
    <w:rsid w:val="00AC37FF"/>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zh-CN"/>
    </w:rPr>
  </w:style>
  <w:style w:type="paragraph" w:customStyle="1" w:styleId="ZU">
    <w:name w:val="ZU"/>
    <w:rsid w:val="00AC37F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zh-CN"/>
    </w:rPr>
  </w:style>
  <w:style w:type="paragraph" w:customStyle="1" w:styleId="ZV">
    <w:name w:val="ZV"/>
    <w:basedOn w:val="ZU"/>
    <w:rsid w:val="00AC37FF"/>
    <w:pPr>
      <w:framePr w:wrap="notBeside" w:y="16161"/>
    </w:pPr>
  </w:style>
  <w:style w:type="character" w:customStyle="1" w:styleId="ZGSM">
    <w:name w:val="ZGSM"/>
    <w:rsid w:val="00AC37FF"/>
  </w:style>
  <w:style w:type="paragraph" w:styleId="25">
    <w:name w:val="List 2"/>
    <w:basedOn w:val="aa"/>
    <w:link w:val="2Char0"/>
    <w:rsid w:val="00AC37FF"/>
    <w:pPr>
      <w:ind w:left="851"/>
    </w:pPr>
  </w:style>
  <w:style w:type="paragraph" w:customStyle="1" w:styleId="ZG">
    <w:name w:val="ZG"/>
    <w:rsid w:val="00AC37F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zh-CN"/>
    </w:rPr>
  </w:style>
  <w:style w:type="paragraph" w:styleId="33">
    <w:name w:val="List 3"/>
    <w:basedOn w:val="25"/>
    <w:link w:val="3Char0"/>
    <w:rsid w:val="00AC37FF"/>
    <w:pPr>
      <w:ind w:left="1135"/>
    </w:pPr>
  </w:style>
  <w:style w:type="paragraph" w:styleId="42">
    <w:name w:val="List 4"/>
    <w:basedOn w:val="33"/>
    <w:rsid w:val="00AC37FF"/>
    <w:pPr>
      <w:ind w:left="1418"/>
    </w:pPr>
  </w:style>
  <w:style w:type="paragraph" w:styleId="51">
    <w:name w:val="List 5"/>
    <w:basedOn w:val="42"/>
    <w:rsid w:val="00AC37FF"/>
    <w:pPr>
      <w:ind w:left="1702"/>
    </w:pPr>
  </w:style>
  <w:style w:type="paragraph" w:customStyle="1" w:styleId="EditorsNote">
    <w:name w:val="Editor's Note"/>
    <w:aliases w:val="EN,Editor's Noteormal"/>
    <w:basedOn w:val="NO"/>
    <w:link w:val="EditorsNoteChar"/>
    <w:rsid w:val="00AC37FF"/>
    <w:rPr>
      <w:color w:val="FF0000"/>
    </w:rPr>
  </w:style>
  <w:style w:type="paragraph" w:styleId="aa">
    <w:name w:val="List"/>
    <w:basedOn w:val="a1"/>
    <w:link w:val="Char2"/>
    <w:rsid w:val="00AC37FF"/>
    <w:pPr>
      <w:ind w:left="568" w:hanging="284"/>
    </w:pPr>
  </w:style>
  <w:style w:type="paragraph" w:styleId="a9">
    <w:name w:val="List Bullet"/>
    <w:aliases w:val="UL"/>
    <w:basedOn w:val="aa"/>
    <w:link w:val="Char1"/>
    <w:rsid w:val="00AC37FF"/>
  </w:style>
  <w:style w:type="paragraph" w:styleId="43">
    <w:name w:val="List Bullet 4"/>
    <w:basedOn w:val="32"/>
    <w:rsid w:val="00AC37FF"/>
    <w:pPr>
      <w:ind w:left="1418"/>
    </w:pPr>
  </w:style>
  <w:style w:type="paragraph" w:styleId="52">
    <w:name w:val="List Bullet 5"/>
    <w:basedOn w:val="43"/>
    <w:rsid w:val="00AC37FF"/>
    <w:pPr>
      <w:ind w:left="1702"/>
    </w:pPr>
  </w:style>
  <w:style w:type="paragraph" w:customStyle="1" w:styleId="B10">
    <w:name w:val="B1"/>
    <w:basedOn w:val="aa"/>
    <w:link w:val="B1Char"/>
    <w:rsid w:val="00AC37FF"/>
  </w:style>
  <w:style w:type="paragraph" w:customStyle="1" w:styleId="B2">
    <w:name w:val="B2"/>
    <w:basedOn w:val="25"/>
    <w:link w:val="B2Char"/>
    <w:rsid w:val="00AC37FF"/>
  </w:style>
  <w:style w:type="paragraph" w:customStyle="1" w:styleId="B3">
    <w:name w:val="B3"/>
    <w:basedOn w:val="33"/>
    <w:link w:val="B3Char"/>
    <w:rsid w:val="00AC37FF"/>
  </w:style>
  <w:style w:type="paragraph" w:customStyle="1" w:styleId="B4">
    <w:name w:val="B4"/>
    <w:basedOn w:val="42"/>
    <w:link w:val="B4Char"/>
    <w:rsid w:val="00AC37FF"/>
  </w:style>
  <w:style w:type="paragraph" w:customStyle="1" w:styleId="B5">
    <w:name w:val="B5"/>
    <w:basedOn w:val="51"/>
    <w:link w:val="B5Char"/>
    <w:rsid w:val="00AC37FF"/>
  </w:style>
  <w:style w:type="paragraph" w:styleId="ab">
    <w:name w:val="footer"/>
    <w:aliases w:val="footer odd,footer,fo,pie de página"/>
    <w:basedOn w:val="a6"/>
    <w:link w:val="Char4"/>
    <w:rsid w:val="00AC37FF"/>
    <w:pPr>
      <w:jc w:val="center"/>
    </w:pPr>
    <w:rPr>
      <w:i/>
    </w:rPr>
  </w:style>
  <w:style w:type="paragraph" w:customStyle="1" w:styleId="ZTD">
    <w:name w:val="ZTD"/>
    <w:basedOn w:val="ZB"/>
    <w:rsid w:val="00AC37FF"/>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5"/>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40"/>
    <w:qFormat/>
    <w:rsid w:val="000B7FED"/>
    <w:rPr>
      <w:rFonts w:ascii="Tahoma" w:hAnsi="Tahoma" w:cs="Tahoma"/>
      <w:sz w:val="16"/>
      <w:szCs w:val="16"/>
    </w:rPr>
  </w:style>
  <w:style w:type="paragraph" w:styleId="af1">
    <w:name w:val="annotation subject"/>
    <w:basedOn w:val="ae"/>
    <w:next w:val="ae"/>
    <w:link w:val="Char8"/>
    <w:qFormat/>
    <w:rsid w:val="000B7FED"/>
    <w:rPr>
      <w:b/>
      <w:bCs/>
    </w:rPr>
  </w:style>
  <w:style w:type="paragraph" w:styleId="af2">
    <w:name w:val="Document Map"/>
    <w:basedOn w:val="a1"/>
    <w:link w:val="Char41"/>
    <w:qFormat/>
    <w:rsid w:val="005E2C44"/>
    <w:pPr>
      <w:shd w:val="clear" w:color="auto" w:fill="000080"/>
    </w:pPr>
    <w:rPr>
      <w:rFonts w:ascii="Tahoma" w:hAnsi="Tahoma" w:cs="Tahoma"/>
    </w:rPr>
  </w:style>
  <w:style w:type="character" w:customStyle="1" w:styleId="EXChar">
    <w:name w:val="EX Char"/>
    <w:link w:val="EX"/>
    <w:qFormat/>
    <w:rsid w:val="002F76BA"/>
    <w:rPr>
      <w:rFonts w:ascii="Times New Roman" w:hAnsi="Times New Roman"/>
      <w:lang w:val="en-GB" w:eastAsia="zh-CN"/>
    </w:rPr>
  </w:style>
  <w:style w:type="paragraph" w:styleId="af3">
    <w:name w:val="Revision"/>
    <w:hidden/>
    <w:uiPriority w:val="99"/>
    <w:qFormat/>
    <w:rsid w:val="00EF7FB0"/>
    <w:rPr>
      <w:rFonts w:ascii="Times New Roman" w:hAnsi="Times New Roman"/>
      <w:lang w:val="en-GB" w:eastAsia="en-US"/>
    </w:rPr>
  </w:style>
  <w:style w:type="character" w:customStyle="1" w:styleId="NOChar">
    <w:name w:val="NO Char"/>
    <w:link w:val="NO"/>
    <w:qFormat/>
    <w:rsid w:val="00EF7FB0"/>
    <w:rPr>
      <w:rFonts w:ascii="Times New Roman" w:hAnsi="Times New Roman"/>
      <w:lang w:val="en-GB" w:eastAsia="zh-CN"/>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2"/>
    <w:link w:val="11"/>
    <w:qFormat/>
    <w:rsid w:val="00782EF0"/>
    <w:rPr>
      <w:rFonts w:ascii="Arial" w:hAnsi="Arial"/>
      <w:sz w:val="36"/>
      <w:lang w:val="en-GB" w:eastAsia="zh-CN"/>
    </w:rPr>
  </w:style>
  <w:style w:type="table" w:styleId="af4">
    <w:name w:val="Table Grid"/>
    <w:aliases w:val="TableGrid,SGS Table Basic 1"/>
    <w:basedOn w:val="a3"/>
    <w:uiPriority w:val="39"/>
    <w:qFormat/>
    <w:rsid w:val="00782EF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782EF0"/>
    <w:rPr>
      <w:rFonts w:ascii="Arial" w:hAnsi="Arial"/>
      <w:b/>
      <w:lang w:val="en-GB" w:eastAsia="zh-CN"/>
    </w:rPr>
  </w:style>
  <w:style w:type="character" w:customStyle="1" w:styleId="TACChar">
    <w:name w:val="TAC Char"/>
    <w:link w:val="TAC"/>
    <w:qFormat/>
    <w:rsid w:val="00782EF0"/>
    <w:rPr>
      <w:rFonts w:ascii="Arial" w:hAnsi="Arial"/>
      <w:sz w:val="18"/>
      <w:lang w:val="en-GB" w:eastAsia="zh-CN"/>
    </w:rPr>
  </w:style>
  <w:style w:type="character" w:customStyle="1" w:styleId="TAHCar">
    <w:name w:val="TAH Car"/>
    <w:link w:val="TAH"/>
    <w:qFormat/>
    <w:rsid w:val="00782EF0"/>
    <w:rPr>
      <w:rFonts w:ascii="Arial" w:hAnsi="Arial"/>
      <w:b/>
      <w:sz w:val="18"/>
      <w:lang w:val="en-GB" w:eastAsia="zh-CN"/>
    </w:rPr>
  </w:style>
  <w:style w:type="character" w:customStyle="1" w:styleId="TANChar">
    <w:name w:val="TAN Char"/>
    <w:link w:val="TAN"/>
    <w:qFormat/>
    <w:rsid w:val="00782EF0"/>
    <w:rPr>
      <w:rFonts w:ascii="Arial" w:hAnsi="Arial"/>
      <w:sz w:val="18"/>
      <w:lang w:val="en-GB" w:eastAsia="zh-CN"/>
    </w:rPr>
  </w:style>
  <w:style w:type="character" w:customStyle="1" w:styleId="EQChar">
    <w:name w:val="EQ Char"/>
    <w:link w:val="EQ"/>
    <w:qFormat/>
    <w:locked/>
    <w:rsid w:val="00782EF0"/>
    <w:rPr>
      <w:rFonts w:ascii="Times New Roman" w:hAnsi="Times New Roman"/>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0"/>
    <w:qFormat/>
    <w:rsid w:val="00782EF0"/>
    <w:rPr>
      <w:rFonts w:ascii="Arial" w:hAnsi="Arial"/>
      <w:sz w:val="24"/>
      <w:lang w:val="en-GB" w:eastAsia="zh-CN"/>
    </w:rPr>
  </w:style>
  <w:style w:type="character" w:customStyle="1" w:styleId="3Char1">
    <w:name w:val="标题 3 Char1"/>
    <w:aliases w:val="Underrubrik2 Char,H3 Char,h3 Char,Memo Heading 3 Char,no break Char,0H Char,l3 Char,list 3 Char,Head 3 Char,1.1.1 Char,3rd level Char,Major Section Sub Section Char,PA Minor Section Char,Head3 Char,Level 3 Head Char,31 Char,32 Char,33 Char"/>
    <w:link w:val="30"/>
    <w:qFormat/>
    <w:rsid w:val="00782EF0"/>
    <w:rPr>
      <w:rFonts w:ascii="Arial" w:hAnsi="Arial"/>
      <w:sz w:val="28"/>
      <w:lang w:val="en-GB" w:eastAsia="zh-CN"/>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basedOn w:val="a2"/>
    <w:link w:val="2"/>
    <w:qFormat/>
    <w:rsid w:val="00782EF0"/>
    <w:rPr>
      <w:rFonts w:ascii="Arial" w:hAnsi="Arial"/>
      <w:sz w:val="32"/>
      <w:lang w:val="en-GB" w:eastAsia="zh-CN"/>
    </w:rPr>
  </w:style>
  <w:style w:type="character" w:customStyle="1" w:styleId="5Char">
    <w:name w:val="标题 5 Char"/>
    <w:aliases w:val="h5 Char,Heading5 Char,Head5 Char,H5 Char,M5 Char,mh2 Char,Module heading 2 Char,heading 8 Char,Numbered Sub-list Char,Heading 81 Char,标题 81 Char,Heading 811 Char,Heading 8111 Char,Level_2 Char,Heading 81111 Char,标题 811 Char,标题 8111 Char"/>
    <w:basedOn w:val="a2"/>
    <w:link w:val="5"/>
    <w:qFormat/>
    <w:rsid w:val="00782EF0"/>
    <w:rPr>
      <w:rFonts w:ascii="Arial" w:hAnsi="Arial"/>
      <w:sz w:val="22"/>
      <w:lang w:val="en-GB" w:eastAsia="zh-CN"/>
    </w:rPr>
  </w:style>
  <w:style w:type="character" w:customStyle="1" w:styleId="EditorsNoteChar">
    <w:name w:val="Editor's Note Char"/>
    <w:link w:val="EditorsNote"/>
    <w:qFormat/>
    <w:rsid w:val="00782EF0"/>
    <w:rPr>
      <w:rFonts w:ascii="Times New Roman" w:hAnsi="Times New Roman"/>
      <w:color w:val="FF0000"/>
      <w:lang w:val="en-GB" w:eastAsia="zh-CN"/>
    </w:rPr>
  </w:style>
  <w:style w:type="character" w:customStyle="1" w:styleId="TALChar">
    <w:name w:val="TAL Char"/>
    <w:link w:val="TAL"/>
    <w:qFormat/>
    <w:rsid w:val="00555448"/>
    <w:rPr>
      <w:rFonts w:ascii="Arial" w:hAnsi="Arial"/>
      <w:sz w:val="18"/>
      <w:lang w:val="en-GB" w:eastAsia="zh-CN"/>
    </w:rPr>
  </w:style>
  <w:style w:type="character" w:customStyle="1" w:styleId="B1Char">
    <w:name w:val="B1 Char"/>
    <w:link w:val="B10"/>
    <w:qFormat/>
    <w:rsid w:val="00555448"/>
    <w:rPr>
      <w:rFonts w:ascii="Times New Roman" w:hAnsi="Times New Roman"/>
      <w:lang w:val="en-GB" w:eastAsia="zh-CN"/>
    </w:rPr>
  </w:style>
  <w:style w:type="character" w:customStyle="1" w:styleId="B2Char">
    <w:name w:val="B2 Char"/>
    <w:link w:val="B2"/>
    <w:qFormat/>
    <w:rsid w:val="006E32C1"/>
    <w:rPr>
      <w:rFonts w:ascii="Times New Roman" w:hAnsi="Times New Roman"/>
      <w:lang w:val="en-GB" w:eastAsia="zh-CN"/>
    </w:rPr>
  </w:style>
  <w:style w:type="character" w:customStyle="1" w:styleId="B3Char">
    <w:name w:val="B3 Char"/>
    <w:link w:val="B3"/>
    <w:qFormat/>
    <w:rsid w:val="006E32C1"/>
    <w:rPr>
      <w:rFonts w:ascii="Times New Roman" w:hAnsi="Times New Roman"/>
      <w:lang w:val="en-GB" w:eastAsia="zh-CN"/>
    </w:rPr>
  </w:style>
  <w:style w:type="character" w:customStyle="1" w:styleId="B4Char">
    <w:name w:val="B4 Char"/>
    <w:link w:val="B4"/>
    <w:qFormat/>
    <w:rsid w:val="006E32C1"/>
    <w:rPr>
      <w:rFonts w:ascii="Times New Roman" w:hAnsi="Times New Roman"/>
      <w:lang w:val="en-GB" w:eastAsia="zh-CN"/>
    </w:rPr>
  </w:style>
  <w:style w:type="character" w:customStyle="1" w:styleId="8Char4">
    <w:name w:val="标题 8 Char4"/>
    <w:basedOn w:val="a2"/>
    <w:link w:val="8"/>
    <w:qFormat/>
    <w:rsid w:val="00741280"/>
    <w:rPr>
      <w:rFonts w:ascii="Arial" w:hAnsi="Arial"/>
      <w:sz w:val="36"/>
      <w:lang w:val="en-GB" w:eastAsia="zh-CN"/>
    </w:rPr>
  </w:style>
  <w:style w:type="paragraph" w:customStyle="1" w:styleId="TAJ">
    <w:name w:val="TAJ"/>
    <w:basedOn w:val="TH"/>
    <w:qFormat/>
    <w:rsid w:val="00741280"/>
  </w:style>
  <w:style w:type="paragraph" w:customStyle="1" w:styleId="Guidance">
    <w:name w:val="Guidance"/>
    <w:basedOn w:val="a1"/>
    <w:link w:val="GuidanceChar"/>
    <w:qFormat/>
    <w:rsid w:val="00741280"/>
    <w:rPr>
      <w:i/>
      <w:color w:val="0000FF"/>
    </w:rPr>
  </w:style>
  <w:style w:type="character" w:customStyle="1" w:styleId="Char40">
    <w:name w:val="批注框文本 Char4"/>
    <w:link w:val="af0"/>
    <w:qFormat/>
    <w:rsid w:val="00741280"/>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741280"/>
    <w:rPr>
      <w:color w:val="605E5C"/>
      <w:shd w:val="clear" w:color="auto" w:fill="E1DFDD"/>
    </w:rPr>
  </w:style>
  <w:style w:type="paragraph" w:styleId="af5">
    <w:name w:val="Title"/>
    <w:aliases w:val="Section Header"/>
    <w:basedOn w:val="a1"/>
    <w:next w:val="a1"/>
    <w:link w:val="Char3"/>
    <w:qFormat/>
    <w:rsid w:val="00741280"/>
    <w:pPr>
      <w:spacing w:before="240" w:after="60"/>
      <w:jc w:val="center"/>
      <w:outlineLvl w:val="0"/>
    </w:pPr>
    <w:rPr>
      <w:rFonts w:asciiTheme="majorHAnsi" w:hAnsiTheme="majorHAnsi" w:cstheme="majorBidi"/>
      <w:b/>
      <w:bCs/>
      <w:sz w:val="32"/>
      <w:szCs w:val="32"/>
    </w:rPr>
  </w:style>
  <w:style w:type="character" w:customStyle="1" w:styleId="Char3">
    <w:name w:val="标题 Char"/>
    <w:aliases w:val="Section Header Char"/>
    <w:basedOn w:val="a2"/>
    <w:link w:val="af5"/>
    <w:qFormat/>
    <w:rsid w:val="00741280"/>
    <w:rPr>
      <w:rFonts w:asciiTheme="majorHAnsi" w:hAnsiTheme="majorHAnsi" w:cstheme="majorBidi"/>
      <w:b/>
      <w:bCs/>
      <w:sz w:val="32"/>
      <w:szCs w:val="32"/>
      <w:lang w:val="en-GB" w:eastAsia="zh-CN"/>
    </w:rPr>
  </w:style>
  <w:style w:type="character" w:customStyle="1" w:styleId="Char5">
    <w:name w:val="批注文字 Char5"/>
    <w:basedOn w:val="a2"/>
    <w:link w:val="ae"/>
    <w:uiPriority w:val="99"/>
    <w:qFormat/>
    <w:rsid w:val="00741280"/>
    <w:rPr>
      <w:rFonts w:ascii="Times New Roman" w:hAnsi="Times New Roman"/>
      <w:lang w:val="en-GB" w:eastAsia="en-US"/>
    </w:rPr>
  </w:style>
  <w:style w:type="character" w:customStyle="1" w:styleId="Char8">
    <w:name w:val="批注主题 Char8"/>
    <w:basedOn w:val="Char5"/>
    <w:link w:val="af1"/>
    <w:qFormat/>
    <w:rsid w:val="00741280"/>
    <w:rPr>
      <w:rFonts w:ascii="Times New Roman" w:hAnsi="Times New Roman"/>
      <w:b/>
      <w:bCs/>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741280"/>
    <w:rPr>
      <w:rFonts w:ascii="Times New Roman" w:hAnsi="Times New Roman"/>
      <w:sz w:val="16"/>
      <w:lang w:val="en-GB" w:eastAsia="zh-CN"/>
    </w:rPr>
  </w:style>
  <w:style w:type="paragraph" w:customStyle="1" w:styleId="TableText">
    <w:name w:val="TableText"/>
    <w:basedOn w:val="a1"/>
    <w:qFormat/>
    <w:rsid w:val="00741280"/>
    <w:pPr>
      <w:keepNext/>
      <w:keepLines/>
      <w:spacing w:after="0"/>
      <w:jc w:val="center"/>
    </w:pPr>
    <w:rPr>
      <w:snapToGrid w:val="0"/>
      <w:kern w:val="2"/>
    </w:rPr>
  </w:style>
  <w:style w:type="paragraph" w:customStyle="1" w:styleId="Default">
    <w:name w:val="Default"/>
    <w:qFormat/>
    <w:rsid w:val="00741280"/>
    <w:pPr>
      <w:widowControl w:val="0"/>
      <w:autoSpaceDE w:val="0"/>
      <w:autoSpaceDN w:val="0"/>
      <w:adjustRightInd w:val="0"/>
    </w:pPr>
    <w:rPr>
      <w:rFonts w:ascii="Calibri" w:eastAsia="MS Mincho" w:hAnsi="Calibri" w:cs="Calibri"/>
      <w:color w:val="000000"/>
      <w:sz w:val="24"/>
      <w:szCs w:val="24"/>
      <w:lang w:val="en-US" w:eastAsia="zh-CN"/>
    </w:rPr>
  </w:style>
  <w:style w:type="paragraph" w:styleId="af6">
    <w:name w:val="List Paragraph"/>
    <w:aliases w:val="- Bullets,?? ??,?????,????,Lista1,列出段落1,中等深浅网格 1 - 着色 21,R4_bullets,列表段落1,—ño’i—Ž,¥¡¡¡¡ì¬º¥¹¥È¶ÎÂä,ÁÐ³ö¶ÎÂä,¥ê¥¹¥È¶ÎÂä,1st level - Bullet List Paragraph,Lettre d'introduction,Paragrafo elenco,Normal bullet 2,リスト段落,목록 단락"/>
    <w:basedOn w:val="a1"/>
    <w:link w:val="Char6"/>
    <w:uiPriority w:val="34"/>
    <w:qFormat/>
    <w:rsid w:val="00741280"/>
    <w:pPr>
      <w:ind w:left="720"/>
      <w:contextualSpacing/>
    </w:pPr>
    <w:rPr>
      <w:rFonts w:eastAsia="MS Mincho"/>
      <w:lang w:val="x-none"/>
    </w:rPr>
  </w:style>
  <w:style w:type="character" w:customStyle="1" w:styleId="Char6">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6"/>
    <w:uiPriority w:val="34"/>
    <w:qFormat/>
    <w:locked/>
    <w:rsid w:val="00741280"/>
    <w:rPr>
      <w:rFonts w:ascii="Times New Roman" w:eastAsia="MS Mincho" w:hAnsi="Times New Roman"/>
      <w:lang w:val="x-none" w:eastAsia="en-US"/>
    </w:rPr>
  </w:style>
  <w:style w:type="character" w:customStyle="1" w:styleId="TALCar">
    <w:name w:val="TAL Car"/>
    <w:basedOn w:val="a2"/>
    <w:qFormat/>
    <w:locked/>
    <w:rsid w:val="00741280"/>
    <w:rPr>
      <w:rFonts w:ascii="Arial" w:hAnsi="Arial"/>
      <w:sz w:val="18"/>
      <w:szCs w:val="24"/>
      <w:lang w:val="en-US" w:eastAsia="en-US"/>
    </w:rPr>
  </w:style>
  <w:style w:type="paragraph" w:styleId="af7">
    <w:name w:val="Date"/>
    <w:basedOn w:val="a1"/>
    <w:next w:val="a1"/>
    <w:link w:val="Char50"/>
    <w:qFormat/>
    <w:rsid w:val="00741280"/>
    <w:pPr>
      <w:ind w:leftChars="2500" w:left="100"/>
    </w:pPr>
  </w:style>
  <w:style w:type="character" w:customStyle="1" w:styleId="Char50">
    <w:name w:val="日期 Char5"/>
    <w:basedOn w:val="a2"/>
    <w:link w:val="af7"/>
    <w:qFormat/>
    <w:rsid w:val="00741280"/>
    <w:rPr>
      <w:rFonts w:ascii="Times New Roman" w:hAnsi="Times New Roman"/>
      <w:lang w:val="en-GB" w:eastAsia="zh-CN"/>
    </w:rPr>
  </w:style>
  <w:style w:type="character" w:customStyle="1" w:styleId="GuidanceChar">
    <w:name w:val="Guidance Char"/>
    <w:link w:val="Guidance"/>
    <w:qFormat/>
    <w:rsid w:val="00741280"/>
    <w:rPr>
      <w:rFonts w:ascii="Times New Roman" w:hAnsi="Times New Roman"/>
      <w:i/>
      <w:color w:val="0000FF"/>
      <w:lang w:val="en-GB" w:eastAsia="zh-CN"/>
    </w:rPr>
  </w:style>
  <w:style w:type="paragraph" w:customStyle="1" w:styleId="Header6">
    <w:name w:val="Header 6"/>
    <w:basedOn w:val="a1"/>
    <w:rsid w:val="00741280"/>
    <w:pPr>
      <w:keepNext/>
      <w:keepLines/>
      <w:spacing w:before="120"/>
      <w:ind w:left="1985" w:hanging="1985"/>
    </w:pPr>
    <w:rPr>
      <w:rFonts w:ascii="Arial" w:hAnsi="Arial"/>
    </w:rPr>
  </w:style>
  <w:style w:type="paragraph" w:customStyle="1" w:styleId="Header7">
    <w:name w:val="Header 7"/>
    <w:basedOn w:val="5"/>
    <w:rsid w:val="00741280"/>
  </w:style>
  <w:style w:type="paragraph" w:styleId="af8">
    <w:name w:val="Normal (Web)"/>
    <w:basedOn w:val="a1"/>
    <w:unhideWhenUsed/>
    <w:qFormat/>
    <w:rsid w:val="00741280"/>
    <w:pPr>
      <w:spacing w:before="100" w:beforeAutospacing="1" w:after="100" w:afterAutospacing="1"/>
    </w:pPr>
    <w:rPr>
      <w:rFonts w:eastAsia="Malgun Gothic"/>
      <w:sz w:val="24"/>
      <w:szCs w:val="24"/>
      <w:lang w:val="en-US"/>
    </w:rPr>
  </w:style>
  <w:style w:type="character" w:customStyle="1" w:styleId="Char41">
    <w:name w:val="文档结构图 Char4"/>
    <w:basedOn w:val="a2"/>
    <w:link w:val="af2"/>
    <w:qFormat/>
    <w:rsid w:val="00741280"/>
    <w:rPr>
      <w:rFonts w:ascii="Tahoma" w:hAnsi="Tahoma" w:cs="Tahoma"/>
      <w:shd w:val="clear" w:color="auto" w:fill="000080"/>
      <w:lang w:val="en-GB" w:eastAsia="en-US"/>
    </w:rPr>
  </w:style>
  <w:style w:type="character" w:customStyle="1" w:styleId="TFChar">
    <w:name w:val="TF Char"/>
    <w:link w:val="TF"/>
    <w:qFormat/>
    <w:rsid w:val="00741280"/>
    <w:rPr>
      <w:rFonts w:ascii="Arial" w:hAnsi="Arial"/>
      <w:b/>
      <w:lang w:val="en-GB" w:eastAsia="zh-CN"/>
    </w:rPr>
  </w:style>
  <w:style w:type="character" w:customStyle="1" w:styleId="msoins0">
    <w:name w:val="msoins0"/>
    <w:qFormat/>
    <w:rsid w:val="00741280"/>
  </w:style>
  <w:style w:type="paragraph" w:customStyle="1" w:styleId="B1">
    <w:name w:val="B1+"/>
    <w:basedOn w:val="a1"/>
    <w:link w:val="B1Car"/>
    <w:qFormat/>
    <w:rsid w:val="00741280"/>
    <w:pPr>
      <w:numPr>
        <w:numId w:val="2"/>
      </w:numPr>
      <w:tabs>
        <w:tab w:val="left" w:pos="1644"/>
      </w:tabs>
    </w:pPr>
    <w:rPr>
      <w:rFonts w:eastAsia="Malgun Gothic"/>
      <w:lang w:eastAsia="en-GB"/>
    </w:rPr>
  </w:style>
  <w:style w:type="character" w:customStyle="1" w:styleId="B1Car">
    <w:name w:val="B1+ Car"/>
    <w:link w:val="B1"/>
    <w:qFormat/>
    <w:rsid w:val="00741280"/>
    <w:rPr>
      <w:rFonts w:ascii="Times New Roman" w:eastAsia="Malgun Gothic" w:hAnsi="Times New Roman"/>
      <w:lang w:val="en-GB" w:eastAsia="en-GB"/>
    </w:rPr>
  </w:style>
  <w:style w:type="character" w:customStyle="1" w:styleId="H6Char">
    <w:name w:val="H6 Char"/>
    <w:link w:val="H6"/>
    <w:qFormat/>
    <w:rsid w:val="00741280"/>
    <w:rPr>
      <w:rFonts w:ascii="Arial" w:hAnsi="Arial"/>
      <w:lang w:val="en-GB" w:eastAsia="zh-CN"/>
    </w:rPr>
  </w:style>
  <w:style w:type="character" w:customStyle="1" w:styleId="TAL0">
    <w:name w:val="TAL (文字)"/>
    <w:qFormat/>
    <w:rsid w:val="00741280"/>
    <w:rPr>
      <w:rFonts w:ascii="Arial" w:hAnsi="Arial"/>
      <w:sz w:val="18"/>
      <w:lang w:val="en-GB" w:eastAsia="en-US"/>
    </w:rPr>
  </w:style>
  <w:style w:type="paragraph" w:styleId="af9">
    <w:name w:val="index heading"/>
    <w:basedOn w:val="a1"/>
    <w:next w:val="a1"/>
    <w:qFormat/>
    <w:rsid w:val="00741280"/>
    <w:pPr>
      <w:pBdr>
        <w:top w:val="single" w:sz="12" w:space="0" w:color="auto"/>
      </w:pBdr>
      <w:spacing w:before="360" w:after="240"/>
    </w:pPr>
    <w:rPr>
      <w:rFonts w:eastAsia="Times New Roman"/>
      <w:b/>
      <w:i/>
      <w:sz w:val="26"/>
      <w:lang w:eastAsia="en-GB"/>
    </w:rPr>
  </w:style>
  <w:style w:type="paragraph" w:customStyle="1" w:styleId="INDENT1">
    <w:name w:val="INDENT1"/>
    <w:basedOn w:val="a1"/>
    <w:qFormat/>
    <w:rsid w:val="00741280"/>
    <w:pPr>
      <w:ind w:left="851"/>
    </w:pPr>
    <w:rPr>
      <w:rFonts w:eastAsia="Times New Roman"/>
      <w:lang w:eastAsia="en-GB"/>
    </w:rPr>
  </w:style>
  <w:style w:type="paragraph" w:customStyle="1" w:styleId="INDENT2">
    <w:name w:val="INDENT2"/>
    <w:basedOn w:val="a1"/>
    <w:qFormat/>
    <w:rsid w:val="00741280"/>
    <w:pPr>
      <w:ind w:left="1135" w:hanging="284"/>
    </w:pPr>
    <w:rPr>
      <w:rFonts w:eastAsia="Times New Roman"/>
      <w:lang w:eastAsia="en-GB"/>
    </w:rPr>
  </w:style>
  <w:style w:type="paragraph" w:customStyle="1" w:styleId="INDENT3">
    <w:name w:val="INDENT3"/>
    <w:basedOn w:val="a1"/>
    <w:qFormat/>
    <w:rsid w:val="00741280"/>
    <w:pPr>
      <w:ind w:left="1701" w:hanging="567"/>
    </w:pPr>
    <w:rPr>
      <w:rFonts w:eastAsia="Times New Roman"/>
      <w:lang w:eastAsia="en-GB"/>
    </w:rPr>
  </w:style>
  <w:style w:type="paragraph" w:customStyle="1" w:styleId="FigureTitle">
    <w:name w:val="Figure_Title"/>
    <w:basedOn w:val="a1"/>
    <w:next w:val="a1"/>
    <w:qFormat/>
    <w:rsid w:val="00741280"/>
    <w:pPr>
      <w:keepLines/>
      <w:tabs>
        <w:tab w:val="left" w:pos="794"/>
        <w:tab w:val="left" w:pos="1191"/>
        <w:tab w:val="left" w:pos="1588"/>
        <w:tab w:val="left" w:pos="1985"/>
      </w:tabs>
      <w:spacing w:before="120" w:after="480"/>
      <w:jc w:val="center"/>
    </w:pPr>
    <w:rPr>
      <w:rFonts w:eastAsia="Times New Roman"/>
      <w:b/>
      <w:sz w:val="24"/>
      <w:lang w:eastAsia="en-GB"/>
    </w:rPr>
  </w:style>
  <w:style w:type="paragraph" w:customStyle="1" w:styleId="RecCCITT">
    <w:name w:val="Rec_CCITT_#"/>
    <w:basedOn w:val="a1"/>
    <w:qFormat/>
    <w:rsid w:val="00741280"/>
    <w:pPr>
      <w:keepNext/>
      <w:keepLines/>
    </w:pPr>
    <w:rPr>
      <w:rFonts w:eastAsia="Times New Roman"/>
      <w:b/>
      <w:lang w:eastAsia="en-GB"/>
    </w:rPr>
  </w:style>
  <w:style w:type="paragraph" w:customStyle="1" w:styleId="enumlev2">
    <w:name w:val="enumlev2"/>
    <w:basedOn w:val="a1"/>
    <w:qFormat/>
    <w:rsid w:val="00741280"/>
    <w:pPr>
      <w:tabs>
        <w:tab w:val="left" w:pos="794"/>
        <w:tab w:val="left" w:pos="1191"/>
        <w:tab w:val="left" w:pos="1588"/>
        <w:tab w:val="left" w:pos="1985"/>
      </w:tabs>
      <w:spacing w:before="86"/>
      <w:ind w:left="1588" w:hanging="397"/>
      <w:jc w:val="both"/>
    </w:pPr>
    <w:rPr>
      <w:rFonts w:eastAsia="Times New Roman"/>
      <w:lang w:val="en-US" w:eastAsia="en-GB"/>
    </w:rPr>
  </w:style>
  <w:style w:type="paragraph" w:customStyle="1" w:styleId="CouvRecTitle">
    <w:name w:val="Couv Rec Title"/>
    <w:basedOn w:val="a1"/>
    <w:qFormat/>
    <w:rsid w:val="00741280"/>
    <w:pPr>
      <w:keepNext/>
      <w:keepLines/>
      <w:spacing w:before="240"/>
      <w:ind w:left="1418"/>
    </w:pPr>
    <w:rPr>
      <w:rFonts w:ascii="Arial" w:eastAsia="Times New Roman" w:hAnsi="Arial"/>
      <w:b/>
      <w:sz w:val="36"/>
      <w:lang w:val="en-US" w:eastAsia="en-GB"/>
    </w:rPr>
  </w:style>
  <w:style w:type="paragraph" w:styleId="afa">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7"/>
    <w:qFormat/>
    <w:rsid w:val="00741280"/>
    <w:pPr>
      <w:spacing w:before="120" w:after="120"/>
    </w:pPr>
    <w:rPr>
      <w:rFonts w:eastAsia="Times New Roman"/>
      <w:b/>
      <w:lang w:eastAsia="x-none"/>
    </w:rPr>
  </w:style>
  <w:style w:type="paragraph" w:styleId="afb">
    <w:name w:val="Plain Text"/>
    <w:basedOn w:val="a1"/>
    <w:link w:val="Char42"/>
    <w:qFormat/>
    <w:rsid w:val="00741280"/>
    <w:rPr>
      <w:rFonts w:ascii="Courier New" w:eastAsia="Times New Roman" w:hAnsi="Courier New"/>
      <w:lang w:val="nb-NO" w:eastAsia="x-none"/>
    </w:rPr>
  </w:style>
  <w:style w:type="character" w:customStyle="1" w:styleId="afc">
    <w:name w:val="纯文本 字符"/>
    <w:basedOn w:val="a2"/>
    <w:rsid w:val="00741280"/>
    <w:rPr>
      <w:rFonts w:asciiTheme="minorEastAsia" w:eastAsiaTheme="minorEastAsia" w:hAnsi="Courier New" w:cs="Courier New"/>
      <w:lang w:val="en-GB" w:eastAsia="en-US"/>
    </w:rPr>
  </w:style>
  <w:style w:type="character" w:customStyle="1" w:styleId="Char42">
    <w:name w:val="纯文本 Char4"/>
    <w:basedOn w:val="a2"/>
    <w:link w:val="afb"/>
    <w:qFormat/>
    <w:rsid w:val="00741280"/>
    <w:rPr>
      <w:rFonts w:ascii="Courier New" w:eastAsia="Times New Roman" w:hAnsi="Courier New"/>
      <w:lang w:val="nb-NO" w:eastAsia="x-none"/>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9"/>
    <w:qFormat/>
    <w:rsid w:val="00741280"/>
    <w:rPr>
      <w:rFonts w:eastAsia="Times New Roman"/>
      <w:lang w:eastAsia="x-none"/>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rsid w:val="00741280"/>
    <w:rPr>
      <w:rFonts w:ascii="Times New Roman" w:hAnsi="Times New Roman"/>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har5"/>
    <w:basedOn w:val="a2"/>
    <w:qFormat/>
    <w:rsid w:val="00741280"/>
    <w:rPr>
      <w:rFonts w:eastAsia="宋体"/>
      <w:lang w:eastAsia="zh-CN"/>
    </w:rPr>
  </w:style>
  <w:style w:type="character" w:customStyle="1" w:styleId="PLChar">
    <w:name w:val="PL Char"/>
    <w:link w:val="PL"/>
    <w:qFormat/>
    <w:rsid w:val="00741280"/>
    <w:rPr>
      <w:rFonts w:ascii="Courier New" w:hAnsi="Courier New"/>
      <w:noProof/>
      <w:sz w:val="16"/>
      <w:lang w:val="en-US" w:eastAsia="zh-CN"/>
    </w:rPr>
  </w:style>
  <w:style w:type="character" w:customStyle="1" w:styleId="2Char0">
    <w:name w:val="列表 2 Char"/>
    <w:link w:val="25"/>
    <w:qFormat/>
    <w:rsid w:val="00741280"/>
    <w:rPr>
      <w:rFonts w:ascii="Times New Roman" w:hAnsi="Times New Roman"/>
      <w:lang w:val="en-GB" w:eastAsia="zh-CN"/>
    </w:rPr>
  </w:style>
  <w:style w:type="paragraph" w:customStyle="1" w:styleId="Separation">
    <w:name w:val="Separation"/>
    <w:basedOn w:val="11"/>
    <w:next w:val="a1"/>
    <w:qFormat/>
    <w:rsid w:val="00741280"/>
    <w:pPr>
      <w:pBdr>
        <w:top w:val="none" w:sz="0" w:space="0" w:color="auto"/>
      </w:pBdr>
    </w:pPr>
    <w:rPr>
      <w:rFonts w:eastAsia="Times New Roman"/>
      <w:b/>
      <w:color w:val="0000FF"/>
      <w:lang w:eastAsia="en-GB"/>
    </w:rPr>
  </w:style>
  <w:style w:type="character" w:customStyle="1" w:styleId="Char9">
    <w:name w:val="正文文本 Char"/>
    <w:aliases w:val="bt Char,Corps de texte Car Char,Corps de texte Car1 Car Char,Corps de texte Car Car Car Char,Corps de texte Car1 Car Car Car Char,Corps de texte Car Car Car Car Car Char,Corps de texte Car1 Car Car Car Car Car Char,bt Car Char"/>
    <w:link w:val="afd"/>
    <w:qFormat/>
    <w:rsid w:val="00741280"/>
    <w:rPr>
      <w:rFonts w:ascii="Times New Roman" w:eastAsia="Times New Roman" w:hAnsi="Times New Roman"/>
      <w:lang w:val="en-GB" w:eastAsia="x-none"/>
    </w:rPr>
  </w:style>
  <w:style w:type="character" w:customStyle="1" w:styleId="EmailStyle97">
    <w:name w:val="EmailStyle97"/>
    <w:semiHidden/>
    <w:rsid w:val="00741280"/>
    <w:rPr>
      <w:rFonts w:ascii="Arial" w:hAnsi="Arial" w:cs="Arial"/>
      <w:color w:val="auto"/>
      <w:sz w:val="20"/>
      <w:szCs w:val="20"/>
    </w:rPr>
  </w:style>
  <w:style w:type="paragraph" w:customStyle="1" w:styleId="LD1">
    <w:name w:val="LD 1"/>
    <w:basedOn w:val="a1"/>
    <w:qFormat/>
    <w:rsid w:val="00741280"/>
    <w:pPr>
      <w:keepNext/>
      <w:keepLines/>
      <w:spacing w:before="60" w:after="60"/>
      <w:jc w:val="center"/>
    </w:pPr>
    <w:rPr>
      <w:rFonts w:ascii="Courier New" w:eastAsia="Times New Roman" w:hAnsi="Courier New"/>
      <w:lang w:eastAsia="ja-JP"/>
    </w:rPr>
  </w:style>
  <w:style w:type="paragraph" w:customStyle="1" w:styleId="FL">
    <w:name w:val="FL"/>
    <w:basedOn w:val="a1"/>
    <w:qFormat/>
    <w:rsid w:val="00741280"/>
    <w:pPr>
      <w:keepNext/>
      <w:keepLines/>
      <w:spacing w:before="60"/>
      <w:jc w:val="center"/>
    </w:pPr>
    <w:rPr>
      <w:rFonts w:ascii="Arial" w:eastAsia="Times New Roman" w:hAnsi="Arial"/>
      <w:b/>
      <w:lang w:eastAsia="en-GB"/>
    </w:rPr>
  </w:style>
  <w:style w:type="character" w:customStyle="1" w:styleId="CommentSubjectChar1">
    <w:name w:val="Comment Subject Char1"/>
    <w:uiPriority w:val="99"/>
    <w:rsid w:val="00741280"/>
    <w:rPr>
      <w:rFonts w:ascii="Times New Roman" w:hAnsi="Times New Roman"/>
      <w:b/>
      <w:bCs/>
      <w:lang w:val="en-GB" w:eastAsia="en-US"/>
    </w:rPr>
  </w:style>
  <w:style w:type="paragraph" w:customStyle="1" w:styleId="TALCharChar">
    <w:name w:val="TAL Char Char"/>
    <w:basedOn w:val="a1"/>
    <w:link w:val="TALCharCharChar"/>
    <w:qFormat/>
    <w:rsid w:val="00741280"/>
    <w:pPr>
      <w:keepNext/>
      <w:keepLines/>
      <w:spacing w:after="0"/>
    </w:pPr>
    <w:rPr>
      <w:rFonts w:ascii="Arial" w:eastAsia="Times New Roman" w:hAnsi="Arial"/>
      <w:sz w:val="18"/>
      <w:lang w:eastAsia="ja-JP"/>
    </w:rPr>
  </w:style>
  <w:style w:type="character" w:customStyle="1" w:styleId="TALCharCharChar">
    <w:name w:val="TAL Char Char Char"/>
    <w:link w:val="TALCharChar"/>
    <w:rsid w:val="00741280"/>
    <w:rPr>
      <w:rFonts w:ascii="Arial" w:eastAsia="Times New Roman" w:hAnsi="Arial"/>
      <w:sz w:val="18"/>
      <w:lang w:val="en-GB" w:eastAsia="ja-JP"/>
    </w:rPr>
  </w:style>
  <w:style w:type="character" w:customStyle="1" w:styleId="TACCar">
    <w:name w:val="TAC Car"/>
    <w:qFormat/>
    <w:rsid w:val="00741280"/>
    <w:rPr>
      <w:rFonts w:ascii="Arial" w:hAnsi="Arial"/>
      <w:sz w:val="18"/>
      <w:lang w:val="en-GB" w:eastAsia="en-US" w:bidi="ar-SA"/>
    </w:rPr>
  </w:style>
  <w:style w:type="character" w:customStyle="1" w:styleId="CharChar1">
    <w:name w:val="Char Char1"/>
    <w:rsid w:val="00741280"/>
    <w:rPr>
      <w:rFonts w:ascii="Arial" w:hAnsi="Arial"/>
      <w:sz w:val="32"/>
      <w:lang w:val="en-GB" w:eastAsia="en-US" w:bidi="ar-SA"/>
    </w:rPr>
  </w:style>
  <w:style w:type="character" w:customStyle="1" w:styleId="6Char1">
    <w:name w:val="标题 6 Char1"/>
    <w:aliases w:val="T1 Char"/>
    <w:link w:val="6"/>
    <w:qFormat/>
    <w:rsid w:val="00741280"/>
    <w:rPr>
      <w:rFonts w:ascii="Arial" w:hAnsi="Arial"/>
      <w:lang w:val="en-GB" w:eastAsia="zh-CN"/>
    </w:rPr>
  </w:style>
  <w:style w:type="character" w:styleId="aff">
    <w:name w:val="page number"/>
    <w:rsid w:val="00741280"/>
  </w:style>
  <w:style w:type="character" w:customStyle="1" w:styleId="THC">
    <w:name w:val="TH C"/>
    <w:rsid w:val="00741280"/>
    <w:rPr>
      <w:rFonts w:ascii="Arial" w:eastAsia="MS Mincho" w:hAnsi="Arial" w:cs="Arial"/>
      <w:b/>
      <w:bCs/>
      <w:lang w:val="en-GB" w:eastAsia="ja-JP"/>
    </w:rPr>
  </w:style>
  <w:style w:type="character" w:customStyle="1" w:styleId="NOZchn">
    <w:name w:val="NO Zchn"/>
    <w:qFormat/>
    <w:rsid w:val="00741280"/>
    <w:rPr>
      <w:lang w:val="en-GB" w:eastAsia="en-US" w:bidi="ar-SA"/>
    </w:rPr>
  </w:style>
  <w:style w:type="character" w:customStyle="1" w:styleId="TALZchn">
    <w:name w:val="TAL Zchn"/>
    <w:rsid w:val="00741280"/>
    <w:rPr>
      <w:rFonts w:ascii="Arial" w:hAnsi="Arial"/>
      <w:sz w:val="18"/>
      <w:lang w:val="en-GB" w:eastAsia="en-US" w:bidi="ar-SA"/>
    </w:rPr>
  </w:style>
  <w:style w:type="character" w:customStyle="1" w:styleId="Heading4C">
    <w:name w:val="Heading 4 C"/>
    <w:rsid w:val="00741280"/>
    <w:rPr>
      <w:rFonts w:ascii="Arial" w:hAnsi="Arial"/>
      <w:sz w:val="24"/>
      <w:szCs w:val="28"/>
      <w:lang w:val="en-GB" w:eastAsia="en-US" w:bidi="ar-SA"/>
    </w:rPr>
  </w:style>
  <w:style w:type="character" w:customStyle="1" w:styleId="H6C">
    <w:name w:val="H6 C"/>
    <w:rsid w:val="00741280"/>
    <w:rPr>
      <w:rFonts w:ascii="Arial" w:hAnsi="Arial"/>
      <w:sz w:val="22"/>
      <w:lang w:val="en-GB" w:eastAsia="ja-JP" w:bidi="ar-SA"/>
    </w:rPr>
  </w:style>
  <w:style w:type="character" w:customStyle="1" w:styleId="h51">
    <w:name w:val="h5 1"/>
    <w:rsid w:val="00741280"/>
    <w:rPr>
      <w:rFonts w:ascii="Arial" w:eastAsia="MS Mincho" w:hAnsi="Arial"/>
      <w:sz w:val="22"/>
      <w:lang w:val="en-GB" w:eastAsia="en-US" w:bidi="ar-SA"/>
    </w:rPr>
  </w:style>
  <w:style w:type="character" w:customStyle="1" w:styleId="h5Char2">
    <w:name w:val="h5 Char2"/>
    <w:aliases w:val="Head5 Char2,5 Char2,Heading5 Char2,H5 Char2,M5 Char2,mh2 Char2,Module heading 2 Char2,heading 8 Char2,Numbered Sub-list Char Char2,Numbered Sub-list Char1,5 Char Char1,Heading 81 Char Char1,Heading 811 Cha,H5 Char Char1"/>
    <w:qFormat/>
    <w:rsid w:val="00741280"/>
    <w:rPr>
      <w:rFonts w:ascii="Arial" w:hAnsi="Arial"/>
      <w:sz w:val="22"/>
      <w:lang w:val="en-GB" w:eastAsia="en-US" w:bidi="ar-SA"/>
    </w:rPr>
  </w:style>
  <w:style w:type="paragraph" w:customStyle="1" w:styleId="Note">
    <w:name w:val="Note"/>
    <w:basedOn w:val="a1"/>
    <w:qFormat/>
    <w:rsid w:val="00741280"/>
    <w:pPr>
      <w:ind w:left="568" w:hanging="284"/>
    </w:pPr>
    <w:rPr>
      <w:rFonts w:eastAsia="MS Mincho"/>
      <w:lang w:eastAsia="en-GB"/>
    </w:rPr>
  </w:style>
  <w:style w:type="paragraph" w:customStyle="1" w:styleId="TOC91">
    <w:name w:val="TOC 91"/>
    <w:basedOn w:val="80"/>
    <w:qFormat/>
    <w:rsid w:val="00741280"/>
    <w:pPr>
      <w:ind w:left="1418" w:hanging="1418"/>
    </w:pPr>
    <w:rPr>
      <w:rFonts w:eastAsia="MS Mincho"/>
      <w:lang w:eastAsia="en-GB"/>
    </w:rPr>
  </w:style>
  <w:style w:type="paragraph" w:customStyle="1" w:styleId="HE">
    <w:name w:val="HE"/>
    <w:basedOn w:val="a1"/>
    <w:qFormat/>
    <w:rsid w:val="00741280"/>
    <w:pPr>
      <w:spacing w:after="0"/>
    </w:pPr>
    <w:rPr>
      <w:rFonts w:eastAsia="MS Mincho"/>
      <w:b/>
      <w:lang w:eastAsia="en-GB"/>
    </w:rPr>
  </w:style>
  <w:style w:type="paragraph" w:customStyle="1" w:styleId="HO">
    <w:name w:val="HO"/>
    <w:basedOn w:val="a1"/>
    <w:qFormat/>
    <w:rsid w:val="00741280"/>
    <w:pPr>
      <w:spacing w:after="0"/>
      <w:jc w:val="right"/>
    </w:pPr>
    <w:rPr>
      <w:rFonts w:eastAsia="MS Mincho"/>
      <w:b/>
      <w:lang w:eastAsia="en-GB"/>
    </w:rPr>
  </w:style>
  <w:style w:type="paragraph" w:customStyle="1" w:styleId="WP">
    <w:name w:val="WP"/>
    <w:basedOn w:val="a1"/>
    <w:qFormat/>
    <w:rsid w:val="00741280"/>
    <w:pPr>
      <w:spacing w:after="0"/>
      <w:jc w:val="both"/>
    </w:pPr>
    <w:rPr>
      <w:rFonts w:eastAsia="MS Mincho"/>
      <w:lang w:eastAsia="en-GB"/>
    </w:rPr>
  </w:style>
  <w:style w:type="paragraph" w:customStyle="1" w:styleId="ZK">
    <w:name w:val="ZK"/>
    <w:qFormat/>
    <w:rsid w:val="0074128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741280"/>
    <w:pPr>
      <w:spacing w:line="360" w:lineRule="atLeast"/>
      <w:jc w:val="center"/>
    </w:pPr>
    <w:rPr>
      <w:rFonts w:ascii="Times New Roman" w:eastAsia="MS Mincho" w:hAnsi="Times New Roman"/>
      <w:lang w:val="en-GB" w:eastAsia="en-US"/>
    </w:rPr>
  </w:style>
  <w:style w:type="paragraph" w:styleId="53">
    <w:name w:val="List Number 5"/>
    <w:basedOn w:val="a1"/>
    <w:qFormat/>
    <w:rsid w:val="00741280"/>
    <w:pPr>
      <w:tabs>
        <w:tab w:val="num" w:pos="1492"/>
        <w:tab w:val="num" w:pos="1800"/>
      </w:tabs>
      <w:ind w:left="1800" w:hanging="360"/>
    </w:pPr>
    <w:rPr>
      <w:rFonts w:eastAsia="MS Mincho"/>
      <w:lang w:eastAsia="en-GB"/>
    </w:rPr>
  </w:style>
  <w:style w:type="paragraph" w:customStyle="1" w:styleId="Heading3Underrubrik2H3">
    <w:name w:val="Heading 3.Underrubrik2.H3"/>
    <w:basedOn w:val="Heading2Head2A2"/>
    <w:next w:val="a1"/>
    <w:qFormat/>
    <w:rsid w:val="00741280"/>
    <w:pPr>
      <w:spacing w:before="120"/>
      <w:outlineLvl w:val="2"/>
    </w:pPr>
    <w:rPr>
      <w:sz w:val="28"/>
    </w:rPr>
  </w:style>
  <w:style w:type="paragraph" w:customStyle="1" w:styleId="Heading2Head2A2">
    <w:name w:val="Heading 2.Head2A.2"/>
    <w:basedOn w:val="11"/>
    <w:next w:val="a1"/>
    <w:qFormat/>
    <w:rsid w:val="00741280"/>
    <w:pPr>
      <w:pBdr>
        <w:top w:val="none" w:sz="0" w:space="0" w:color="auto"/>
      </w:pBdr>
      <w:spacing w:before="180"/>
      <w:outlineLvl w:val="1"/>
    </w:pPr>
    <w:rPr>
      <w:rFonts w:eastAsia="Times New Roman"/>
      <w:sz w:val="32"/>
      <w:lang w:eastAsia="es-ES"/>
    </w:rPr>
  </w:style>
  <w:style w:type="paragraph" w:styleId="3">
    <w:name w:val="List Number 3"/>
    <w:basedOn w:val="a1"/>
    <w:qFormat/>
    <w:rsid w:val="00741280"/>
    <w:pPr>
      <w:numPr>
        <w:numId w:val="4"/>
      </w:numPr>
      <w:tabs>
        <w:tab w:val="num" w:pos="926"/>
      </w:tabs>
      <w:ind w:left="926"/>
    </w:pPr>
    <w:rPr>
      <w:rFonts w:eastAsia="MS Mincho"/>
      <w:lang w:eastAsia="en-GB"/>
    </w:rPr>
  </w:style>
  <w:style w:type="paragraph" w:styleId="4">
    <w:name w:val="List Number 4"/>
    <w:basedOn w:val="a1"/>
    <w:qFormat/>
    <w:rsid w:val="00741280"/>
    <w:pPr>
      <w:numPr>
        <w:numId w:val="3"/>
      </w:numPr>
      <w:tabs>
        <w:tab w:val="num" w:pos="1209"/>
      </w:tabs>
      <w:ind w:left="1209"/>
    </w:pPr>
    <w:rPr>
      <w:rFonts w:eastAsia="MS Mincho"/>
      <w:lang w:eastAsia="en-GB"/>
    </w:rPr>
  </w:style>
  <w:style w:type="character" w:customStyle="1" w:styleId="h5Char1">
    <w:name w:val="h5 Char1"/>
    <w:aliases w:val="Head5 Char1,5 Char1,Heading5 Char1,H5 Char1,M5 Char1,mh2 Char1,Module heading 2 Char1,heading 8 Char1,Numbered Sub-list Char Char1,Numbered Sub-list Char4,Head5 Char5,标题 5 Char1,Heading5 Char5"/>
    <w:rsid w:val="00741280"/>
    <w:rPr>
      <w:rFonts w:ascii="Arial" w:eastAsia="MS Mincho" w:hAnsi="Arial"/>
      <w:sz w:val="2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41280"/>
    <w:rPr>
      <w:rFonts w:ascii="Arial" w:eastAsia="MS Mincho" w:hAnsi="Arial"/>
      <w:sz w:val="24"/>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41280"/>
    <w:rPr>
      <w:rFonts w:ascii="Arial" w:hAnsi="Arial"/>
      <w:sz w:val="24"/>
      <w:lang w:val="x-none"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741280"/>
    <w:rPr>
      <w:rFonts w:ascii="Arial" w:hAnsi="Arial"/>
      <w:sz w:val="24"/>
      <w:szCs w:val="28"/>
      <w:lang w:val="en-GB" w:eastAsia="en-GB" w:bidi="ar-SA"/>
    </w:rPr>
  </w:style>
  <w:style w:type="character" w:customStyle="1" w:styleId="EXCar">
    <w:name w:val="EX Car"/>
    <w:qFormat/>
    <w:rsid w:val="00741280"/>
    <w:rPr>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741280"/>
    <w:rPr>
      <w:rFonts w:ascii="Arial" w:hAnsi="Arial"/>
      <w:sz w:val="24"/>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5,h45 Char5,H413 Char3,h413 Char3"/>
    <w:qFormat/>
    <w:rsid w:val="00741280"/>
    <w:rPr>
      <w:rFonts w:ascii="Arial" w:hAnsi="Arial"/>
      <w:sz w:val="24"/>
      <w:lang w:val="en-GB" w:eastAsia="ja-JP"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741280"/>
    <w:rPr>
      <w:rFonts w:ascii="Arial" w:hAnsi="Arial"/>
      <w:sz w:val="24"/>
      <w:lang w:val="en-GB" w:eastAsia="ja-JP" w:bidi="ar-SA"/>
    </w:rPr>
  </w:style>
  <w:style w:type="paragraph" w:customStyle="1" w:styleId="Reference">
    <w:name w:val="Reference"/>
    <w:basedOn w:val="a1"/>
    <w:qFormat/>
    <w:rsid w:val="00741280"/>
    <w:pPr>
      <w:spacing w:after="0"/>
      <w:ind w:left="567" w:hanging="283"/>
    </w:pPr>
    <w:rPr>
      <w:rFonts w:eastAsia="MS Mincho"/>
      <w:lang w:eastAsia="en-GB"/>
    </w:rPr>
  </w:style>
  <w:style w:type="character" w:customStyle="1" w:styleId="ENChar">
    <w:name w:val="EN Char"/>
    <w:rsid w:val="00741280"/>
    <w:rPr>
      <w:rFonts w:ascii="Times New Roman" w:hAnsi="Times New Roman"/>
      <w:color w:val="FF0000"/>
      <w:lang w:val="en-US" w:eastAsia="en-US"/>
    </w:rPr>
  </w:style>
  <w:style w:type="character" w:customStyle="1" w:styleId="7Char1">
    <w:name w:val="标题 7 Char1"/>
    <w:aliases w:val="L7 Char"/>
    <w:link w:val="7"/>
    <w:qFormat/>
    <w:rsid w:val="00741280"/>
    <w:rPr>
      <w:rFonts w:ascii="Arial" w:hAnsi="Arial"/>
      <w:lang w:val="en-GB" w:eastAsia="zh-CN"/>
    </w:rPr>
  </w:style>
  <w:style w:type="character" w:customStyle="1" w:styleId="9Char4">
    <w:name w:val="标题 9 Char4"/>
    <w:aliases w:val="Figure Heading Char1,FH Char1"/>
    <w:link w:val="9"/>
    <w:qFormat/>
    <w:rsid w:val="00741280"/>
    <w:rPr>
      <w:rFonts w:ascii="Arial" w:hAnsi="Arial"/>
      <w:sz w:val="36"/>
      <w:lang w:val="en-GB" w:eastAsia="zh-CN"/>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6"/>
    <w:qFormat/>
    <w:rsid w:val="00741280"/>
    <w:rPr>
      <w:rFonts w:ascii="Arial" w:hAnsi="Arial"/>
      <w:b/>
      <w:noProof/>
      <w:sz w:val="18"/>
      <w:lang w:val="en-US" w:eastAsia="zh-CN"/>
    </w:rPr>
  </w:style>
  <w:style w:type="character" w:customStyle="1" w:styleId="Char4">
    <w:name w:val="页脚 Char4"/>
    <w:aliases w:val="footer odd Char,footer Char,fo Char,pie de página Char"/>
    <w:link w:val="ab"/>
    <w:qFormat/>
    <w:rsid w:val="00741280"/>
    <w:rPr>
      <w:rFonts w:ascii="Arial" w:hAnsi="Arial"/>
      <w:b/>
      <w:i/>
      <w:noProof/>
      <w:sz w:val="18"/>
      <w:lang w:val="en-US" w:eastAsia="zh-CN"/>
    </w:rPr>
  </w:style>
  <w:style w:type="character" w:customStyle="1" w:styleId="CRCoverPageChar">
    <w:name w:val="CR Cover Page Char"/>
    <w:link w:val="CRCoverPage"/>
    <w:qFormat/>
    <w:locked/>
    <w:rsid w:val="00741280"/>
    <w:rPr>
      <w:rFonts w:ascii="Arial" w:hAnsi="Arial"/>
      <w:lang w:val="en-GB" w:eastAsia="en-US"/>
    </w:rPr>
  </w:style>
  <w:style w:type="character" w:customStyle="1" w:styleId="FooterChar1">
    <w:name w:val="Footer Char1"/>
    <w:aliases w:val="footer odd Char1,footer Char1,fo Char1,pie de página Char1"/>
    <w:rsid w:val="00741280"/>
    <w:rPr>
      <w:rFonts w:ascii="Arial" w:hAnsi="Arial"/>
      <w:b/>
      <w:i/>
      <w:noProof/>
      <w:sz w:val="18"/>
    </w:rPr>
  </w:style>
  <w:style w:type="paragraph" w:customStyle="1" w:styleId="font5">
    <w:name w:val="font5"/>
    <w:basedOn w:val="a1"/>
    <w:qFormat/>
    <w:rsid w:val="00741280"/>
    <w:pPr>
      <w:spacing w:before="100" w:beforeAutospacing="1" w:after="100" w:afterAutospacing="1"/>
    </w:pPr>
    <w:rPr>
      <w:rFonts w:ascii="Arial" w:eastAsia="Times New Roman" w:hAnsi="Arial" w:cs="Arial"/>
      <w:b/>
      <w:bCs/>
      <w:color w:val="000000"/>
      <w:sz w:val="10"/>
      <w:szCs w:val="10"/>
      <w:lang w:val="de-DE" w:eastAsia="de-DE"/>
    </w:rPr>
  </w:style>
  <w:style w:type="paragraph" w:customStyle="1" w:styleId="font6">
    <w:name w:val="font6"/>
    <w:basedOn w:val="a1"/>
    <w:qFormat/>
    <w:rsid w:val="00741280"/>
    <w:pPr>
      <w:spacing w:before="100" w:beforeAutospacing="1" w:after="100" w:afterAutospacing="1"/>
    </w:pPr>
    <w:rPr>
      <w:rFonts w:ascii="Arial" w:eastAsia="Times New Roman" w:hAnsi="Arial" w:cs="Arial"/>
      <w:b/>
      <w:bCs/>
      <w:color w:val="000000"/>
      <w:sz w:val="18"/>
      <w:szCs w:val="18"/>
      <w:lang w:val="de-DE" w:eastAsia="de-DE"/>
    </w:rPr>
  </w:style>
  <w:style w:type="paragraph" w:customStyle="1" w:styleId="xl65">
    <w:name w:val="xl65"/>
    <w:basedOn w:val="a1"/>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a1"/>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a1"/>
    <w:qFormat/>
    <w:rsid w:val="00741280"/>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a1"/>
    <w:qFormat/>
    <w:rsid w:val="00741280"/>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a1"/>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a1"/>
    <w:qFormat/>
    <w:rsid w:val="00741280"/>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a1"/>
    <w:qFormat/>
    <w:rsid w:val="00741280"/>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a1"/>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a1"/>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a1"/>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a1"/>
    <w:qFormat/>
    <w:rsid w:val="00741280"/>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a1"/>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a1"/>
    <w:qFormat/>
    <w:rsid w:val="00741280"/>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a1"/>
    <w:qFormat/>
    <w:rsid w:val="00741280"/>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a1"/>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a1"/>
    <w:qFormat/>
    <w:rsid w:val="00741280"/>
    <w:pPr>
      <w:pBdr>
        <w:bottom w:val="single" w:sz="8" w:space="0" w:color="auto"/>
        <w:right w:val="single" w:sz="8" w:space="0" w:color="auto"/>
      </w:pBdr>
      <w:spacing w:before="100" w:beforeAutospacing="1" w:after="100" w:afterAutospacing="1"/>
    </w:pPr>
    <w:rPr>
      <w:rFonts w:eastAsia="Times New Roman"/>
      <w:sz w:val="24"/>
      <w:szCs w:val="24"/>
      <w:lang w:val="de-DE" w:eastAsia="de-DE"/>
    </w:rPr>
  </w:style>
  <w:style w:type="paragraph" w:customStyle="1" w:styleId="xl81">
    <w:name w:val="xl81"/>
    <w:basedOn w:val="a1"/>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a1"/>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a1"/>
    <w:qFormat/>
    <w:rsid w:val="007412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a1"/>
    <w:qFormat/>
    <w:rsid w:val="00741280"/>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a1"/>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a1"/>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a1"/>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a1"/>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a1"/>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a1"/>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a1"/>
    <w:qFormat/>
    <w:rsid w:val="007412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a1"/>
    <w:qFormat/>
    <w:rsid w:val="00741280"/>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a1"/>
    <w:qFormat/>
    <w:rsid w:val="00741280"/>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a1"/>
    <w:qFormat/>
    <w:rsid w:val="00741280"/>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a1"/>
    <w:qFormat/>
    <w:rsid w:val="00741280"/>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a1"/>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a1"/>
    <w:qFormat/>
    <w:rsid w:val="00741280"/>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a1"/>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Chara">
    <w:name w:val="메모 주제 Char"/>
    <w:rsid w:val="00741280"/>
    <w:rPr>
      <w:rFonts w:ascii="Times New Roman" w:hAnsi="Times New Roman"/>
      <w:b/>
      <w:bCs/>
      <w:lang w:val="en-GB" w:eastAsia="en-US"/>
    </w:rPr>
  </w:style>
  <w:style w:type="character" w:customStyle="1" w:styleId="EditorsNoteCarCar">
    <w:name w:val="Editor's Note Car Car"/>
    <w:qFormat/>
    <w:rsid w:val="00741280"/>
    <w:rPr>
      <w:color w:val="FF0000"/>
      <w:lang w:val="en-GB" w:eastAsia="en-US" w:bidi="ar-SA"/>
    </w:rPr>
  </w:style>
  <w:style w:type="character" w:customStyle="1" w:styleId="B5Char">
    <w:name w:val="B5 Char"/>
    <w:link w:val="B5"/>
    <w:qFormat/>
    <w:rsid w:val="00741280"/>
    <w:rPr>
      <w:rFonts w:ascii="Times New Roman" w:hAnsi="Times New Roman"/>
      <w:lang w:val="en-GB" w:eastAsia="zh-CN"/>
    </w:rPr>
  </w:style>
  <w:style w:type="character" w:customStyle="1" w:styleId="CharChar21">
    <w:name w:val="Char Char21"/>
    <w:rsid w:val="00741280"/>
    <w:rPr>
      <w:rFonts w:ascii="Times New Roman" w:hAnsi="Times New Roman"/>
      <w:lang w:val="en-GB" w:eastAsia="en-US"/>
    </w:rPr>
  </w:style>
  <w:style w:type="paragraph" w:customStyle="1" w:styleId="CarCar">
    <w:name w:val="Car C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8">
    <w:name w:val="Char Char8"/>
    <w:semiHidden/>
    <w:qFormat/>
    <w:rsid w:val="00741280"/>
    <w:rPr>
      <w:rFonts w:ascii="Times New Roman" w:hAnsi="Times New Roman"/>
      <w:b/>
      <w:bCs/>
      <w:lang w:val="en-GB" w:eastAsia="en-US"/>
    </w:rPr>
  </w:style>
  <w:style w:type="character" w:customStyle="1" w:styleId="HeadingChar">
    <w:name w:val="Heading Char"/>
    <w:qFormat/>
    <w:rsid w:val="00741280"/>
    <w:rPr>
      <w:rFonts w:ascii="Arial" w:eastAsia="宋体" w:hAnsi="Arial"/>
      <w:b/>
      <w:sz w:val="22"/>
      <w:lang w:val="en-GB" w:eastAsia="ko-KR"/>
    </w:rPr>
  </w:style>
  <w:style w:type="paragraph" w:customStyle="1" w:styleId="B6">
    <w:name w:val="B6"/>
    <w:basedOn w:val="B5"/>
    <w:link w:val="B6Char"/>
    <w:qFormat/>
    <w:rsid w:val="00741280"/>
    <w:pPr>
      <w:ind w:left="1985"/>
    </w:pPr>
    <w:rPr>
      <w:rFonts w:eastAsia="Times New Roman"/>
      <w:lang w:eastAsia="en-GB"/>
    </w:rPr>
  </w:style>
  <w:style w:type="character" w:customStyle="1" w:styleId="B6Char">
    <w:name w:val="B6 Char"/>
    <w:link w:val="B6"/>
    <w:qFormat/>
    <w:rsid w:val="00741280"/>
    <w:rPr>
      <w:rFonts w:ascii="Times New Roman" w:eastAsia="Times New Roman" w:hAnsi="Times New Roman"/>
      <w:lang w:val="en-GB" w:eastAsia="en-GB"/>
    </w:rPr>
  </w:style>
  <w:style w:type="paragraph" w:customStyle="1" w:styleId="B20">
    <w:name w:val="B2+"/>
    <w:basedOn w:val="B2"/>
    <w:qFormat/>
    <w:rsid w:val="00741280"/>
    <w:pPr>
      <w:tabs>
        <w:tab w:val="num" w:pos="1191"/>
      </w:tabs>
      <w:ind w:left="1191" w:hanging="454"/>
    </w:pPr>
    <w:rPr>
      <w:rFonts w:eastAsia="Times New Roman"/>
      <w:lang w:eastAsia="en-GB"/>
    </w:rPr>
  </w:style>
  <w:style w:type="paragraph" w:customStyle="1" w:styleId="B30">
    <w:name w:val="B3+"/>
    <w:basedOn w:val="B3"/>
    <w:qFormat/>
    <w:rsid w:val="00741280"/>
    <w:pPr>
      <w:tabs>
        <w:tab w:val="left" w:pos="1134"/>
        <w:tab w:val="num" w:pos="1644"/>
      </w:tabs>
      <w:ind w:left="1644" w:hanging="453"/>
    </w:pPr>
    <w:rPr>
      <w:rFonts w:eastAsia="Times New Roman"/>
      <w:lang w:eastAsia="x-none"/>
    </w:rPr>
  </w:style>
  <w:style w:type="character" w:customStyle="1" w:styleId="CharChar13">
    <w:name w:val="Char Char13"/>
    <w:semiHidden/>
    <w:rsid w:val="00741280"/>
    <w:rPr>
      <w:rFonts w:eastAsia="宋体"/>
      <w:lang w:val="en-GB" w:eastAsia="en-US" w:bidi="ar-SA"/>
    </w:rPr>
  </w:style>
  <w:style w:type="character" w:customStyle="1" w:styleId="CharChar7">
    <w:name w:val="Char Char7"/>
    <w:qFormat/>
    <w:rsid w:val="00741280"/>
    <w:rPr>
      <w:rFonts w:ascii="Arial" w:eastAsia="宋体" w:hAnsi="Arial"/>
      <w:sz w:val="36"/>
      <w:lang w:val="en-GB" w:eastAsia="en-US" w:bidi="ar-SA"/>
    </w:rPr>
  </w:style>
  <w:style w:type="character" w:customStyle="1" w:styleId="CharChar6">
    <w:name w:val="Char Char6"/>
    <w:aliases w:val="Heading 1 Char7,NMP Heading 1 Char8,H1 Char8,h1 Char8,app heading 1 Char8,l1 Char8,Memo Heading 1 Char8,h11 Char8,h12 Char8,h13 Char8,h14 Char8,h15 Char8,h16 Char8,h17 Char8,h111 Char8,h121 Char8,h131 Char8,h141 Char8,h151 Char6"/>
    <w:qFormat/>
    <w:rsid w:val="00741280"/>
    <w:rPr>
      <w:rFonts w:ascii="Arial" w:eastAsia="宋体" w:hAnsi="Arial"/>
      <w:sz w:val="32"/>
      <w:lang w:val="en-GB" w:eastAsia="en-US" w:bidi="ar-SA"/>
    </w:rPr>
  </w:style>
  <w:style w:type="character" w:customStyle="1" w:styleId="CharChar5">
    <w:name w:val="Char Char5"/>
    <w:rsid w:val="00741280"/>
    <w:rPr>
      <w:rFonts w:ascii="Arial" w:eastAsia="宋体" w:hAnsi="Arial"/>
      <w:sz w:val="28"/>
      <w:lang w:val="en-GB" w:eastAsia="en-US" w:bidi="ar-SA"/>
    </w:rPr>
  </w:style>
  <w:style w:type="character" w:customStyle="1" w:styleId="CharChar16">
    <w:name w:val="Char Char16"/>
    <w:rsid w:val="00741280"/>
    <w:rPr>
      <w:rFonts w:ascii="Arial" w:eastAsia="宋体" w:hAnsi="Arial"/>
      <w:lang w:val="en-GB" w:eastAsia="en-US" w:bidi="ar-SA"/>
    </w:rPr>
  </w:style>
  <w:style w:type="character" w:customStyle="1" w:styleId="CharChar14">
    <w:name w:val="Char Char14"/>
    <w:rsid w:val="00741280"/>
    <w:rPr>
      <w:rFonts w:ascii="Arial" w:eastAsia="宋体" w:hAnsi="Arial"/>
      <w:sz w:val="36"/>
      <w:lang w:val="en-GB" w:eastAsia="en-US" w:bidi="ar-SA"/>
    </w:rPr>
  </w:style>
  <w:style w:type="character" w:customStyle="1" w:styleId="CharChar11">
    <w:name w:val="Char Char11"/>
    <w:qFormat/>
    <w:rsid w:val="00741280"/>
    <w:rPr>
      <w:rFonts w:ascii="Tahoma" w:eastAsia="宋体" w:hAnsi="Tahoma" w:cs="Tahoma"/>
      <w:lang w:val="en-GB" w:eastAsia="en-US" w:bidi="ar-SA"/>
    </w:rPr>
  </w:style>
  <w:style w:type="paragraph" w:customStyle="1" w:styleId="Copyright">
    <w:name w:val="Copyright"/>
    <w:basedOn w:val="a1"/>
    <w:qFormat/>
    <w:rsid w:val="00741280"/>
    <w:pPr>
      <w:spacing w:after="0"/>
      <w:jc w:val="center"/>
    </w:pPr>
    <w:rPr>
      <w:rFonts w:ascii="Arial" w:eastAsia="MS Mincho" w:hAnsi="Arial"/>
      <w:b/>
      <w:sz w:val="16"/>
      <w:lang w:eastAsia="ja-JP"/>
    </w:rPr>
  </w:style>
  <w:style w:type="paragraph" w:customStyle="1" w:styleId="CharCharCharCharCharChar">
    <w:name w:val="Char Char Char Char Char Ch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
    <w:name w:val="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6">
    <w:name w:val="修订2"/>
    <w:hidden/>
    <w:semiHidden/>
    <w:qFormat/>
    <w:rsid w:val="00741280"/>
    <w:rPr>
      <w:rFonts w:ascii="Times New Roman" w:eastAsia="Batang" w:hAnsi="Times New Roman"/>
      <w:lang w:val="en-GB" w:eastAsia="en-US"/>
    </w:rPr>
  </w:style>
  <w:style w:type="paragraph" w:customStyle="1" w:styleId="aff0">
    <w:name w:val="変更箇所"/>
    <w:hidden/>
    <w:semiHidden/>
    <w:qFormat/>
    <w:rsid w:val="00741280"/>
    <w:rPr>
      <w:rFonts w:ascii="Times New Roman" w:eastAsia="MS Mincho" w:hAnsi="Times New Roman"/>
      <w:lang w:val="en-GB" w:eastAsia="en-US"/>
    </w:rPr>
  </w:style>
  <w:style w:type="paragraph" w:customStyle="1" w:styleId="CarCar1CharCharCarCar">
    <w:name w:val="Car Car1 Char Char Car C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
    <w:name w:val="Zchn Zchn"/>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B1LatinItalique">
    <w:name w:val="B1 + (Latin) Italique"/>
    <w:basedOn w:val="a1"/>
    <w:link w:val="B1LatinItaliqueCar"/>
    <w:qFormat/>
    <w:rsid w:val="00741280"/>
    <w:rPr>
      <w:rFonts w:eastAsia="Times New Roman"/>
      <w:i/>
      <w:iCs/>
      <w:lang w:eastAsia="x-none"/>
    </w:rPr>
  </w:style>
  <w:style w:type="character" w:customStyle="1" w:styleId="B1LatinItaliqueCar">
    <w:name w:val="B1 + (Latin) Italique Car"/>
    <w:link w:val="B1LatinItalique"/>
    <w:rsid w:val="00741280"/>
    <w:rPr>
      <w:rFonts w:ascii="Times New Roman" w:eastAsia="Times New Roman" w:hAnsi="Times New Roman"/>
      <w:i/>
      <w:iCs/>
      <w:lang w:val="en-GB" w:eastAsia="x-none"/>
    </w:rPr>
  </w:style>
  <w:style w:type="paragraph" w:customStyle="1" w:styleId="FooterCentred">
    <w:name w:val="FooterCentred"/>
    <w:basedOn w:val="ab"/>
    <w:qFormat/>
    <w:rsid w:val="00741280"/>
    <w:pPr>
      <w:tabs>
        <w:tab w:val="center" w:pos="4678"/>
        <w:tab w:val="right" w:pos="9356"/>
      </w:tabs>
      <w:jc w:val="both"/>
    </w:pPr>
    <w:rPr>
      <w:rFonts w:ascii="Times New Roman" w:eastAsia="MS Mincho" w:hAnsi="Times New Roman"/>
      <w:b w:val="0"/>
      <w:i w:val="0"/>
      <w:noProof w:val="0"/>
      <w:sz w:val="20"/>
      <w:lang w:val="x-none" w:eastAsia="ja-JP"/>
    </w:rPr>
  </w:style>
  <w:style w:type="paragraph" w:customStyle="1" w:styleId="NumberedList">
    <w:name w:val="Numbered List"/>
    <w:basedOn w:val="a1"/>
    <w:qFormat/>
    <w:rsid w:val="00741280"/>
    <w:pPr>
      <w:tabs>
        <w:tab w:val="left" w:pos="360"/>
      </w:tabs>
      <w:ind w:left="360" w:hanging="360"/>
    </w:pPr>
    <w:rPr>
      <w:rFonts w:eastAsia="Times New Roman"/>
      <w:lang w:eastAsia="en-GB"/>
    </w:rPr>
  </w:style>
  <w:style w:type="paragraph" w:styleId="aff1">
    <w:name w:val="Note Heading"/>
    <w:basedOn w:val="a1"/>
    <w:next w:val="a1"/>
    <w:link w:val="Charb"/>
    <w:qFormat/>
    <w:rsid w:val="00741280"/>
    <w:rPr>
      <w:rFonts w:eastAsia="MS Mincho"/>
      <w:lang w:val="x-none" w:eastAsia="x-none"/>
    </w:rPr>
  </w:style>
  <w:style w:type="character" w:customStyle="1" w:styleId="aff2">
    <w:name w:val="注释标题 字符"/>
    <w:basedOn w:val="a2"/>
    <w:rsid w:val="00741280"/>
    <w:rPr>
      <w:rFonts w:ascii="Times New Roman" w:hAnsi="Times New Roman"/>
      <w:lang w:val="en-GB" w:eastAsia="en-US"/>
    </w:rPr>
  </w:style>
  <w:style w:type="character" w:customStyle="1" w:styleId="Charb">
    <w:name w:val="注释标题 Char"/>
    <w:basedOn w:val="a2"/>
    <w:link w:val="aff1"/>
    <w:qFormat/>
    <w:rsid w:val="00741280"/>
    <w:rPr>
      <w:rFonts w:ascii="Times New Roman" w:eastAsia="MS Mincho" w:hAnsi="Times New Roman"/>
      <w:lang w:val="x-none"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41280"/>
    <w:rPr>
      <w:rFonts w:ascii="Arial" w:hAnsi="Arial"/>
      <w:sz w:val="32"/>
      <w:lang w:val="en-GB" w:eastAsia="en-US"/>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741280"/>
    <w:rPr>
      <w:rFonts w:ascii="Arial" w:hAnsi="Arial"/>
      <w:b/>
      <w:noProof/>
      <w:sz w:val="18"/>
      <w:lang w:val="en-GB" w:eastAsia="en-US" w:bidi="ar-SA"/>
    </w:rPr>
  </w:style>
  <w:style w:type="character" w:customStyle="1" w:styleId="CharChar25">
    <w:name w:val="Char Char25"/>
    <w:rsid w:val="00741280"/>
    <w:rPr>
      <w:rFonts w:ascii="Arial" w:hAnsi="Arial"/>
      <w:lang w:val="en-GB" w:eastAsia="en-US"/>
    </w:rPr>
  </w:style>
  <w:style w:type="character" w:customStyle="1" w:styleId="CharChar24">
    <w:name w:val="Char Char24"/>
    <w:rsid w:val="00741280"/>
    <w:rPr>
      <w:rFonts w:ascii="Arial" w:hAnsi="Arial"/>
      <w:sz w:val="36"/>
      <w:lang w:val="en-GB" w:eastAsia="en-US"/>
    </w:rPr>
  </w:style>
  <w:style w:type="character" w:customStyle="1" w:styleId="CharChar17">
    <w:name w:val="Char Char17"/>
    <w:rsid w:val="00741280"/>
    <w:rPr>
      <w:rFonts w:ascii="Tahoma" w:hAnsi="Tahoma" w:cs="Tahoma"/>
      <w:shd w:val="clear" w:color="auto" w:fill="000080"/>
      <w:lang w:val="en-GB" w:eastAsia="en-US"/>
    </w:rPr>
  </w:style>
  <w:style w:type="character" w:customStyle="1" w:styleId="CharChar19">
    <w:name w:val="Char Char19"/>
    <w:rsid w:val="00741280"/>
    <w:rPr>
      <w:rFonts w:ascii="Times New Roman" w:hAnsi="Times New Roman"/>
      <w:lang w:val="en-GB"/>
    </w:rPr>
  </w:style>
  <w:style w:type="character" w:customStyle="1" w:styleId="CharChar20">
    <w:name w:val="Char Char20"/>
    <w:rsid w:val="00741280"/>
    <w:rPr>
      <w:rFonts w:ascii="Tahoma" w:hAnsi="Tahoma" w:cs="Tahoma"/>
      <w:sz w:val="16"/>
      <w:szCs w:val="16"/>
      <w:lang w:val="en-GB" w:eastAsia="en-US"/>
    </w:rPr>
  </w:style>
  <w:style w:type="paragraph" w:customStyle="1" w:styleId="27">
    <w:name w:val="수정2"/>
    <w:hidden/>
    <w:semiHidden/>
    <w:qFormat/>
    <w:rsid w:val="00741280"/>
    <w:rPr>
      <w:rFonts w:ascii="Times New Roman" w:eastAsia="Batang" w:hAnsi="Times New Roman"/>
      <w:lang w:val="en-GB" w:eastAsia="en-US"/>
    </w:rPr>
  </w:style>
  <w:style w:type="character" w:customStyle="1" w:styleId="CharChar30">
    <w:name w:val="Char Char30"/>
    <w:rsid w:val="00741280"/>
    <w:rPr>
      <w:rFonts w:ascii="Arial" w:hAnsi="Arial"/>
      <w:lang w:val="en-GB" w:eastAsia="en-US"/>
    </w:rPr>
  </w:style>
  <w:style w:type="character" w:customStyle="1" w:styleId="CharChar29">
    <w:name w:val="Char Char29"/>
    <w:qFormat/>
    <w:rsid w:val="00741280"/>
    <w:rPr>
      <w:rFonts w:ascii="Arial" w:hAnsi="Arial"/>
      <w:sz w:val="36"/>
      <w:lang w:val="en-GB" w:eastAsia="en-US"/>
    </w:rPr>
  </w:style>
  <w:style w:type="character" w:customStyle="1" w:styleId="CharChar26">
    <w:name w:val="Char Char26"/>
    <w:rsid w:val="00741280"/>
    <w:rPr>
      <w:rFonts w:ascii="Times New Roman" w:hAnsi="Times New Roman"/>
      <w:lang w:val="en-GB" w:eastAsia="en-US"/>
    </w:rPr>
  </w:style>
  <w:style w:type="character" w:customStyle="1" w:styleId="CharChar28">
    <w:name w:val="Char Char28"/>
    <w:qFormat/>
    <w:rsid w:val="00741280"/>
    <w:rPr>
      <w:rFonts w:ascii="Arial" w:hAnsi="Arial"/>
      <w:sz w:val="36"/>
      <w:lang w:val="en-GB" w:eastAsia="en-US"/>
    </w:rPr>
  </w:style>
  <w:style w:type="character" w:customStyle="1" w:styleId="CharChar27">
    <w:name w:val="Char Char27"/>
    <w:rsid w:val="00741280"/>
    <w:rPr>
      <w:rFonts w:ascii="Arial" w:hAnsi="Arial"/>
      <w:b/>
      <w:i/>
      <w:noProof/>
      <w:sz w:val="18"/>
      <w:lang w:val="en-GB" w:eastAsia="en-US"/>
    </w:rPr>
  </w:style>
  <w:style w:type="paragraph" w:customStyle="1" w:styleId="44">
    <w:name w:val="(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6Char1">
    <w:name w:val="Heading 6 Char1"/>
    <w:aliases w:val="T1 Char1,Header 6 Char1,Header 6 Char Char1,Heading 6 Char3,T1 Char10"/>
    <w:qFormat/>
    <w:rsid w:val="00741280"/>
    <w:rPr>
      <w:rFonts w:ascii="Cambria" w:eastAsia="MS Gothic" w:hAnsi="Cambria" w:cs="Times New Roman"/>
      <w:i/>
      <w:iCs/>
      <w:color w:val="243F60"/>
      <w:lang w:eastAsia="en-US"/>
    </w:rPr>
  </w:style>
  <w:style w:type="character" w:customStyle="1" w:styleId="B2Char1">
    <w:name w:val="B2 Char1"/>
    <w:rsid w:val="00741280"/>
    <w:rPr>
      <w:color w:val="000000"/>
      <w:lang w:val="en-GB" w:eastAsia="ja-JP" w:bidi="ar-SA"/>
    </w:rPr>
  </w:style>
  <w:style w:type="paragraph" w:customStyle="1" w:styleId="Revision1">
    <w:name w:val="Revision1"/>
    <w:hidden/>
    <w:semiHidden/>
    <w:qFormat/>
    <w:rsid w:val="00741280"/>
    <w:rPr>
      <w:rFonts w:ascii="Times New Roman" w:eastAsia="Batang" w:hAnsi="Times New Roman"/>
      <w:lang w:val="en-GB" w:eastAsia="en-US"/>
    </w:rPr>
  </w:style>
  <w:style w:type="character" w:customStyle="1" w:styleId="T1Char3">
    <w:name w:val="T1 Char3"/>
    <w:aliases w:val="Header 6 Char Char3"/>
    <w:qFormat/>
    <w:rsid w:val="00741280"/>
    <w:rPr>
      <w:rFonts w:ascii="Arial" w:eastAsia="Times New Roman" w:hAnsi="Arial" w:cs="Times New Roman"/>
      <w:sz w:val="20"/>
      <w:szCs w:val="20"/>
      <w:lang w:val="en-GB" w:eastAsia="ja-JP"/>
    </w:rPr>
  </w:style>
  <w:style w:type="character" w:customStyle="1" w:styleId="CharChar9">
    <w:name w:val="Char Char9"/>
    <w:qFormat/>
    <w:rsid w:val="00741280"/>
    <w:rPr>
      <w:rFonts w:ascii="Arial" w:eastAsia="MS Mincho" w:hAnsi="Arial" w:cs="CG Times (WN)"/>
      <w:kern w:val="0"/>
      <w:sz w:val="22"/>
      <w:szCs w:val="20"/>
      <w:lang w:val="en-GB" w:eastAsia="ar-SA"/>
    </w:rPr>
  </w:style>
  <w:style w:type="character" w:customStyle="1" w:styleId="CharChar3">
    <w:name w:val="Char Char3"/>
    <w:rsid w:val="00741280"/>
    <w:rPr>
      <w:rFonts w:ascii="Arial" w:hAnsi="Arial"/>
      <w:sz w:val="22"/>
      <w:lang w:val="en-GB" w:eastAsia="en-US" w:bidi="ar-SA"/>
    </w:rPr>
  </w:style>
  <w:style w:type="paragraph" w:customStyle="1" w:styleId="CharCharCharCharChar">
    <w:name w:val="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741280"/>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41280"/>
    <w:rPr>
      <w:rFonts w:ascii="Arial" w:hAnsi="Arial"/>
      <w:sz w:val="32"/>
      <w:lang w:val="en-GB" w:eastAsia="ja-JP" w:bidi="ar-SA"/>
    </w:rPr>
  </w:style>
  <w:style w:type="character" w:customStyle="1" w:styleId="CharChar4">
    <w:name w:val="Char Char4"/>
    <w:qFormat/>
    <w:rsid w:val="00741280"/>
    <w:rPr>
      <w:rFonts w:ascii="Courier New" w:hAnsi="Courier New"/>
      <w:lang w:val="nb-NO" w:eastAsia="ja-JP" w:bidi="ar-SA"/>
    </w:rPr>
  </w:style>
  <w:style w:type="character" w:customStyle="1" w:styleId="NOCharChar">
    <w:name w:val="NO Char Char"/>
    <w:qFormat/>
    <w:rsid w:val="00741280"/>
    <w:rPr>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41280"/>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41280"/>
    <w:rPr>
      <w:rFonts w:ascii="Arial" w:hAnsi="Arial"/>
      <w:sz w:val="32"/>
      <w:lang w:val="en-GB" w:eastAsia="en-US" w:bidi="ar-SA"/>
    </w:rPr>
  </w:style>
  <w:style w:type="character" w:customStyle="1" w:styleId="T1Char2">
    <w:name w:val="T1 Char2"/>
    <w:aliases w:val="Header 6 Char Char2"/>
    <w:qFormat/>
    <w:rsid w:val="00741280"/>
    <w:rPr>
      <w:rFonts w:ascii="Arial" w:hAnsi="Arial"/>
      <w:lang w:val="en-GB" w:eastAsia="en-US"/>
    </w:rPr>
  </w:style>
  <w:style w:type="character" w:customStyle="1" w:styleId="CharChar10">
    <w:name w:val="Char Char10"/>
    <w:qFormat/>
    <w:rsid w:val="00741280"/>
    <w:rPr>
      <w:rFonts w:ascii="Times New Roman" w:hAnsi="Times New Roman"/>
      <w:lang w:val="en-GB" w:eastAsia="en-US"/>
    </w:rPr>
  </w:style>
  <w:style w:type="paragraph" w:styleId="aff3">
    <w:name w:val="endnote text"/>
    <w:basedOn w:val="a1"/>
    <w:link w:val="Charc"/>
    <w:qFormat/>
    <w:rsid w:val="00741280"/>
    <w:pPr>
      <w:snapToGrid w:val="0"/>
    </w:pPr>
    <w:rPr>
      <w:rFonts w:eastAsia="Times New Roman"/>
      <w:lang w:eastAsia="en-GB"/>
    </w:rPr>
  </w:style>
  <w:style w:type="character" w:customStyle="1" w:styleId="aff4">
    <w:name w:val="尾注文本 字符"/>
    <w:basedOn w:val="a2"/>
    <w:rsid w:val="00741280"/>
    <w:rPr>
      <w:rFonts w:ascii="Times New Roman" w:hAnsi="Times New Roman"/>
      <w:lang w:val="en-GB" w:eastAsia="en-US"/>
    </w:rPr>
  </w:style>
  <w:style w:type="character" w:customStyle="1" w:styleId="Charc">
    <w:name w:val="尾注文本 Char"/>
    <w:basedOn w:val="a2"/>
    <w:link w:val="aff3"/>
    <w:qFormat/>
    <w:rsid w:val="00741280"/>
    <w:rPr>
      <w:rFonts w:ascii="Times New Roman" w:eastAsia="Times New Roman" w:hAnsi="Times New Roman"/>
      <w:lang w:val="en-GB" w:eastAsia="en-GB"/>
    </w:rPr>
  </w:style>
  <w:style w:type="character" w:styleId="aff5">
    <w:name w:val="endnote reference"/>
    <w:qFormat/>
    <w:rsid w:val="00741280"/>
    <w:rPr>
      <w:vertAlign w:val="superscript"/>
    </w:rPr>
  </w:style>
  <w:style w:type="paragraph" w:customStyle="1" w:styleId="MTDisplayEquation">
    <w:name w:val="MTDisplayEquation"/>
    <w:basedOn w:val="a1"/>
    <w:link w:val="MTDisplayEquationChar"/>
    <w:qFormat/>
    <w:rsid w:val="00741280"/>
    <w:pPr>
      <w:tabs>
        <w:tab w:val="center" w:pos="4820"/>
        <w:tab w:val="right" w:pos="9640"/>
      </w:tabs>
    </w:pPr>
    <w:rPr>
      <w:rFonts w:eastAsia="Times New Roman"/>
      <w:lang w:eastAsia="en-GB"/>
    </w:rPr>
  </w:style>
  <w:style w:type="paragraph" w:customStyle="1" w:styleId="NormalArial">
    <w:name w:val="Normal + Arial"/>
    <w:aliases w:val="9 pt,Right,Right:  0,24 cm,After:  0 pt,Normal + Times New Roman"/>
    <w:basedOn w:val="a1"/>
    <w:qFormat/>
    <w:rsid w:val="00741280"/>
    <w:pPr>
      <w:keepNext/>
      <w:keepLines/>
      <w:spacing w:after="0"/>
      <w:ind w:right="134"/>
      <w:jc w:val="right"/>
    </w:pPr>
    <w:rPr>
      <w:rFonts w:ascii="Arial" w:eastAsia="Times New Roman" w:hAnsi="Arial" w:cs="Arial"/>
      <w:sz w:val="18"/>
      <w:szCs w:val="18"/>
      <w:lang w:val="en-US" w:eastAsia="en-GB"/>
    </w:rPr>
  </w:style>
  <w:style w:type="paragraph" w:customStyle="1" w:styleId="14">
    <w:name w:val="修订1"/>
    <w:hidden/>
    <w:semiHidden/>
    <w:qFormat/>
    <w:rsid w:val="00741280"/>
    <w:rPr>
      <w:rFonts w:ascii="Times New Roman" w:eastAsia="Batang" w:hAnsi="Times New Roman"/>
      <w:lang w:val="en-GB" w:eastAsia="en-US"/>
    </w:rPr>
  </w:style>
  <w:style w:type="character" w:customStyle="1" w:styleId="Heading1Char2">
    <w:name w:val="Heading 1 Char2"/>
    <w:rsid w:val="00741280"/>
    <w:rPr>
      <w:rFonts w:ascii="Arial" w:hAnsi="Arial"/>
      <w:sz w:val="36"/>
      <w:lang w:val="en-GB" w:eastAsia="en-US"/>
    </w:rPr>
  </w:style>
  <w:style w:type="paragraph" w:styleId="aff6">
    <w:name w:val="Body Text Indent"/>
    <w:basedOn w:val="a1"/>
    <w:link w:val="Chard"/>
    <w:qFormat/>
    <w:rsid w:val="00741280"/>
    <w:pPr>
      <w:spacing w:after="120"/>
      <w:ind w:left="283"/>
    </w:pPr>
    <w:rPr>
      <w:rFonts w:eastAsia="Batang"/>
      <w:lang w:eastAsia="en-GB"/>
    </w:rPr>
  </w:style>
  <w:style w:type="character" w:customStyle="1" w:styleId="aff7">
    <w:name w:val="正文文本缩进 字符"/>
    <w:basedOn w:val="a2"/>
    <w:rsid w:val="00741280"/>
    <w:rPr>
      <w:rFonts w:ascii="Times New Roman" w:hAnsi="Times New Roman"/>
      <w:lang w:val="en-GB" w:eastAsia="en-US"/>
    </w:rPr>
  </w:style>
  <w:style w:type="character" w:customStyle="1" w:styleId="Chard">
    <w:name w:val="正文文本缩进 Char"/>
    <w:basedOn w:val="a2"/>
    <w:link w:val="aff6"/>
    <w:qFormat/>
    <w:rsid w:val="00741280"/>
    <w:rPr>
      <w:rFonts w:ascii="Times New Roman" w:eastAsia="Batang" w:hAnsi="Times New Roman"/>
      <w:lang w:val="en-GB" w:eastAsia="en-GB"/>
    </w:rPr>
  </w:style>
  <w:style w:type="paragraph" w:customStyle="1" w:styleId="StyleTAC">
    <w:name w:val="Style TAC +"/>
    <w:basedOn w:val="TAC"/>
    <w:next w:val="TAC"/>
    <w:link w:val="StyleTACChar"/>
    <w:autoRedefine/>
    <w:qFormat/>
    <w:rsid w:val="00741280"/>
    <w:rPr>
      <w:rFonts w:eastAsia="Times New Roman"/>
      <w:kern w:val="2"/>
      <w:lang w:val="x-none" w:eastAsia="ko-KR"/>
    </w:rPr>
  </w:style>
  <w:style w:type="character" w:customStyle="1" w:styleId="StyleTACChar">
    <w:name w:val="Style TAC + Char"/>
    <w:link w:val="StyleTAC"/>
    <w:qFormat/>
    <w:rsid w:val="00741280"/>
    <w:rPr>
      <w:rFonts w:ascii="Arial" w:eastAsia="Times New Roman" w:hAnsi="Arial"/>
      <w:kern w:val="2"/>
      <w:sz w:val="18"/>
      <w:lang w:val="x-none" w:eastAsia="ko-KR"/>
    </w:rPr>
  </w:style>
  <w:style w:type="character" w:customStyle="1" w:styleId="CharChar15">
    <w:name w:val="Char Char15"/>
    <w:rsid w:val="00741280"/>
    <w:rPr>
      <w:rFonts w:ascii="Arial" w:hAnsi="Arial"/>
      <w:sz w:val="36"/>
      <w:lang w:val="en-GB"/>
    </w:rPr>
  </w:style>
  <w:style w:type="character" w:customStyle="1" w:styleId="CharChar2">
    <w:name w:val="Char Char2"/>
    <w:rsid w:val="00741280"/>
    <w:rPr>
      <w:rFonts w:ascii="Arial" w:hAnsi="Arial"/>
      <w:lang w:val="en-GB" w:eastAsia="en-US" w:bidi="ar-SA"/>
    </w:rPr>
  </w:style>
  <w:style w:type="character" w:customStyle="1" w:styleId="B1Char1">
    <w:name w:val="B1 Char1"/>
    <w:qFormat/>
    <w:rsid w:val="00741280"/>
    <w:rPr>
      <w:rFonts w:ascii="Times New Roman" w:hAnsi="Times New Roman"/>
      <w:lang w:val="en-GB"/>
    </w:rPr>
  </w:style>
  <w:style w:type="paragraph" w:customStyle="1" w:styleId="15">
    <w:name w:val="수정1"/>
    <w:hidden/>
    <w:semiHidden/>
    <w:qFormat/>
    <w:rsid w:val="00741280"/>
    <w:rPr>
      <w:rFonts w:ascii="Times New Roman" w:eastAsia="Batang" w:hAnsi="Times New Roman"/>
      <w:lang w:val="en-GB" w:eastAsia="en-US"/>
    </w:rPr>
  </w:style>
  <w:style w:type="paragraph" w:customStyle="1" w:styleId="16">
    <w:name w:val="変更箇所1"/>
    <w:hidden/>
    <w:semiHidden/>
    <w:qFormat/>
    <w:rsid w:val="00741280"/>
    <w:rPr>
      <w:rFonts w:ascii="Times New Roman" w:eastAsia="MS Mincho" w:hAnsi="Times New Roman"/>
      <w:lang w:val="en-GB" w:eastAsia="en-US"/>
    </w:rPr>
  </w:style>
  <w:style w:type="character" w:customStyle="1" w:styleId="hps">
    <w:name w:val="hps"/>
    <w:rsid w:val="00741280"/>
  </w:style>
  <w:style w:type="paragraph" w:customStyle="1" w:styleId="CarCar5">
    <w:name w:val="Car Car5"/>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styleId="HTML">
    <w:name w:val="HTML Typewriter"/>
    <w:rsid w:val="00741280"/>
    <w:rPr>
      <w:rFonts w:ascii="Courier New" w:eastAsia="Times New Roman" w:hAnsi="Courier New" w:cs="Courier New"/>
      <w:sz w:val="20"/>
      <w:szCs w:val="20"/>
    </w:rPr>
  </w:style>
  <w:style w:type="character" w:customStyle="1" w:styleId="Char7">
    <w:name w:val="题注 Char"/>
    <w:aliases w:val="cap Char1,cap Char Char,Caption Char Char,Caption Char1 Char Char,cap Char Char1 Char,Caption Char Char1 Char Char,cap Char2 Char Char,Ca Char,Caption Char C... Char,cap1 Char3,cap2 Char3,cap11 Char3,Légende-figure Char4,Légende-figure Char Char"/>
    <w:link w:val="afa"/>
    <w:qFormat/>
    <w:rsid w:val="00741280"/>
    <w:rPr>
      <w:rFonts w:ascii="Times New Roman" w:eastAsia="Times New Roman" w:hAnsi="Times New Roman"/>
      <w:b/>
      <w:lang w:val="en-GB" w:eastAsia="x-none"/>
    </w:rPr>
  </w:style>
  <w:style w:type="character" w:customStyle="1" w:styleId="msoins1">
    <w:name w:val="msoins"/>
    <w:qFormat/>
    <w:rsid w:val="00741280"/>
  </w:style>
  <w:style w:type="paragraph" w:styleId="28">
    <w:name w:val="Body Text 2"/>
    <w:basedOn w:val="a1"/>
    <w:link w:val="2Char2"/>
    <w:qFormat/>
    <w:rsid w:val="00741280"/>
    <w:rPr>
      <w:rFonts w:ascii="CG Times (WN)" w:eastAsia="Malgun Gothic" w:hAnsi="CG Times (WN)"/>
      <w:i/>
      <w:lang w:eastAsia="ko-KR"/>
    </w:rPr>
  </w:style>
  <w:style w:type="character" w:customStyle="1" w:styleId="29">
    <w:name w:val="正文文本 2 字符"/>
    <w:basedOn w:val="a2"/>
    <w:rsid w:val="00741280"/>
    <w:rPr>
      <w:rFonts w:ascii="Times New Roman" w:hAnsi="Times New Roman"/>
      <w:lang w:val="en-GB" w:eastAsia="en-US"/>
    </w:rPr>
  </w:style>
  <w:style w:type="character" w:customStyle="1" w:styleId="2Char2">
    <w:name w:val="正文文本 2 Char"/>
    <w:basedOn w:val="a2"/>
    <w:link w:val="28"/>
    <w:qFormat/>
    <w:rsid w:val="00741280"/>
    <w:rPr>
      <w:rFonts w:eastAsia="Malgun Gothic"/>
      <w:i/>
      <w:lang w:val="en-GB" w:eastAsia="ko-KR"/>
    </w:rPr>
  </w:style>
  <w:style w:type="paragraph" w:styleId="34">
    <w:name w:val="Body Text 3"/>
    <w:basedOn w:val="a1"/>
    <w:link w:val="3Char2"/>
    <w:qFormat/>
    <w:rsid w:val="00741280"/>
    <w:pPr>
      <w:keepNext/>
      <w:keepLines/>
    </w:pPr>
    <w:rPr>
      <w:rFonts w:ascii="CG Times (WN)" w:eastAsia="Osaka" w:hAnsi="CG Times (WN)"/>
      <w:color w:val="000000"/>
      <w:lang w:eastAsia="ko-KR"/>
    </w:rPr>
  </w:style>
  <w:style w:type="character" w:customStyle="1" w:styleId="35">
    <w:name w:val="正文文本 3 字符"/>
    <w:basedOn w:val="a2"/>
    <w:rsid w:val="00741280"/>
    <w:rPr>
      <w:rFonts w:ascii="Times New Roman" w:hAnsi="Times New Roman"/>
      <w:sz w:val="16"/>
      <w:szCs w:val="16"/>
      <w:lang w:val="en-GB" w:eastAsia="en-US"/>
    </w:rPr>
  </w:style>
  <w:style w:type="character" w:customStyle="1" w:styleId="3Char2">
    <w:name w:val="正文文本 3 Char"/>
    <w:basedOn w:val="a2"/>
    <w:link w:val="34"/>
    <w:qFormat/>
    <w:rsid w:val="00741280"/>
    <w:rPr>
      <w:rFonts w:eastAsia="Osaka"/>
      <w:color w:val="000000"/>
      <w:lang w:val="en-GB" w:eastAsia="ko-KR"/>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741280"/>
    <w:rPr>
      <w:b/>
      <w:lang w:val="en-GB" w:eastAsia="en-US" w:bidi="ar-SA"/>
    </w:rPr>
  </w:style>
  <w:style w:type="paragraph" w:customStyle="1" w:styleId="DAText">
    <w:name w:val="DA_Text"/>
    <w:basedOn w:val="a1"/>
    <w:link w:val="DATextZchn"/>
    <w:qFormat/>
    <w:rsid w:val="00741280"/>
    <w:pPr>
      <w:spacing w:after="0"/>
      <w:jc w:val="both"/>
    </w:pPr>
    <w:rPr>
      <w:rFonts w:ascii="CG Times (WN)" w:eastAsia="Malgun Gothic" w:hAnsi="CG Times (WN)"/>
      <w:szCs w:val="24"/>
      <w:lang w:val="de-DE" w:eastAsia="de-DE"/>
    </w:rPr>
  </w:style>
  <w:style w:type="character" w:customStyle="1" w:styleId="DATextZchn">
    <w:name w:val="DA_Text Zchn"/>
    <w:link w:val="DAText"/>
    <w:rsid w:val="00741280"/>
    <w:rPr>
      <w:rFonts w:eastAsia="Malgun Gothic"/>
      <w:szCs w:val="24"/>
      <w:lang w:val="de-DE" w:eastAsia="de-DE"/>
    </w:rPr>
  </w:style>
  <w:style w:type="paragraph" w:customStyle="1" w:styleId="JK-text-simpledoc">
    <w:name w:val="JK - text - simple doc"/>
    <w:basedOn w:val="afd"/>
    <w:autoRedefine/>
    <w:qFormat/>
    <w:rsid w:val="00741280"/>
    <w:pPr>
      <w:numPr>
        <w:numId w:val="5"/>
      </w:numPr>
      <w:tabs>
        <w:tab w:val="num" w:pos="360"/>
        <w:tab w:val="num" w:pos="720"/>
        <w:tab w:val="num" w:pos="1097"/>
      </w:tabs>
      <w:spacing w:after="120" w:line="288" w:lineRule="auto"/>
      <w:ind w:left="1097" w:hanging="283"/>
    </w:pPr>
    <w:rPr>
      <w:rFonts w:ascii="Arial" w:hAnsi="Arial" w:cs="Arial"/>
      <w:lang w:val="en-US"/>
    </w:rPr>
  </w:style>
  <w:style w:type="paragraph" w:customStyle="1" w:styleId="NormalLatinItalique">
    <w:name w:val="Normal + (Latin) Italique"/>
    <w:basedOn w:val="a1"/>
    <w:link w:val="NormalLatinItaliqueCar"/>
    <w:qFormat/>
    <w:rsid w:val="00741280"/>
    <w:rPr>
      <w:rFonts w:ascii="CG Times (WN)" w:eastAsia="Times New Roman" w:hAnsi="CG Times (WN)"/>
      <w:lang w:val="x-none" w:eastAsia="x-none"/>
    </w:rPr>
  </w:style>
  <w:style w:type="character" w:customStyle="1" w:styleId="NormalLatinItaliqueCar">
    <w:name w:val="Normal + (Latin) Italique Car"/>
    <w:link w:val="NormalLatinItalique"/>
    <w:rsid w:val="00741280"/>
    <w:rPr>
      <w:rFonts w:eastAsia="Times New Roman"/>
      <w:lang w:val="x-none" w:eastAsia="x-none"/>
    </w:rPr>
  </w:style>
  <w:style w:type="paragraph" w:customStyle="1" w:styleId="BL">
    <w:name w:val="BL"/>
    <w:basedOn w:val="a1"/>
    <w:qFormat/>
    <w:rsid w:val="00741280"/>
    <w:pPr>
      <w:numPr>
        <w:numId w:val="6"/>
      </w:numPr>
      <w:tabs>
        <w:tab w:val="left" w:pos="851"/>
      </w:tabs>
    </w:pPr>
    <w:rPr>
      <w:rFonts w:eastAsia="Malgun Gothic"/>
      <w:lang w:eastAsia="en-GB"/>
    </w:rPr>
  </w:style>
  <w:style w:type="paragraph" w:customStyle="1" w:styleId="BN">
    <w:name w:val="BN"/>
    <w:basedOn w:val="a1"/>
    <w:qFormat/>
    <w:rsid w:val="00741280"/>
    <w:pPr>
      <w:numPr>
        <w:numId w:val="7"/>
      </w:numPr>
    </w:pPr>
    <w:rPr>
      <w:rFonts w:eastAsia="Malgun Gothic"/>
      <w:lang w:eastAsia="en-GB"/>
    </w:rPr>
  </w:style>
  <w:style w:type="paragraph" w:styleId="2a">
    <w:name w:val="Body Text Indent 2"/>
    <w:basedOn w:val="a1"/>
    <w:link w:val="2Char3"/>
    <w:qFormat/>
    <w:rsid w:val="00741280"/>
    <w:pPr>
      <w:ind w:leftChars="100" w:left="400" w:hangingChars="100" w:hanging="200"/>
    </w:pPr>
    <w:rPr>
      <w:rFonts w:ascii="CG Times (WN)" w:eastAsia="MS Mincho" w:hAnsi="CG Times (WN)"/>
      <w:lang w:eastAsia="en-GB"/>
    </w:rPr>
  </w:style>
  <w:style w:type="character" w:customStyle="1" w:styleId="2b">
    <w:name w:val="正文文本缩进 2 字符"/>
    <w:basedOn w:val="a2"/>
    <w:rsid w:val="00741280"/>
    <w:rPr>
      <w:rFonts w:ascii="Times New Roman" w:hAnsi="Times New Roman"/>
      <w:lang w:val="en-GB" w:eastAsia="en-US"/>
    </w:rPr>
  </w:style>
  <w:style w:type="character" w:customStyle="1" w:styleId="2Char3">
    <w:name w:val="正文文本缩进 2 Char"/>
    <w:basedOn w:val="a2"/>
    <w:link w:val="2a"/>
    <w:qFormat/>
    <w:rsid w:val="00741280"/>
    <w:rPr>
      <w:rFonts w:eastAsia="MS Mincho"/>
      <w:lang w:val="en-GB" w:eastAsia="en-GB"/>
    </w:rPr>
  </w:style>
  <w:style w:type="paragraph" w:styleId="aff8">
    <w:name w:val="Normal Indent"/>
    <w:aliases w:val="d"/>
    <w:basedOn w:val="a1"/>
    <w:qFormat/>
    <w:rsid w:val="00741280"/>
    <w:pPr>
      <w:spacing w:after="0"/>
      <w:ind w:left="851"/>
    </w:pPr>
    <w:rPr>
      <w:rFonts w:eastAsia="MS Mincho"/>
      <w:lang w:val="it-IT" w:eastAsia="en-GB"/>
    </w:rPr>
  </w:style>
  <w:style w:type="paragraph" w:customStyle="1" w:styleId="tabletext0">
    <w:name w:val="table text"/>
    <w:basedOn w:val="a1"/>
    <w:next w:val="a1"/>
    <w:qFormat/>
    <w:rsid w:val="00741280"/>
    <w:rPr>
      <w:rFonts w:eastAsia="MS Mincho"/>
      <w:i/>
      <w:lang w:eastAsia="en-GB"/>
    </w:rPr>
  </w:style>
  <w:style w:type="table" w:customStyle="1" w:styleId="TableStyle1">
    <w:name w:val="Table Style1"/>
    <w:basedOn w:val="a3"/>
    <w:qFormat/>
    <w:rsid w:val="00741280"/>
    <w:rPr>
      <w:rFonts w:ascii="Times New Roman" w:eastAsia="MS Mincho" w:hAnsi="Times New Roman"/>
      <w:lang w:val="en-GB" w:eastAsia="en-GB"/>
    </w:rPr>
    <w:tblPr/>
  </w:style>
  <w:style w:type="paragraph" w:customStyle="1" w:styleId="Normal1">
    <w:name w:val="Normal 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ullet">
    <w:name w:val="Bullet"/>
    <w:basedOn w:val="a1"/>
    <w:qFormat/>
    <w:rsid w:val="00741280"/>
    <w:pPr>
      <w:tabs>
        <w:tab w:val="num" w:pos="926"/>
      </w:tabs>
      <w:ind w:left="926" w:hanging="360"/>
    </w:pPr>
    <w:rPr>
      <w:rFonts w:eastAsia="MS Mincho"/>
      <w:lang w:eastAsia="en-GB"/>
    </w:rPr>
  </w:style>
  <w:style w:type="paragraph" w:customStyle="1" w:styleId="Caption1">
    <w:name w:val="Caption1"/>
    <w:basedOn w:val="a1"/>
    <w:next w:val="a1"/>
    <w:qFormat/>
    <w:rsid w:val="00741280"/>
    <w:pPr>
      <w:spacing w:before="120" w:after="120"/>
    </w:pPr>
    <w:rPr>
      <w:rFonts w:eastAsia="MS Mincho"/>
      <w:b/>
      <w:lang w:eastAsia="en-GB"/>
    </w:rPr>
  </w:style>
  <w:style w:type="paragraph" w:customStyle="1" w:styleId="CRfront">
    <w:name w:val="CR_front"/>
    <w:basedOn w:val="a1"/>
    <w:qFormat/>
    <w:rsid w:val="00741280"/>
    <w:rPr>
      <w:rFonts w:eastAsia="MS Mincho"/>
      <w:lang w:eastAsia="en-GB"/>
    </w:rPr>
  </w:style>
  <w:style w:type="paragraph" w:customStyle="1" w:styleId="Para1">
    <w:name w:val="Para1"/>
    <w:basedOn w:val="a1"/>
    <w:qFormat/>
    <w:rsid w:val="00741280"/>
    <w:pPr>
      <w:spacing w:before="120" w:after="120"/>
    </w:pPr>
    <w:rPr>
      <w:rFonts w:eastAsia="MS Mincho"/>
      <w:lang w:val="en-US" w:eastAsia="en-GB"/>
    </w:rPr>
  </w:style>
  <w:style w:type="paragraph" w:customStyle="1" w:styleId="Teststep">
    <w:name w:val="Test step"/>
    <w:basedOn w:val="a1"/>
    <w:qFormat/>
    <w:rsid w:val="00741280"/>
    <w:pPr>
      <w:tabs>
        <w:tab w:val="left" w:pos="720"/>
      </w:tabs>
      <w:spacing w:after="0"/>
      <w:ind w:left="720" w:hanging="720"/>
    </w:pPr>
    <w:rPr>
      <w:rFonts w:eastAsia="MS Mincho"/>
      <w:lang w:eastAsia="en-GB"/>
    </w:rPr>
  </w:style>
  <w:style w:type="paragraph" w:customStyle="1" w:styleId="TableTitle">
    <w:name w:val="TableTitle"/>
    <w:basedOn w:val="28"/>
    <w:next w:val="28"/>
    <w:qFormat/>
    <w:rsid w:val="00741280"/>
    <w:pPr>
      <w:keepNext/>
      <w:keepLines/>
      <w:spacing w:after="60"/>
      <w:ind w:left="210"/>
      <w:jc w:val="center"/>
    </w:pPr>
    <w:rPr>
      <w:rFonts w:eastAsia="MS Mincho"/>
      <w:b/>
      <w:i w:val="0"/>
      <w:lang w:eastAsia="ja-JP"/>
    </w:rPr>
  </w:style>
  <w:style w:type="paragraph" w:customStyle="1" w:styleId="TableofFigures1">
    <w:name w:val="Table of Figures1"/>
    <w:basedOn w:val="a1"/>
    <w:next w:val="a1"/>
    <w:qFormat/>
    <w:rsid w:val="00741280"/>
    <w:pPr>
      <w:ind w:left="400" w:hanging="400"/>
      <w:jc w:val="center"/>
    </w:pPr>
    <w:rPr>
      <w:rFonts w:eastAsia="MS Mincho"/>
      <w:b/>
      <w:lang w:eastAsia="en-GB"/>
    </w:rPr>
  </w:style>
  <w:style w:type="paragraph" w:customStyle="1" w:styleId="table">
    <w:name w:val="table"/>
    <w:basedOn w:val="a1"/>
    <w:next w:val="a1"/>
    <w:qFormat/>
    <w:rsid w:val="00741280"/>
    <w:pPr>
      <w:spacing w:after="0"/>
      <w:jc w:val="center"/>
    </w:pPr>
    <w:rPr>
      <w:rFonts w:eastAsia="MS Mincho"/>
      <w:lang w:val="en-US" w:eastAsia="en-GB"/>
    </w:rPr>
  </w:style>
  <w:style w:type="paragraph" w:customStyle="1" w:styleId="t2">
    <w:name w:val="t2"/>
    <w:basedOn w:val="a1"/>
    <w:qFormat/>
    <w:rsid w:val="00741280"/>
    <w:pPr>
      <w:spacing w:after="0"/>
    </w:pPr>
    <w:rPr>
      <w:rFonts w:eastAsia="MS Mincho"/>
      <w:lang w:eastAsia="en-GB"/>
    </w:rPr>
  </w:style>
  <w:style w:type="paragraph" w:customStyle="1" w:styleId="Tdoctable">
    <w:name w:val="Tdoc_table"/>
    <w:qFormat/>
    <w:rsid w:val="00741280"/>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741280"/>
    <w:pPr>
      <w:spacing w:after="220"/>
    </w:pPr>
    <w:rPr>
      <w:rFonts w:eastAsia="MS Mincho"/>
      <w:b/>
      <w:lang w:val="en-US" w:eastAsia="en-GB"/>
    </w:rPr>
  </w:style>
  <w:style w:type="paragraph" w:customStyle="1" w:styleId="berschrift2Head2A2">
    <w:name w:val="Überschrift 2.Head2A.2"/>
    <w:basedOn w:val="11"/>
    <w:next w:val="a1"/>
    <w:qFormat/>
    <w:rsid w:val="00741280"/>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741280"/>
    <w:pPr>
      <w:spacing w:before="120"/>
      <w:outlineLvl w:val="2"/>
    </w:pPr>
    <w:rPr>
      <w:rFonts w:eastAsia="MS Mincho"/>
      <w:sz w:val="28"/>
      <w:lang w:eastAsia="de-DE"/>
    </w:rPr>
  </w:style>
  <w:style w:type="paragraph" w:customStyle="1" w:styleId="Bullets">
    <w:name w:val="Bullets"/>
    <w:basedOn w:val="afd"/>
    <w:qFormat/>
    <w:rsid w:val="00741280"/>
    <w:pPr>
      <w:widowControl w:val="0"/>
      <w:spacing w:after="120"/>
      <w:ind w:left="283" w:hanging="283"/>
    </w:pPr>
    <w:rPr>
      <w:rFonts w:ascii="CG Times (WN)" w:eastAsia="MS Mincho" w:hAnsi="CG Times (WN)"/>
      <w:lang w:eastAsia="de-DE"/>
    </w:rPr>
  </w:style>
  <w:style w:type="paragraph" w:customStyle="1" w:styleId="b11">
    <w:name w:val="b1"/>
    <w:basedOn w:val="a1"/>
    <w:qFormat/>
    <w:rsid w:val="00741280"/>
    <w:pPr>
      <w:spacing w:before="100" w:beforeAutospacing="1" w:after="100" w:afterAutospacing="1"/>
    </w:pPr>
    <w:rPr>
      <w:rFonts w:eastAsia="Arial Unicode MS"/>
      <w:sz w:val="24"/>
      <w:szCs w:val="24"/>
      <w:lang w:eastAsia="en-GB"/>
    </w:rPr>
  </w:style>
  <w:style w:type="paragraph" w:customStyle="1" w:styleId="tal1">
    <w:name w:val="tal"/>
    <w:basedOn w:val="a1"/>
    <w:qFormat/>
    <w:rsid w:val="00741280"/>
    <w:pPr>
      <w:spacing w:before="100" w:beforeAutospacing="1" w:after="100" w:afterAutospacing="1"/>
    </w:pPr>
    <w:rPr>
      <w:rFonts w:ascii="宋体" w:eastAsia="Times New Roman" w:hAnsi="宋体" w:cs="宋体"/>
      <w:sz w:val="24"/>
      <w:szCs w:val="24"/>
      <w:lang w:val="en-US"/>
    </w:rPr>
  </w:style>
  <w:style w:type="table" w:customStyle="1" w:styleId="Tabellengitternetz1">
    <w:name w:val="Tabellengitternetz1"/>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4"/>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f4"/>
    <w:uiPriority w:val="39"/>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4"/>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741280"/>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741280"/>
    <w:pPr>
      <w:keepNext w:val="0"/>
      <w:keepLines w:val="0"/>
      <w:spacing w:before="240"/>
      <w:ind w:left="0" w:firstLine="0"/>
    </w:pPr>
    <w:rPr>
      <w:rFonts w:eastAsia="MS Mincho"/>
      <w:bCs/>
      <w:lang w:eastAsia="x-none"/>
    </w:rPr>
  </w:style>
  <w:style w:type="table" w:customStyle="1" w:styleId="TableGrid3">
    <w:name w:val="Table Grid3"/>
    <w:basedOn w:val="a3"/>
    <w:next w:val="af4"/>
    <w:qFormat/>
    <w:rsid w:val="0074128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741280"/>
    <w:pPr>
      <w:framePr w:wrap="notBeside"/>
    </w:pPr>
    <w:rPr>
      <w:rFonts w:eastAsia="Times New Roman"/>
      <w:lang w:eastAsia="en-GB"/>
    </w:rPr>
  </w:style>
  <w:style w:type="paragraph" w:customStyle="1" w:styleId="tableentry">
    <w:name w:val="table entry"/>
    <w:basedOn w:val="a1"/>
    <w:qFormat/>
    <w:rsid w:val="00741280"/>
    <w:pPr>
      <w:keepNext/>
      <w:spacing w:before="60" w:after="60"/>
    </w:pPr>
    <w:rPr>
      <w:rFonts w:ascii="Bookman Old Style" w:eastAsia="Times New Roman" w:hAnsi="Bookman Old Style"/>
      <w:lang w:val="en-US" w:eastAsia="en-GB"/>
    </w:rPr>
  </w:style>
  <w:style w:type="paragraph" w:styleId="HTML0">
    <w:name w:val="HTML Preformatted"/>
    <w:basedOn w:val="a1"/>
    <w:link w:val="HTMLChar"/>
    <w:qFormat/>
    <w:rsid w:val="00741280"/>
    <w:rPr>
      <w:rFonts w:ascii="Courier New" w:eastAsia="MS Mincho" w:hAnsi="Courier New"/>
      <w:lang w:eastAsia="x-none"/>
    </w:rPr>
  </w:style>
  <w:style w:type="character" w:customStyle="1" w:styleId="HTML1">
    <w:name w:val="HTML 预设格式 字符"/>
    <w:basedOn w:val="a2"/>
    <w:rsid w:val="00741280"/>
    <w:rPr>
      <w:rFonts w:ascii="Courier New" w:hAnsi="Courier New" w:cs="Courier New"/>
      <w:lang w:val="en-GB" w:eastAsia="en-US"/>
    </w:rPr>
  </w:style>
  <w:style w:type="character" w:customStyle="1" w:styleId="HTMLChar">
    <w:name w:val="HTML 预设格式 Char"/>
    <w:basedOn w:val="a2"/>
    <w:link w:val="HTML0"/>
    <w:qFormat/>
    <w:rsid w:val="00741280"/>
    <w:rPr>
      <w:rFonts w:ascii="Courier New" w:eastAsia="MS Mincho" w:hAnsi="Courier New"/>
      <w:lang w:val="en-GB" w:eastAsia="x-none"/>
    </w:rPr>
  </w:style>
  <w:style w:type="character" w:customStyle="1" w:styleId="Chare">
    <w:name w:val="批注主题 Char"/>
    <w:qFormat/>
    <w:rsid w:val="00741280"/>
    <w:rPr>
      <w:b/>
      <w:bCs/>
      <w:lang w:val="en-GB" w:eastAsia="en-US" w:bidi="ar-SA"/>
    </w:rPr>
  </w:style>
  <w:style w:type="paragraph" w:customStyle="1" w:styleId="font7">
    <w:name w:val="font7"/>
    <w:basedOn w:val="a1"/>
    <w:qFormat/>
    <w:rsid w:val="00741280"/>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a1"/>
    <w:qFormat/>
    <w:rsid w:val="00741280"/>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a1"/>
    <w:qFormat/>
    <w:rsid w:val="0074128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1"/>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1"/>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1"/>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1"/>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1"/>
    <w:qFormat/>
    <w:rsid w:val="00741280"/>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1"/>
    <w:qFormat/>
    <w:rsid w:val="00741280"/>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1"/>
    <w:qFormat/>
    <w:rsid w:val="00741280"/>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qFormat/>
    <w:rsid w:val="00741280"/>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41280"/>
  </w:style>
  <w:style w:type="character" w:customStyle="1" w:styleId="B3Char2">
    <w:name w:val="B3 Char2"/>
    <w:qFormat/>
    <w:rsid w:val="00741280"/>
    <w:rPr>
      <w:rFonts w:ascii="Times New Roman" w:hAnsi="Times New Roman"/>
      <w:lang w:val="en-GB" w:eastAsia="en-US"/>
    </w:rPr>
  </w:style>
  <w:style w:type="paragraph" w:customStyle="1" w:styleId="B7">
    <w:name w:val="B7"/>
    <w:basedOn w:val="B6"/>
    <w:link w:val="B7Char"/>
    <w:qFormat/>
    <w:rsid w:val="00741280"/>
    <w:pPr>
      <w:ind w:left="2269"/>
    </w:pPr>
  </w:style>
  <w:style w:type="character" w:customStyle="1" w:styleId="B7Char">
    <w:name w:val="B7 Char"/>
    <w:link w:val="B7"/>
    <w:qFormat/>
    <w:rsid w:val="00741280"/>
    <w:rPr>
      <w:rFonts w:ascii="Times New Roman" w:eastAsia="Times New Roman" w:hAnsi="Times New Roman"/>
      <w:lang w:val="en-GB" w:eastAsia="en-GB"/>
    </w:rPr>
  </w:style>
  <w:style w:type="character" w:customStyle="1" w:styleId="EditorsNoteChar1">
    <w:name w:val="Editor's Note Char1"/>
    <w:locked/>
    <w:rsid w:val="00741280"/>
    <w:rPr>
      <w:color w:val="FF0000"/>
      <w:lang w:eastAsia="en-US"/>
    </w:rPr>
  </w:style>
  <w:style w:type="character" w:customStyle="1" w:styleId="PlainTextChar1">
    <w:name w:val="Plain Text Char1"/>
    <w:locked/>
    <w:rsid w:val="00741280"/>
    <w:rPr>
      <w:rFonts w:ascii="Courier New" w:hAnsi="Courier New"/>
      <w:lang w:val="nb-NO"/>
    </w:rPr>
  </w:style>
  <w:style w:type="character" w:customStyle="1" w:styleId="17">
    <w:name w:val="書式なし (文字)1"/>
    <w:rsid w:val="00741280"/>
    <w:rPr>
      <w:rFonts w:ascii="MS Mincho" w:eastAsia="MS Mincho" w:hAnsi="Courier New" w:cs="Courier New" w:hint="eastAsia"/>
      <w:sz w:val="21"/>
      <w:szCs w:val="21"/>
      <w:lang w:val="en-GB" w:eastAsia="en-US"/>
    </w:rPr>
  </w:style>
  <w:style w:type="character" w:customStyle="1" w:styleId="EndnoteTextChar1">
    <w:name w:val="Endnote Text Char1"/>
    <w:qFormat/>
    <w:locked/>
    <w:rsid w:val="00741280"/>
    <w:rPr>
      <w:rFonts w:eastAsia="宋体"/>
    </w:rPr>
  </w:style>
  <w:style w:type="character" w:customStyle="1" w:styleId="18">
    <w:name w:val="文末脚注文字列 (文字)1"/>
    <w:rsid w:val="00741280"/>
    <w:rPr>
      <w:rFonts w:ascii="Times New Roman" w:hAnsi="Times New Roman" w:cs="Times New Roman" w:hint="default"/>
      <w:lang w:val="en-GB" w:eastAsia="en-US"/>
    </w:rPr>
  </w:style>
  <w:style w:type="character" w:customStyle="1" w:styleId="B2Car">
    <w:name w:val="B2 Car"/>
    <w:rsid w:val="00741280"/>
    <w:rPr>
      <w:rFonts w:eastAsia="Batang"/>
      <w:lang w:val="en-GB" w:eastAsia="en-US" w:bidi="ar-SA"/>
    </w:rPr>
  </w:style>
  <w:style w:type="character" w:customStyle="1" w:styleId="TFZchn">
    <w:name w:val="TF Zchn"/>
    <w:link w:val="TF1"/>
    <w:locked/>
    <w:rsid w:val="00741280"/>
    <w:rPr>
      <w:rFonts w:ascii="Arial" w:hAnsi="Arial"/>
      <w:b/>
      <w:lang w:eastAsia="en-US"/>
    </w:rPr>
  </w:style>
  <w:style w:type="paragraph" w:customStyle="1" w:styleId="xl63">
    <w:name w:val="xl63"/>
    <w:basedOn w:val="a1"/>
    <w:qFormat/>
    <w:rsid w:val="007412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a1"/>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a1"/>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a1"/>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a1"/>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B1Zchn">
    <w:name w:val="B1 Zchn"/>
    <w:qFormat/>
    <w:rsid w:val="00741280"/>
    <w:rPr>
      <w:rFonts w:ascii="Times New Roman" w:hAnsi="Times New Roman"/>
      <w:lang w:val="en-GB"/>
    </w:rPr>
  </w:style>
  <w:style w:type="paragraph" w:customStyle="1" w:styleId="36">
    <w:name w:val="修订3"/>
    <w:hidden/>
    <w:semiHidden/>
    <w:qFormat/>
    <w:rsid w:val="00741280"/>
    <w:rPr>
      <w:rFonts w:ascii="Times New Roman" w:eastAsia="Batang" w:hAnsi="Times New Roman"/>
      <w:lang w:val="en-GB" w:eastAsia="en-US"/>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741280"/>
    <w:rPr>
      <w:rFonts w:ascii="Arial" w:hAnsi="Arial"/>
      <w:sz w:val="36"/>
      <w:lang w:val="en-GB" w:eastAsia="en-US"/>
    </w:rPr>
  </w:style>
  <w:style w:type="paragraph" w:customStyle="1" w:styleId="1Char0">
    <w:name w:val="(文字) (文字)1 Char (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Char2">
    <w:name w:val="cap Char2"/>
    <w:aliases w:val="cap Char Char2,Caption Char Char1,Caption Char1 Char Char1,cap Char Char1 Char1,Caption Char Char1 Char Char1,cap Char2 Char Char Char1"/>
    <w:qFormat/>
    <w:rsid w:val="0074128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qFormat/>
    <w:rsid w:val="00741280"/>
    <w:rPr>
      <w:lang w:val="en-GB" w:eastAsia="ja-JP" w:bidi="ar-SA"/>
    </w:rPr>
  </w:style>
  <w:style w:type="character" w:customStyle="1" w:styleId="AndreaLeonardi">
    <w:name w:val="Andrea Leonardi"/>
    <w:semiHidden/>
    <w:qFormat/>
    <w:rsid w:val="00741280"/>
    <w:rPr>
      <w:rFonts w:ascii="Arial" w:hAnsi="Arial" w:cs="Arial"/>
      <w:color w:val="auto"/>
      <w:sz w:val="20"/>
      <w:szCs w:val="20"/>
    </w:rPr>
  </w:style>
  <w:style w:type="paragraph" w:customStyle="1" w:styleId="aff9">
    <w:name w:val="(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文字) (文字)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741280"/>
    <w:rPr>
      <w:rFonts w:ascii="Arial" w:eastAsia="Batang" w:hAnsi="Arial" w:cs="Times New Roman"/>
      <w:b/>
      <w:bCs/>
      <w:i/>
      <w:iCs/>
      <w:sz w:val="28"/>
      <w:szCs w:val="28"/>
      <w:lang w:val="en-GB" w:eastAsia="en-US" w:bidi="ar-SA"/>
    </w:rPr>
  </w:style>
  <w:style w:type="paragraph" w:customStyle="1" w:styleId="37">
    <w:name w:val="(文字) (文字)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9">
    <w:name w:val="(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a">
    <w:name w:val="Strong"/>
    <w:aliases w:val="Level 2"/>
    <w:qFormat/>
    <w:rsid w:val="00741280"/>
    <w:rPr>
      <w:b/>
      <w:bCs/>
    </w:rPr>
  </w:style>
  <w:style w:type="character" w:customStyle="1" w:styleId="ZchnZchn5">
    <w:name w:val="Zchn Zchn5"/>
    <w:qFormat/>
    <w:rsid w:val="00741280"/>
    <w:rPr>
      <w:rFonts w:ascii="Courier New" w:eastAsia="Batang" w:hAnsi="Courier New"/>
      <w:lang w:val="nb-NO" w:eastAsia="en-US" w:bidi="ar-SA"/>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41280"/>
    <w:rPr>
      <w:lang w:val="en-GB" w:eastAsia="ja-JP" w:bidi="ar-SA"/>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741280"/>
    <w:rPr>
      <w:rFonts w:ascii="Times New Roman" w:hAnsi="Times New Roman"/>
      <w:b/>
      <w:lang w:val="en-GB"/>
    </w:rPr>
  </w:style>
  <w:style w:type="paragraph" w:customStyle="1" w:styleId="AutoCorrect">
    <w:name w:val="AutoCorrect"/>
    <w:qFormat/>
    <w:rsid w:val="00741280"/>
    <w:rPr>
      <w:rFonts w:ascii="Times New Roman" w:eastAsia="MS Mincho" w:hAnsi="Times New Roman"/>
      <w:sz w:val="24"/>
      <w:szCs w:val="24"/>
      <w:lang w:val="en-GB" w:eastAsia="ko-KR"/>
    </w:rPr>
  </w:style>
  <w:style w:type="paragraph" w:customStyle="1" w:styleId="-PAGE-">
    <w:name w:val="- PAGE -"/>
    <w:qFormat/>
    <w:rsid w:val="00741280"/>
    <w:rPr>
      <w:rFonts w:ascii="Times New Roman" w:eastAsia="MS Mincho" w:hAnsi="Times New Roman"/>
      <w:sz w:val="24"/>
      <w:szCs w:val="24"/>
      <w:lang w:val="en-GB" w:eastAsia="ko-KR"/>
    </w:rPr>
  </w:style>
  <w:style w:type="paragraph" w:customStyle="1" w:styleId="PageXofY">
    <w:name w:val="Page X of Y"/>
    <w:qFormat/>
    <w:rsid w:val="00741280"/>
    <w:rPr>
      <w:rFonts w:ascii="Times New Roman" w:eastAsia="MS Mincho" w:hAnsi="Times New Roman"/>
      <w:sz w:val="24"/>
      <w:szCs w:val="24"/>
      <w:lang w:val="en-GB" w:eastAsia="ko-KR"/>
    </w:rPr>
  </w:style>
  <w:style w:type="paragraph" w:customStyle="1" w:styleId="Createdby">
    <w:name w:val="Created by"/>
    <w:qFormat/>
    <w:rsid w:val="00741280"/>
    <w:rPr>
      <w:rFonts w:ascii="Times New Roman" w:eastAsia="MS Mincho" w:hAnsi="Times New Roman"/>
      <w:sz w:val="24"/>
      <w:szCs w:val="24"/>
      <w:lang w:val="en-GB" w:eastAsia="ko-KR"/>
    </w:rPr>
  </w:style>
  <w:style w:type="paragraph" w:customStyle="1" w:styleId="Createdon">
    <w:name w:val="Created on"/>
    <w:qFormat/>
    <w:rsid w:val="00741280"/>
    <w:rPr>
      <w:rFonts w:ascii="Times New Roman" w:eastAsia="MS Mincho" w:hAnsi="Times New Roman"/>
      <w:sz w:val="24"/>
      <w:szCs w:val="24"/>
      <w:lang w:val="en-GB" w:eastAsia="ko-KR"/>
    </w:rPr>
  </w:style>
  <w:style w:type="paragraph" w:customStyle="1" w:styleId="Lastprinted">
    <w:name w:val="Last printed"/>
    <w:qFormat/>
    <w:rsid w:val="00741280"/>
    <w:rPr>
      <w:rFonts w:ascii="Times New Roman" w:eastAsia="MS Mincho" w:hAnsi="Times New Roman"/>
      <w:sz w:val="24"/>
      <w:szCs w:val="24"/>
      <w:lang w:val="en-GB" w:eastAsia="ko-KR"/>
    </w:rPr>
  </w:style>
  <w:style w:type="paragraph" w:customStyle="1" w:styleId="Lastsavedby">
    <w:name w:val="Last saved by"/>
    <w:qFormat/>
    <w:rsid w:val="00741280"/>
    <w:rPr>
      <w:rFonts w:ascii="Times New Roman" w:eastAsia="MS Mincho" w:hAnsi="Times New Roman"/>
      <w:sz w:val="24"/>
      <w:szCs w:val="24"/>
      <w:lang w:val="en-GB" w:eastAsia="ko-KR"/>
    </w:rPr>
  </w:style>
  <w:style w:type="paragraph" w:customStyle="1" w:styleId="Filename">
    <w:name w:val="Filename"/>
    <w:qFormat/>
    <w:rsid w:val="00741280"/>
    <w:rPr>
      <w:rFonts w:ascii="Times New Roman" w:eastAsia="MS Mincho" w:hAnsi="Times New Roman"/>
      <w:sz w:val="24"/>
      <w:szCs w:val="24"/>
      <w:lang w:val="en-GB" w:eastAsia="ko-KR"/>
    </w:rPr>
  </w:style>
  <w:style w:type="paragraph" w:customStyle="1" w:styleId="Filenameandpath">
    <w:name w:val="Filename and path"/>
    <w:qFormat/>
    <w:rsid w:val="00741280"/>
    <w:rPr>
      <w:rFonts w:ascii="Times New Roman" w:eastAsia="MS Mincho" w:hAnsi="Times New Roman"/>
      <w:sz w:val="24"/>
      <w:szCs w:val="24"/>
      <w:lang w:val="en-GB" w:eastAsia="ko-KR"/>
    </w:rPr>
  </w:style>
  <w:style w:type="paragraph" w:customStyle="1" w:styleId="AuthorPageDate">
    <w:name w:val="Author  Page #  Date"/>
    <w:qFormat/>
    <w:rsid w:val="00741280"/>
    <w:rPr>
      <w:rFonts w:ascii="Times New Roman" w:eastAsia="MS Mincho" w:hAnsi="Times New Roman"/>
      <w:sz w:val="24"/>
      <w:szCs w:val="24"/>
      <w:lang w:val="en-GB" w:eastAsia="ko-KR"/>
    </w:rPr>
  </w:style>
  <w:style w:type="paragraph" w:customStyle="1" w:styleId="ConfidentialPageDate">
    <w:name w:val="Confidential  Page #  Date"/>
    <w:qFormat/>
    <w:rsid w:val="00741280"/>
    <w:rPr>
      <w:rFonts w:ascii="Times New Roman" w:eastAsia="MS Mincho" w:hAnsi="Times New Roman"/>
      <w:sz w:val="24"/>
      <w:szCs w:val="24"/>
      <w:lang w:val="en-GB" w:eastAsia="ko-KR"/>
    </w:rPr>
  </w:style>
  <w:style w:type="paragraph" w:customStyle="1" w:styleId="Figure">
    <w:name w:val="Figure"/>
    <w:basedOn w:val="a1"/>
    <w:qFormat/>
    <w:rsid w:val="00741280"/>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qFormat/>
    <w:rsid w:val="00741280"/>
    <w:pPr>
      <w:tabs>
        <w:tab w:val="left" w:pos="1418"/>
      </w:tabs>
      <w:spacing w:after="120"/>
    </w:pPr>
    <w:rPr>
      <w:rFonts w:ascii="Arial" w:eastAsia="MS Mincho" w:hAnsi="Arial"/>
      <w:sz w:val="24"/>
      <w:lang w:val="fr-FR" w:eastAsia="ja-JP"/>
    </w:rPr>
  </w:style>
  <w:style w:type="paragraph" w:customStyle="1" w:styleId="p20">
    <w:name w:val="p20"/>
    <w:basedOn w:val="a1"/>
    <w:qFormat/>
    <w:rsid w:val="00741280"/>
    <w:pPr>
      <w:snapToGrid w:val="0"/>
      <w:spacing w:after="0"/>
    </w:pPr>
    <w:rPr>
      <w:rFonts w:ascii="Arial" w:eastAsia="Times New Roman" w:hAnsi="Arial" w:cs="Arial"/>
      <w:sz w:val="18"/>
      <w:szCs w:val="18"/>
      <w:lang w:val="en-US"/>
    </w:rPr>
  </w:style>
  <w:style w:type="paragraph" w:customStyle="1" w:styleId="ATC">
    <w:name w:val="ATC"/>
    <w:basedOn w:val="a1"/>
    <w:qFormat/>
    <w:rsid w:val="00741280"/>
    <w:rPr>
      <w:rFonts w:eastAsia="MS Mincho"/>
      <w:lang w:eastAsia="ja-JP"/>
    </w:rPr>
  </w:style>
  <w:style w:type="paragraph" w:customStyle="1" w:styleId="TaOC">
    <w:name w:val="TaOC"/>
    <w:basedOn w:val="TAC"/>
    <w:qFormat/>
    <w:rsid w:val="00741280"/>
    <w:rPr>
      <w:rFonts w:eastAsia="MS Mincho"/>
      <w:lang w:eastAsia="x-none"/>
    </w:rPr>
  </w:style>
  <w:style w:type="paragraph" w:customStyle="1" w:styleId="1CharChar1Char">
    <w:name w:val="(文字) (文字)1 Char (文字) (文字) Char (文字) (文字)1 Char (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741280"/>
    <w:pPr>
      <w:shd w:val="clear" w:color="000000" w:fill="FFFF00"/>
      <w:spacing w:before="100" w:beforeAutospacing="1" w:after="100" w:afterAutospacing="1"/>
      <w:jc w:val="center"/>
    </w:pPr>
    <w:rPr>
      <w:rFonts w:ascii="Arial" w:eastAsia="MS Mincho"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41280"/>
    <w:rPr>
      <w:rFonts w:ascii="Arial" w:hAnsi="Arial"/>
      <w:sz w:val="28"/>
      <w:lang w:val="en-GB" w:eastAsia="en-US" w:bidi="ar-SA"/>
    </w:rPr>
  </w:style>
  <w:style w:type="paragraph" w:customStyle="1" w:styleId="38">
    <w:name w:val="吹き出し3"/>
    <w:basedOn w:val="a1"/>
    <w:semiHidden/>
    <w:qFormat/>
    <w:rsid w:val="00741280"/>
    <w:rPr>
      <w:rFonts w:ascii="Tahoma" w:eastAsia="MS Mincho" w:hAnsi="Tahoma" w:cs="Tahoma"/>
      <w:sz w:val="16"/>
      <w:szCs w:val="16"/>
      <w:lang w:eastAsia="ja-JP"/>
    </w:rPr>
  </w:style>
  <w:style w:type="paragraph" w:customStyle="1" w:styleId="1">
    <w:name w:val="吹き出し1"/>
    <w:basedOn w:val="a1"/>
    <w:qFormat/>
    <w:rsid w:val="00741280"/>
    <w:pPr>
      <w:numPr>
        <w:numId w:val="17"/>
      </w:numPr>
      <w:ind w:left="0" w:firstLine="0"/>
    </w:pPr>
    <w:rPr>
      <w:rFonts w:ascii="Tahoma" w:eastAsia="MS Mincho" w:hAnsi="Tahoma" w:cs="Tahoma"/>
      <w:sz w:val="16"/>
      <w:szCs w:val="16"/>
      <w:lang w:eastAsia="ja-JP"/>
    </w:rPr>
  </w:style>
  <w:style w:type="paragraph" w:customStyle="1" w:styleId="2d">
    <w:name w:val="吹き出し2"/>
    <w:basedOn w:val="a1"/>
    <w:semiHidden/>
    <w:qFormat/>
    <w:rsid w:val="00741280"/>
    <w:rPr>
      <w:rFonts w:ascii="Tahoma" w:eastAsia="MS Mincho" w:hAnsi="Tahoma" w:cs="Tahoma"/>
      <w:sz w:val="16"/>
      <w:szCs w:val="16"/>
      <w:lang w:eastAsia="ja-JP"/>
    </w:rPr>
  </w:style>
  <w:style w:type="paragraph" w:customStyle="1" w:styleId="CommentNokia">
    <w:name w:val="Comment Nokia"/>
    <w:basedOn w:val="a1"/>
    <w:qFormat/>
    <w:rsid w:val="00741280"/>
    <w:pPr>
      <w:tabs>
        <w:tab w:val="left" w:pos="360"/>
      </w:tabs>
      <w:ind w:left="360" w:hanging="360"/>
    </w:pPr>
    <w:rPr>
      <w:rFonts w:eastAsia="MS Mincho"/>
      <w:sz w:val="22"/>
      <w:lang w:val="en-US" w:eastAsia="en-GB"/>
    </w:rPr>
  </w:style>
  <w:style w:type="paragraph" w:customStyle="1" w:styleId="11BodyText">
    <w:name w:val="11 BodyText"/>
    <w:basedOn w:val="a1"/>
    <w:link w:val="11BodyTextChar"/>
    <w:qFormat/>
    <w:rsid w:val="00741280"/>
    <w:pPr>
      <w:spacing w:after="220"/>
      <w:ind w:left="1298"/>
    </w:pPr>
    <w:rPr>
      <w:rFonts w:ascii="Arial" w:eastAsia="Times New Roman" w:hAnsi="Arial"/>
      <w:lang w:val="x-none" w:eastAsia="x-none"/>
    </w:rPr>
  </w:style>
  <w:style w:type="paragraph" w:customStyle="1" w:styleId="1030302">
    <w:name w:val="样式 样式 标题 1 + 两端对齐 段前: 0.3 行 段后: 0.3 行 行距: 单倍行距 + 段前: 0.2 行 段后: ..."/>
    <w:basedOn w:val="a1"/>
    <w:autoRedefine/>
    <w:qFormat/>
    <w:rsid w:val="00741280"/>
    <w:pPr>
      <w:keepNext/>
      <w:tabs>
        <w:tab w:val="num" w:pos="0"/>
      </w:tabs>
      <w:spacing w:beforeLines="20" w:before="62" w:afterLines="10" w:after="31"/>
      <w:ind w:right="284"/>
      <w:jc w:val="both"/>
      <w:outlineLvl w:val="0"/>
    </w:pPr>
    <w:rPr>
      <w:rFonts w:ascii="Arial" w:eastAsia="Times New Roman" w:hAnsi="Arial" w:cs="宋体"/>
      <w:b/>
      <w:bCs/>
      <w:sz w:val="28"/>
      <w:lang w:val="en-US"/>
    </w:rPr>
  </w:style>
  <w:style w:type="table" w:customStyle="1" w:styleId="39">
    <w:name w:val="网格型3"/>
    <w:basedOn w:val="a3"/>
    <w:next w:val="af4"/>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4"/>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変更箇所5"/>
    <w:hidden/>
    <w:semiHidden/>
    <w:qFormat/>
    <w:rsid w:val="00741280"/>
    <w:rPr>
      <w:rFonts w:ascii="Times New Roman" w:eastAsia="MS Mincho" w:hAnsi="Times New Roman"/>
      <w:lang w:val="en-GB" w:eastAsia="en-US"/>
    </w:rPr>
  </w:style>
  <w:style w:type="paragraph" w:customStyle="1" w:styleId="affb">
    <w:name w:val="수정"/>
    <w:hidden/>
    <w:semiHidden/>
    <w:qFormat/>
    <w:rsid w:val="00741280"/>
    <w:rPr>
      <w:rFonts w:ascii="Times New Roman" w:eastAsia="Batang" w:hAnsi="Times New Roman"/>
      <w:lang w:val="en-GB" w:eastAsia="en-US"/>
    </w:rPr>
  </w:style>
  <w:style w:type="paragraph" w:customStyle="1" w:styleId="1a">
    <w:name w:val="无间隔1"/>
    <w:qFormat/>
    <w:rsid w:val="00741280"/>
    <w:rPr>
      <w:rFonts w:ascii="Times New Roman" w:hAnsi="Times New Roman"/>
      <w:lang w:val="en-GB" w:eastAsia="en-US"/>
    </w:rPr>
  </w:style>
  <w:style w:type="paragraph" w:customStyle="1" w:styleId="Arial">
    <w:name w:val="Arial"/>
    <w:basedOn w:val="a1"/>
    <w:qFormat/>
    <w:rsid w:val="00741280"/>
    <w:pPr>
      <w:tabs>
        <w:tab w:val="right" w:pos="9639"/>
      </w:tabs>
    </w:pPr>
    <w:rPr>
      <w:rFonts w:eastAsia="Times New Roman"/>
      <w:b/>
      <w:bCs/>
      <w:lang w:val="fr-FR" w:eastAsia="en-GB"/>
    </w:rPr>
  </w:style>
  <w:style w:type="paragraph" w:customStyle="1" w:styleId="2e">
    <w:name w:val="无间隔2"/>
    <w:qFormat/>
    <w:rsid w:val="00741280"/>
    <w:rPr>
      <w:rFonts w:ascii="Times New Roman" w:hAnsi="Times New Roman"/>
      <w:lang w:val="en-GB" w:eastAsia="en-US"/>
    </w:rPr>
  </w:style>
  <w:style w:type="paragraph" w:customStyle="1" w:styleId="71">
    <w:name w:val="吹き出し7"/>
    <w:basedOn w:val="a1"/>
    <w:qFormat/>
    <w:rsid w:val="00741280"/>
    <w:rPr>
      <w:rFonts w:ascii="Tahoma" w:eastAsia="MS Mincho" w:hAnsi="Tahoma" w:cs="Tahoma"/>
      <w:sz w:val="16"/>
      <w:szCs w:val="16"/>
      <w:lang w:eastAsia="en-GB"/>
    </w:rPr>
  </w:style>
  <w:style w:type="paragraph" w:customStyle="1" w:styleId="Objetducommentaire1">
    <w:name w:val="Objet du commentaire1"/>
    <w:basedOn w:val="ae"/>
    <w:next w:val="ae"/>
    <w:semiHidden/>
    <w:qFormat/>
    <w:rsid w:val="00741280"/>
    <w:rPr>
      <w:rFonts w:eastAsia="PMingLiU"/>
      <w:b/>
      <w:bCs/>
      <w:lang w:eastAsia="x-none"/>
    </w:rPr>
  </w:style>
  <w:style w:type="paragraph" w:customStyle="1" w:styleId="Textedebulles1">
    <w:name w:val="Texte de bulles1"/>
    <w:basedOn w:val="a1"/>
    <w:semiHidden/>
    <w:qFormat/>
    <w:rsid w:val="00741280"/>
    <w:rPr>
      <w:rFonts w:ascii="Tahoma" w:eastAsia="PMingLiU" w:hAnsi="Tahoma" w:cs="Tahoma"/>
      <w:sz w:val="16"/>
      <w:szCs w:val="16"/>
      <w:lang w:eastAsia="en-GB"/>
    </w:rPr>
  </w:style>
  <w:style w:type="character" w:customStyle="1" w:styleId="salin1c">
    <w:name w:val="salin1c"/>
    <w:semiHidden/>
    <w:rsid w:val="00741280"/>
    <w:rPr>
      <w:rFonts w:ascii="Arial" w:hAnsi="Arial" w:cs="Arial"/>
      <w:color w:val="auto"/>
      <w:sz w:val="20"/>
      <w:szCs w:val="20"/>
    </w:rPr>
  </w:style>
  <w:style w:type="paragraph" w:customStyle="1" w:styleId="Arial0">
    <w:name w:val="正文 + Arial"/>
    <w:aliases w:val="8 磅,加粗,段后: 0 磅"/>
    <w:basedOn w:val="TAL"/>
    <w:qFormat/>
    <w:rsid w:val="00741280"/>
    <w:rPr>
      <w:rFonts w:eastAsia="Times New Roman"/>
      <w:sz w:val="16"/>
      <w:szCs w:val="16"/>
      <w:lang w:eastAsia="x-none"/>
    </w:rPr>
  </w:style>
  <w:style w:type="paragraph" w:customStyle="1" w:styleId="xl22">
    <w:name w:val="xl22"/>
    <w:basedOn w:val="a1"/>
    <w:qFormat/>
    <w:rsid w:val="00741280"/>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1"/>
    <w:qFormat/>
    <w:rsid w:val="0074128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1"/>
    <w:qFormat/>
    <w:rsid w:val="00741280"/>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1"/>
    <w:qFormat/>
    <w:rsid w:val="0074128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1"/>
    <w:qFormat/>
    <w:rsid w:val="00741280"/>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1"/>
    <w:qFormat/>
    <w:rsid w:val="00741280"/>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1"/>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1"/>
    <w:qFormat/>
    <w:rsid w:val="00741280"/>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1"/>
    <w:qFormat/>
    <w:rsid w:val="00741280"/>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1"/>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1"/>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a1"/>
    <w:qFormat/>
    <w:rsid w:val="00741280"/>
    <w:rPr>
      <w:rFonts w:eastAsia="Times New Roman"/>
      <w:lang w:eastAsia="ja-JP"/>
    </w:rPr>
  </w:style>
  <w:style w:type="character" w:customStyle="1" w:styleId="FooterChar2">
    <w:name w:val="Footer Char2"/>
    <w:rsid w:val="00741280"/>
    <w:rPr>
      <w:sz w:val="18"/>
      <w:szCs w:val="18"/>
    </w:rPr>
  </w:style>
  <w:style w:type="character" w:customStyle="1" w:styleId="Heading7Char3">
    <w:name w:val="Heading 7 Char3"/>
    <w:rsid w:val="00741280"/>
    <w:rPr>
      <w:rFonts w:ascii="Arial" w:eastAsia="宋体" w:hAnsi="Arial" w:cs="Times New Roman"/>
      <w:kern w:val="0"/>
      <w:sz w:val="20"/>
      <w:szCs w:val="20"/>
      <w:lang w:val="en-GB" w:eastAsia="en-US"/>
    </w:rPr>
  </w:style>
  <w:style w:type="character" w:customStyle="1" w:styleId="Heading8Char3">
    <w:name w:val="Heading 8 Char3"/>
    <w:rsid w:val="00741280"/>
    <w:rPr>
      <w:rFonts w:ascii="Arial" w:eastAsia="宋体" w:hAnsi="Arial" w:cs="Times New Roman"/>
      <w:kern w:val="0"/>
      <w:sz w:val="36"/>
      <w:szCs w:val="20"/>
      <w:lang w:val="en-GB" w:eastAsia="en-US"/>
    </w:rPr>
  </w:style>
  <w:style w:type="character" w:customStyle="1" w:styleId="Heading9Char2">
    <w:name w:val="Heading 9 Char2"/>
    <w:rsid w:val="00741280"/>
    <w:rPr>
      <w:rFonts w:ascii="Arial" w:eastAsia="宋体" w:hAnsi="Arial" w:cs="Times New Roman"/>
      <w:kern w:val="0"/>
      <w:sz w:val="36"/>
      <w:szCs w:val="20"/>
      <w:lang w:val="en-GB" w:eastAsia="en-US"/>
    </w:rPr>
  </w:style>
  <w:style w:type="character" w:customStyle="1" w:styleId="BalloonTextChar1">
    <w:name w:val="Balloon Text Char1"/>
    <w:uiPriority w:val="99"/>
    <w:rsid w:val="00741280"/>
    <w:rPr>
      <w:rFonts w:ascii="Tahoma" w:eastAsia="宋体" w:hAnsi="Tahoma" w:cs="Times New Roman"/>
      <w:kern w:val="0"/>
      <w:sz w:val="16"/>
      <w:szCs w:val="16"/>
      <w:lang w:val="en-GB" w:eastAsia="ja-JP"/>
    </w:rPr>
  </w:style>
  <w:style w:type="character" w:customStyle="1" w:styleId="DocumentMapChar1">
    <w:name w:val="Document Map Char1"/>
    <w:uiPriority w:val="99"/>
    <w:semiHidden/>
    <w:rsid w:val="00741280"/>
    <w:rPr>
      <w:rFonts w:ascii="Tahoma" w:eastAsia="宋体" w:hAnsi="Tahoma" w:cs="Times New Roman"/>
      <w:kern w:val="0"/>
      <w:sz w:val="20"/>
      <w:szCs w:val="20"/>
      <w:shd w:val="clear" w:color="auto" w:fill="000080"/>
      <w:lang w:val="en-GB" w:eastAsia="en-US"/>
    </w:rPr>
  </w:style>
  <w:style w:type="character" w:customStyle="1" w:styleId="PlainTextChar3">
    <w:name w:val="Plain Text Char3"/>
    <w:rsid w:val="00741280"/>
    <w:rPr>
      <w:rFonts w:ascii="Courier New" w:eastAsia="宋体" w:hAnsi="Courier New" w:cs="Times New Roman"/>
      <w:kern w:val="0"/>
      <w:sz w:val="20"/>
      <w:szCs w:val="20"/>
      <w:lang w:val="nb-NO" w:eastAsia="ja-JP"/>
    </w:rPr>
  </w:style>
  <w:style w:type="character" w:customStyle="1" w:styleId="Titre3Car">
    <w:name w:val="Titre 3 Car"/>
    <w:rsid w:val="00741280"/>
    <w:rPr>
      <w:rFonts w:ascii="Arial" w:hAnsi="Arial"/>
      <w:sz w:val="28"/>
      <w:szCs w:val="28"/>
      <w:lang w:val="en-GB" w:eastAsia="en-GB"/>
    </w:rPr>
  </w:style>
  <w:style w:type="character" w:styleId="affc">
    <w:name w:val="Emphasis"/>
    <w:qFormat/>
    <w:rsid w:val="00741280"/>
    <w:rPr>
      <w:i/>
      <w:iCs/>
    </w:rPr>
  </w:style>
  <w:style w:type="paragraph" w:customStyle="1" w:styleId="IBN">
    <w:name w:val="IBN"/>
    <w:basedOn w:val="a1"/>
    <w:qFormat/>
    <w:rsid w:val="00741280"/>
    <w:pPr>
      <w:tabs>
        <w:tab w:val="left" w:pos="567"/>
      </w:tabs>
    </w:pPr>
    <w:rPr>
      <w:rFonts w:eastAsia="Times New Roman"/>
      <w:lang w:eastAsia="en-GB"/>
    </w:rPr>
  </w:style>
  <w:style w:type="paragraph" w:customStyle="1" w:styleId="1e9pt">
    <w:name w:val="1e) 9 pt"/>
    <w:basedOn w:val="B10"/>
    <w:link w:val="1e9ptCar"/>
    <w:qFormat/>
    <w:rsid w:val="00741280"/>
    <w:rPr>
      <w:rFonts w:eastAsia="Times New Roman"/>
      <w:noProof/>
      <w:szCs w:val="18"/>
      <w:lang w:eastAsia="x-none"/>
    </w:rPr>
  </w:style>
  <w:style w:type="character" w:customStyle="1" w:styleId="1e9ptCar">
    <w:name w:val="1e) 9 pt Car"/>
    <w:link w:val="1e9pt"/>
    <w:rsid w:val="00741280"/>
    <w:rPr>
      <w:rFonts w:ascii="Times New Roman" w:eastAsia="Times New Roman" w:hAnsi="Times New Roman"/>
      <w:noProof/>
      <w:szCs w:val="18"/>
      <w:lang w:val="en-GB" w:eastAsia="x-none"/>
    </w:rPr>
  </w:style>
  <w:style w:type="paragraph" w:customStyle="1" w:styleId="Npr">
    <w:name w:val="Npr"/>
    <w:basedOn w:val="a1"/>
    <w:qFormat/>
    <w:rsid w:val="00741280"/>
    <w:pPr>
      <w:ind w:firstLine="284"/>
    </w:pPr>
    <w:rPr>
      <w:rFonts w:eastAsia="MS Mincho"/>
      <w:lang w:eastAsia="ja-JP"/>
    </w:rPr>
  </w:style>
  <w:style w:type="paragraph" w:customStyle="1" w:styleId="StyleFPArialLatin9ptCentrGauche5cmDroite5">
    <w:name w:val="Style FP + Arial (Latin) 9 pt Centré Gauche :  5 cm Droite :  5..."/>
    <w:basedOn w:val="FP"/>
    <w:qFormat/>
    <w:rsid w:val="00741280"/>
    <w:pPr>
      <w:spacing w:after="20"/>
      <w:ind w:left="2835" w:right="2835"/>
      <w:jc w:val="center"/>
    </w:pPr>
    <w:rPr>
      <w:rFonts w:ascii="Arial" w:eastAsia="Times New Roman" w:hAnsi="Arial" w:cs="Arial"/>
      <w:sz w:val="18"/>
      <w:lang w:eastAsia="en-GB"/>
    </w:rPr>
  </w:style>
  <w:style w:type="character" w:customStyle="1" w:styleId="H6Car">
    <w:name w:val="H6 Car"/>
    <w:rsid w:val="00741280"/>
    <w:rPr>
      <w:rFonts w:ascii="Arial" w:hAnsi="Arial"/>
      <w:sz w:val="22"/>
      <w:lang w:val="en-GB"/>
    </w:rPr>
  </w:style>
  <w:style w:type="paragraph" w:customStyle="1" w:styleId="B3H6">
    <w:name w:val="B3H6"/>
    <w:basedOn w:val="B3"/>
    <w:qFormat/>
    <w:rsid w:val="00741280"/>
    <w:rPr>
      <w:rFonts w:eastAsia="Times New Roman"/>
      <w:lang w:eastAsia="x-none"/>
    </w:rPr>
  </w:style>
  <w:style w:type="character" w:customStyle="1" w:styleId="NOChar1">
    <w:name w:val="NO Char1"/>
    <w:qFormat/>
    <w:rsid w:val="00741280"/>
    <w:rPr>
      <w:rFonts w:eastAsia="MS Mincho"/>
      <w:lang w:val="en-GB" w:eastAsia="en-US" w:bidi="ar-SA"/>
    </w:rPr>
  </w:style>
  <w:style w:type="character" w:customStyle="1" w:styleId="BodyText2Char3">
    <w:name w:val="Body Text 2 Char3"/>
    <w:rsid w:val="00741280"/>
    <w:rPr>
      <w:rFonts w:ascii="Times New Roman" w:eastAsia="宋体" w:hAnsi="Times New Roman" w:cs="Times New Roman"/>
      <w:kern w:val="0"/>
      <w:sz w:val="20"/>
      <w:szCs w:val="20"/>
      <w:lang w:val="en-GB" w:eastAsia="ja-JP"/>
    </w:rPr>
  </w:style>
  <w:style w:type="character" w:customStyle="1" w:styleId="BodyText3Char3">
    <w:name w:val="Body Text 3 Char3"/>
    <w:rsid w:val="00741280"/>
    <w:rPr>
      <w:rFonts w:ascii="Times New Roman" w:eastAsia="宋体" w:hAnsi="Times New Roman" w:cs="Times New Roman"/>
      <w:kern w:val="0"/>
      <w:sz w:val="20"/>
      <w:szCs w:val="20"/>
      <w:lang w:val="en-GB" w:eastAsia="ja-JP"/>
    </w:rPr>
  </w:style>
  <w:style w:type="character" w:customStyle="1" w:styleId="affd">
    <w:name w:val="+"/>
    <w:aliases w:val="superscript"/>
    <w:qFormat/>
    <w:rsid w:val="00741280"/>
    <w:rPr>
      <w:vertAlign w:val="superscript"/>
    </w:rPr>
  </w:style>
  <w:style w:type="paragraph" w:customStyle="1" w:styleId="berschrift1H1">
    <w:name w:val="Überschrift 1.H1"/>
    <w:basedOn w:val="a1"/>
    <w:next w:val="a1"/>
    <w:qFormat/>
    <w:rsid w:val="00741280"/>
    <w:pPr>
      <w:keepNext/>
      <w:keepLines/>
      <w:pBdr>
        <w:top w:val="single" w:sz="12" w:space="3" w:color="auto"/>
      </w:pBdr>
      <w:tabs>
        <w:tab w:val="num" w:pos="735"/>
      </w:tabs>
      <w:spacing w:before="240"/>
      <w:ind w:left="735" w:hanging="735"/>
      <w:outlineLvl w:val="0"/>
    </w:pPr>
    <w:rPr>
      <w:rFonts w:ascii="Arial" w:eastAsia="Times New Roman" w:hAnsi="Arial"/>
      <w:sz w:val="36"/>
      <w:lang w:eastAsia="de-DE"/>
    </w:rPr>
  </w:style>
  <w:style w:type="paragraph" w:customStyle="1" w:styleId="textintend1">
    <w:name w:val="text intend 1"/>
    <w:basedOn w:val="text"/>
    <w:qFormat/>
    <w:rsid w:val="00741280"/>
    <w:pPr>
      <w:widowControl/>
      <w:tabs>
        <w:tab w:val="num" w:pos="992"/>
      </w:tabs>
      <w:spacing w:after="120"/>
      <w:ind w:left="992" w:hanging="425"/>
    </w:pPr>
    <w:rPr>
      <w:rFonts w:eastAsia="MS Mincho"/>
      <w:lang w:val="en-US"/>
    </w:rPr>
  </w:style>
  <w:style w:type="paragraph" w:customStyle="1" w:styleId="text">
    <w:name w:val="text"/>
    <w:basedOn w:val="a1"/>
    <w:qFormat/>
    <w:rsid w:val="00741280"/>
    <w:pPr>
      <w:widowControl w:val="0"/>
      <w:spacing w:after="240"/>
      <w:jc w:val="both"/>
    </w:pPr>
    <w:rPr>
      <w:rFonts w:eastAsia="Times New Roman"/>
      <w:sz w:val="24"/>
      <w:lang w:val="en-AU" w:eastAsia="ja-JP"/>
    </w:rPr>
  </w:style>
  <w:style w:type="paragraph" w:customStyle="1" w:styleId="textintend2">
    <w:name w:val="text intend 2"/>
    <w:basedOn w:val="text"/>
    <w:qFormat/>
    <w:rsid w:val="00741280"/>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741280"/>
    <w:pPr>
      <w:widowControl/>
      <w:tabs>
        <w:tab w:val="num" w:pos="1843"/>
      </w:tabs>
      <w:spacing w:after="120"/>
      <w:ind w:left="1843" w:hanging="425"/>
    </w:pPr>
    <w:rPr>
      <w:rFonts w:eastAsia="MS Mincho"/>
      <w:lang w:val="en-US"/>
    </w:rPr>
  </w:style>
  <w:style w:type="paragraph" w:customStyle="1" w:styleId="normalpuce">
    <w:name w:val="normal puce"/>
    <w:basedOn w:val="a1"/>
    <w:qFormat/>
    <w:rsid w:val="00741280"/>
    <w:pPr>
      <w:widowControl w:val="0"/>
      <w:tabs>
        <w:tab w:val="num" w:pos="360"/>
      </w:tabs>
      <w:spacing w:before="60" w:after="60"/>
      <w:ind w:left="360" w:hanging="360"/>
      <w:jc w:val="both"/>
    </w:pPr>
    <w:rPr>
      <w:rFonts w:eastAsia="MS Mincho"/>
      <w:lang w:eastAsia="ja-JP"/>
    </w:rPr>
  </w:style>
  <w:style w:type="paragraph" w:customStyle="1" w:styleId="TdocHeading1">
    <w:name w:val="Tdoc_Heading_1"/>
    <w:basedOn w:val="11"/>
    <w:next w:val="a1"/>
    <w:autoRedefine/>
    <w:qFormat/>
    <w:rsid w:val="00741280"/>
    <w:pPr>
      <w:keepLines w:val="0"/>
      <w:pBdr>
        <w:top w:val="none" w:sz="0" w:space="0" w:color="auto"/>
      </w:pBdr>
      <w:tabs>
        <w:tab w:val="num" w:pos="360"/>
      </w:tabs>
      <w:spacing w:after="0"/>
      <w:ind w:left="360" w:hanging="360"/>
    </w:pPr>
    <w:rPr>
      <w:rFonts w:eastAsia="Times New Roman"/>
      <w:b/>
      <w:noProof/>
      <w:kern w:val="28"/>
      <w:sz w:val="24"/>
      <w:lang w:val="en-US" w:eastAsia="ja-JP"/>
    </w:rPr>
  </w:style>
  <w:style w:type="paragraph" w:customStyle="1" w:styleId="CharCharCharChar">
    <w:name w:val="Char Char Char Char"/>
    <w:qFormat/>
    <w:rsid w:val="00741280"/>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741280"/>
    <w:rPr>
      <w:rFonts w:ascii="Arial" w:hAnsi="Arial"/>
      <w:sz w:val="28"/>
      <w:lang w:val="en-GB"/>
    </w:rPr>
  </w:style>
  <w:style w:type="paragraph" w:customStyle="1" w:styleId="H60">
    <w:name w:val="样式 H6"/>
    <w:basedOn w:val="H6"/>
    <w:qFormat/>
    <w:rsid w:val="00741280"/>
    <w:rPr>
      <w:rFonts w:eastAsia="Times New Roman"/>
      <w:lang w:eastAsia="ja-JP"/>
    </w:rPr>
  </w:style>
  <w:style w:type="paragraph" w:customStyle="1" w:styleId="TH0">
    <w:name w:val="样式 TH"/>
    <w:basedOn w:val="TH"/>
    <w:qFormat/>
    <w:rsid w:val="00741280"/>
    <w:rPr>
      <w:rFonts w:eastAsia="Times New Roman"/>
      <w:bCs/>
      <w:lang w:eastAsia="x-none"/>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741280"/>
    <w:rPr>
      <w:rFonts w:ascii="Arial" w:hAnsi="Arial"/>
      <w:sz w:val="28"/>
      <w:lang w:val="en-GB" w:eastAsia="en-US" w:bidi="ar-SA"/>
    </w:rPr>
  </w:style>
  <w:style w:type="paragraph" w:customStyle="1" w:styleId="TAH8pt">
    <w:name w:val="TAH + 8 pt"/>
    <w:basedOn w:val="TAH"/>
    <w:qFormat/>
    <w:rsid w:val="00741280"/>
    <w:rPr>
      <w:rFonts w:eastAsia="MS Mincho"/>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741280"/>
    <w:rPr>
      <w:sz w:val="28"/>
      <w:lang w:val="en-GB" w:eastAsia="en-US"/>
    </w:rPr>
  </w:style>
  <w:style w:type="character" w:customStyle="1" w:styleId="apple-style-span">
    <w:name w:val="apple-style-span"/>
    <w:rsid w:val="00741280"/>
  </w:style>
  <w:style w:type="character" w:customStyle="1" w:styleId="apple-converted-space">
    <w:name w:val="apple-converted-space"/>
    <w:qFormat/>
    <w:rsid w:val="00741280"/>
  </w:style>
  <w:style w:type="character" w:customStyle="1" w:styleId="Char2">
    <w:name w:val="列表 Char2"/>
    <w:link w:val="aa"/>
    <w:rsid w:val="00741280"/>
    <w:rPr>
      <w:rFonts w:ascii="Times New Roman" w:hAnsi="Times New Roman"/>
      <w:lang w:val="en-GB" w:eastAsia="zh-CN"/>
    </w:rPr>
  </w:style>
  <w:style w:type="paragraph" w:customStyle="1" w:styleId="TableEntry0">
    <w:name w:val="Table Entry"/>
    <w:basedOn w:val="a1"/>
    <w:next w:val="a1"/>
    <w:qFormat/>
    <w:rsid w:val="00741280"/>
    <w:pPr>
      <w:spacing w:after="0"/>
    </w:pPr>
    <w:rPr>
      <w:rFonts w:ascii="IMHNGF+BookmanOldStyle" w:eastAsia="Times New Roman" w:hAnsi="IMHNGF+BookmanOldStyle"/>
      <w:sz w:val="24"/>
      <w:szCs w:val="24"/>
      <w:lang w:val="en-US" w:eastAsia="ja-JP"/>
    </w:rPr>
  </w:style>
  <w:style w:type="character" w:customStyle="1" w:styleId="BodyTextIndentChar3">
    <w:name w:val="Body Text Indent Char3"/>
    <w:rsid w:val="00741280"/>
    <w:rPr>
      <w:rFonts w:ascii="Times New Roman" w:eastAsia="宋体" w:hAnsi="Times New Roman" w:cs="Times New Roman"/>
      <w:kern w:val="0"/>
      <w:sz w:val="20"/>
      <w:szCs w:val="20"/>
      <w:lang w:val="en-GB" w:eastAsia="ja-JP"/>
    </w:rPr>
  </w:style>
  <w:style w:type="paragraph" w:customStyle="1" w:styleId="tac0">
    <w:name w:val="tac0"/>
    <w:basedOn w:val="a1"/>
    <w:qFormat/>
    <w:rsid w:val="00741280"/>
    <w:pPr>
      <w:keepNext/>
      <w:spacing w:after="0"/>
      <w:jc w:val="center"/>
    </w:pPr>
    <w:rPr>
      <w:rFonts w:ascii="Arial" w:eastAsia="Times New Roman" w:hAnsi="Arial" w:cs="Arial"/>
      <w:sz w:val="18"/>
      <w:szCs w:val="18"/>
      <w:lang w:val="en-US"/>
    </w:rPr>
  </w:style>
  <w:style w:type="paragraph" w:customStyle="1" w:styleId="tal00">
    <w:name w:val="tal0"/>
    <w:basedOn w:val="a1"/>
    <w:qFormat/>
    <w:rsid w:val="00741280"/>
    <w:pPr>
      <w:keepNext/>
      <w:spacing w:after="0"/>
    </w:pPr>
    <w:rPr>
      <w:rFonts w:ascii="Arial" w:eastAsia="Times New Roman" w:hAnsi="Arial" w:cs="Arial"/>
      <w:sz w:val="18"/>
      <w:szCs w:val="18"/>
      <w:lang w:val="en-US"/>
    </w:rPr>
  </w:style>
  <w:style w:type="paragraph" w:customStyle="1" w:styleId="91">
    <w:name w:val="目录 91"/>
    <w:basedOn w:val="80"/>
    <w:qFormat/>
    <w:rsid w:val="00741280"/>
    <w:pPr>
      <w:keepNext w:val="0"/>
      <w:ind w:left="1418" w:hanging="1418"/>
    </w:pPr>
    <w:rPr>
      <w:rFonts w:eastAsia="MS Mincho"/>
      <w:lang w:eastAsia="ja-JP"/>
    </w:rPr>
  </w:style>
  <w:style w:type="character" w:customStyle="1" w:styleId="BodyTextIndent2Char3">
    <w:name w:val="Body Text Indent 2 Char3"/>
    <w:rsid w:val="00741280"/>
    <w:rPr>
      <w:rFonts w:ascii="Arial" w:eastAsia="MS Mincho" w:hAnsi="Arial" w:cs="Times New Roman"/>
      <w:kern w:val="0"/>
      <w:sz w:val="20"/>
      <w:szCs w:val="20"/>
      <w:lang w:val="en-GB" w:eastAsia="ja-JP"/>
    </w:rPr>
  </w:style>
  <w:style w:type="character" w:customStyle="1" w:styleId="EditorsNoteCharCharChar">
    <w:name w:val="Editor's Note Char Char Char"/>
    <w:rsid w:val="00741280"/>
    <w:rPr>
      <w:color w:val="FF0000"/>
      <w:lang w:val="en-GB" w:eastAsia="en-US" w:bidi="ar-SA"/>
    </w:rPr>
  </w:style>
  <w:style w:type="paragraph" w:customStyle="1" w:styleId="msolistparagraph0">
    <w:name w:val="msolistparagraph"/>
    <w:basedOn w:val="a1"/>
    <w:qFormat/>
    <w:rsid w:val="00741280"/>
    <w:pPr>
      <w:spacing w:after="0"/>
      <w:ind w:leftChars="400" w:left="400"/>
    </w:pPr>
    <w:rPr>
      <w:rFonts w:eastAsia="Times New Roman"/>
      <w:sz w:val="24"/>
      <w:szCs w:val="24"/>
      <w:lang w:val="en-US" w:eastAsia="ja-JP"/>
    </w:rPr>
  </w:style>
  <w:style w:type="paragraph" w:customStyle="1" w:styleId="no0">
    <w:name w:val="no"/>
    <w:basedOn w:val="a1"/>
    <w:qFormat/>
    <w:rsid w:val="00741280"/>
    <w:pPr>
      <w:ind w:left="1135" w:hanging="851"/>
    </w:pPr>
    <w:rPr>
      <w:rFonts w:eastAsia="Times New Roman"/>
      <w:lang w:val="en-US" w:eastAsia="ja-JP"/>
    </w:rPr>
  </w:style>
  <w:style w:type="paragraph" w:customStyle="1" w:styleId="talcharchar0">
    <w:name w:val="talcharchar"/>
    <w:basedOn w:val="a1"/>
    <w:qFormat/>
    <w:rsid w:val="00741280"/>
    <w:pPr>
      <w:spacing w:before="100" w:beforeAutospacing="1" w:after="100" w:afterAutospacing="1"/>
    </w:pPr>
    <w:rPr>
      <w:rFonts w:eastAsia="Calibri"/>
      <w:sz w:val="24"/>
      <w:szCs w:val="24"/>
      <w:lang w:eastAsia="en-GB"/>
    </w:rPr>
  </w:style>
  <w:style w:type="paragraph" w:customStyle="1" w:styleId="PLBold">
    <w:name w:val="PL Bold"/>
    <w:basedOn w:val="PL"/>
    <w:link w:val="PLBoldChar"/>
    <w:qFormat/>
    <w:rsid w:val="00741280"/>
    <w:rPr>
      <w:rFonts w:eastAsia="MS Gothic"/>
      <w:b/>
      <w:bCs/>
      <w:lang w:val="en-GB" w:eastAsia="ja-JP"/>
    </w:rPr>
  </w:style>
  <w:style w:type="character" w:customStyle="1" w:styleId="PLBoldChar">
    <w:name w:val="PL Bold Char"/>
    <w:link w:val="PLBold"/>
    <w:rsid w:val="00741280"/>
    <w:rPr>
      <w:rFonts w:ascii="Courier New" w:eastAsia="MS Gothic" w:hAnsi="Courier New"/>
      <w:b/>
      <w:bCs/>
      <w:noProof/>
      <w:sz w:val="16"/>
      <w:lang w:val="en-GB" w:eastAsia="ja-JP"/>
    </w:rPr>
  </w:style>
  <w:style w:type="paragraph" w:customStyle="1" w:styleId="PLBold0">
    <w:name w:val="PL + Bold"/>
    <w:basedOn w:val="PL"/>
    <w:link w:val="PLBoldChar0"/>
    <w:qFormat/>
    <w:rsid w:val="00741280"/>
    <w:rPr>
      <w:rFonts w:eastAsia="Times New Roman"/>
      <w:lang w:val="en-GB" w:eastAsia="ja-JP"/>
    </w:rPr>
  </w:style>
  <w:style w:type="character" w:customStyle="1" w:styleId="PLBoldChar0">
    <w:name w:val="PL + Bold Char"/>
    <w:link w:val="PLBold0"/>
    <w:rsid w:val="00741280"/>
    <w:rPr>
      <w:rFonts w:ascii="Courier New" w:eastAsia="Times New Roman" w:hAnsi="Courier New"/>
      <w:noProof/>
      <w:sz w:val="16"/>
      <w:lang w:val="en-GB" w:eastAsia="ja-JP"/>
    </w:rPr>
  </w:style>
  <w:style w:type="character" w:customStyle="1" w:styleId="mediumtext1">
    <w:name w:val="medium_text1"/>
    <w:rsid w:val="00741280"/>
    <w:rPr>
      <w:sz w:val="18"/>
      <w:szCs w:val="18"/>
    </w:rPr>
  </w:style>
  <w:style w:type="character" w:customStyle="1" w:styleId="shorttext1">
    <w:name w:val="short_text1"/>
    <w:rsid w:val="00741280"/>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741280"/>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741280"/>
    <w:rPr>
      <w:rFonts w:ascii="Arial" w:hAnsi="Arial"/>
      <w:sz w:val="28"/>
      <w:lang w:val="en-GB" w:eastAsia="en-US"/>
    </w:rPr>
  </w:style>
  <w:style w:type="character" w:customStyle="1" w:styleId="CharChar18">
    <w:name w:val="Char Char18"/>
    <w:rsid w:val="00741280"/>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741280"/>
    <w:rPr>
      <w:rFonts w:eastAsia="MS Mincho"/>
      <w:sz w:val="32"/>
      <w:lang w:val="en-GB" w:eastAsia="en-US"/>
    </w:rPr>
  </w:style>
  <w:style w:type="paragraph" w:customStyle="1" w:styleId="Char10">
    <w:name w:val="Ch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arCar2">
    <w:name w:val="Car Car2"/>
    <w:semiHidden/>
    <w:qFormat/>
    <w:rsid w:val="00741280"/>
    <w:pPr>
      <w:keepNext/>
      <w:tabs>
        <w:tab w:val="num"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741280"/>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741280"/>
    <w:rPr>
      <w:rFonts w:ascii="Arial" w:hAnsi="Arial"/>
      <w:sz w:val="24"/>
      <w:szCs w:val="28"/>
      <w:lang w:val="en-GB" w:eastAsia="en-GB" w:bidi="ar-SA"/>
    </w:rPr>
  </w:style>
  <w:style w:type="character" w:customStyle="1" w:styleId="Heading7Char2">
    <w:name w:val="Heading 7 Char2"/>
    <w:rsid w:val="00741280"/>
    <w:rPr>
      <w:rFonts w:ascii="Arial" w:hAnsi="Arial"/>
      <w:lang w:val="en-GB" w:eastAsia="en-GB" w:bidi="ar-SA"/>
    </w:rPr>
  </w:style>
  <w:style w:type="character" w:customStyle="1" w:styleId="Heading8Char2">
    <w:name w:val="Heading 8 Char2"/>
    <w:rsid w:val="00741280"/>
    <w:rPr>
      <w:rFonts w:ascii="Arial" w:hAnsi="Arial"/>
      <w:sz w:val="36"/>
      <w:lang w:val="en-GB" w:eastAsia="en-GB" w:bidi="ar-SA"/>
    </w:rPr>
  </w:style>
  <w:style w:type="character" w:customStyle="1" w:styleId="ListChar2">
    <w:name w:val="List Char2"/>
    <w:rsid w:val="00741280"/>
    <w:rPr>
      <w:lang w:val="en-GB" w:eastAsia="en-GB" w:bidi="ar-SA"/>
    </w:rPr>
  </w:style>
  <w:style w:type="character" w:customStyle="1" w:styleId="PlainTextChar2">
    <w:name w:val="Plain Text Char2"/>
    <w:rsid w:val="00741280"/>
    <w:rPr>
      <w:rFonts w:ascii="Courier New" w:hAnsi="Courier New"/>
      <w:lang w:val="nb-NO" w:eastAsia="en-US" w:bidi="ar-SA"/>
    </w:rPr>
  </w:style>
  <w:style w:type="character" w:customStyle="1" w:styleId="CommentTextChar2">
    <w:name w:val="Comment Text Char2"/>
    <w:semiHidden/>
    <w:rsid w:val="00741280"/>
    <w:rPr>
      <w:lang w:val="en-GB" w:eastAsia="en-US" w:bidi="ar-SA"/>
    </w:rPr>
  </w:style>
  <w:style w:type="character" w:customStyle="1" w:styleId="BodyText2Char2">
    <w:name w:val="Body Text 2 Char2"/>
    <w:rsid w:val="00741280"/>
    <w:rPr>
      <w:lang w:val="en-GB" w:eastAsia="ja-JP" w:bidi="ar-SA"/>
    </w:rPr>
  </w:style>
  <w:style w:type="character" w:customStyle="1" w:styleId="BodyText3Char2">
    <w:name w:val="Body Text 3 Char2"/>
    <w:rsid w:val="00741280"/>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741280"/>
    <w:rPr>
      <w:rFonts w:ascii="Arial" w:eastAsia="宋体" w:hAnsi="Arial"/>
      <w:sz w:val="32"/>
      <w:lang w:val="en-GB" w:eastAsia="en-US" w:bidi="ar-SA"/>
    </w:rPr>
  </w:style>
  <w:style w:type="character" w:customStyle="1" w:styleId="BodyTextIndentChar2">
    <w:name w:val="Body Text Indent Char2"/>
    <w:rsid w:val="00741280"/>
    <w:rPr>
      <w:lang w:val="en-GB" w:eastAsia="en-US" w:bidi="ar-SA"/>
    </w:rPr>
  </w:style>
  <w:style w:type="character" w:customStyle="1" w:styleId="BodyTextIndent2Char2">
    <w:name w:val="Body Text Indent 2 Char2"/>
    <w:rsid w:val="00741280"/>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741280"/>
    <w:rPr>
      <w:rFonts w:ascii="Arial" w:eastAsia="宋体" w:hAnsi="Arial"/>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741280"/>
    <w:rPr>
      <w:rFonts w:ascii="Arial" w:hAnsi="Arial"/>
      <w:sz w:val="28"/>
      <w:lang w:val="en-GB" w:eastAsia="en-GB" w:bidi="ar-SA"/>
    </w:rPr>
  </w:style>
  <w:style w:type="character" w:customStyle="1" w:styleId="CarCar9">
    <w:name w:val="Car Car9"/>
    <w:rsid w:val="00741280"/>
    <w:rPr>
      <w:rFonts w:ascii="Arial" w:hAnsi="Arial"/>
      <w:lang w:val="en-GB" w:eastAsia="ja-JP" w:bidi="ar-SA"/>
    </w:rPr>
  </w:style>
  <w:style w:type="character" w:customStyle="1" w:styleId="Heading9Char1">
    <w:name w:val="Heading 9 Char1"/>
    <w:aliases w:val="Figure Heading Char,FH Char"/>
    <w:rsid w:val="00741280"/>
    <w:rPr>
      <w:rFonts w:ascii="Arial" w:hAnsi="Arial"/>
      <w:sz w:val="36"/>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741280"/>
    <w:rPr>
      <w:rFonts w:ascii="Arial" w:hAnsi="Arial"/>
      <w:sz w:val="32"/>
      <w:lang w:val="en-GB" w:eastAsia="ja-JP" w:bidi="ar-SA"/>
    </w:rPr>
  </w:style>
  <w:style w:type="character" w:customStyle="1" w:styleId="Heading7Char1">
    <w:name w:val="Heading 7 Char1"/>
    <w:rsid w:val="00741280"/>
    <w:rPr>
      <w:rFonts w:ascii="Arial" w:hAnsi="Arial"/>
      <w:lang w:val="en-GB" w:eastAsia="ja-JP" w:bidi="ar-SA"/>
    </w:rPr>
  </w:style>
  <w:style w:type="character" w:customStyle="1" w:styleId="Heading8Char1">
    <w:name w:val="Heading 8 Char1"/>
    <w:rsid w:val="00741280"/>
    <w:rPr>
      <w:rFonts w:ascii="Arial" w:hAnsi="Arial"/>
      <w:sz w:val="36"/>
      <w:lang w:val="en-GB" w:eastAsia="ja-JP" w:bidi="ar-SA"/>
    </w:rPr>
  </w:style>
  <w:style w:type="character" w:customStyle="1" w:styleId="ListChar1">
    <w:name w:val="List Char1"/>
    <w:rsid w:val="00741280"/>
    <w:rPr>
      <w:lang w:val="en-GB" w:eastAsia="ja-JP" w:bidi="ar-SA"/>
    </w:rPr>
  </w:style>
  <w:style w:type="character" w:customStyle="1" w:styleId="CommentTextChar1">
    <w:name w:val="Comment Text Char1"/>
    <w:rsid w:val="00741280"/>
    <w:rPr>
      <w:lang w:val="en-GB" w:eastAsia="en-US" w:bidi="ar-SA"/>
    </w:rPr>
  </w:style>
  <w:style w:type="character" w:customStyle="1" w:styleId="BodyText2Char1">
    <w:name w:val="Body Text 2 Char1"/>
    <w:qFormat/>
    <w:rsid w:val="00741280"/>
    <w:rPr>
      <w:lang w:val="en-GB" w:eastAsia="ja-JP" w:bidi="ar-SA"/>
    </w:rPr>
  </w:style>
  <w:style w:type="character" w:customStyle="1" w:styleId="BodyText3Char1">
    <w:name w:val="Body Text 3 Char1"/>
    <w:qFormat/>
    <w:rsid w:val="00741280"/>
    <w:rPr>
      <w:lang w:val="en-GB" w:eastAsia="ja-JP" w:bidi="ar-SA"/>
    </w:rPr>
  </w:style>
  <w:style w:type="character" w:customStyle="1" w:styleId="BodyTextIndentChar1">
    <w:name w:val="Body Text Indent Char1"/>
    <w:qFormat/>
    <w:rsid w:val="00741280"/>
    <w:rPr>
      <w:lang w:val="en-GB" w:eastAsia="en-US" w:bidi="ar-SA"/>
    </w:rPr>
  </w:style>
  <w:style w:type="character" w:customStyle="1" w:styleId="BodyTextIndent2Char1">
    <w:name w:val="Body Text Indent 2 Char1"/>
    <w:qFormat/>
    <w:rsid w:val="00741280"/>
    <w:rPr>
      <w:rFonts w:ascii="Arial" w:eastAsia="MS Mincho" w:hAnsi="Arial" w:cs="Arial"/>
      <w:lang w:val="en-GB" w:eastAsia="ja-JP" w:bidi="ar-SA"/>
    </w:rPr>
  </w:style>
  <w:style w:type="paragraph" w:customStyle="1" w:styleId="30mm">
    <w:name w:val="段落フォント + 左 :  30 mm"/>
    <w:aliases w:val="ぶら下げインデント :  2.81 字"/>
    <w:basedOn w:val="B2"/>
    <w:qFormat/>
    <w:rsid w:val="00741280"/>
    <w:pPr>
      <w:ind w:left="1984" w:hanging="281"/>
    </w:pPr>
    <w:rPr>
      <w:rFonts w:eastAsia="Times New Roman"/>
      <w:lang w:eastAsia="en-GB"/>
    </w:rPr>
  </w:style>
  <w:style w:type="paragraph" w:customStyle="1" w:styleId="affe">
    <w:name w:val="標準番号"/>
    <w:basedOn w:val="a1"/>
    <w:qFormat/>
    <w:rsid w:val="00741280"/>
    <w:pPr>
      <w:widowControl w:val="0"/>
      <w:tabs>
        <w:tab w:val="num" w:pos="420"/>
      </w:tabs>
      <w:spacing w:after="0" w:line="240" w:lineRule="atLeast"/>
      <w:ind w:left="420" w:hanging="420"/>
      <w:jc w:val="both"/>
    </w:pPr>
    <w:rPr>
      <w:rFonts w:ascii="Arial" w:eastAsia="MS PGothic" w:hAnsi="Arial"/>
      <w:kern w:val="2"/>
      <w:sz w:val="24"/>
      <w:lang w:val="en-US" w:eastAsia="en-GB"/>
    </w:rPr>
  </w:style>
  <w:style w:type="paragraph" w:customStyle="1" w:styleId="Arial1">
    <w:name w:val="標準 + Arial"/>
    <w:aliases w:val="左 :  1.8 mm,段落後 :  0 pt"/>
    <w:basedOn w:val="a1"/>
    <w:qFormat/>
    <w:rsid w:val="00741280"/>
    <w:rPr>
      <w:rFonts w:ascii="Arial" w:eastAsia="MS Mincho" w:hAnsi="Arial"/>
      <w:noProof/>
      <w:lang w:eastAsia="en-GB"/>
    </w:rPr>
  </w:style>
  <w:style w:type="paragraph" w:customStyle="1" w:styleId="H600">
    <w:name w:val="H6 + 左侧:  0 厘米"/>
    <w:aliases w:val="首行缩进:  0 厘H6米"/>
    <w:basedOn w:val="H6"/>
    <w:qFormat/>
    <w:rsid w:val="00741280"/>
    <w:pPr>
      <w:ind w:left="0" w:firstLine="0"/>
    </w:pPr>
    <w:rPr>
      <w:rFonts w:eastAsia="Times New Roman"/>
    </w:rPr>
  </w:style>
  <w:style w:type="paragraph" w:customStyle="1" w:styleId="2f">
    <w:name w:val="列出段落2"/>
    <w:basedOn w:val="a1"/>
    <w:qFormat/>
    <w:rsid w:val="00741280"/>
    <w:pPr>
      <w:ind w:firstLineChars="200" w:firstLine="420"/>
    </w:pPr>
    <w:rPr>
      <w:rFonts w:eastAsia="Times New Roman"/>
      <w:lang w:eastAsia="en-GB"/>
    </w:rPr>
  </w:style>
  <w:style w:type="paragraph" w:customStyle="1" w:styleId="b31">
    <w:name w:val="b3"/>
    <w:basedOn w:val="a1"/>
    <w:qFormat/>
    <w:rsid w:val="00741280"/>
    <w:pPr>
      <w:ind w:left="1135" w:hanging="284"/>
    </w:pPr>
    <w:rPr>
      <w:rFonts w:ascii="Calibri" w:eastAsia="MS PGothic" w:hAnsi="Calibri" w:cs="Calibri"/>
      <w:sz w:val="22"/>
      <w:szCs w:val="22"/>
      <w:lang w:eastAsia="en-GB"/>
    </w:rPr>
  </w:style>
  <w:style w:type="paragraph" w:customStyle="1" w:styleId="b40">
    <w:name w:val="b4"/>
    <w:basedOn w:val="a1"/>
    <w:qFormat/>
    <w:rsid w:val="00741280"/>
    <w:pPr>
      <w:ind w:left="1418" w:hanging="284"/>
    </w:pPr>
    <w:rPr>
      <w:rFonts w:ascii="Calibri" w:eastAsia="MS PGothic" w:hAnsi="Calibri" w:cs="Calibri"/>
      <w:sz w:val="22"/>
      <w:szCs w:val="22"/>
      <w:lang w:eastAsia="en-GB"/>
    </w:rPr>
  </w:style>
  <w:style w:type="paragraph" w:customStyle="1" w:styleId="b21">
    <w:name w:val="b2"/>
    <w:basedOn w:val="a1"/>
    <w:qFormat/>
    <w:rsid w:val="00741280"/>
    <w:pPr>
      <w:ind w:left="851" w:hanging="284"/>
    </w:pPr>
    <w:rPr>
      <w:rFonts w:eastAsia="MS PGothic"/>
      <w:lang w:eastAsia="en-GB"/>
    </w:rPr>
  </w:style>
  <w:style w:type="character" w:customStyle="1" w:styleId="Absatz-Standardschriftart">
    <w:name w:val="Absatz-Standardschriftart"/>
    <w:rsid w:val="00741280"/>
  </w:style>
  <w:style w:type="character" w:customStyle="1" w:styleId="WW-Absatz-Standardschriftart">
    <w:name w:val="WW-Absatz-Standardschriftart"/>
    <w:rsid w:val="00741280"/>
  </w:style>
  <w:style w:type="character" w:customStyle="1" w:styleId="WW8Num1z0">
    <w:name w:val="WW8Num1z0"/>
    <w:rsid w:val="00741280"/>
    <w:rPr>
      <w:rFonts w:ascii="Symbol" w:hAnsi="Symbol"/>
    </w:rPr>
  </w:style>
  <w:style w:type="character" w:customStyle="1" w:styleId="WW8Num5z0">
    <w:name w:val="WW8Num5z0"/>
    <w:rsid w:val="00741280"/>
    <w:rPr>
      <w:rFonts w:ascii="Times New Roman" w:eastAsia="MS Mincho" w:hAnsi="Times New Roman" w:cs="Times New Roman"/>
    </w:rPr>
  </w:style>
  <w:style w:type="character" w:customStyle="1" w:styleId="WW8Num5z1">
    <w:name w:val="WW8Num5z1"/>
    <w:rsid w:val="00741280"/>
    <w:rPr>
      <w:rFonts w:ascii="Courier New" w:hAnsi="Courier New" w:cs="Courier New"/>
    </w:rPr>
  </w:style>
  <w:style w:type="character" w:customStyle="1" w:styleId="WW8Num5z2">
    <w:name w:val="WW8Num5z2"/>
    <w:rsid w:val="00741280"/>
    <w:rPr>
      <w:rFonts w:ascii="Wingdings" w:hAnsi="Wingdings"/>
    </w:rPr>
  </w:style>
  <w:style w:type="character" w:customStyle="1" w:styleId="WW8Num5z3">
    <w:name w:val="WW8Num5z3"/>
    <w:rsid w:val="00741280"/>
    <w:rPr>
      <w:rFonts w:ascii="Symbol" w:hAnsi="Symbol"/>
    </w:rPr>
  </w:style>
  <w:style w:type="character" w:customStyle="1" w:styleId="WW8Num6z0">
    <w:name w:val="WW8Num6z0"/>
    <w:rsid w:val="00741280"/>
    <w:rPr>
      <w:rFonts w:ascii="Arial" w:eastAsia="MS Mincho" w:hAnsi="Arial" w:cs="Arial"/>
    </w:rPr>
  </w:style>
  <w:style w:type="character" w:customStyle="1" w:styleId="WW8Num6z1">
    <w:name w:val="WW8Num6z1"/>
    <w:rsid w:val="00741280"/>
    <w:rPr>
      <w:rFonts w:ascii="Courier New" w:hAnsi="Courier New" w:cs="Courier New"/>
    </w:rPr>
  </w:style>
  <w:style w:type="character" w:customStyle="1" w:styleId="WW8Num6z2">
    <w:name w:val="WW8Num6z2"/>
    <w:rsid w:val="00741280"/>
    <w:rPr>
      <w:rFonts w:ascii="Wingdings" w:hAnsi="Wingdings"/>
    </w:rPr>
  </w:style>
  <w:style w:type="character" w:customStyle="1" w:styleId="WW8Num6z3">
    <w:name w:val="WW8Num6z3"/>
    <w:rsid w:val="00741280"/>
    <w:rPr>
      <w:rFonts w:ascii="Symbol" w:hAnsi="Symbol"/>
    </w:rPr>
  </w:style>
  <w:style w:type="character" w:customStyle="1" w:styleId="WW8Num9z0">
    <w:name w:val="WW8Num9z0"/>
    <w:rsid w:val="00741280"/>
    <w:rPr>
      <w:rFonts w:ascii="Times New Roman" w:eastAsia="MS Mincho" w:hAnsi="Times New Roman" w:cs="Times New Roman"/>
    </w:rPr>
  </w:style>
  <w:style w:type="character" w:customStyle="1" w:styleId="WW8Num9z1">
    <w:name w:val="WW8Num9z1"/>
    <w:rsid w:val="00741280"/>
    <w:rPr>
      <w:rFonts w:ascii="Courier New" w:hAnsi="Courier New" w:cs="Courier New"/>
    </w:rPr>
  </w:style>
  <w:style w:type="character" w:customStyle="1" w:styleId="WW8Num9z2">
    <w:name w:val="WW8Num9z2"/>
    <w:rsid w:val="00741280"/>
    <w:rPr>
      <w:rFonts w:ascii="Wingdings" w:hAnsi="Wingdings"/>
    </w:rPr>
  </w:style>
  <w:style w:type="character" w:customStyle="1" w:styleId="WW8Num9z3">
    <w:name w:val="WW8Num9z3"/>
    <w:rsid w:val="00741280"/>
    <w:rPr>
      <w:rFonts w:ascii="Symbol" w:hAnsi="Symbol"/>
    </w:rPr>
  </w:style>
  <w:style w:type="character" w:customStyle="1" w:styleId="WW8Num11z0">
    <w:name w:val="WW8Num11z0"/>
    <w:rsid w:val="00741280"/>
    <w:rPr>
      <w:rFonts w:ascii="Times New Roman" w:eastAsia="MS Mincho" w:hAnsi="Times New Roman" w:cs="Times New Roman"/>
    </w:rPr>
  </w:style>
  <w:style w:type="character" w:customStyle="1" w:styleId="WW8Num11z1">
    <w:name w:val="WW8Num11z1"/>
    <w:rsid w:val="00741280"/>
    <w:rPr>
      <w:rFonts w:ascii="Courier New" w:hAnsi="Courier New" w:cs="Courier New"/>
    </w:rPr>
  </w:style>
  <w:style w:type="character" w:customStyle="1" w:styleId="WW8Num11z2">
    <w:name w:val="WW8Num11z2"/>
    <w:rsid w:val="00741280"/>
    <w:rPr>
      <w:rFonts w:ascii="Wingdings" w:hAnsi="Wingdings"/>
    </w:rPr>
  </w:style>
  <w:style w:type="character" w:customStyle="1" w:styleId="WW8Num11z3">
    <w:name w:val="WW8Num11z3"/>
    <w:rsid w:val="00741280"/>
    <w:rPr>
      <w:rFonts w:ascii="Symbol" w:hAnsi="Symbol"/>
    </w:rPr>
  </w:style>
  <w:style w:type="character" w:customStyle="1" w:styleId="WW8Num15z0">
    <w:name w:val="WW8Num15z0"/>
    <w:rsid w:val="00741280"/>
    <w:rPr>
      <w:rFonts w:ascii="Times New Roman" w:eastAsia="Times New Roman" w:hAnsi="Times New Roman" w:cs="Times New Roman"/>
    </w:rPr>
  </w:style>
  <w:style w:type="character" w:customStyle="1" w:styleId="WW8Num15z1">
    <w:name w:val="WW8Num15z1"/>
    <w:rsid w:val="00741280"/>
    <w:rPr>
      <w:rFonts w:ascii="Courier New" w:hAnsi="Courier New" w:cs="Courier New"/>
    </w:rPr>
  </w:style>
  <w:style w:type="character" w:customStyle="1" w:styleId="WW8Num15z2">
    <w:name w:val="WW8Num15z2"/>
    <w:rsid w:val="00741280"/>
    <w:rPr>
      <w:rFonts w:ascii="Wingdings" w:hAnsi="Wingdings"/>
    </w:rPr>
  </w:style>
  <w:style w:type="character" w:customStyle="1" w:styleId="WW8Num15z3">
    <w:name w:val="WW8Num15z3"/>
    <w:rsid w:val="00741280"/>
    <w:rPr>
      <w:rFonts w:ascii="Symbol" w:hAnsi="Symbol"/>
    </w:rPr>
  </w:style>
  <w:style w:type="character" w:customStyle="1" w:styleId="WW8Num16z0">
    <w:name w:val="WW8Num16z0"/>
    <w:rsid w:val="00741280"/>
    <w:rPr>
      <w:rFonts w:ascii="Times New Roman" w:eastAsia="MS Mincho" w:hAnsi="Times New Roman" w:cs="Times New Roman"/>
    </w:rPr>
  </w:style>
  <w:style w:type="character" w:customStyle="1" w:styleId="WW8Num16z1">
    <w:name w:val="WW8Num16z1"/>
    <w:rsid w:val="00741280"/>
    <w:rPr>
      <w:rFonts w:ascii="Courier New" w:hAnsi="Courier New" w:cs="Courier New"/>
    </w:rPr>
  </w:style>
  <w:style w:type="character" w:customStyle="1" w:styleId="WW8Num16z2">
    <w:name w:val="WW8Num16z2"/>
    <w:rsid w:val="00741280"/>
    <w:rPr>
      <w:rFonts w:ascii="Wingdings" w:hAnsi="Wingdings"/>
    </w:rPr>
  </w:style>
  <w:style w:type="character" w:customStyle="1" w:styleId="WW8Num16z3">
    <w:name w:val="WW8Num16z3"/>
    <w:rsid w:val="00741280"/>
    <w:rPr>
      <w:rFonts w:ascii="Symbol" w:hAnsi="Symbol"/>
    </w:rPr>
  </w:style>
  <w:style w:type="character" w:customStyle="1" w:styleId="WW8Num18z0">
    <w:name w:val="WW8Num18z0"/>
    <w:rsid w:val="00741280"/>
    <w:rPr>
      <w:rFonts w:ascii="Times New Roman" w:eastAsia="Times New Roman" w:hAnsi="Times New Roman" w:cs="Times New Roman"/>
    </w:rPr>
  </w:style>
  <w:style w:type="character" w:customStyle="1" w:styleId="WW8Num18z1">
    <w:name w:val="WW8Num18z1"/>
    <w:rsid w:val="00741280"/>
    <w:rPr>
      <w:rFonts w:ascii="Courier New" w:hAnsi="Courier New" w:cs="Courier New"/>
    </w:rPr>
  </w:style>
  <w:style w:type="character" w:customStyle="1" w:styleId="WW8Num18z2">
    <w:name w:val="WW8Num18z2"/>
    <w:rsid w:val="00741280"/>
    <w:rPr>
      <w:rFonts w:ascii="Wingdings" w:hAnsi="Wingdings"/>
    </w:rPr>
  </w:style>
  <w:style w:type="character" w:customStyle="1" w:styleId="WW8Num18z3">
    <w:name w:val="WW8Num18z3"/>
    <w:rsid w:val="00741280"/>
    <w:rPr>
      <w:rFonts w:ascii="Symbol" w:hAnsi="Symbol"/>
    </w:rPr>
  </w:style>
  <w:style w:type="character" w:customStyle="1" w:styleId="WW8Num19z0">
    <w:name w:val="WW8Num19z0"/>
    <w:rsid w:val="00741280"/>
    <w:rPr>
      <w:rFonts w:ascii="Times New Roman" w:eastAsia="MS Mincho" w:hAnsi="Times New Roman" w:cs="Times New Roman"/>
    </w:rPr>
  </w:style>
  <w:style w:type="character" w:customStyle="1" w:styleId="WW8Num19z1">
    <w:name w:val="WW8Num19z1"/>
    <w:rsid w:val="00741280"/>
    <w:rPr>
      <w:rFonts w:ascii="Wingdings" w:hAnsi="Wingdings"/>
    </w:rPr>
  </w:style>
  <w:style w:type="character" w:customStyle="1" w:styleId="WW8Num25z0">
    <w:name w:val="WW8Num25z0"/>
    <w:rsid w:val="00741280"/>
    <w:rPr>
      <w:rFonts w:ascii="Arial" w:eastAsia="宋体" w:hAnsi="Arial" w:cs="Arial"/>
    </w:rPr>
  </w:style>
  <w:style w:type="character" w:customStyle="1" w:styleId="WW8Num25z1">
    <w:name w:val="WW8Num25z1"/>
    <w:rsid w:val="00741280"/>
    <w:rPr>
      <w:rFonts w:ascii="Wingdings" w:hAnsi="Wingdings"/>
    </w:rPr>
  </w:style>
  <w:style w:type="character" w:customStyle="1" w:styleId="WW8Num28z0">
    <w:name w:val="WW8Num28z0"/>
    <w:rsid w:val="00741280"/>
    <w:rPr>
      <w:rFonts w:ascii="Times New Roman" w:eastAsia="MS Mincho" w:hAnsi="Times New Roman" w:cs="Times New Roman"/>
    </w:rPr>
  </w:style>
  <w:style w:type="character" w:customStyle="1" w:styleId="WW8Num28z1">
    <w:name w:val="WW8Num28z1"/>
    <w:rsid w:val="00741280"/>
    <w:rPr>
      <w:rFonts w:ascii="Courier New" w:hAnsi="Courier New" w:cs="Courier New"/>
    </w:rPr>
  </w:style>
  <w:style w:type="character" w:customStyle="1" w:styleId="WW8Num28z2">
    <w:name w:val="WW8Num28z2"/>
    <w:rsid w:val="00741280"/>
    <w:rPr>
      <w:rFonts w:ascii="Wingdings" w:hAnsi="Wingdings"/>
    </w:rPr>
  </w:style>
  <w:style w:type="character" w:customStyle="1" w:styleId="WW8Num28z3">
    <w:name w:val="WW8Num28z3"/>
    <w:rsid w:val="00741280"/>
    <w:rPr>
      <w:rFonts w:ascii="Symbol" w:hAnsi="Symbol"/>
    </w:rPr>
  </w:style>
  <w:style w:type="character" w:customStyle="1" w:styleId="WW8Num32z0">
    <w:name w:val="WW8Num32z0"/>
    <w:rsid w:val="00741280"/>
    <w:rPr>
      <w:rFonts w:ascii="Times New Roman" w:eastAsia="Times New Roman" w:hAnsi="Times New Roman" w:cs="Times New Roman"/>
    </w:rPr>
  </w:style>
  <w:style w:type="character" w:customStyle="1" w:styleId="WW8Num32z1">
    <w:name w:val="WW8Num32z1"/>
    <w:rsid w:val="00741280"/>
    <w:rPr>
      <w:rFonts w:ascii="Courier New" w:hAnsi="Courier New" w:cs="Courier New"/>
    </w:rPr>
  </w:style>
  <w:style w:type="character" w:customStyle="1" w:styleId="WW8Num32z2">
    <w:name w:val="WW8Num32z2"/>
    <w:rsid w:val="00741280"/>
    <w:rPr>
      <w:rFonts w:ascii="Wingdings" w:hAnsi="Wingdings"/>
    </w:rPr>
  </w:style>
  <w:style w:type="character" w:customStyle="1" w:styleId="WW8Num32z3">
    <w:name w:val="WW8Num32z3"/>
    <w:rsid w:val="00741280"/>
    <w:rPr>
      <w:rFonts w:ascii="Symbol" w:hAnsi="Symbol"/>
    </w:rPr>
  </w:style>
  <w:style w:type="character" w:customStyle="1" w:styleId="WW8Num34z0">
    <w:name w:val="WW8Num34z0"/>
    <w:rsid w:val="00741280"/>
    <w:rPr>
      <w:rFonts w:ascii="Times New Roman" w:eastAsia="宋体" w:hAnsi="Times New Roman" w:cs="Times New Roman"/>
    </w:rPr>
  </w:style>
  <w:style w:type="character" w:customStyle="1" w:styleId="WW8Num34z1">
    <w:name w:val="WW8Num34z1"/>
    <w:rsid w:val="00741280"/>
    <w:rPr>
      <w:rFonts w:ascii="Wingdings" w:hAnsi="Wingdings"/>
    </w:rPr>
  </w:style>
  <w:style w:type="character" w:customStyle="1" w:styleId="WW8Num35z0">
    <w:name w:val="WW8Num35z0"/>
    <w:rsid w:val="00741280"/>
    <w:rPr>
      <w:rFonts w:ascii="Times New Roman" w:eastAsia="宋体" w:hAnsi="Times New Roman" w:cs="Times New Roman"/>
    </w:rPr>
  </w:style>
  <w:style w:type="character" w:customStyle="1" w:styleId="WW8Num35z1">
    <w:name w:val="WW8Num35z1"/>
    <w:rsid w:val="00741280"/>
    <w:rPr>
      <w:rFonts w:ascii="Wingdings" w:hAnsi="Wingdings"/>
    </w:rPr>
  </w:style>
  <w:style w:type="character" w:customStyle="1" w:styleId="WW8Num36z0">
    <w:name w:val="WW8Num36z0"/>
    <w:rsid w:val="00741280"/>
    <w:rPr>
      <w:rFonts w:ascii="Times New Roman" w:eastAsia="宋体" w:hAnsi="Times New Roman" w:cs="Times New Roman"/>
    </w:rPr>
  </w:style>
  <w:style w:type="character" w:customStyle="1" w:styleId="WW8Num36z1">
    <w:name w:val="WW8Num36z1"/>
    <w:rsid w:val="00741280"/>
    <w:rPr>
      <w:rFonts w:ascii="Wingdings" w:hAnsi="Wingdings"/>
    </w:rPr>
  </w:style>
  <w:style w:type="character" w:customStyle="1" w:styleId="WW8Num39z0">
    <w:name w:val="WW8Num39z0"/>
    <w:rsid w:val="00741280"/>
    <w:rPr>
      <w:rFonts w:ascii="Times New Roman" w:eastAsia="宋体" w:hAnsi="Times New Roman" w:cs="Times New Roman"/>
    </w:rPr>
  </w:style>
  <w:style w:type="character" w:customStyle="1" w:styleId="WW8Num39z1">
    <w:name w:val="WW8Num39z1"/>
    <w:rsid w:val="00741280"/>
    <w:rPr>
      <w:rFonts w:ascii="Wingdings" w:hAnsi="Wingdings"/>
    </w:rPr>
  </w:style>
  <w:style w:type="character" w:customStyle="1" w:styleId="WW8NumSt1z0">
    <w:name w:val="WW8NumSt1z0"/>
    <w:rsid w:val="00741280"/>
    <w:rPr>
      <w:rFonts w:ascii="Symbol" w:hAnsi="Symbol"/>
    </w:rPr>
  </w:style>
  <w:style w:type="character" w:customStyle="1" w:styleId="WW8NumSt18z0">
    <w:name w:val="WW8NumSt18z0"/>
    <w:rsid w:val="00741280"/>
    <w:rPr>
      <w:rFonts w:ascii="Geneva" w:hAnsi="Geneva"/>
    </w:rPr>
  </w:style>
  <w:style w:type="character" w:customStyle="1" w:styleId="55">
    <w:name w:val="段落フォント5"/>
    <w:rsid w:val="00741280"/>
  </w:style>
  <w:style w:type="character" w:customStyle="1" w:styleId="afff">
    <w:name w:val="脚注番号"/>
    <w:rsid w:val="00741280"/>
    <w:rPr>
      <w:b/>
      <w:position w:val="3"/>
      <w:sz w:val="16"/>
    </w:rPr>
  </w:style>
  <w:style w:type="character" w:customStyle="1" w:styleId="56">
    <w:name w:val="コメント参照5"/>
    <w:rsid w:val="00741280"/>
    <w:rPr>
      <w:sz w:val="16"/>
    </w:rPr>
  </w:style>
  <w:style w:type="character" w:customStyle="1" w:styleId="H1">
    <w:name w:val="H1 (文字)"/>
    <w:rsid w:val="00741280"/>
    <w:rPr>
      <w:rFonts w:ascii="Arial" w:eastAsia="MS Mincho" w:hAnsi="Arial"/>
      <w:sz w:val="36"/>
      <w:lang w:val="en-GB" w:eastAsia="ar-SA" w:bidi="ar-SA"/>
    </w:rPr>
  </w:style>
  <w:style w:type="character" w:customStyle="1" w:styleId="Head2A">
    <w:name w:val="Head2A (文字)"/>
    <w:rsid w:val="00741280"/>
    <w:rPr>
      <w:rFonts w:ascii="Arial" w:eastAsia="MS Mincho" w:hAnsi="Arial"/>
      <w:sz w:val="32"/>
      <w:lang w:val="en-GB" w:eastAsia="ar-SA" w:bidi="ar-SA"/>
    </w:rPr>
  </w:style>
  <w:style w:type="character" w:customStyle="1" w:styleId="Underrubrik2">
    <w:name w:val="Underrubrik2 (文字)"/>
    <w:rsid w:val="00741280"/>
    <w:rPr>
      <w:rFonts w:ascii="Arial" w:eastAsia="MS Mincho" w:hAnsi="Arial"/>
      <w:sz w:val="28"/>
      <w:lang w:val="en-GB" w:eastAsia="ar-SA" w:bidi="ar-SA"/>
    </w:rPr>
  </w:style>
  <w:style w:type="character" w:customStyle="1" w:styleId="h4">
    <w:name w:val="h4 (文字)"/>
    <w:rsid w:val="00741280"/>
    <w:rPr>
      <w:rFonts w:ascii="Arial" w:eastAsia="MS Mincho" w:hAnsi="Arial" w:cs="Arial"/>
      <w:color w:val="0000FF"/>
      <w:kern w:val="2"/>
      <w:sz w:val="24"/>
      <w:szCs w:val="28"/>
      <w:lang w:val="en-GB" w:eastAsia="ar-SA" w:bidi="ar-SA"/>
    </w:rPr>
  </w:style>
  <w:style w:type="character" w:customStyle="1" w:styleId="M5">
    <w:name w:val="M5 (文字)"/>
    <w:rsid w:val="00741280"/>
    <w:rPr>
      <w:rFonts w:ascii="Arial" w:eastAsia="MS Mincho" w:hAnsi="Arial"/>
      <w:sz w:val="22"/>
      <w:lang w:val="en-GB" w:eastAsia="ar-SA" w:bidi="ar-SA"/>
    </w:rPr>
  </w:style>
  <w:style w:type="character" w:customStyle="1" w:styleId="T1">
    <w:name w:val="T1 (文字)"/>
    <w:rsid w:val="00741280"/>
    <w:rPr>
      <w:rFonts w:ascii="Arial" w:eastAsia="MS Mincho" w:hAnsi="Arial"/>
      <w:lang w:val="en-GB" w:eastAsia="ar-SA" w:bidi="ar-SA"/>
    </w:rPr>
  </w:style>
  <w:style w:type="character" w:customStyle="1" w:styleId="81">
    <w:name w:val="(文字) (文字)8"/>
    <w:rsid w:val="00741280"/>
    <w:rPr>
      <w:rFonts w:ascii="Arial" w:eastAsia="MS Mincho" w:hAnsi="Arial"/>
      <w:lang w:val="en-GB" w:eastAsia="ar-SA" w:bidi="ar-SA"/>
    </w:rPr>
  </w:style>
  <w:style w:type="character" w:customStyle="1" w:styleId="72">
    <w:name w:val="(文字) (文字)7"/>
    <w:rsid w:val="00741280"/>
    <w:rPr>
      <w:rFonts w:ascii="Arial" w:eastAsia="MS Mincho" w:hAnsi="Arial"/>
      <w:sz w:val="36"/>
      <w:lang w:val="en-GB" w:eastAsia="ar-SA" w:bidi="ar-SA"/>
    </w:rPr>
  </w:style>
  <w:style w:type="character" w:customStyle="1" w:styleId="headerodd">
    <w:name w:val="header odd (文字)"/>
    <w:rsid w:val="00741280"/>
    <w:rPr>
      <w:rFonts w:ascii="Arial" w:eastAsia="MS Mincho" w:hAnsi="Arial"/>
      <w:b/>
      <w:sz w:val="18"/>
      <w:lang w:val="en-GB" w:eastAsia="ar-SA" w:bidi="ar-SA"/>
    </w:rPr>
  </w:style>
  <w:style w:type="character" w:customStyle="1" w:styleId="footnotetext1">
    <w:name w:val="footnote text1 (文字)"/>
    <w:rsid w:val="00741280"/>
    <w:rPr>
      <w:rFonts w:eastAsia="MS Mincho"/>
      <w:sz w:val="16"/>
      <w:lang w:val="en-GB" w:eastAsia="ar-SA" w:bidi="ar-SA"/>
    </w:rPr>
  </w:style>
  <w:style w:type="character" w:customStyle="1" w:styleId="61">
    <w:name w:val="(文字) (文字)6"/>
    <w:rsid w:val="00741280"/>
    <w:rPr>
      <w:rFonts w:eastAsia="MS Mincho"/>
      <w:lang w:val="en-GB" w:eastAsia="ar-SA" w:bidi="ar-SA"/>
    </w:rPr>
  </w:style>
  <w:style w:type="character" w:customStyle="1" w:styleId="cap">
    <w:name w:val="cap (文字)"/>
    <w:rsid w:val="00741280"/>
    <w:rPr>
      <w:rFonts w:eastAsia="MS Mincho"/>
      <w:b/>
      <w:lang w:val="en-GB" w:eastAsia="ar-SA" w:bidi="ar-SA"/>
    </w:rPr>
  </w:style>
  <w:style w:type="character" w:customStyle="1" w:styleId="57">
    <w:name w:val="(文字) (文字)5"/>
    <w:rsid w:val="00741280"/>
    <w:rPr>
      <w:rFonts w:ascii="Courier New" w:eastAsia="MS Mincho" w:hAnsi="Courier New"/>
      <w:lang w:val="nb-NO" w:eastAsia="ar-SA" w:bidi="ar-SA"/>
    </w:rPr>
  </w:style>
  <w:style w:type="character" w:customStyle="1" w:styleId="bt">
    <w:name w:val="bt (文字)"/>
    <w:rsid w:val="00741280"/>
    <w:rPr>
      <w:rFonts w:eastAsia="MS Mincho"/>
      <w:lang w:val="en-GB" w:eastAsia="ar-SA" w:bidi="ar-SA"/>
    </w:rPr>
  </w:style>
  <w:style w:type="character" w:customStyle="1" w:styleId="afff0">
    <w:name w:val="番号付け記号"/>
    <w:rsid w:val="00741280"/>
  </w:style>
  <w:style w:type="paragraph" w:customStyle="1" w:styleId="afff1">
    <w:name w:val="見出し"/>
    <w:basedOn w:val="a1"/>
    <w:next w:val="afd"/>
    <w:qFormat/>
    <w:rsid w:val="00741280"/>
    <w:pPr>
      <w:keepNext/>
      <w:suppressAutoHyphens/>
      <w:spacing w:before="240" w:after="120"/>
    </w:pPr>
    <w:rPr>
      <w:rFonts w:ascii="Arial" w:eastAsia="MS PGothic" w:hAnsi="Arial" w:cs="Mangal"/>
      <w:sz w:val="28"/>
      <w:szCs w:val="28"/>
      <w:lang w:eastAsia="ar-SA"/>
    </w:rPr>
  </w:style>
  <w:style w:type="paragraph" w:customStyle="1" w:styleId="58">
    <w:name w:val="図表番号5"/>
    <w:basedOn w:val="a1"/>
    <w:qFormat/>
    <w:rsid w:val="00741280"/>
    <w:pPr>
      <w:suppressLineNumbers/>
      <w:suppressAutoHyphens/>
      <w:spacing w:before="120" w:after="120"/>
    </w:pPr>
    <w:rPr>
      <w:rFonts w:eastAsia="MS Mincho" w:cs="Mangal"/>
      <w:i/>
      <w:iCs/>
      <w:sz w:val="24"/>
      <w:szCs w:val="24"/>
      <w:lang w:eastAsia="ar-SA"/>
    </w:rPr>
  </w:style>
  <w:style w:type="paragraph" w:customStyle="1" w:styleId="afff2">
    <w:name w:val="索引"/>
    <w:basedOn w:val="a1"/>
    <w:qFormat/>
    <w:rsid w:val="00741280"/>
    <w:pPr>
      <w:suppressLineNumbers/>
      <w:suppressAutoHyphens/>
    </w:pPr>
    <w:rPr>
      <w:rFonts w:eastAsia="MS Mincho" w:cs="Mangal"/>
      <w:lang w:eastAsia="ar-SA"/>
    </w:rPr>
  </w:style>
  <w:style w:type="paragraph" w:customStyle="1" w:styleId="59">
    <w:name w:val="段落番号5"/>
    <w:basedOn w:val="aa"/>
    <w:qFormat/>
    <w:rsid w:val="00741280"/>
    <w:pPr>
      <w:tabs>
        <w:tab w:val="num" w:pos="644"/>
      </w:tabs>
      <w:suppressAutoHyphens/>
      <w:ind w:left="644" w:hanging="360"/>
    </w:pPr>
    <w:rPr>
      <w:rFonts w:eastAsia="MS Mincho" w:cs="CG Times (WN)"/>
      <w:lang w:eastAsia="ar-SA"/>
    </w:rPr>
  </w:style>
  <w:style w:type="paragraph" w:customStyle="1" w:styleId="250">
    <w:name w:val="段落番号 25"/>
    <w:basedOn w:val="59"/>
    <w:qFormat/>
    <w:rsid w:val="00741280"/>
    <w:pPr>
      <w:ind w:left="851" w:hanging="284"/>
    </w:pPr>
  </w:style>
  <w:style w:type="paragraph" w:customStyle="1" w:styleId="5a">
    <w:name w:val="箇条書き5"/>
    <w:basedOn w:val="aa"/>
    <w:qFormat/>
    <w:rsid w:val="00741280"/>
    <w:pPr>
      <w:tabs>
        <w:tab w:val="num" w:pos="644"/>
      </w:tabs>
      <w:suppressAutoHyphens/>
      <w:ind w:left="644" w:hanging="360"/>
    </w:pPr>
    <w:rPr>
      <w:rFonts w:eastAsia="MS Mincho" w:cs="CG Times (WN)"/>
      <w:lang w:eastAsia="ar-SA"/>
    </w:rPr>
  </w:style>
  <w:style w:type="paragraph" w:customStyle="1" w:styleId="251">
    <w:name w:val="箇条書き 25"/>
    <w:basedOn w:val="5a"/>
    <w:qFormat/>
    <w:rsid w:val="00741280"/>
    <w:pPr>
      <w:tabs>
        <w:tab w:val="clear" w:pos="644"/>
        <w:tab w:val="num" w:pos="1494"/>
      </w:tabs>
      <w:ind w:left="851" w:hanging="284"/>
    </w:pPr>
  </w:style>
  <w:style w:type="paragraph" w:customStyle="1" w:styleId="350">
    <w:name w:val="箇条書き 35"/>
    <w:basedOn w:val="251"/>
    <w:qFormat/>
    <w:rsid w:val="00741280"/>
    <w:pPr>
      <w:ind w:left="1135"/>
    </w:pPr>
  </w:style>
  <w:style w:type="paragraph" w:customStyle="1" w:styleId="252">
    <w:name w:val="一覧 25"/>
    <w:basedOn w:val="aa"/>
    <w:qFormat/>
    <w:rsid w:val="00741280"/>
    <w:pPr>
      <w:suppressAutoHyphens/>
      <w:ind w:left="851"/>
    </w:pPr>
    <w:rPr>
      <w:rFonts w:eastAsia="MS Mincho" w:cs="CG Times (WN)"/>
      <w:lang w:eastAsia="ar-SA"/>
    </w:rPr>
  </w:style>
  <w:style w:type="paragraph" w:customStyle="1" w:styleId="351">
    <w:name w:val="一覧 35"/>
    <w:basedOn w:val="252"/>
    <w:qFormat/>
    <w:rsid w:val="00741280"/>
    <w:pPr>
      <w:ind w:left="1135"/>
    </w:pPr>
  </w:style>
  <w:style w:type="paragraph" w:customStyle="1" w:styleId="450">
    <w:name w:val="一覧 45"/>
    <w:basedOn w:val="351"/>
    <w:qFormat/>
    <w:rsid w:val="00741280"/>
    <w:pPr>
      <w:ind w:left="1418"/>
    </w:pPr>
  </w:style>
  <w:style w:type="paragraph" w:customStyle="1" w:styleId="550">
    <w:name w:val="一覧 55"/>
    <w:basedOn w:val="450"/>
    <w:qFormat/>
    <w:rsid w:val="00741280"/>
    <w:pPr>
      <w:ind w:left="1702"/>
    </w:pPr>
  </w:style>
  <w:style w:type="paragraph" w:customStyle="1" w:styleId="451">
    <w:name w:val="箇条書き 45"/>
    <w:basedOn w:val="350"/>
    <w:qFormat/>
    <w:rsid w:val="00741280"/>
    <w:pPr>
      <w:ind w:left="1418"/>
    </w:pPr>
  </w:style>
  <w:style w:type="paragraph" w:customStyle="1" w:styleId="551">
    <w:name w:val="箇条書き 55"/>
    <w:basedOn w:val="451"/>
    <w:qFormat/>
    <w:rsid w:val="00741280"/>
    <w:pPr>
      <w:ind w:left="1702"/>
    </w:pPr>
  </w:style>
  <w:style w:type="paragraph" w:customStyle="1" w:styleId="5b">
    <w:name w:val="コメント文字列5"/>
    <w:basedOn w:val="a1"/>
    <w:qFormat/>
    <w:rsid w:val="00741280"/>
    <w:pPr>
      <w:suppressAutoHyphens/>
    </w:pPr>
    <w:rPr>
      <w:rFonts w:eastAsia="MS Mincho" w:cs="CG Times (WN)"/>
      <w:lang w:eastAsia="ar-SA"/>
    </w:rPr>
  </w:style>
  <w:style w:type="paragraph" w:customStyle="1" w:styleId="5c">
    <w:name w:val="コメント内容5"/>
    <w:basedOn w:val="5b"/>
    <w:next w:val="5b"/>
    <w:qFormat/>
    <w:rsid w:val="00741280"/>
    <w:rPr>
      <w:b/>
      <w:bCs/>
    </w:rPr>
  </w:style>
  <w:style w:type="paragraph" w:customStyle="1" w:styleId="5d">
    <w:name w:val="見出しマップ5"/>
    <w:basedOn w:val="a1"/>
    <w:qFormat/>
    <w:rsid w:val="00741280"/>
    <w:pPr>
      <w:shd w:val="clear" w:color="auto" w:fill="000080"/>
      <w:suppressAutoHyphens/>
    </w:pPr>
    <w:rPr>
      <w:rFonts w:ascii="Tahoma" w:eastAsia="MS Mincho" w:hAnsi="Tahoma" w:cs="Tahoma"/>
      <w:lang w:eastAsia="ar-SA"/>
    </w:rPr>
  </w:style>
  <w:style w:type="paragraph" w:customStyle="1" w:styleId="WW-">
    <w:name w:val="WW-図表番号"/>
    <w:basedOn w:val="a1"/>
    <w:next w:val="a1"/>
    <w:qFormat/>
    <w:rsid w:val="00741280"/>
    <w:pPr>
      <w:suppressAutoHyphens/>
      <w:spacing w:before="120" w:after="120"/>
    </w:pPr>
    <w:rPr>
      <w:rFonts w:eastAsia="MS Mincho" w:cs="CG Times (WN)"/>
      <w:b/>
      <w:lang w:eastAsia="ar-SA"/>
    </w:rPr>
  </w:style>
  <w:style w:type="paragraph" w:customStyle="1" w:styleId="5e">
    <w:name w:val="書式なし5"/>
    <w:basedOn w:val="a1"/>
    <w:qFormat/>
    <w:rsid w:val="00741280"/>
    <w:pPr>
      <w:suppressAutoHyphens/>
    </w:pPr>
    <w:rPr>
      <w:rFonts w:ascii="Courier New" w:eastAsia="MS Mincho" w:hAnsi="Courier New" w:cs="CG Times (WN)"/>
      <w:lang w:val="nb-NO" w:eastAsia="ar-SA"/>
    </w:rPr>
  </w:style>
  <w:style w:type="paragraph" w:customStyle="1" w:styleId="240">
    <w:name w:val="本文 24"/>
    <w:basedOn w:val="a1"/>
    <w:qFormat/>
    <w:rsid w:val="00741280"/>
    <w:pPr>
      <w:suppressAutoHyphens/>
      <w:spacing w:after="120"/>
    </w:pPr>
    <w:rPr>
      <w:rFonts w:eastAsia="MS Mincho" w:cs="CG Times (WN)"/>
      <w:lang w:eastAsia="ar-SA"/>
    </w:rPr>
  </w:style>
  <w:style w:type="paragraph" w:customStyle="1" w:styleId="340">
    <w:name w:val="本文 34"/>
    <w:basedOn w:val="a1"/>
    <w:qFormat/>
    <w:rsid w:val="00741280"/>
    <w:pPr>
      <w:suppressAutoHyphens/>
      <w:spacing w:after="120"/>
    </w:pPr>
    <w:rPr>
      <w:rFonts w:eastAsia="MS Mincho" w:cs="CG Times (WN)"/>
      <w:lang w:eastAsia="ar-SA"/>
    </w:rPr>
  </w:style>
  <w:style w:type="paragraph" w:customStyle="1" w:styleId="Web5">
    <w:name w:val="標準 (Web)5"/>
    <w:basedOn w:val="a1"/>
    <w:qFormat/>
    <w:rsid w:val="00741280"/>
    <w:pPr>
      <w:suppressAutoHyphens/>
      <w:spacing w:before="100" w:after="100"/>
    </w:pPr>
    <w:rPr>
      <w:rFonts w:eastAsia="Arial Unicode MS" w:cs="CG Times (WN)"/>
      <w:sz w:val="24"/>
      <w:szCs w:val="24"/>
      <w:lang w:eastAsia="en-GB"/>
    </w:rPr>
  </w:style>
  <w:style w:type="paragraph" w:customStyle="1" w:styleId="253">
    <w:name w:val="本文インデント 25"/>
    <w:basedOn w:val="a1"/>
    <w:qFormat/>
    <w:rsid w:val="00741280"/>
    <w:pPr>
      <w:suppressAutoHyphens/>
      <w:ind w:left="567"/>
    </w:pPr>
    <w:rPr>
      <w:rFonts w:ascii="Arial" w:eastAsia="MS Mincho" w:hAnsi="Arial" w:cs="Arial"/>
      <w:lang w:eastAsia="ar-SA"/>
    </w:rPr>
  </w:style>
  <w:style w:type="paragraph" w:customStyle="1" w:styleId="5f">
    <w:name w:val="標準インデント5"/>
    <w:basedOn w:val="a1"/>
    <w:qFormat/>
    <w:rsid w:val="00741280"/>
    <w:pPr>
      <w:suppressAutoHyphens/>
      <w:ind w:left="708"/>
    </w:pPr>
    <w:rPr>
      <w:rFonts w:eastAsia="MS Mincho" w:cs="CG Times (WN)"/>
      <w:lang w:eastAsia="ar-SA"/>
    </w:rPr>
  </w:style>
  <w:style w:type="paragraph" w:customStyle="1" w:styleId="5f0">
    <w:name w:val="記5"/>
    <w:basedOn w:val="a1"/>
    <w:next w:val="a1"/>
    <w:qFormat/>
    <w:rsid w:val="00741280"/>
    <w:pPr>
      <w:suppressAutoHyphens/>
    </w:pPr>
    <w:rPr>
      <w:rFonts w:eastAsia="MS Mincho" w:cs="CG Times (WN)"/>
      <w:lang w:eastAsia="ar-SA"/>
    </w:rPr>
  </w:style>
  <w:style w:type="paragraph" w:customStyle="1" w:styleId="HTML5">
    <w:name w:val="HTML 書式付き5"/>
    <w:basedOn w:val="a1"/>
    <w:qFormat/>
    <w:rsid w:val="00741280"/>
    <w:pPr>
      <w:suppressAutoHyphens/>
    </w:pPr>
    <w:rPr>
      <w:rFonts w:ascii="Courier New" w:eastAsia="MS Mincho" w:hAnsi="Courier New" w:cs="Courier New"/>
      <w:lang w:eastAsia="ar-SA"/>
    </w:rPr>
  </w:style>
  <w:style w:type="paragraph" w:customStyle="1" w:styleId="afff3">
    <w:name w:val="表の内容"/>
    <w:basedOn w:val="a1"/>
    <w:qFormat/>
    <w:rsid w:val="00741280"/>
    <w:pPr>
      <w:suppressLineNumbers/>
      <w:suppressAutoHyphens/>
    </w:pPr>
    <w:rPr>
      <w:rFonts w:eastAsia="MS Mincho" w:cs="CG Times (WN)"/>
      <w:lang w:eastAsia="ar-SA"/>
    </w:rPr>
  </w:style>
  <w:style w:type="paragraph" w:customStyle="1" w:styleId="afff4">
    <w:name w:val="表の見出し"/>
    <w:basedOn w:val="afff3"/>
    <w:qFormat/>
    <w:rsid w:val="00741280"/>
    <w:pPr>
      <w:jc w:val="center"/>
    </w:pPr>
    <w:rPr>
      <w:b/>
      <w:bCs/>
    </w:rPr>
  </w:style>
  <w:style w:type="character" w:customStyle="1" w:styleId="WW8Num27z0">
    <w:name w:val="WW8Num27z0"/>
    <w:rsid w:val="00741280"/>
    <w:rPr>
      <w:rFonts w:ascii="Arial" w:eastAsia="Times New Roman" w:hAnsi="Arial" w:cs="Arial"/>
    </w:rPr>
  </w:style>
  <w:style w:type="character" w:customStyle="1" w:styleId="WW8Num27z1">
    <w:name w:val="WW8Num27z1"/>
    <w:rsid w:val="00741280"/>
    <w:rPr>
      <w:rFonts w:ascii="Courier New" w:hAnsi="Courier New" w:cs="Courier New"/>
    </w:rPr>
  </w:style>
  <w:style w:type="character" w:customStyle="1" w:styleId="WW8Num27z2">
    <w:name w:val="WW8Num27z2"/>
    <w:rsid w:val="00741280"/>
    <w:rPr>
      <w:rFonts w:ascii="Wingdings" w:hAnsi="Wingdings"/>
    </w:rPr>
  </w:style>
  <w:style w:type="character" w:customStyle="1" w:styleId="WW8Num27z3">
    <w:name w:val="WW8Num27z3"/>
    <w:rsid w:val="00741280"/>
    <w:rPr>
      <w:rFonts w:ascii="Symbol" w:hAnsi="Symbol"/>
    </w:rPr>
  </w:style>
  <w:style w:type="character" w:customStyle="1" w:styleId="WW8Num29z0">
    <w:name w:val="WW8Num29z0"/>
    <w:rsid w:val="00741280"/>
    <w:rPr>
      <w:rFonts w:ascii="Times New Roman" w:eastAsia="MS Mincho" w:hAnsi="Times New Roman" w:cs="Times New Roman"/>
    </w:rPr>
  </w:style>
  <w:style w:type="character" w:customStyle="1" w:styleId="WW8Num29z1">
    <w:name w:val="WW8Num29z1"/>
    <w:rsid w:val="00741280"/>
    <w:rPr>
      <w:rFonts w:ascii="Courier New" w:hAnsi="Courier New" w:cs="Courier New"/>
    </w:rPr>
  </w:style>
  <w:style w:type="character" w:customStyle="1" w:styleId="WW8Num29z2">
    <w:name w:val="WW8Num29z2"/>
    <w:rsid w:val="00741280"/>
    <w:rPr>
      <w:rFonts w:ascii="Wingdings" w:hAnsi="Wingdings"/>
    </w:rPr>
  </w:style>
  <w:style w:type="character" w:customStyle="1" w:styleId="WW8Num29z3">
    <w:name w:val="WW8Num29z3"/>
    <w:rsid w:val="00741280"/>
    <w:rPr>
      <w:rFonts w:ascii="Symbol" w:hAnsi="Symbol"/>
    </w:rPr>
  </w:style>
  <w:style w:type="character" w:customStyle="1" w:styleId="WW8Num31z0">
    <w:name w:val="WW8Num31z0"/>
    <w:rsid w:val="00741280"/>
    <w:rPr>
      <w:rFonts w:ascii="Symbol" w:hAnsi="Symbol"/>
    </w:rPr>
  </w:style>
  <w:style w:type="character" w:customStyle="1" w:styleId="WW8Num31z1">
    <w:name w:val="WW8Num31z1"/>
    <w:rsid w:val="00741280"/>
    <w:rPr>
      <w:rFonts w:ascii="Courier New" w:hAnsi="Courier New" w:cs="Courier New"/>
    </w:rPr>
  </w:style>
  <w:style w:type="character" w:customStyle="1" w:styleId="WW8Num31z2">
    <w:name w:val="WW8Num31z2"/>
    <w:rsid w:val="00741280"/>
    <w:rPr>
      <w:rFonts w:ascii="Wingdings" w:hAnsi="Wingdings"/>
    </w:rPr>
  </w:style>
  <w:style w:type="character" w:customStyle="1" w:styleId="WW8Num34z2">
    <w:name w:val="WW8Num34z2"/>
    <w:rsid w:val="00741280"/>
    <w:rPr>
      <w:rFonts w:ascii="Wingdings" w:hAnsi="Wingdings"/>
    </w:rPr>
  </w:style>
  <w:style w:type="character" w:customStyle="1" w:styleId="WW8Num34z3">
    <w:name w:val="WW8Num34z3"/>
    <w:rsid w:val="00741280"/>
    <w:rPr>
      <w:rFonts w:ascii="Symbol" w:hAnsi="Symbol"/>
    </w:rPr>
  </w:style>
  <w:style w:type="character" w:customStyle="1" w:styleId="WW8Num37z0">
    <w:name w:val="WW8Num37z0"/>
    <w:rsid w:val="00741280"/>
    <w:rPr>
      <w:rFonts w:ascii="Times New Roman" w:eastAsia="宋体" w:hAnsi="Times New Roman" w:cs="Times New Roman"/>
    </w:rPr>
  </w:style>
  <w:style w:type="character" w:customStyle="1" w:styleId="WW8Num37z1">
    <w:name w:val="WW8Num37z1"/>
    <w:rsid w:val="00741280"/>
    <w:rPr>
      <w:rFonts w:ascii="Wingdings" w:hAnsi="Wingdings"/>
    </w:rPr>
  </w:style>
  <w:style w:type="character" w:customStyle="1" w:styleId="WW8Num38z0">
    <w:name w:val="WW8Num38z0"/>
    <w:rsid w:val="00741280"/>
    <w:rPr>
      <w:rFonts w:ascii="Times New Roman" w:eastAsia="宋体" w:hAnsi="Times New Roman" w:cs="Times New Roman"/>
    </w:rPr>
  </w:style>
  <w:style w:type="character" w:customStyle="1" w:styleId="WW8Num38z1">
    <w:name w:val="WW8Num38z1"/>
    <w:rsid w:val="00741280"/>
    <w:rPr>
      <w:rFonts w:ascii="Wingdings" w:hAnsi="Wingdings"/>
    </w:rPr>
  </w:style>
  <w:style w:type="character" w:customStyle="1" w:styleId="WW8Num41z0">
    <w:name w:val="WW8Num41z0"/>
    <w:rsid w:val="00741280"/>
    <w:rPr>
      <w:rFonts w:ascii="Times New Roman" w:eastAsia="宋体" w:hAnsi="Times New Roman" w:cs="Times New Roman"/>
    </w:rPr>
  </w:style>
  <w:style w:type="character" w:customStyle="1" w:styleId="WW8Num41z1">
    <w:name w:val="WW8Num41z1"/>
    <w:rsid w:val="00741280"/>
    <w:rPr>
      <w:rFonts w:ascii="Wingdings" w:hAnsi="Wingdings"/>
    </w:rPr>
  </w:style>
  <w:style w:type="character" w:customStyle="1" w:styleId="WW8NumSt20z0">
    <w:name w:val="WW8NumSt20z0"/>
    <w:rsid w:val="00741280"/>
    <w:rPr>
      <w:rFonts w:ascii="Geneva" w:hAnsi="Geneva"/>
    </w:rPr>
  </w:style>
  <w:style w:type="character" w:customStyle="1" w:styleId="DefaultParagraphFont1">
    <w:name w:val="Default Paragraph Font1"/>
    <w:rsid w:val="00741280"/>
  </w:style>
  <w:style w:type="character" w:customStyle="1" w:styleId="CommentReference1">
    <w:name w:val="Comment Reference1"/>
    <w:rsid w:val="00741280"/>
    <w:rPr>
      <w:sz w:val="16"/>
    </w:rPr>
  </w:style>
  <w:style w:type="paragraph" w:customStyle="1" w:styleId="ListBullet1">
    <w:name w:val="List Bullet1"/>
    <w:basedOn w:val="a1"/>
    <w:qFormat/>
    <w:rsid w:val="00741280"/>
    <w:pPr>
      <w:tabs>
        <w:tab w:val="num" w:pos="644"/>
      </w:tabs>
      <w:suppressAutoHyphens/>
      <w:ind w:left="568" w:hanging="284"/>
    </w:pPr>
    <w:rPr>
      <w:rFonts w:eastAsia="MS Mincho"/>
      <w:lang w:eastAsia="ar-SA"/>
    </w:rPr>
  </w:style>
  <w:style w:type="paragraph" w:customStyle="1" w:styleId="ListBullet21">
    <w:name w:val="List Bullet 21"/>
    <w:basedOn w:val="ListBullet1"/>
    <w:qFormat/>
    <w:rsid w:val="00741280"/>
    <w:pPr>
      <w:tabs>
        <w:tab w:val="clear" w:pos="644"/>
        <w:tab w:val="num" w:pos="1494"/>
      </w:tabs>
      <w:ind w:left="851"/>
    </w:pPr>
  </w:style>
  <w:style w:type="paragraph" w:customStyle="1" w:styleId="ListBullet31">
    <w:name w:val="List Bullet 31"/>
    <w:basedOn w:val="ListBullet21"/>
    <w:qFormat/>
    <w:rsid w:val="00741280"/>
    <w:pPr>
      <w:ind w:left="1135"/>
    </w:pPr>
  </w:style>
  <w:style w:type="paragraph" w:customStyle="1" w:styleId="ListBullet41">
    <w:name w:val="List Bullet 41"/>
    <w:basedOn w:val="ListBullet31"/>
    <w:qFormat/>
    <w:rsid w:val="00741280"/>
    <w:pPr>
      <w:ind w:left="1418"/>
    </w:pPr>
  </w:style>
  <w:style w:type="paragraph" w:customStyle="1" w:styleId="ListBullet51">
    <w:name w:val="List Bullet 51"/>
    <w:basedOn w:val="ListBullet41"/>
    <w:qFormat/>
    <w:rsid w:val="00741280"/>
    <w:pPr>
      <w:ind w:left="1702"/>
    </w:pPr>
  </w:style>
  <w:style w:type="paragraph" w:customStyle="1" w:styleId="DocumentMap1">
    <w:name w:val="Document Map1"/>
    <w:basedOn w:val="a1"/>
    <w:qFormat/>
    <w:rsid w:val="00741280"/>
    <w:pPr>
      <w:shd w:val="clear" w:color="auto" w:fill="000080"/>
      <w:suppressAutoHyphens/>
    </w:pPr>
    <w:rPr>
      <w:rFonts w:ascii="Tahoma" w:eastAsia="MS Mincho" w:hAnsi="Tahoma"/>
      <w:lang w:eastAsia="ar-SA"/>
    </w:rPr>
  </w:style>
  <w:style w:type="paragraph" w:customStyle="1" w:styleId="PlainText1">
    <w:name w:val="Plain Text1"/>
    <w:basedOn w:val="a1"/>
    <w:qFormat/>
    <w:rsid w:val="00741280"/>
    <w:pPr>
      <w:suppressAutoHyphens/>
    </w:pPr>
    <w:rPr>
      <w:rFonts w:ascii="Courier New" w:eastAsia="MS Mincho" w:hAnsi="Courier New"/>
      <w:lang w:val="nb-NO" w:eastAsia="ar-SA"/>
    </w:rPr>
  </w:style>
  <w:style w:type="paragraph" w:customStyle="1" w:styleId="CommentText1">
    <w:name w:val="Comment Text1"/>
    <w:basedOn w:val="a1"/>
    <w:qFormat/>
    <w:rsid w:val="00741280"/>
    <w:pPr>
      <w:suppressAutoHyphens/>
    </w:pPr>
    <w:rPr>
      <w:rFonts w:eastAsia="MS Mincho"/>
      <w:lang w:eastAsia="ar-SA"/>
    </w:rPr>
  </w:style>
  <w:style w:type="paragraph" w:customStyle="1" w:styleId="List31">
    <w:name w:val="List 31"/>
    <w:basedOn w:val="a1"/>
    <w:qFormat/>
    <w:rsid w:val="00741280"/>
    <w:pPr>
      <w:suppressAutoHyphens/>
      <w:ind w:left="849" w:hanging="283"/>
    </w:pPr>
    <w:rPr>
      <w:rFonts w:eastAsia="MS Mincho"/>
      <w:lang w:eastAsia="ar-SA"/>
    </w:rPr>
  </w:style>
  <w:style w:type="paragraph" w:customStyle="1" w:styleId="List41">
    <w:name w:val="List 41"/>
    <w:basedOn w:val="List31"/>
    <w:qFormat/>
    <w:rsid w:val="00741280"/>
    <w:pPr>
      <w:ind w:left="1418" w:hanging="284"/>
    </w:pPr>
  </w:style>
  <w:style w:type="paragraph" w:customStyle="1" w:styleId="ListNumber1">
    <w:name w:val="List Number1"/>
    <w:basedOn w:val="aa"/>
    <w:qFormat/>
    <w:rsid w:val="00741280"/>
    <w:pPr>
      <w:tabs>
        <w:tab w:val="num" w:pos="644"/>
      </w:tabs>
      <w:suppressAutoHyphens/>
      <w:ind w:left="644" w:hanging="360"/>
    </w:pPr>
    <w:rPr>
      <w:rFonts w:eastAsia="MS Mincho"/>
      <w:lang w:eastAsia="ar-SA"/>
    </w:rPr>
  </w:style>
  <w:style w:type="paragraph" w:customStyle="1" w:styleId="ListNumber21">
    <w:name w:val="List Number 21"/>
    <w:basedOn w:val="ListNumber1"/>
    <w:qFormat/>
    <w:rsid w:val="00741280"/>
    <w:pPr>
      <w:ind w:left="851" w:hanging="284"/>
    </w:pPr>
  </w:style>
  <w:style w:type="paragraph" w:customStyle="1" w:styleId="List21">
    <w:name w:val="List 21"/>
    <w:basedOn w:val="aa"/>
    <w:qFormat/>
    <w:rsid w:val="00741280"/>
    <w:pPr>
      <w:suppressAutoHyphens/>
      <w:ind w:left="851"/>
    </w:pPr>
    <w:rPr>
      <w:rFonts w:eastAsia="MS Mincho"/>
      <w:lang w:eastAsia="ar-SA"/>
    </w:rPr>
  </w:style>
  <w:style w:type="paragraph" w:customStyle="1" w:styleId="List51">
    <w:name w:val="List 51"/>
    <w:basedOn w:val="List41"/>
    <w:qFormat/>
    <w:rsid w:val="00741280"/>
    <w:pPr>
      <w:ind w:left="1702"/>
    </w:pPr>
  </w:style>
  <w:style w:type="paragraph" w:customStyle="1" w:styleId="BodyText21">
    <w:name w:val="Body Text 21"/>
    <w:basedOn w:val="a1"/>
    <w:qFormat/>
    <w:rsid w:val="00741280"/>
    <w:pPr>
      <w:suppressAutoHyphens/>
      <w:spacing w:after="120"/>
    </w:pPr>
    <w:rPr>
      <w:rFonts w:eastAsia="MS Mincho"/>
      <w:lang w:eastAsia="ar-SA"/>
    </w:rPr>
  </w:style>
  <w:style w:type="paragraph" w:customStyle="1" w:styleId="BodyText31">
    <w:name w:val="Body Text 31"/>
    <w:basedOn w:val="a1"/>
    <w:qFormat/>
    <w:rsid w:val="00741280"/>
    <w:pPr>
      <w:suppressAutoHyphens/>
      <w:spacing w:after="120"/>
    </w:pPr>
    <w:rPr>
      <w:rFonts w:eastAsia="MS Mincho"/>
      <w:lang w:eastAsia="ar-SA"/>
    </w:rPr>
  </w:style>
  <w:style w:type="paragraph" w:customStyle="1" w:styleId="BodyTextIndent21">
    <w:name w:val="Body Text Indent 21"/>
    <w:basedOn w:val="a1"/>
    <w:qFormat/>
    <w:rsid w:val="00741280"/>
    <w:pPr>
      <w:suppressAutoHyphens/>
      <w:ind w:left="567"/>
    </w:pPr>
    <w:rPr>
      <w:rFonts w:ascii="Arial" w:eastAsia="MS Mincho" w:hAnsi="Arial" w:cs="Arial"/>
      <w:lang w:eastAsia="ar-SA"/>
    </w:rPr>
  </w:style>
  <w:style w:type="paragraph" w:customStyle="1" w:styleId="NormalIndent1">
    <w:name w:val="Normal Indent1"/>
    <w:basedOn w:val="a1"/>
    <w:qFormat/>
    <w:rsid w:val="00741280"/>
    <w:pPr>
      <w:suppressAutoHyphens/>
      <w:ind w:left="708"/>
    </w:pPr>
    <w:rPr>
      <w:rFonts w:eastAsia="MS Mincho"/>
      <w:lang w:eastAsia="ar-SA"/>
    </w:rPr>
  </w:style>
  <w:style w:type="paragraph" w:customStyle="1" w:styleId="NoteHeading1">
    <w:name w:val="Note Heading1"/>
    <w:basedOn w:val="a1"/>
    <w:next w:val="a1"/>
    <w:qFormat/>
    <w:rsid w:val="00741280"/>
    <w:pPr>
      <w:suppressAutoHyphens/>
    </w:pPr>
    <w:rPr>
      <w:rFonts w:eastAsia="MS Mincho"/>
      <w:lang w:eastAsia="ar-SA"/>
    </w:rPr>
  </w:style>
  <w:style w:type="paragraph" w:customStyle="1" w:styleId="afff5">
    <w:name w:val="枠の内容"/>
    <w:basedOn w:val="afd"/>
    <w:qFormat/>
    <w:rsid w:val="00741280"/>
  </w:style>
  <w:style w:type="character" w:customStyle="1" w:styleId="CharChar22">
    <w:name w:val="Char Char22"/>
    <w:rsid w:val="00741280"/>
    <w:rPr>
      <w:rFonts w:ascii="Arial" w:hAnsi="Arial"/>
      <w:lang w:val="en-GB"/>
    </w:rPr>
  </w:style>
  <w:style w:type="paragraph" w:styleId="3a">
    <w:name w:val="Body Text Indent 3"/>
    <w:basedOn w:val="a1"/>
    <w:link w:val="3Char3"/>
    <w:qFormat/>
    <w:rsid w:val="00741280"/>
    <w:pPr>
      <w:spacing w:after="0"/>
      <w:ind w:left="1080"/>
    </w:pPr>
    <w:rPr>
      <w:rFonts w:eastAsia="Times New Roman"/>
      <w:lang w:val="x-none" w:eastAsia="en-GB"/>
    </w:rPr>
  </w:style>
  <w:style w:type="character" w:customStyle="1" w:styleId="3Char3">
    <w:name w:val="正文文本缩进 3 Char"/>
    <w:basedOn w:val="a2"/>
    <w:link w:val="3a"/>
    <w:qFormat/>
    <w:rsid w:val="00741280"/>
    <w:rPr>
      <w:rFonts w:ascii="Times New Roman" w:eastAsia="Times New Roman" w:hAnsi="Times New Roman"/>
      <w:lang w:val="x-none" w:eastAsia="en-GB"/>
    </w:rPr>
  </w:style>
  <w:style w:type="paragraph" w:customStyle="1" w:styleId="numberedlist0">
    <w:name w:val="numbered list"/>
    <w:basedOn w:val="a9"/>
    <w:qFormat/>
    <w:rsid w:val="00741280"/>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eastAsia="en-GB"/>
    </w:rPr>
  </w:style>
  <w:style w:type="paragraph" w:customStyle="1" w:styleId="TabList">
    <w:name w:val="TabList"/>
    <w:basedOn w:val="a1"/>
    <w:qFormat/>
    <w:rsid w:val="00741280"/>
    <w:pPr>
      <w:tabs>
        <w:tab w:val="left" w:pos="1134"/>
      </w:tabs>
      <w:spacing w:after="0"/>
    </w:pPr>
    <w:rPr>
      <w:rFonts w:eastAsia="MS Mincho"/>
      <w:lang w:eastAsia="en-GB"/>
    </w:rPr>
  </w:style>
  <w:style w:type="paragraph" w:customStyle="1" w:styleId="Meetingcaption">
    <w:name w:val="Meeting caption"/>
    <w:basedOn w:val="a1"/>
    <w:qFormat/>
    <w:rsid w:val="00741280"/>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1"/>
    <w:qFormat/>
    <w:rsid w:val="00741280"/>
    <w:pPr>
      <w:spacing w:after="240"/>
      <w:jc w:val="both"/>
    </w:pPr>
    <w:rPr>
      <w:rFonts w:ascii="Helvetica" w:eastAsia="Times New Roman" w:hAnsi="Helvetica"/>
      <w:lang w:eastAsia="en-GB"/>
    </w:rPr>
  </w:style>
  <w:style w:type="paragraph" w:customStyle="1" w:styleId="Cell">
    <w:name w:val="Cell"/>
    <w:basedOn w:val="a1"/>
    <w:qFormat/>
    <w:rsid w:val="00741280"/>
    <w:pPr>
      <w:spacing w:after="0" w:line="240" w:lineRule="exact"/>
      <w:jc w:val="center"/>
    </w:pPr>
    <w:rPr>
      <w:rFonts w:eastAsia="Times New Roman"/>
      <w:sz w:val="16"/>
      <w:lang w:val="en-US" w:eastAsia="en-GB"/>
    </w:rPr>
  </w:style>
  <w:style w:type="paragraph" w:customStyle="1" w:styleId="h61">
    <w:name w:val="h6"/>
    <w:basedOn w:val="a1"/>
    <w:qFormat/>
    <w:rsid w:val="00741280"/>
    <w:pPr>
      <w:spacing w:before="100" w:beforeAutospacing="1" w:after="100" w:afterAutospacing="1"/>
    </w:pPr>
    <w:rPr>
      <w:rFonts w:eastAsia="Times New Roman"/>
      <w:sz w:val="24"/>
      <w:szCs w:val="24"/>
      <w:lang w:val="en-US" w:eastAsia="en-GB"/>
    </w:rPr>
  </w:style>
  <w:style w:type="paragraph" w:customStyle="1" w:styleId="tah0">
    <w:name w:val="tah"/>
    <w:basedOn w:val="a1"/>
    <w:qFormat/>
    <w:rsid w:val="00741280"/>
    <w:pPr>
      <w:keepNext/>
      <w:spacing w:after="0"/>
      <w:jc w:val="center"/>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741280"/>
    <w:rPr>
      <w:rFonts w:ascii="Arial" w:hAnsi="Arial"/>
      <w:sz w:val="24"/>
      <w:lang w:val="en-GB" w:eastAsia="ja-JP" w:bidi="ar-SA"/>
    </w:rPr>
  </w:style>
  <w:style w:type="paragraph" w:customStyle="1" w:styleId="NormalAfter3pt">
    <w:name w:val="Normal + After:  3 pt"/>
    <w:basedOn w:val="a1"/>
    <w:qFormat/>
    <w:rsid w:val="00741280"/>
    <w:pPr>
      <w:tabs>
        <w:tab w:val="num" w:pos="2560"/>
      </w:tabs>
      <w:ind w:left="2560" w:hanging="357"/>
    </w:pPr>
    <w:rPr>
      <w:rFonts w:eastAsia="Times New Roman"/>
      <w:lang w:val="en-AU" w:eastAsia="ko-KR"/>
    </w:rPr>
  </w:style>
  <w:style w:type="character" w:customStyle="1" w:styleId="FigureCaption1">
    <w:name w:val="Figure Caption1"/>
    <w:aliases w:val="fc Char1,Figure Caption Char Char"/>
    <w:rsid w:val="00741280"/>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741280"/>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741280"/>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741280"/>
    <w:rPr>
      <w:lang w:val="en-GB" w:eastAsia="ja-JP" w:bidi="ar-SA"/>
    </w:rPr>
  </w:style>
  <w:style w:type="character" w:customStyle="1" w:styleId="CarCar10">
    <w:name w:val="Car Car10"/>
    <w:rsid w:val="00741280"/>
    <w:rPr>
      <w:rFonts w:ascii="Arial" w:hAnsi="Arial"/>
      <w:lang w:val="en-GB" w:eastAsia="ja-JP" w:bidi="ar-SA"/>
    </w:rPr>
  </w:style>
  <w:style w:type="paragraph" w:customStyle="1" w:styleId="Revision2">
    <w:name w:val="Revision2"/>
    <w:hidden/>
    <w:semiHidden/>
    <w:qFormat/>
    <w:rsid w:val="00741280"/>
    <w:rPr>
      <w:rFonts w:ascii="Times New Roman" w:eastAsia="MS Mincho" w:hAnsi="Times New Roman"/>
      <w:lang w:val="en-GB" w:eastAsia="en-US"/>
    </w:rPr>
  </w:style>
  <w:style w:type="paragraph" w:customStyle="1" w:styleId="ListParagraph1">
    <w:name w:val="List Paragraph1"/>
    <w:basedOn w:val="a1"/>
    <w:qFormat/>
    <w:rsid w:val="00741280"/>
    <w:pPr>
      <w:ind w:left="720"/>
      <w:contextualSpacing/>
    </w:pPr>
    <w:rPr>
      <w:rFonts w:eastAsia="Times New Roman"/>
      <w:lang w:eastAsia="en-GB"/>
    </w:rPr>
  </w:style>
  <w:style w:type="character" w:customStyle="1" w:styleId="1b">
    <w:name w:val="段落フォント1"/>
    <w:rsid w:val="00741280"/>
  </w:style>
  <w:style w:type="character" w:customStyle="1" w:styleId="1c">
    <w:name w:val="コメント参照1"/>
    <w:rsid w:val="00741280"/>
    <w:rPr>
      <w:sz w:val="16"/>
    </w:rPr>
  </w:style>
  <w:style w:type="paragraph" w:customStyle="1" w:styleId="1d">
    <w:name w:val="図表番号1"/>
    <w:basedOn w:val="a1"/>
    <w:qFormat/>
    <w:rsid w:val="00741280"/>
    <w:pPr>
      <w:suppressLineNumbers/>
      <w:suppressAutoHyphens/>
      <w:spacing w:before="120" w:after="120"/>
    </w:pPr>
    <w:rPr>
      <w:rFonts w:eastAsia="MS Mincho" w:cs="Mangal"/>
      <w:i/>
      <w:iCs/>
      <w:sz w:val="24"/>
      <w:szCs w:val="24"/>
      <w:lang w:eastAsia="ar-SA"/>
    </w:rPr>
  </w:style>
  <w:style w:type="paragraph" w:customStyle="1" w:styleId="1e">
    <w:name w:val="段落番号1"/>
    <w:basedOn w:val="aa"/>
    <w:qFormat/>
    <w:rsid w:val="00741280"/>
    <w:pPr>
      <w:tabs>
        <w:tab w:val="num" w:pos="644"/>
      </w:tabs>
      <w:suppressAutoHyphens/>
      <w:ind w:left="644" w:hanging="360"/>
    </w:pPr>
    <w:rPr>
      <w:rFonts w:eastAsia="MS Mincho" w:cs="CG Times (WN)"/>
      <w:lang w:eastAsia="ar-SA"/>
    </w:rPr>
  </w:style>
  <w:style w:type="paragraph" w:customStyle="1" w:styleId="210">
    <w:name w:val="段落番号 21"/>
    <w:basedOn w:val="1e"/>
    <w:qFormat/>
    <w:rsid w:val="00741280"/>
    <w:pPr>
      <w:ind w:left="851" w:hanging="284"/>
    </w:pPr>
  </w:style>
  <w:style w:type="paragraph" w:customStyle="1" w:styleId="1f">
    <w:name w:val="箇条書き1"/>
    <w:basedOn w:val="aa"/>
    <w:qFormat/>
    <w:rsid w:val="00741280"/>
    <w:pPr>
      <w:tabs>
        <w:tab w:val="num" w:pos="644"/>
      </w:tabs>
      <w:suppressAutoHyphens/>
      <w:ind w:left="644" w:hanging="360"/>
    </w:pPr>
    <w:rPr>
      <w:rFonts w:eastAsia="MS Mincho" w:cs="CG Times (WN)"/>
      <w:lang w:eastAsia="ar-SA"/>
    </w:rPr>
  </w:style>
  <w:style w:type="paragraph" w:customStyle="1" w:styleId="211">
    <w:name w:val="箇条書き 21"/>
    <w:basedOn w:val="1f"/>
    <w:qFormat/>
    <w:rsid w:val="00741280"/>
    <w:pPr>
      <w:tabs>
        <w:tab w:val="clear" w:pos="644"/>
        <w:tab w:val="num" w:pos="1494"/>
      </w:tabs>
      <w:ind w:left="851" w:hanging="284"/>
    </w:pPr>
  </w:style>
  <w:style w:type="paragraph" w:customStyle="1" w:styleId="310">
    <w:name w:val="箇条書き 31"/>
    <w:basedOn w:val="211"/>
    <w:qFormat/>
    <w:rsid w:val="00741280"/>
    <w:pPr>
      <w:ind w:left="1135"/>
    </w:pPr>
  </w:style>
  <w:style w:type="paragraph" w:customStyle="1" w:styleId="212">
    <w:name w:val="一覧 21"/>
    <w:basedOn w:val="aa"/>
    <w:qFormat/>
    <w:rsid w:val="00741280"/>
    <w:pPr>
      <w:suppressAutoHyphens/>
      <w:ind w:left="851"/>
    </w:pPr>
    <w:rPr>
      <w:rFonts w:eastAsia="MS Mincho" w:cs="CG Times (WN)"/>
      <w:lang w:eastAsia="ar-SA"/>
    </w:rPr>
  </w:style>
  <w:style w:type="paragraph" w:customStyle="1" w:styleId="311">
    <w:name w:val="一覧 31"/>
    <w:basedOn w:val="212"/>
    <w:qFormat/>
    <w:rsid w:val="00741280"/>
    <w:pPr>
      <w:ind w:left="1135"/>
    </w:pPr>
  </w:style>
  <w:style w:type="paragraph" w:customStyle="1" w:styleId="410">
    <w:name w:val="一覧 41"/>
    <w:basedOn w:val="311"/>
    <w:qFormat/>
    <w:rsid w:val="00741280"/>
    <w:pPr>
      <w:ind w:left="1418"/>
    </w:pPr>
  </w:style>
  <w:style w:type="paragraph" w:customStyle="1" w:styleId="510">
    <w:name w:val="一覧 51"/>
    <w:basedOn w:val="410"/>
    <w:qFormat/>
    <w:rsid w:val="00741280"/>
    <w:pPr>
      <w:ind w:left="1702"/>
    </w:pPr>
  </w:style>
  <w:style w:type="paragraph" w:customStyle="1" w:styleId="411">
    <w:name w:val="箇条書き 41"/>
    <w:basedOn w:val="310"/>
    <w:qFormat/>
    <w:rsid w:val="00741280"/>
    <w:pPr>
      <w:ind w:left="1418"/>
    </w:pPr>
  </w:style>
  <w:style w:type="paragraph" w:customStyle="1" w:styleId="511">
    <w:name w:val="箇条書き 51"/>
    <w:basedOn w:val="411"/>
    <w:qFormat/>
    <w:rsid w:val="00741280"/>
    <w:pPr>
      <w:ind w:left="1702"/>
    </w:pPr>
  </w:style>
  <w:style w:type="paragraph" w:customStyle="1" w:styleId="1f0">
    <w:name w:val="コメント文字列1"/>
    <w:basedOn w:val="a1"/>
    <w:qFormat/>
    <w:rsid w:val="00741280"/>
    <w:pPr>
      <w:suppressAutoHyphens/>
    </w:pPr>
    <w:rPr>
      <w:rFonts w:eastAsia="MS Mincho" w:cs="CG Times (WN)"/>
      <w:lang w:eastAsia="ar-SA"/>
    </w:rPr>
  </w:style>
  <w:style w:type="paragraph" w:customStyle="1" w:styleId="1f1">
    <w:name w:val="コメント内容1"/>
    <w:basedOn w:val="1f0"/>
    <w:next w:val="1f0"/>
    <w:qFormat/>
    <w:rsid w:val="00741280"/>
    <w:rPr>
      <w:b/>
      <w:bCs/>
    </w:rPr>
  </w:style>
  <w:style w:type="paragraph" w:customStyle="1" w:styleId="1f2">
    <w:name w:val="見出しマップ1"/>
    <w:basedOn w:val="a1"/>
    <w:qFormat/>
    <w:rsid w:val="00741280"/>
    <w:pPr>
      <w:shd w:val="clear" w:color="auto" w:fill="000080"/>
      <w:suppressAutoHyphens/>
    </w:pPr>
    <w:rPr>
      <w:rFonts w:ascii="Tahoma" w:eastAsia="MS Mincho" w:hAnsi="Tahoma" w:cs="Tahoma"/>
      <w:lang w:eastAsia="ar-SA"/>
    </w:rPr>
  </w:style>
  <w:style w:type="paragraph" w:customStyle="1" w:styleId="1f3">
    <w:name w:val="書式なし1"/>
    <w:basedOn w:val="a1"/>
    <w:qFormat/>
    <w:rsid w:val="00741280"/>
    <w:pPr>
      <w:suppressAutoHyphens/>
    </w:pPr>
    <w:rPr>
      <w:rFonts w:ascii="Courier New" w:eastAsia="MS Mincho" w:hAnsi="Courier New" w:cs="CG Times (WN)"/>
      <w:lang w:val="nb-NO" w:eastAsia="ar-SA"/>
    </w:rPr>
  </w:style>
  <w:style w:type="paragraph" w:customStyle="1" w:styleId="213">
    <w:name w:val="本文 21"/>
    <w:basedOn w:val="a1"/>
    <w:qFormat/>
    <w:rsid w:val="00741280"/>
    <w:pPr>
      <w:suppressAutoHyphens/>
      <w:spacing w:after="120"/>
    </w:pPr>
    <w:rPr>
      <w:rFonts w:eastAsia="MS Mincho" w:cs="CG Times (WN)"/>
      <w:lang w:eastAsia="ar-SA"/>
    </w:rPr>
  </w:style>
  <w:style w:type="paragraph" w:customStyle="1" w:styleId="312">
    <w:name w:val="本文 31"/>
    <w:basedOn w:val="a1"/>
    <w:qFormat/>
    <w:rsid w:val="00741280"/>
    <w:pPr>
      <w:suppressAutoHyphens/>
      <w:spacing w:after="120"/>
    </w:pPr>
    <w:rPr>
      <w:rFonts w:eastAsia="MS Mincho" w:cs="CG Times (WN)"/>
      <w:lang w:eastAsia="ar-SA"/>
    </w:rPr>
  </w:style>
  <w:style w:type="paragraph" w:customStyle="1" w:styleId="Web1">
    <w:name w:val="標準 (Web)1"/>
    <w:basedOn w:val="a1"/>
    <w:qFormat/>
    <w:rsid w:val="00741280"/>
    <w:pPr>
      <w:suppressAutoHyphens/>
      <w:spacing w:before="100" w:after="100"/>
    </w:pPr>
    <w:rPr>
      <w:rFonts w:eastAsia="Arial Unicode MS" w:cs="CG Times (WN)"/>
      <w:sz w:val="24"/>
      <w:szCs w:val="24"/>
      <w:lang w:eastAsia="en-GB"/>
    </w:rPr>
  </w:style>
  <w:style w:type="paragraph" w:customStyle="1" w:styleId="214">
    <w:name w:val="本文インデント 21"/>
    <w:basedOn w:val="a1"/>
    <w:qFormat/>
    <w:rsid w:val="00741280"/>
    <w:pPr>
      <w:suppressAutoHyphens/>
      <w:ind w:left="567"/>
    </w:pPr>
    <w:rPr>
      <w:rFonts w:ascii="Arial" w:eastAsia="MS Mincho" w:hAnsi="Arial" w:cs="Arial"/>
      <w:lang w:eastAsia="ar-SA"/>
    </w:rPr>
  </w:style>
  <w:style w:type="paragraph" w:customStyle="1" w:styleId="1f4">
    <w:name w:val="標準インデント1"/>
    <w:basedOn w:val="a1"/>
    <w:qFormat/>
    <w:rsid w:val="00741280"/>
    <w:pPr>
      <w:suppressAutoHyphens/>
      <w:ind w:left="708"/>
    </w:pPr>
    <w:rPr>
      <w:rFonts w:eastAsia="MS Mincho" w:cs="CG Times (WN)"/>
      <w:lang w:eastAsia="ar-SA"/>
    </w:rPr>
  </w:style>
  <w:style w:type="paragraph" w:customStyle="1" w:styleId="1f5">
    <w:name w:val="記1"/>
    <w:basedOn w:val="a1"/>
    <w:next w:val="a1"/>
    <w:qFormat/>
    <w:rsid w:val="00741280"/>
    <w:pPr>
      <w:suppressAutoHyphens/>
    </w:pPr>
    <w:rPr>
      <w:rFonts w:eastAsia="MS Mincho" w:cs="CG Times (WN)"/>
      <w:lang w:eastAsia="ar-SA"/>
    </w:rPr>
  </w:style>
  <w:style w:type="paragraph" w:customStyle="1" w:styleId="HTML10">
    <w:name w:val="HTML 書式付き1"/>
    <w:basedOn w:val="a1"/>
    <w:qFormat/>
    <w:rsid w:val="00741280"/>
    <w:pPr>
      <w:suppressAutoHyphens/>
    </w:pPr>
    <w:rPr>
      <w:rFonts w:ascii="Courier New" w:eastAsia="MS Mincho" w:hAnsi="Courier New" w:cs="Courier New"/>
      <w:lang w:eastAsia="ar-SA"/>
    </w:rPr>
  </w:style>
  <w:style w:type="character" w:customStyle="1" w:styleId="CharChar23">
    <w:name w:val="Char Char23"/>
    <w:rsid w:val="00741280"/>
    <w:rPr>
      <w:rFonts w:ascii="Arial" w:hAnsi="Arial"/>
      <w:lang w:val="en-GB" w:eastAsia="en-US"/>
    </w:rPr>
  </w:style>
  <w:style w:type="character" w:customStyle="1" w:styleId="B1C">
    <w:name w:val="B1 C"/>
    <w:rsid w:val="00741280"/>
    <w:rPr>
      <w:lang w:val="en-GB" w:eastAsia="en-US" w:bidi="ar-SA"/>
    </w:rPr>
  </w:style>
  <w:style w:type="character" w:customStyle="1" w:styleId="Titre31">
    <w:name w:val="Titre 31"/>
    <w:rsid w:val="00741280"/>
    <w:rPr>
      <w:rFonts w:ascii="Arial" w:hAnsi="Arial"/>
      <w:sz w:val="28"/>
      <w:szCs w:val="28"/>
      <w:lang w:val="en-GB" w:eastAsia="en-GB"/>
    </w:rPr>
  </w:style>
  <w:style w:type="character" w:customStyle="1" w:styleId="B3c">
    <w:name w:val="B3 c"/>
    <w:rsid w:val="00741280"/>
    <w:rPr>
      <w:lang w:val="en-GB" w:eastAsia="en-GB"/>
    </w:rPr>
  </w:style>
  <w:style w:type="character" w:customStyle="1" w:styleId="B2C">
    <w:name w:val="B2 C"/>
    <w:rsid w:val="00741280"/>
    <w:rPr>
      <w:lang w:val="en-GB" w:eastAsia="en-GB"/>
    </w:rPr>
  </w:style>
  <w:style w:type="paragraph" w:customStyle="1" w:styleId="1f6">
    <w:name w:val="题注1"/>
    <w:basedOn w:val="a1"/>
    <w:next w:val="a1"/>
    <w:qFormat/>
    <w:rsid w:val="00741280"/>
    <w:pPr>
      <w:spacing w:before="120" w:after="120"/>
    </w:pPr>
    <w:rPr>
      <w:rFonts w:eastAsia="MS Mincho"/>
      <w:b/>
      <w:lang w:eastAsia="en-GB"/>
    </w:rPr>
  </w:style>
  <w:style w:type="paragraph" w:customStyle="1" w:styleId="1f7">
    <w:name w:val="图表目录1"/>
    <w:basedOn w:val="a1"/>
    <w:next w:val="a1"/>
    <w:qFormat/>
    <w:rsid w:val="00741280"/>
    <w:pPr>
      <w:ind w:left="400" w:hanging="400"/>
      <w:jc w:val="center"/>
    </w:pPr>
    <w:rPr>
      <w:rFonts w:eastAsia="MS Mincho"/>
      <w:b/>
      <w:lang w:eastAsia="en-GB"/>
    </w:rPr>
  </w:style>
  <w:style w:type="character" w:customStyle="1" w:styleId="st1">
    <w:name w:val="st1"/>
    <w:rsid w:val="00741280"/>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741280"/>
    <w:rPr>
      <w:rFonts w:ascii="Arial" w:hAnsi="Arial"/>
      <w:sz w:val="24"/>
      <w:szCs w:val="28"/>
      <w:lang w:val="en-GB" w:eastAsia="en-US"/>
    </w:rPr>
  </w:style>
  <w:style w:type="character" w:customStyle="1" w:styleId="T1Char5">
    <w:name w:val="T1 Char5"/>
    <w:aliases w:val="Header 6 Char Char5"/>
    <w:rsid w:val="00741280"/>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741280"/>
    <w:rPr>
      <w:rFonts w:ascii="Times New Roman" w:eastAsia="Times New Roman" w:hAnsi="Times New Roman"/>
    </w:rPr>
  </w:style>
  <w:style w:type="character" w:customStyle="1" w:styleId="ListChar">
    <w:name w:val="List Char"/>
    <w:qFormat/>
    <w:rsid w:val="00741280"/>
    <w:rPr>
      <w:lang w:val="en-GB" w:eastAsia="ar-SA" w:bidi="ar-S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741280"/>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741280"/>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741280"/>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741280"/>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741280"/>
    <w:rPr>
      <w:rFonts w:ascii="Arial" w:eastAsia="MS Mincho" w:hAnsi="Arial"/>
      <w:sz w:val="22"/>
      <w:lang w:val="en-GB" w:eastAsia="en-US" w:bidi="ar-SA"/>
    </w:rPr>
  </w:style>
  <w:style w:type="character" w:customStyle="1" w:styleId="T1Car">
    <w:name w:val="T1 Car"/>
    <w:aliases w:val="Header 6 Car Car"/>
    <w:rsid w:val="00741280"/>
    <w:rPr>
      <w:rFonts w:ascii="Arial" w:eastAsia="MS Mincho" w:hAnsi="Arial"/>
      <w:lang w:val="en-GB" w:eastAsia="en-US" w:bidi="ar-SA"/>
    </w:rPr>
  </w:style>
  <w:style w:type="character" w:customStyle="1" w:styleId="CarCar4">
    <w:name w:val="Car Car4"/>
    <w:rsid w:val="00741280"/>
    <w:rPr>
      <w:rFonts w:ascii="Arial" w:eastAsia="MS Mincho" w:hAnsi="Arial"/>
      <w:lang w:val="en-GB" w:eastAsia="en-US" w:bidi="ar-SA"/>
    </w:rPr>
  </w:style>
  <w:style w:type="character" w:customStyle="1" w:styleId="CarCar8">
    <w:name w:val="Car Car8"/>
    <w:rsid w:val="00741280"/>
    <w:rPr>
      <w:rFonts w:ascii="Arial" w:eastAsia="MS Mincho" w:hAnsi="Arial"/>
      <w:sz w:val="36"/>
      <w:lang w:val="en-GB" w:eastAsia="en-US" w:bidi="ar-SA"/>
    </w:rPr>
  </w:style>
  <w:style w:type="character" w:customStyle="1" w:styleId="CarCar3">
    <w:name w:val="Car Car3"/>
    <w:rsid w:val="00741280"/>
    <w:rPr>
      <w:rFonts w:ascii="Arial" w:eastAsia="MS Mincho" w:hAnsi="Arial"/>
      <w:sz w:val="36"/>
      <w:lang w:val="en-GB" w:eastAsia="en-US" w:bidi="ar-SA"/>
    </w:rPr>
  </w:style>
  <w:style w:type="character" w:customStyle="1" w:styleId="CarCar7">
    <w:name w:val="Car Car7"/>
    <w:rsid w:val="00741280"/>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741280"/>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741280"/>
    <w:rPr>
      <w:b/>
      <w:lang w:val="en-GB" w:eastAsia="ja-JP" w:bidi="ar-SA"/>
    </w:rPr>
  </w:style>
  <w:style w:type="character" w:customStyle="1" w:styleId="CarCar6">
    <w:name w:val="Car Car6"/>
    <w:rsid w:val="00741280"/>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741280"/>
    <w:rPr>
      <w:lang w:val="en-GB" w:eastAsia="ja-JP" w:bidi="ar-SA"/>
    </w:rPr>
  </w:style>
  <w:style w:type="character" w:customStyle="1" w:styleId="T1Char6">
    <w:name w:val="T1 Char6"/>
    <w:aliases w:val="Header 6 Char Char6"/>
    <w:rsid w:val="00741280"/>
  </w:style>
  <w:style w:type="character" w:customStyle="1" w:styleId="capChar5">
    <w:name w:val="cap Char5"/>
    <w:aliases w:val="cap Char Char5,Caption Char Char4,Caption Char1 Char Char4,cap Char Char1 Char4,Caption Char Char1 Char Char4,cap Char2 Char Char Char4"/>
    <w:rsid w:val="00741280"/>
    <w:rPr>
      <w:b/>
      <w:lang w:val="en-GB" w:eastAsia="en-US" w:bidi="ar-SA"/>
    </w:rPr>
  </w:style>
  <w:style w:type="character" w:customStyle="1" w:styleId="Head2AZchn">
    <w:name w:val="Head2A Zchn"/>
    <w:aliases w:val="2 Zchn,H2 Zchn,h2 Zchn,DO NOT USE_h2 Zchn,h21 Zchn,UNDERRUBRIK 1-2 Zchn Zchn"/>
    <w:rsid w:val="00741280"/>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741280"/>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741280"/>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741280"/>
    <w:rPr>
      <w:rFonts w:ascii="Arial" w:hAnsi="Arial"/>
      <w:sz w:val="22"/>
      <w:lang w:val="en-GB" w:eastAsia="en-GB" w:bidi="ar-SA"/>
    </w:rPr>
  </w:style>
  <w:style w:type="character" w:customStyle="1" w:styleId="T1Zchn">
    <w:name w:val="T1 Zchn"/>
    <w:aliases w:val="Header 6 Zchn Zchn"/>
    <w:rsid w:val="00741280"/>
  </w:style>
  <w:style w:type="character" w:customStyle="1" w:styleId="capChar3">
    <w:name w:val="cap Char3"/>
    <w:aliases w:val="cap Char Char3,Caption Char Char2,Caption Char1 Char Char2,cap Char Char1 Char2,Caption Char Char1 Char Char2,cap Char2 Char Char Char2"/>
    <w:rsid w:val="00741280"/>
    <w:rPr>
      <w:rFonts w:ascii="Times New Roman" w:eastAsia="Batang" w:hAnsi="Times New Roman"/>
      <w:b/>
      <w:lang w:val="en-GB"/>
    </w:rPr>
  </w:style>
  <w:style w:type="character" w:customStyle="1" w:styleId="Heading6Char2">
    <w:name w:val="Heading 6 Char2"/>
    <w:rsid w:val="00741280"/>
  </w:style>
  <w:style w:type="character" w:customStyle="1" w:styleId="capChar4">
    <w:name w:val="cap Char4"/>
    <w:aliases w:val="cap Char Char4,Caption Char Char3,Caption Char1 Char Char3,cap Char Char1 Char3,Caption Char Char1 Char Char3,cap Char2 Char Char Char3"/>
    <w:rsid w:val="00741280"/>
    <w:rPr>
      <w:rFonts w:ascii="Times New Roman" w:eastAsia="MS Mincho" w:hAnsi="Times New Roman"/>
      <w:b/>
      <w:lang w:val="en-GB"/>
    </w:rPr>
  </w:style>
  <w:style w:type="character" w:customStyle="1" w:styleId="T1Char8">
    <w:name w:val="T1 Char8"/>
    <w:aliases w:val="Header 6 Char Char7"/>
    <w:rsid w:val="00741280"/>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741280"/>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741280"/>
    <w:rPr>
      <w:rFonts w:ascii="Arial" w:hAnsi="Arial"/>
      <w:sz w:val="24"/>
      <w:szCs w:val="28"/>
      <w:lang w:val="en-GB" w:eastAsia="en-US"/>
    </w:rPr>
  </w:style>
  <w:style w:type="character" w:customStyle="1" w:styleId="T1Char7">
    <w:name w:val="T1 Char7"/>
    <w:aliases w:val="Header 6 Char Char8"/>
    <w:rsid w:val="00741280"/>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741280"/>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741280"/>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741280"/>
    <w:rPr>
      <w:rFonts w:ascii="Arial" w:hAnsi="Arial" w:cs="Arial"/>
      <w:sz w:val="24"/>
      <w:szCs w:val="24"/>
      <w:lang w:val="en-GB" w:eastAsia="en-US" w:bidi="he-IL"/>
    </w:rPr>
  </w:style>
  <w:style w:type="character" w:customStyle="1" w:styleId="T1Char9">
    <w:name w:val="T1 Char9"/>
    <w:aliases w:val="Header 6 Char Char9"/>
    <w:rsid w:val="00741280"/>
    <w:rPr>
      <w:rFonts w:ascii="Arial" w:hAnsi="Arial" w:cs="Arial"/>
      <w:lang w:val="en-GB" w:eastAsia="en-US" w:bidi="he-IL"/>
    </w:rPr>
  </w:style>
  <w:style w:type="character" w:customStyle="1" w:styleId="3Char0">
    <w:name w:val="列表 3 Char"/>
    <w:link w:val="33"/>
    <w:rsid w:val="00741280"/>
    <w:rPr>
      <w:rFonts w:ascii="Times New Roman" w:hAnsi="Times New Roman"/>
      <w:lang w:val="en-GB" w:eastAsia="zh-CN"/>
    </w:rPr>
  </w:style>
  <w:style w:type="paragraph" w:customStyle="1" w:styleId="CharChar3CharCharCharCharCharChar">
    <w:name w:val="Char Char3 Char Char Char Char Char Ch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Absatz-Standardschriftart1">
    <w:name w:val="Absatz-Standardschriftart1"/>
    <w:rsid w:val="00741280"/>
  </w:style>
  <w:style w:type="character" w:customStyle="1" w:styleId="Absatz-Standardschriftart2">
    <w:name w:val="Absatz-Standardschriftart2"/>
    <w:rsid w:val="00741280"/>
  </w:style>
  <w:style w:type="paragraph" w:customStyle="1" w:styleId="editorsnote0">
    <w:name w:val="editorsnote"/>
    <w:basedOn w:val="a1"/>
    <w:qFormat/>
    <w:rsid w:val="00741280"/>
    <w:pPr>
      <w:spacing w:after="0"/>
    </w:pPr>
    <w:rPr>
      <w:rFonts w:eastAsia="Calibri"/>
      <w:sz w:val="24"/>
      <w:szCs w:val="24"/>
      <w:lang w:val="sv-SE" w:eastAsia="sv-SE"/>
    </w:rPr>
  </w:style>
  <w:style w:type="character" w:customStyle="1" w:styleId="313">
    <w:name w:val="(文字) (文字)31"/>
    <w:rsid w:val="00741280"/>
    <w:rPr>
      <w:rFonts w:ascii="MS Mincho" w:eastAsia="MS Mincho" w:hAnsi="MS Mincho" w:hint="eastAsia"/>
      <w:lang w:val="en-GB" w:eastAsia="ar-SA" w:bidi="ar-SA"/>
    </w:rPr>
  </w:style>
  <w:style w:type="character" w:customStyle="1" w:styleId="110">
    <w:name w:val="(文字) (文字)11"/>
    <w:rsid w:val="00741280"/>
    <w:rPr>
      <w:rFonts w:ascii="MS Mincho" w:eastAsia="MS Mincho" w:hAnsi="MS Mincho" w:hint="eastAsia"/>
      <w:lang w:val="en-GB" w:eastAsia="ar-SA" w:bidi="ar-SA"/>
    </w:rPr>
  </w:style>
  <w:style w:type="character" w:customStyle="1" w:styleId="Absatz-Standardschriftart3">
    <w:name w:val="Absatz-Standardschriftart3"/>
    <w:rsid w:val="00741280"/>
  </w:style>
  <w:style w:type="paragraph" w:customStyle="1" w:styleId="TTan">
    <w:name w:val="TTan"/>
    <w:basedOn w:val="FP"/>
    <w:qFormat/>
    <w:rsid w:val="00741280"/>
    <w:rPr>
      <w:rFonts w:ascii="Arial" w:eastAsia="Times New Roman" w:hAnsi="Arial"/>
      <w:sz w:val="18"/>
      <w:lang w:eastAsia="en-GB"/>
    </w:rPr>
  </w:style>
  <w:style w:type="character" w:customStyle="1" w:styleId="8Char1">
    <w:name w:val="标题 8 Char1"/>
    <w:rsid w:val="00741280"/>
    <w:rPr>
      <w:rFonts w:ascii="Arial" w:hAnsi="Arial"/>
      <w:sz w:val="36"/>
      <w:lang w:val="en-GB" w:eastAsia="en-US" w:bidi="ar-SA"/>
    </w:rPr>
  </w:style>
  <w:style w:type="paragraph" w:customStyle="1" w:styleId="5f1">
    <w:name w:val="修订5"/>
    <w:hidden/>
    <w:semiHidden/>
    <w:qFormat/>
    <w:rsid w:val="00741280"/>
    <w:rPr>
      <w:rFonts w:ascii="Times New Roman" w:eastAsia="Batang" w:hAnsi="Times New Roman"/>
      <w:lang w:val="en-GB" w:eastAsia="en-US"/>
    </w:rPr>
  </w:style>
  <w:style w:type="character" w:customStyle="1" w:styleId="Char11">
    <w:name w:val="批注文字 Char1"/>
    <w:rsid w:val="00741280"/>
    <w:rPr>
      <w:rFonts w:eastAsia="宋体"/>
      <w:lang w:eastAsia="en-US"/>
    </w:rPr>
  </w:style>
  <w:style w:type="character" w:customStyle="1" w:styleId="Char20">
    <w:name w:val="批注主题 Char2"/>
    <w:rsid w:val="00741280"/>
    <w:rPr>
      <w:rFonts w:eastAsia="宋体"/>
      <w:b/>
      <w:bCs/>
      <w:lang w:eastAsia="en-US"/>
    </w:rPr>
  </w:style>
  <w:style w:type="character" w:customStyle="1" w:styleId="Char12">
    <w:name w:val="注释标题 Char1"/>
    <w:rsid w:val="00741280"/>
    <w:rPr>
      <w:rFonts w:eastAsia="MS Mincho"/>
      <w:lang w:eastAsia="en-US"/>
    </w:rPr>
  </w:style>
  <w:style w:type="character" w:customStyle="1" w:styleId="Charf">
    <w:name w:val="日期 Char"/>
    <w:rsid w:val="00741280"/>
    <w:rPr>
      <w:lang w:val="en-GB" w:eastAsia="en-US"/>
    </w:rPr>
  </w:style>
  <w:style w:type="character" w:customStyle="1" w:styleId="9Char1">
    <w:name w:val="标题 9 Char1"/>
    <w:rsid w:val="00741280"/>
    <w:rPr>
      <w:rFonts w:ascii="Arial" w:hAnsi="Arial"/>
      <w:sz w:val="36"/>
      <w:lang w:val="en-GB"/>
    </w:rPr>
  </w:style>
  <w:style w:type="character" w:customStyle="1" w:styleId="Char13">
    <w:name w:val="页脚 Char1"/>
    <w:uiPriority w:val="99"/>
    <w:rsid w:val="00741280"/>
    <w:rPr>
      <w:rFonts w:ascii="Arial" w:hAnsi="Arial"/>
      <w:b/>
      <w:i/>
      <w:noProof/>
      <w:sz w:val="18"/>
      <w:lang w:val="en-GB"/>
    </w:rPr>
  </w:style>
  <w:style w:type="character" w:customStyle="1" w:styleId="Char14">
    <w:name w:val="文档结构图 Char1"/>
    <w:semiHidden/>
    <w:rsid w:val="00741280"/>
    <w:rPr>
      <w:rFonts w:ascii="Tahoma" w:hAnsi="Tahoma" w:cs="Tahoma"/>
      <w:shd w:val="clear" w:color="auto" w:fill="000080"/>
      <w:lang w:val="en-GB"/>
    </w:rPr>
  </w:style>
  <w:style w:type="character" w:customStyle="1" w:styleId="Char15">
    <w:name w:val="纯文本 Char1"/>
    <w:rsid w:val="00741280"/>
    <w:rPr>
      <w:rFonts w:ascii="Courier New" w:eastAsia="宋体" w:hAnsi="Courier New"/>
      <w:lang w:val="nb-NO"/>
    </w:rPr>
  </w:style>
  <w:style w:type="character" w:customStyle="1" w:styleId="Char16">
    <w:name w:val="批注框文本 Char1"/>
    <w:uiPriority w:val="99"/>
    <w:rsid w:val="00741280"/>
    <w:rPr>
      <w:rFonts w:ascii="Tahoma" w:hAnsi="Tahoma" w:cs="Tahoma"/>
      <w:sz w:val="16"/>
      <w:szCs w:val="16"/>
      <w:lang w:val="en-GB"/>
    </w:rPr>
  </w:style>
  <w:style w:type="character" w:customStyle="1" w:styleId="Char17">
    <w:name w:val="尾注文本 Char1"/>
    <w:rsid w:val="00741280"/>
    <w:rPr>
      <w:rFonts w:eastAsia="宋体"/>
      <w:lang w:val="en-GB"/>
    </w:rPr>
  </w:style>
  <w:style w:type="character" w:customStyle="1" w:styleId="Char18">
    <w:name w:val="正文文本缩进 Char1"/>
    <w:rsid w:val="00741280"/>
    <w:rPr>
      <w:rFonts w:eastAsia="Batang"/>
      <w:lang w:val="en-GB"/>
    </w:rPr>
  </w:style>
  <w:style w:type="character" w:customStyle="1" w:styleId="2Char10">
    <w:name w:val="正文文本 2 Char1"/>
    <w:rsid w:val="00741280"/>
    <w:rPr>
      <w:rFonts w:ascii="CG Times (WN)" w:eastAsia="Malgun Gothic" w:hAnsi="CG Times (WN)"/>
      <w:i/>
      <w:lang w:val="en-GB" w:eastAsia="ko-KR"/>
    </w:rPr>
  </w:style>
  <w:style w:type="character" w:customStyle="1" w:styleId="3Char10">
    <w:name w:val="正文文本 3 Char1"/>
    <w:rsid w:val="00741280"/>
    <w:rPr>
      <w:rFonts w:ascii="CG Times (WN)" w:eastAsia="Osaka" w:hAnsi="CG Times (WN)"/>
      <w:color w:val="000000"/>
      <w:lang w:val="en-GB" w:eastAsia="ko-KR"/>
    </w:rPr>
  </w:style>
  <w:style w:type="character" w:customStyle="1" w:styleId="2Char11">
    <w:name w:val="正文文本缩进 2 Char1"/>
    <w:rsid w:val="00741280"/>
    <w:rPr>
      <w:rFonts w:ascii="CG Times (WN)" w:eastAsia="MS Mincho" w:hAnsi="CG Times (WN)"/>
      <w:lang w:val="en-GB"/>
    </w:rPr>
  </w:style>
  <w:style w:type="character" w:customStyle="1" w:styleId="HTMLChar1">
    <w:name w:val="HTML 预设格式 Char1"/>
    <w:rsid w:val="00741280"/>
    <w:rPr>
      <w:rFonts w:ascii="Courier New" w:eastAsia="MS Mincho" w:hAnsi="Courier New"/>
      <w:lang w:val="en-GB" w:eastAsia="x-none"/>
    </w:rPr>
  </w:style>
  <w:style w:type="character" w:customStyle="1" w:styleId="textbodybold1">
    <w:name w:val="textbodybold1"/>
    <w:qFormat/>
    <w:rsid w:val="00741280"/>
    <w:rPr>
      <w:rFonts w:ascii="Arial" w:hAnsi="Arial" w:cs="Arial" w:hint="default"/>
      <w:b/>
      <w:bCs/>
      <w:color w:val="902630"/>
      <w:sz w:val="18"/>
      <w:szCs w:val="18"/>
      <w:bdr w:val="none" w:sz="0" w:space="0" w:color="auto" w:frame="1"/>
    </w:rPr>
  </w:style>
  <w:style w:type="paragraph" w:customStyle="1" w:styleId="3b">
    <w:name w:val="変更箇所3"/>
    <w:hidden/>
    <w:semiHidden/>
    <w:qFormat/>
    <w:rsid w:val="00741280"/>
    <w:rPr>
      <w:rFonts w:ascii="Times New Roman" w:eastAsia="MS Mincho" w:hAnsi="Times New Roman"/>
      <w:lang w:val="en-GB" w:eastAsia="en-US"/>
    </w:rPr>
  </w:style>
  <w:style w:type="paragraph" w:customStyle="1" w:styleId="2f0">
    <w:name w:val="変更箇所2"/>
    <w:hidden/>
    <w:semiHidden/>
    <w:qFormat/>
    <w:rsid w:val="00741280"/>
    <w:rPr>
      <w:rFonts w:ascii="Times New Roman" w:eastAsia="MS Mincho" w:hAnsi="Times New Roman"/>
      <w:lang w:val="en-GB" w:eastAsia="en-US"/>
    </w:rPr>
  </w:style>
  <w:style w:type="paragraph" w:customStyle="1" w:styleId="46">
    <w:name w:val="修订4"/>
    <w:hidden/>
    <w:semiHidden/>
    <w:qFormat/>
    <w:rsid w:val="00741280"/>
    <w:rPr>
      <w:rFonts w:ascii="Times New Roman" w:eastAsia="Batang" w:hAnsi="Times New Roman"/>
      <w:lang w:val="en-GB" w:eastAsia="en-US"/>
    </w:rPr>
  </w:style>
  <w:style w:type="character" w:customStyle="1" w:styleId="gt-baf-word-clickable1">
    <w:name w:val="gt-baf-word-clickable1"/>
    <w:rsid w:val="00741280"/>
    <w:rPr>
      <w:color w:val="000000"/>
    </w:rPr>
  </w:style>
  <w:style w:type="paragraph" w:customStyle="1" w:styleId="910">
    <w:name w:val="目錄 91"/>
    <w:basedOn w:val="80"/>
    <w:qFormat/>
    <w:rsid w:val="00741280"/>
    <w:pPr>
      <w:ind w:left="1418" w:hanging="1418"/>
    </w:pPr>
    <w:rPr>
      <w:rFonts w:eastAsia="MS Mincho"/>
      <w:lang w:eastAsia="en-GB"/>
    </w:rPr>
  </w:style>
  <w:style w:type="paragraph" w:customStyle="1" w:styleId="1f8">
    <w:name w:val="標號1"/>
    <w:basedOn w:val="a1"/>
    <w:next w:val="a1"/>
    <w:qFormat/>
    <w:rsid w:val="00741280"/>
    <w:pPr>
      <w:spacing w:before="120" w:after="120"/>
    </w:pPr>
    <w:rPr>
      <w:rFonts w:eastAsia="MS Mincho"/>
      <w:b/>
      <w:lang w:eastAsia="en-GB"/>
    </w:rPr>
  </w:style>
  <w:style w:type="paragraph" w:customStyle="1" w:styleId="1f9">
    <w:name w:val="圖表目錄1"/>
    <w:basedOn w:val="a1"/>
    <w:next w:val="a1"/>
    <w:qFormat/>
    <w:rsid w:val="00741280"/>
    <w:pPr>
      <w:ind w:left="400" w:hanging="400"/>
      <w:jc w:val="center"/>
    </w:pPr>
    <w:rPr>
      <w:rFonts w:eastAsia="MS Mincho"/>
      <w:b/>
      <w:lang w:eastAsia="en-GB"/>
    </w:rPr>
  </w:style>
  <w:style w:type="character" w:customStyle="1" w:styleId="aff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741280"/>
    <w:rPr>
      <w:rFonts w:ascii="Arial" w:hAnsi="Arial"/>
      <w:b/>
      <w:sz w:val="18"/>
      <w:lang w:val="en-GB" w:eastAsia="en-US"/>
    </w:rPr>
  </w:style>
  <w:style w:type="paragraph" w:customStyle="1" w:styleId="Verzeichnis91">
    <w:name w:val="Verzeichnis 91"/>
    <w:basedOn w:val="80"/>
    <w:qFormat/>
    <w:rsid w:val="00741280"/>
    <w:pPr>
      <w:ind w:left="1418" w:hanging="1418"/>
    </w:pPr>
    <w:rPr>
      <w:rFonts w:eastAsia="MS Mincho"/>
      <w:lang w:eastAsia="ja-JP"/>
    </w:rPr>
  </w:style>
  <w:style w:type="paragraph" w:customStyle="1" w:styleId="Beschriftung1">
    <w:name w:val="Beschriftung1"/>
    <w:basedOn w:val="a1"/>
    <w:next w:val="a1"/>
    <w:qFormat/>
    <w:rsid w:val="00741280"/>
    <w:pPr>
      <w:spacing w:before="120" w:after="120"/>
    </w:pPr>
    <w:rPr>
      <w:rFonts w:eastAsia="MS Mincho"/>
      <w:b/>
      <w:lang w:eastAsia="ja-JP"/>
    </w:rPr>
  </w:style>
  <w:style w:type="paragraph" w:customStyle="1" w:styleId="Abbildungsverzeichnis1">
    <w:name w:val="Abbildungsverzeichnis1"/>
    <w:basedOn w:val="a1"/>
    <w:next w:val="a1"/>
    <w:qFormat/>
    <w:rsid w:val="00741280"/>
    <w:pPr>
      <w:ind w:left="400" w:hanging="400"/>
      <w:jc w:val="center"/>
    </w:pPr>
    <w:rPr>
      <w:rFonts w:eastAsia="MS Mincho"/>
      <w:b/>
      <w:lang w:eastAsia="ja-JP"/>
    </w:rPr>
  </w:style>
  <w:style w:type="paragraph" w:customStyle="1" w:styleId="62">
    <w:name w:val="修订6"/>
    <w:hidden/>
    <w:semiHidden/>
    <w:qFormat/>
    <w:rsid w:val="00741280"/>
    <w:rPr>
      <w:rFonts w:ascii="Times New Roman" w:eastAsia="Batang" w:hAnsi="Times New Roman"/>
      <w:lang w:val="en-GB" w:eastAsia="en-US"/>
    </w:rPr>
  </w:style>
  <w:style w:type="paragraph" w:customStyle="1" w:styleId="3c">
    <w:name w:val="无间隔3"/>
    <w:qFormat/>
    <w:rsid w:val="00741280"/>
    <w:rPr>
      <w:rFonts w:ascii="Times New Roman" w:hAnsi="Times New Roman"/>
      <w:lang w:val="en-GB" w:eastAsia="en-US"/>
    </w:rPr>
  </w:style>
  <w:style w:type="paragraph" w:customStyle="1" w:styleId="3d">
    <w:name w:val="수정3"/>
    <w:hidden/>
    <w:semiHidden/>
    <w:qFormat/>
    <w:rsid w:val="00741280"/>
    <w:rPr>
      <w:rFonts w:ascii="Times New Roman" w:eastAsia="Batang" w:hAnsi="Times New Roman"/>
      <w:lang w:val="en-GB" w:eastAsia="en-US"/>
    </w:rPr>
  </w:style>
  <w:style w:type="character" w:customStyle="1" w:styleId="Char21">
    <w:name w:val="메모 주제 Char2"/>
    <w:rsid w:val="00741280"/>
    <w:rPr>
      <w:rFonts w:ascii="Times New Roman" w:eastAsia="Times New Roman" w:hAnsi="Times New Roman"/>
      <w:b/>
      <w:bCs/>
      <w:lang w:val="en-GB" w:eastAsia="en-US"/>
    </w:rPr>
  </w:style>
  <w:style w:type="paragraph" w:customStyle="1" w:styleId="47">
    <w:name w:val="수정4"/>
    <w:hidden/>
    <w:semiHidden/>
    <w:qFormat/>
    <w:rsid w:val="00741280"/>
    <w:rPr>
      <w:rFonts w:ascii="Times New Roman" w:eastAsia="Batang" w:hAnsi="Times New Roman"/>
      <w:lang w:val="en-GB" w:eastAsia="en-US"/>
    </w:rPr>
  </w:style>
  <w:style w:type="character" w:customStyle="1" w:styleId="11BodyTextChar">
    <w:name w:val="11 BodyText Char"/>
    <w:link w:val="11BodyText"/>
    <w:rsid w:val="00741280"/>
    <w:rPr>
      <w:rFonts w:ascii="Arial" w:eastAsia="Times New Roman" w:hAnsi="Arial"/>
      <w:lang w:val="x-none" w:eastAsia="x-none"/>
    </w:rPr>
  </w:style>
  <w:style w:type="paragraph" w:customStyle="1" w:styleId="TableContent-Bulleted">
    <w:name w:val="Table Content - Bulleted"/>
    <w:basedOn w:val="a1"/>
    <w:qFormat/>
    <w:rsid w:val="00741280"/>
    <w:pPr>
      <w:numPr>
        <w:numId w:val="8"/>
      </w:numPr>
    </w:pPr>
    <w:rPr>
      <w:rFonts w:eastAsia="Times New Roman"/>
      <w:lang w:eastAsia="en-GB"/>
    </w:rPr>
  </w:style>
  <w:style w:type="paragraph" w:customStyle="1" w:styleId="Tadc">
    <w:name w:val="Tadc"/>
    <w:basedOn w:val="a1"/>
    <w:qFormat/>
    <w:rsid w:val="00741280"/>
    <w:rPr>
      <w:rFonts w:eastAsia="Times New Roman" w:cs="v4.2.0"/>
      <w:lang w:eastAsia="en-GB"/>
    </w:rPr>
  </w:style>
  <w:style w:type="paragraph" w:customStyle="1" w:styleId="Atl">
    <w:name w:val="Atl"/>
    <w:basedOn w:val="a1"/>
    <w:qFormat/>
    <w:rsid w:val="00741280"/>
    <w:rPr>
      <w:rFonts w:eastAsia="Times New Roman" w:cs="v4.2.0"/>
      <w:lang w:eastAsia="en-GB"/>
    </w:rPr>
  </w:style>
  <w:style w:type="character" w:customStyle="1" w:styleId="searchcontent1">
    <w:name w:val="search_content1"/>
    <w:rsid w:val="00741280"/>
    <w:rPr>
      <w:sz w:val="13"/>
      <w:szCs w:val="13"/>
    </w:rPr>
  </w:style>
  <w:style w:type="paragraph" w:customStyle="1" w:styleId="Es">
    <w:name w:val="Es"/>
    <w:basedOn w:val="B10"/>
    <w:qFormat/>
    <w:rsid w:val="00741280"/>
    <w:rPr>
      <w:rFonts w:eastAsia="Times New Roman" w:cs="v4.2.0"/>
      <w:lang w:eastAsia="x-none"/>
    </w:rPr>
  </w:style>
  <w:style w:type="paragraph" w:customStyle="1" w:styleId="TTH">
    <w:name w:val="TTH"/>
    <w:basedOn w:val="a1"/>
    <w:qFormat/>
    <w:rsid w:val="00741280"/>
    <w:pPr>
      <w:jc w:val="center"/>
    </w:pPr>
    <w:rPr>
      <w:rFonts w:ascii="Arial" w:eastAsia="Times New Roman" w:hAnsi="Arial" w:cs="Arial"/>
      <w:b/>
      <w:lang w:eastAsia="ja-JP"/>
    </w:rPr>
  </w:style>
  <w:style w:type="paragraph" w:customStyle="1" w:styleId="standard">
    <w:name w:val="standard"/>
    <w:qFormat/>
    <w:rsid w:val="00741280"/>
    <w:pPr>
      <w:numPr>
        <w:numId w:val="9"/>
      </w:numPr>
      <w:tabs>
        <w:tab w:val="clear" w:pos="1191"/>
        <w:tab w:val="left" w:pos="426"/>
      </w:tabs>
      <w:ind w:left="0" w:firstLine="0"/>
    </w:pPr>
    <w:rPr>
      <w:rFonts w:ascii="Times New Roman" w:hAnsi="Times New Roman"/>
      <w:lang w:val="en-GB" w:eastAsia="zh-CN"/>
    </w:rPr>
  </w:style>
  <w:style w:type="paragraph" w:customStyle="1" w:styleId="Headernonumber">
    <w:name w:val="Header_nonumber"/>
    <w:basedOn w:val="11"/>
    <w:qFormat/>
    <w:rsid w:val="00741280"/>
    <w:pPr>
      <w:tabs>
        <w:tab w:val="left" w:pos="432"/>
      </w:tabs>
      <w:ind w:left="0" w:firstLine="0"/>
      <w:outlineLvl w:val="9"/>
    </w:pPr>
    <w:rPr>
      <w:rFonts w:eastAsia="Times New Roman"/>
    </w:rPr>
  </w:style>
  <w:style w:type="paragraph" w:customStyle="1" w:styleId="21">
    <w:name w:val="21"/>
    <w:basedOn w:val="a1"/>
    <w:qFormat/>
    <w:rsid w:val="00741280"/>
    <w:pPr>
      <w:numPr>
        <w:ilvl w:val="1"/>
        <w:numId w:val="10"/>
      </w:numPr>
      <w:snapToGrid w:val="0"/>
      <w:spacing w:before="100" w:beforeAutospacing="1" w:after="100" w:afterAutospacing="1"/>
    </w:pPr>
    <w:rPr>
      <w:rFonts w:ascii="Arial" w:eastAsia="Times New Roman" w:hAnsi="Arial" w:cs="Arial"/>
      <w:sz w:val="18"/>
      <w:szCs w:val="18"/>
      <w:lang w:val="en-US"/>
    </w:rPr>
  </w:style>
  <w:style w:type="paragraph" w:customStyle="1" w:styleId="TableDescription">
    <w:name w:val="Table Description"/>
    <w:basedOn w:val="a1"/>
    <w:next w:val="a1"/>
    <w:link w:val="TableDescriptionChar"/>
    <w:qFormat/>
    <w:rsid w:val="00741280"/>
    <w:pPr>
      <w:keepNext/>
      <w:topLinePunct/>
      <w:snapToGrid w:val="0"/>
      <w:spacing w:before="320" w:after="80" w:line="240" w:lineRule="atLeast"/>
      <w:outlineLvl w:val="7"/>
    </w:pPr>
    <w:rPr>
      <w:rFonts w:eastAsia="Times New Roman"/>
      <w:spacing w:val="-4"/>
      <w:kern w:val="2"/>
      <w:sz w:val="21"/>
      <w:szCs w:val="21"/>
      <w:lang w:val="x-none"/>
    </w:rPr>
  </w:style>
  <w:style w:type="character" w:customStyle="1" w:styleId="TableDescriptionChar">
    <w:name w:val="Table Description Char"/>
    <w:link w:val="TableDescription"/>
    <w:rsid w:val="00741280"/>
    <w:rPr>
      <w:rFonts w:ascii="Times New Roman" w:eastAsia="Times New Roman" w:hAnsi="Times New Roman"/>
      <w:spacing w:val="-4"/>
      <w:kern w:val="2"/>
      <w:sz w:val="21"/>
      <w:szCs w:val="21"/>
      <w:lang w:val="x-none" w:eastAsia="zh-CN"/>
    </w:rPr>
  </w:style>
  <w:style w:type="paragraph" w:customStyle="1" w:styleId="Heading3Specs">
    <w:name w:val="Heading 3 Specs"/>
    <w:basedOn w:val="30"/>
    <w:qFormat/>
    <w:rsid w:val="00741280"/>
    <w:pPr>
      <w:spacing w:before="200" w:after="0"/>
      <w:ind w:left="0" w:firstLine="0"/>
    </w:pPr>
    <w:rPr>
      <w:rFonts w:eastAsia="Times New Roman" w:cs="Arial"/>
      <w:bCs/>
      <w:lang w:eastAsia="en-GB"/>
    </w:rPr>
  </w:style>
  <w:style w:type="paragraph" w:customStyle="1" w:styleId="Heading4specs">
    <w:name w:val="Heading4 specs"/>
    <w:basedOn w:val="Heading3Specs"/>
    <w:qFormat/>
    <w:rsid w:val="00741280"/>
    <w:rPr>
      <w:sz w:val="24"/>
    </w:rPr>
  </w:style>
  <w:style w:type="table" w:customStyle="1" w:styleId="TableGrid4">
    <w:name w:val="Table Grid4"/>
    <w:basedOn w:val="a3"/>
    <w:next w:val="af4"/>
    <w:qFormat/>
    <w:rsid w:val="0074128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f4"/>
    <w:uiPriority w:val="39"/>
    <w:qFormat/>
    <w:rsid w:val="00741280"/>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741280"/>
    <w:rPr>
      <w:rFonts w:ascii="Times New Roman" w:eastAsia="Times New Roman" w:hAnsi="Times New Roman"/>
      <w:lang w:val="en-GB" w:eastAsia="en-GB"/>
    </w:rPr>
    <w:tblPr/>
  </w:style>
  <w:style w:type="table" w:customStyle="1" w:styleId="TableGrid11">
    <w:name w:val="Table Grid11"/>
    <w:basedOn w:val="a3"/>
    <w:next w:val="af4"/>
    <w:uiPriority w:val="39"/>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4"/>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4"/>
    <w:qFormat/>
    <w:rsid w:val="0074128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4"/>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next w:val="af4"/>
    <w:rsid w:val="0074128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next w:val="af4"/>
    <w:qFormat/>
    <w:rsid w:val="00741280"/>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純文字 字元1"/>
    <w:rsid w:val="00741280"/>
    <w:rPr>
      <w:rFonts w:ascii="MingLiU" w:eastAsia="MingLiU" w:hAnsi="Courier New" w:cs="Courier New"/>
      <w:sz w:val="24"/>
      <w:szCs w:val="24"/>
      <w:lang w:val="en-GB" w:eastAsia="en-US"/>
    </w:rPr>
  </w:style>
  <w:style w:type="character" w:customStyle="1" w:styleId="1fb">
    <w:name w:val="章節附註文字 字元1"/>
    <w:rsid w:val="00741280"/>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741280"/>
    <w:rPr>
      <w:rFonts w:ascii="Arial" w:eastAsia="Times New Roman" w:hAnsi="Arial"/>
      <w:sz w:val="36"/>
      <w:lang w:val="en-GB" w:eastAsia="ja-JP" w:bidi="ar-SA"/>
    </w:rPr>
  </w:style>
  <w:style w:type="paragraph" w:customStyle="1" w:styleId="220">
    <w:name w:val="本文 22"/>
    <w:basedOn w:val="a1"/>
    <w:qFormat/>
    <w:rsid w:val="00741280"/>
    <w:pPr>
      <w:suppressAutoHyphens/>
      <w:spacing w:after="120"/>
    </w:pPr>
    <w:rPr>
      <w:rFonts w:eastAsia="MS Mincho" w:cs="CG Times (WN)"/>
      <w:lang w:eastAsia="ar-SA"/>
    </w:rPr>
  </w:style>
  <w:style w:type="paragraph" w:customStyle="1" w:styleId="320">
    <w:name w:val="本文 32"/>
    <w:basedOn w:val="a1"/>
    <w:qFormat/>
    <w:rsid w:val="00741280"/>
    <w:pPr>
      <w:suppressAutoHyphens/>
      <w:spacing w:after="120"/>
    </w:pPr>
    <w:rPr>
      <w:rFonts w:eastAsia="MS Mincho" w:cs="CG Times (WN)"/>
      <w:lang w:eastAsia="ar-SA"/>
    </w:rPr>
  </w:style>
  <w:style w:type="character" w:customStyle="1" w:styleId="CommentSubjectChar2">
    <w:name w:val="Comment Subject Char2"/>
    <w:rsid w:val="00741280"/>
    <w:rPr>
      <w:rFonts w:eastAsia="Times New Roman"/>
      <w:b/>
      <w:bCs/>
      <w:lang w:val="en-GB"/>
    </w:rPr>
  </w:style>
  <w:style w:type="paragraph" w:customStyle="1" w:styleId="48">
    <w:name w:val="吹き出し4"/>
    <w:basedOn w:val="a1"/>
    <w:qFormat/>
    <w:rsid w:val="00741280"/>
    <w:rPr>
      <w:rFonts w:ascii="Tahoma" w:eastAsia="MS Mincho" w:hAnsi="Tahoma" w:cs="Tahoma"/>
      <w:sz w:val="16"/>
      <w:szCs w:val="16"/>
      <w:lang w:eastAsia="en-GB"/>
    </w:rPr>
  </w:style>
  <w:style w:type="character" w:customStyle="1" w:styleId="2f1">
    <w:name w:val="段落フォント2"/>
    <w:rsid w:val="00741280"/>
  </w:style>
  <w:style w:type="character" w:customStyle="1" w:styleId="2f2">
    <w:name w:val="コメント参照2"/>
    <w:rsid w:val="00741280"/>
    <w:rPr>
      <w:sz w:val="16"/>
    </w:rPr>
  </w:style>
  <w:style w:type="paragraph" w:customStyle="1" w:styleId="2f3">
    <w:name w:val="図表番号2"/>
    <w:basedOn w:val="a1"/>
    <w:qFormat/>
    <w:rsid w:val="00741280"/>
    <w:pPr>
      <w:suppressLineNumbers/>
      <w:suppressAutoHyphens/>
      <w:spacing w:before="120" w:after="120"/>
    </w:pPr>
    <w:rPr>
      <w:rFonts w:eastAsia="MS Mincho" w:cs="Mangal"/>
      <w:i/>
      <w:iCs/>
      <w:sz w:val="24"/>
      <w:szCs w:val="24"/>
      <w:lang w:eastAsia="ar-SA"/>
    </w:rPr>
  </w:style>
  <w:style w:type="paragraph" w:customStyle="1" w:styleId="2f4">
    <w:name w:val="段落番号2"/>
    <w:basedOn w:val="aa"/>
    <w:qFormat/>
    <w:rsid w:val="00741280"/>
    <w:pPr>
      <w:tabs>
        <w:tab w:val="num" w:pos="644"/>
      </w:tabs>
      <w:suppressAutoHyphens/>
      <w:ind w:left="644" w:hanging="360"/>
    </w:pPr>
    <w:rPr>
      <w:rFonts w:eastAsia="MS Mincho" w:cs="CG Times (WN)"/>
      <w:lang w:eastAsia="ar-SA"/>
    </w:rPr>
  </w:style>
  <w:style w:type="paragraph" w:customStyle="1" w:styleId="221">
    <w:name w:val="段落番号 22"/>
    <w:basedOn w:val="2f4"/>
    <w:qFormat/>
    <w:rsid w:val="00741280"/>
    <w:pPr>
      <w:ind w:left="851" w:hanging="284"/>
    </w:pPr>
  </w:style>
  <w:style w:type="paragraph" w:customStyle="1" w:styleId="2f5">
    <w:name w:val="箇条書き2"/>
    <w:basedOn w:val="aa"/>
    <w:qFormat/>
    <w:rsid w:val="00741280"/>
    <w:pPr>
      <w:tabs>
        <w:tab w:val="num" w:pos="644"/>
      </w:tabs>
      <w:suppressAutoHyphens/>
      <w:ind w:left="644" w:hanging="360"/>
    </w:pPr>
    <w:rPr>
      <w:rFonts w:eastAsia="MS Mincho" w:cs="CG Times (WN)"/>
      <w:lang w:eastAsia="ar-SA"/>
    </w:rPr>
  </w:style>
  <w:style w:type="paragraph" w:customStyle="1" w:styleId="222">
    <w:name w:val="箇条書き 22"/>
    <w:basedOn w:val="2f5"/>
    <w:qFormat/>
    <w:rsid w:val="00741280"/>
    <w:pPr>
      <w:tabs>
        <w:tab w:val="clear" w:pos="644"/>
        <w:tab w:val="num" w:pos="1494"/>
      </w:tabs>
      <w:ind w:left="851" w:hanging="284"/>
    </w:pPr>
  </w:style>
  <w:style w:type="paragraph" w:customStyle="1" w:styleId="321">
    <w:name w:val="箇条書き 32"/>
    <w:basedOn w:val="222"/>
    <w:qFormat/>
    <w:rsid w:val="00741280"/>
    <w:pPr>
      <w:ind w:left="1135"/>
    </w:pPr>
  </w:style>
  <w:style w:type="paragraph" w:customStyle="1" w:styleId="223">
    <w:name w:val="一覧 22"/>
    <w:basedOn w:val="aa"/>
    <w:qFormat/>
    <w:rsid w:val="00741280"/>
    <w:pPr>
      <w:suppressAutoHyphens/>
      <w:ind w:left="851"/>
    </w:pPr>
    <w:rPr>
      <w:rFonts w:eastAsia="MS Mincho" w:cs="CG Times (WN)"/>
      <w:lang w:eastAsia="ar-SA"/>
    </w:rPr>
  </w:style>
  <w:style w:type="paragraph" w:customStyle="1" w:styleId="322">
    <w:name w:val="一覧 32"/>
    <w:basedOn w:val="223"/>
    <w:qFormat/>
    <w:rsid w:val="00741280"/>
    <w:pPr>
      <w:ind w:left="1135"/>
    </w:pPr>
  </w:style>
  <w:style w:type="paragraph" w:customStyle="1" w:styleId="420">
    <w:name w:val="一覧 42"/>
    <w:basedOn w:val="322"/>
    <w:qFormat/>
    <w:rsid w:val="00741280"/>
    <w:pPr>
      <w:ind w:left="1418"/>
    </w:pPr>
  </w:style>
  <w:style w:type="paragraph" w:customStyle="1" w:styleId="520">
    <w:name w:val="一覧 52"/>
    <w:basedOn w:val="420"/>
    <w:qFormat/>
    <w:rsid w:val="00741280"/>
    <w:pPr>
      <w:ind w:left="1702"/>
    </w:pPr>
  </w:style>
  <w:style w:type="paragraph" w:customStyle="1" w:styleId="421">
    <w:name w:val="箇条書き 42"/>
    <w:basedOn w:val="321"/>
    <w:qFormat/>
    <w:rsid w:val="00741280"/>
    <w:pPr>
      <w:ind w:left="1418"/>
    </w:pPr>
  </w:style>
  <w:style w:type="paragraph" w:customStyle="1" w:styleId="521">
    <w:name w:val="箇条書き 52"/>
    <w:basedOn w:val="421"/>
    <w:qFormat/>
    <w:rsid w:val="00741280"/>
    <w:pPr>
      <w:ind w:left="1702"/>
    </w:pPr>
  </w:style>
  <w:style w:type="paragraph" w:customStyle="1" w:styleId="2f6">
    <w:name w:val="コメント文字列2"/>
    <w:basedOn w:val="a1"/>
    <w:qFormat/>
    <w:rsid w:val="00741280"/>
    <w:pPr>
      <w:suppressAutoHyphens/>
    </w:pPr>
    <w:rPr>
      <w:rFonts w:eastAsia="MS Mincho" w:cs="CG Times (WN)"/>
      <w:lang w:eastAsia="ar-SA"/>
    </w:rPr>
  </w:style>
  <w:style w:type="paragraph" w:customStyle="1" w:styleId="2f7">
    <w:name w:val="コメント内容2"/>
    <w:basedOn w:val="2f6"/>
    <w:next w:val="2f6"/>
    <w:qFormat/>
    <w:rsid w:val="00741280"/>
    <w:rPr>
      <w:b/>
      <w:bCs/>
    </w:rPr>
  </w:style>
  <w:style w:type="paragraph" w:customStyle="1" w:styleId="2f8">
    <w:name w:val="見出しマップ2"/>
    <w:basedOn w:val="a1"/>
    <w:qFormat/>
    <w:rsid w:val="00741280"/>
    <w:pPr>
      <w:shd w:val="clear" w:color="auto" w:fill="000080"/>
      <w:suppressAutoHyphens/>
    </w:pPr>
    <w:rPr>
      <w:rFonts w:ascii="Tahoma" w:eastAsia="MS Mincho" w:hAnsi="Tahoma" w:cs="Tahoma"/>
      <w:lang w:eastAsia="ar-SA"/>
    </w:rPr>
  </w:style>
  <w:style w:type="paragraph" w:customStyle="1" w:styleId="2f9">
    <w:name w:val="書式なし2"/>
    <w:basedOn w:val="a1"/>
    <w:qFormat/>
    <w:rsid w:val="00741280"/>
    <w:pPr>
      <w:suppressAutoHyphens/>
    </w:pPr>
    <w:rPr>
      <w:rFonts w:ascii="Courier New" w:eastAsia="MS Mincho" w:hAnsi="Courier New" w:cs="CG Times (WN)"/>
      <w:lang w:val="nb-NO" w:eastAsia="ar-SA"/>
    </w:rPr>
  </w:style>
  <w:style w:type="paragraph" w:customStyle="1" w:styleId="Web2">
    <w:name w:val="標準 (Web)2"/>
    <w:basedOn w:val="a1"/>
    <w:qFormat/>
    <w:rsid w:val="00741280"/>
    <w:pPr>
      <w:suppressAutoHyphens/>
      <w:spacing w:before="100" w:after="100"/>
    </w:pPr>
    <w:rPr>
      <w:rFonts w:eastAsia="Arial Unicode MS" w:cs="CG Times (WN)"/>
      <w:sz w:val="24"/>
      <w:szCs w:val="24"/>
      <w:lang w:eastAsia="en-GB"/>
    </w:rPr>
  </w:style>
  <w:style w:type="paragraph" w:customStyle="1" w:styleId="224">
    <w:name w:val="本文インデント 22"/>
    <w:basedOn w:val="a1"/>
    <w:qFormat/>
    <w:rsid w:val="00741280"/>
    <w:pPr>
      <w:suppressAutoHyphens/>
      <w:ind w:left="567"/>
    </w:pPr>
    <w:rPr>
      <w:rFonts w:ascii="Arial" w:eastAsia="MS Mincho" w:hAnsi="Arial" w:cs="Arial"/>
      <w:lang w:eastAsia="ar-SA"/>
    </w:rPr>
  </w:style>
  <w:style w:type="paragraph" w:customStyle="1" w:styleId="2fa">
    <w:name w:val="標準インデント2"/>
    <w:basedOn w:val="a1"/>
    <w:qFormat/>
    <w:rsid w:val="00741280"/>
    <w:pPr>
      <w:suppressAutoHyphens/>
      <w:ind w:left="708"/>
    </w:pPr>
    <w:rPr>
      <w:rFonts w:eastAsia="MS Mincho" w:cs="CG Times (WN)"/>
      <w:lang w:eastAsia="ar-SA"/>
    </w:rPr>
  </w:style>
  <w:style w:type="paragraph" w:customStyle="1" w:styleId="2fb">
    <w:name w:val="記2"/>
    <w:basedOn w:val="a1"/>
    <w:next w:val="a1"/>
    <w:qFormat/>
    <w:rsid w:val="00741280"/>
    <w:pPr>
      <w:suppressAutoHyphens/>
    </w:pPr>
    <w:rPr>
      <w:rFonts w:eastAsia="MS Mincho" w:cs="CG Times (WN)"/>
      <w:lang w:eastAsia="ar-SA"/>
    </w:rPr>
  </w:style>
  <w:style w:type="paragraph" w:customStyle="1" w:styleId="HTML2">
    <w:name w:val="HTML 書式付き2"/>
    <w:basedOn w:val="a1"/>
    <w:qFormat/>
    <w:rsid w:val="00741280"/>
    <w:pPr>
      <w:suppressAutoHyphens/>
    </w:pPr>
    <w:rPr>
      <w:rFonts w:ascii="Courier New" w:eastAsia="MS Mincho" w:hAnsi="Courier New" w:cs="Courier New"/>
      <w:lang w:eastAsia="ar-SA"/>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741280"/>
    <w:rPr>
      <w:rFonts w:ascii="Arial" w:eastAsia="Times New Roman" w:hAnsi="Arial"/>
      <w:sz w:val="36"/>
      <w:lang w:val="en-GB"/>
    </w:rPr>
  </w:style>
  <w:style w:type="paragraph" w:styleId="afff7">
    <w:name w:val="Subtitle"/>
    <w:basedOn w:val="a1"/>
    <w:next w:val="a1"/>
    <w:link w:val="Charf0"/>
    <w:qFormat/>
    <w:rsid w:val="00741280"/>
    <w:pPr>
      <w:spacing w:after="60"/>
      <w:jc w:val="center"/>
      <w:outlineLvl w:val="1"/>
    </w:pPr>
    <w:rPr>
      <w:rFonts w:ascii="Cambria" w:eastAsia="PMingLiU" w:hAnsi="Cambria"/>
      <w:i/>
      <w:iCs/>
      <w:sz w:val="24"/>
      <w:szCs w:val="24"/>
      <w:lang w:eastAsia="en-GB"/>
    </w:rPr>
  </w:style>
  <w:style w:type="character" w:customStyle="1" w:styleId="Charf0">
    <w:name w:val="副标题 Char"/>
    <w:basedOn w:val="a2"/>
    <w:link w:val="afff7"/>
    <w:qFormat/>
    <w:rsid w:val="00741280"/>
    <w:rPr>
      <w:rFonts w:ascii="Cambria" w:eastAsia="PMingLiU" w:hAnsi="Cambria"/>
      <w:i/>
      <w:iCs/>
      <w:sz w:val="24"/>
      <w:szCs w:val="24"/>
      <w:lang w:val="en-GB" w:eastAsia="en-GB"/>
    </w:rPr>
  </w:style>
  <w:style w:type="paragraph" w:styleId="afff8">
    <w:name w:val="No Spacing"/>
    <w:basedOn w:val="a1"/>
    <w:link w:val="Charf1"/>
    <w:uiPriority w:val="1"/>
    <w:qFormat/>
    <w:rsid w:val="00741280"/>
    <w:pPr>
      <w:spacing w:after="0"/>
      <w:jc w:val="both"/>
    </w:pPr>
    <w:rPr>
      <w:rFonts w:ascii="Arial" w:eastAsia="PMingLiU" w:hAnsi="Arial"/>
      <w:lang w:val="x-none" w:eastAsia="x-none"/>
    </w:rPr>
  </w:style>
  <w:style w:type="character" w:customStyle="1" w:styleId="Charf1">
    <w:name w:val="无间隔 Char"/>
    <w:link w:val="afff8"/>
    <w:uiPriority w:val="1"/>
    <w:rsid w:val="00741280"/>
    <w:rPr>
      <w:rFonts w:ascii="Arial" w:eastAsia="PMingLiU" w:hAnsi="Arial"/>
      <w:lang w:val="x-none" w:eastAsia="x-none"/>
    </w:rPr>
  </w:style>
  <w:style w:type="paragraph" w:styleId="afff9">
    <w:name w:val="Quote"/>
    <w:basedOn w:val="a1"/>
    <w:next w:val="a1"/>
    <w:link w:val="Charf2"/>
    <w:uiPriority w:val="29"/>
    <w:qFormat/>
    <w:rsid w:val="00741280"/>
    <w:pPr>
      <w:jc w:val="both"/>
    </w:pPr>
    <w:rPr>
      <w:rFonts w:ascii="Arial" w:eastAsia="PMingLiU" w:hAnsi="Arial"/>
      <w:i/>
      <w:iCs/>
      <w:color w:val="000000"/>
      <w:lang w:eastAsia="en-GB"/>
    </w:rPr>
  </w:style>
  <w:style w:type="character" w:customStyle="1" w:styleId="Charf2">
    <w:name w:val="引用 Char"/>
    <w:basedOn w:val="a2"/>
    <w:link w:val="afff9"/>
    <w:uiPriority w:val="29"/>
    <w:qFormat/>
    <w:rsid w:val="00741280"/>
    <w:rPr>
      <w:rFonts w:ascii="Arial" w:eastAsia="PMingLiU" w:hAnsi="Arial"/>
      <w:i/>
      <w:iCs/>
      <w:color w:val="000000"/>
      <w:lang w:val="en-GB" w:eastAsia="en-GB"/>
    </w:rPr>
  </w:style>
  <w:style w:type="paragraph" w:styleId="afffa">
    <w:name w:val="Intense Quote"/>
    <w:basedOn w:val="a1"/>
    <w:next w:val="a1"/>
    <w:link w:val="Charf3"/>
    <w:uiPriority w:val="30"/>
    <w:qFormat/>
    <w:rsid w:val="00741280"/>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Charf3">
    <w:name w:val="明显引用 Char"/>
    <w:basedOn w:val="a2"/>
    <w:link w:val="afffa"/>
    <w:uiPriority w:val="30"/>
    <w:qFormat/>
    <w:rsid w:val="00741280"/>
    <w:rPr>
      <w:rFonts w:ascii="Arial" w:eastAsia="PMingLiU" w:hAnsi="Arial"/>
      <w:b/>
      <w:bCs/>
      <w:i/>
      <w:iCs/>
      <w:color w:val="4F81BD"/>
      <w:lang w:val="en-GB" w:eastAsia="en-GB"/>
    </w:rPr>
  </w:style>
  <w:style w:type="character" w:styleId="afffb">
    <w:name w:val="Subtle Emphasis"/>
    <w:uiPriority w:val="19"/>
    <w:qFormat/>
    <w:rsid w:val="00741280"/>
    <w:rPr>
      <w:i/>
      <w:iCs/>
      <w:color w:val="808080"/>
    </w:rPr>
  </w:style>
  <w:style w:type="character" w:styleId="afffc">
    <w:name w:val="Intense Emphasis"/>
    <w:uiPriority w:val="21"/>
    <w:qFormat/>
    <w:rsid w:val="00741280"/>
    <w:rPr>
      <w:b/>
      <w:bCs/>
      <w:i/>
      <w:iCs/>
      <w:color w:val="4F81BD"/>
    </w:rPr>
  </w:style>
  <w:style w:type="character" w:styleId="afffd">
    <w:name w:val="Subtle Reference"/>
    <w:uiPriority w:val="31"/>
    <w:qFormat/>
    <w:rsid w:val="00741280"/>
    <w:rPr>
      <w:smallCaps/>
      <w:color w:val="C0504D"/>
      <w:u w:val="single"/>
    </w:rPr>
  </w:style>
  <w:style w:type="character" w:styleId="afffe">
    <w:name w:val="Intense Reference"/>
    <w:uiPriority w:val="32"/>
    <w:qFormat/>
    <w:rsid w:val="00741280"/>
    <w:rPr>
      <w:b/>
      <w:bCs/>
      <w:smallCaps/>
      <w:color w:val="C0504D"/>
      <w:spacing w:val="5"/>
      <w:u w:val="single"/>
    </w:rPr>
  </w:style>
  <w:style w:type="character" w:styleId="affff">
    <w:name w:val="Book Title"/>
    <w:uiPriority w:val="33"/>
    <w:qFormat/>
    <w:rsid w:val="00741280"/>
    <w:rPr>
      <w:b/>
      <w:bCs/>
      <w:smallCaps/>
      <w:spacing w:val="5"/>
    </w:rPr>
  </w:style>
  <w:style w:type="paragraph" w:styleId="TOC">
    <w:name w:val="TOC Heading"/>
    <w:basedOn w:val="11"/>
    <w:next w:val="a1"/>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List1">
    <w:name w:val="List 1"/>
    <w:basedOn w:val="a1"/>
    <w:link w:val="List1Char"/>
    <w:uiPriority w:val="99"/>
    <w:qFormat/>
    <w:rsid w:val="00741280"/>
    <w:pPr>
      <w:numPr>
        <w:numId w:val="13"/>
      </w:numPr>
      <w:spacing w:before="60"/>
    </w:pPr>
    <w:rPr>
      <w:rFonts w:eastAsia="PMingLiU"/>
      <w:lang w:val="x-none" w:eastAsia="x-none" w:bidi="en-US"/>
    </w:rPr>
  </w:style>
  <w:style w:type="character" w:customStyle="1" w:styleId="List1Char">
    <w:name w:val="List 1 Char"/>
    <w:link w:val="List1"/>
    <w:uiPriority w:val="99"/>
    <w:rsid w:val="00741280"/>
    <w:rPr>
      <w:rFonts w:ascii="Times New Roman" w:eastAsia="PMingLiU" w:hAnsi="Times New Roman"/>
      <w:lang w:val="x-none" w:eastAsia="x-none" w:bidi="en-US"/>
    </w:rPr>
  </w:style>
  <w:style w:type="paragraph" w:customStyle="1" w:styleId="Highlight">
    <w:name w:val="Highlight"/>
    <w:basedOn w:val="a1"/>
    <w:uiPriority w:val="99"/>
    <w:qFormat/>
    <w:rsid w:val="00741280"/>
    <w:rPr>
      <w:rFonts w:eastAsia="Times New Roman"/>
      <w:color w:val="E36C0A"/>
      <w:lang w:eastAsia="en-GB"/>
    </w:rPr>
  </w:style>
  <w:style w:type="paragraph" w:customStyle="1" w:styleId="Numbered1">
    <w:name w:val="Numbered 1"/>
    <w:basedOn w:val="a1"/>
    <w:qFormat/>
    <w:rsid w:val="00741280"/>
    <w:pPr>
      <w:numPr>
        <w:numId w:val="14"/>
      </w:numPr>
      <w:spacing w:before="60"/>
    </w:pPr>
    <w:rPr>
      <w:rFonts w:eastAsia="Times New Roman"/>
      <w:lang w:eastAsia="en-GB"/>
    </w:rPr>
  </w:style>
  <w:style w:type="paragraph" w:customStyle="1" w:styleId="List2">
    <w:name w:val="List2"/>
    <w:basedOn w:val="List1"/>
    <w:uiPriority w:val="99"/>
    <w:qFormat/>
    <w:rsid w:val="00741280"/>
  </w:style>
  <w:style w:type="paragraph" w:customStyle="1" w:styleId="StyleHeading5Firstline0cm">
    <w:name w:val="Style Heading 5 + First line:  0 cm"/>
    <w:basedOn w:val="5"/>
    <w:qFormat/>
    <w:rsid w:val="00741280"/>
    <w:pPr>
      <w:keepLines w:val="0"/>
      <w:spacing w:before="0" w:line="720" w:lineRule="auto"/>
      <w:ind w:left="0" w:firstLine="0"/>
      <w:jc w:val="both"/>
    </w:pPr>
    <w:rPr>
      <w:rFonts w:ascii="Cambria" w:eastAsia="PMingLiU" w:hAnsi="Cambria"/>
      <w:b/>
      <w:bCs/>
      <w:color w:val="363636"/>
      <w:sz w:val="36"/>
      <w:szCs w:val="24"/>
      <w:u w:val="single"/>
      <w:lang w:eastAsia="x-none"/>
    </w:rPr>
  </w:style>
  <w:style w:type="paragraph" w:customStyle="1" w:styleId="Glossary">
    <w:name w:val="Glossary"/>
    <w:basedOn w:val="a1"/>
    <w:link w:val="GlossaryChar"/>
    <w:uiPriority w:val="99"/>
    <w:qFormat/>
    <w:rsid w:val="00741280"/>
    <w:pPr>
      <w:spacing w:before="40"/>
    </w:pPr>
    <w:rPr>
      <w:rFonts w:eastAsia="Times New Roman"/>
      <w:sz w:val="16"/>
      <w:szCs w:val="16"/>
      <w:lang w:val="x-none" w:eastAsia="x-none"/>
    </w:rPr>
  </w:style>
  <w:style w:type="character" w:customStyle="1" w:styleId="GlossaryChar">
    <w:name w:val="Glossary Char"/>
    <w:link w:val="Glossary"/>
    <w:uiPriority w:val="99"/>
    <w:rsid w:val="00741280"/>
    <w:rPr>
      <w:rFonts w:ascii="Times New Roman" w:eastAsia="Times New Roman" w:hAnsi="Times New Roman"/>
      <w:sz w:val="16"/>
      <w:szCs w:val="16"/>
      <w:lang w:val="x-none" w:eastAsia="x-none"/>
    </w:rPr>
  </w:style>
  <w:style w:type="numbering" w:customStyle="1" w:styleId="Style1">
    <w:name w:val="Style1"/>
    <w:uiPriority w:val="99"/>
    <w:rsid w:val="00741280"/>
    <w:pPr>
      <w:numPr>
        <w:numId w:val="15"/>
      </w:numPr>
    </w:pPr>
  </w:style>
  <w:style w:type="table" w:customStyle="1" w:styleId="SGSTableBasic2">
    <w:name w:val="SGS Table Basic 2"/>
    <w:basedOn w:val="a3"/>
    <w:uiPriority w:val="99"/>
    <w:qFormat/>
    <w:rsid w:val="00741280"/>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741280"/>
    <w:pPr>
      <w:numPr>
        <w:numId w:val="16"/>
      </w:numPr>
    </w:pPr>
  </w:style>
  <w:style w:type="table" w:styleId="2fc">
    <w:name w:val="Table Classic 2"/>
    <w:basedOn w:val="a3"/>
    <w:qFormat/>
    <w:rsid w:val="00741280"/>
    <w:rPr>
      <w:rFonts w:ascii="Times New Roman" w:eastAsia="PMingLiU"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1fc">
    <w:name w:val="Table Colorful 1"/>
    <w:basedOn w:val="a3"/>
    <w:rsid w:val="00741280"/>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2">
    <w:name w:val="Table List 8"/>
    <w:basedOn w:val="a3"/>
    <w:rsid w:val="00741280"/>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e">
    <w:name w:val="Table Classic 3"/>
    <w:basedOn w:val="a3"/>
    <w:rsid w:val="00741280"/>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741280"/>
    <w:rPr>
      <w:rFonts w:ascii="Arial" w:hAnsi="Arial"/>
      <w:sz w:val="36"/>
      <w:lang w:val="en-GB" w:eastAsia="en-US"/>
    </w:rPr>
  </w:style>
  <w:style w:type="paragraph" w:customStyle="1" w:styleId="5f2">
    <w:name w:val="吹き出し5"/>
    <w:basedOn w:val="a1"/>
    <w:qFormat/>
    <w:rsid w:val="00741280"/>
    <w:rPr>
      <w:rFonts w:ascii="Tahoma" w:eastAsia="MS Mincho" w:hAnsi="Tahoma" w:cs="Tahoma"/>
      <w:sz w:val="16"/>
      <w:szCs w:val="16"/>
      <w:lang w:eastAsia="en-GB"/>
    </w:rPr>
  </w:style>
  <w:style w:type="character" w:customStyle="1" w:styleId="3f">
    <w:name w:val="段落フォント3"/>
    <w:rsid w:val="00741280"/>
  </w:style>
  <w:style w:type="character" w:customStyle="1" w:styleId="3f0">
    <w:name w:val="コメント参照3"/>
    <w:rsid w:val="00741280"/>
    <w:rPr>
      <w:sz w:val="16"/>
    </w:rPr>
  </w:style>
  <w:style w:type="paragraph" w:customStyle="1" w:styleId="3f1">
    <w:name w:val="図表番号3"/>
    <w:basedOn w:val="a1"/>
    <w:qFormat/>
    <w:rsid w:val="00741280"/>
    <w:pPr>
      <w:suppressLineNumbers/>
      <w:suppressAutoHyphens/>
      <w:spacing w:before="120" w:after="120"/>
    </w:pPr>
    <w:rPr>
      <w:rFonts w:eastAsia="MS Mincho" w:cs="Mangal"/>
      <w:i/>
      <w:iCs/>
      <w:sz w:val="24"/>
      <w:szCs w:val="24"/>
      <w:lang w:eastAsia="ar-SA"/>
    </w:rPr>
  </w:style>
  <w:style w:type="paragraph" w:customStyle="1" w:styleId="3f2">
    <w:name w:val="段落番号3"/>
    <w:basedOn w:val="aa"/>
    <w:qFormat/>
    <w:rsid w:val="00741280"/>
    <w:pPr>
      <w:tabs>
        <w:tab w:val="num" w:pos="644"/>
      </w:tabs>
      <w:suppressAutoHyphens/>
      <w:ind w:left="644" w:hanging="360"/>
    </w:pPr>
    <w:rPr>
      <w:rFonts w:eastAsia="MS Mincho" w:cs="CG Times (WN)"/>
      <w:lang w:eastAsia="ar-SA"/>
    </w:rPr>
  </w:style>
  <w:style w:type="paragraph" w:customStyle="1" w:styleId="230">
    <w:name w:val="段落番号 23"/>
    <w:basedOn w:val="3f2"/>
    <w:qFormat/>
    <w:rsid w:val="00741280"/>
    <w:pPr>
      <w:ind w:left="851" w:hanging="284"/>
    </w:pPr>
  </w:style>
  <w:style w:type="paragraph" w:customStyle="1" w:styleId="3f3">
    <w:name w:val="箇条書き3"/>
    <w:basedOn w:val="aa"/>
    <w:qFormat/>
    <w:rsid w:val="00741280"/>
    <w:pPr>
      <w:tabs>
        <w:tab w:val="num" w:pos="644"/>
      </w:tabs>
      <w:suppressAutoHyphens/>
      <w:ind w:left="644" w:hanging="360"/>
    </w:pPr>
    <w:rPr>
      <w:rFonts w:eastAsia="MS Mincho" w:cs="CG Times (WN)"/>
      <w:lang w:eastAsia="ar-SA"/>
    </w:rPr>
  </w:style>
  <w:style w:type="paragraph" w:customStyle="1" w:styleId="231">
    <w:name w:val="箇条書き 23"/>
    <w:basedOn w:val="3f3"/>
    <w:qFormat/>
    <w:rsid w:val="00741280"/>
    <w:pPr>
      <w:tabs>
        <w:tab w:val="clear" w:pos="644"/>
        <w:tab w:val="num" w:pos="1494"/>
      </w:tabs>
      <w:ind w:left="851" w:hanging="284"/>
    </w:pPr>
  </w:style>
  <w:style w:type="paragraph" w:customStyle="1" w:styleId="330">
    <w:name w:val="箇条書き 33"/>
    <w:basedOn w:val="231"/>
    <w:qFormat/>
    <w:rsid w:val="00741280"/>
    <w:pPr>
      <w:ind w:left="1135"/>
    </w:pPr>
  </w:style>
  <w:style w:type="paragraph" w:customStyle="1" w:styleId="232">
    <w:name w:val="一覧 23"/>
    <w:basedOn w:val="aa"/>
    <w:qFormat/>
    <w:rsid w:val="00741280"/>
    <w:pPr>
      <w:suppressAutoHyphens/>
      <w:ind w:left="851"/>
    </w:pPr>
    <w:rPr>
      <w:rFonts w:eastAsia="MS Mincho" w:cs="CG Times (WN)"/>
      <w:lang w:eastAsia="ar-SA"/>
    </w:rPr>
  </w:style>
  <w:style w:type="paragraph" w:customStyle="1" w:styleId="331">
    <w:name w:val="一覧 33"/>
    <w:basedOn w:val="232"/>
    <w:qFormat/>
    <w:rsid w:val="00741280"/>
    <w:pPr>
      <w:ind w:left="1135"/>
    </w:pPr>
  </w:style>
  <w:style w:type="paragraph" w:customStyle="1" w:styleId="430">
    <w:name w:val="一覧 43"/>
    <w:basedOn w:val="331"/>
    <w:qFormat/>
    <w:rsid w:val="00741280"/>
    <w:pPr>
      <w:ind w:left="1418"/>
    </w:pPr>
  </w:style>
  <w:style w:type="paragraph" w:customStyle="1" w:styleId="530">
    <w:name w:val="一覧 53"/>
    <w:basedOn w:val="430"/>
    <w:qFormat/>
    <w:rsid w:val="00741280"/>
    <w:pPr>
      <w:ind w:left="1702"/>
    </w:pPr>
  </w:style>
  <w:style w:type="paragraph" w:customStyle="1" w:styleId="431">
    <w:name w:val="箇条書き 43"/>
    <w:basedOn w:val="330"/>
    <w:qFormat/>
    <w:rsid w:val="00741280"/>
    <w:pPr>
      <w:ind w:left="1418"/>
    </w:pPr>
  </w:style>
  <w:style w:type="paragraph" w:customStyle="1" w:styleId="531">
    <w:name w:val="箇条書き 53"/>
    <w:basedOn w:val="431"/>
    <w:qFormat/>
    <w:rsid w:val="00741280"/>
    <w:pPr>
      <w:ind w:left="1702"/>
    </w:pPr>
  </w:style>
  <w:style w:type="paragraph" w:customStyle="1" w:styleId="3f4">
    <w:name w:val="コメント文字列3"/>
    <w:basedOn w:val="a1"/>
    <w:qFormat/>
    <w:rsid w:val="00741280"/>
    <w:pPr>
      <w:suppressAutoHyphens/>
    </w:pPr>
    <w:rPr>
      <w:rFonts w:eastAsia="MS Mincho" w:cs="CG Times (WN)"/>
      <w:lang w:eastAsia="ar-SA"/>
    </w:rPr>
  </w:style>
  <w:style w:type="paragraph" w:customStyle="1" w:styleId="3f5">
    <w:name w:val="コメント内容3"/>
    <w:basedOn w:val="3f4"/>
    <w:next w:val="3f4"/>
    <w:qFormat/>
    <w:rsid w:val="00741280"/>
    <w:rPr>
      <w:b/>
      <w:bCs/>
    </w:rPr>
  </w:style>
  <w:style w:type="paragraph" w:customStyle="1" w:styleId="3f6">
    <w:name w:val="見出しマップ3"/>
    <w:basedOn w:val="a1"/>
    <w:qFormat/>
    <w:rsid w:val="00741280"/>
    <w:pPr>
      <w:shd w:val="clear" w:color="auto" w:fill="000080"/>
      <w:suppressAutoHyphens/>
    </w:pPr>
    <w:rPr>
      <w:rFonts w:ascii="Tahoma" w:eastAsia="MS Mincho" w:hAnsi="Tahoma" w:cs="Tahoma"/>
      <w:lang w:eastAsia="ar-SA"/>
    </w:rPr>
  </w:style>
  <w:style w:type="paragraph" w:customStyle="1" w:styleId="3f7">
    <w:name w:val="書式なし3"/>
    <w:basedOn w:val="a1"/>
    <w:qFormat/>
    <w:rsid w:val="00741280"/>
    <w:pPr>
      <w:suppressAutoHyphens/>
    </w:pPr>
    <w:rPr>
      <w:rFonts w:ascii="Courier New" w:eastAsia="MS Mincho" w:hAnsi="Courier New" w:cs="CG Times (WN)"/>
      <w:lang w:val="nb-NO" w:eastAsia="ar-SA"/>
    </w:rPr>
  </w:style>
  <w:style w:type="paragraph" w:customStyle="1" w:styleId="Web3">
    <w:name w:val="標準 (Web)3"/>
    <w:basedOn w:val="a1"/>
    <w:qFormat/>
    <w:rsid w:val="00741280"/>
    <w:pPr>
      <w:suppressAutoHyphens/>
      <w:spacing w:before="100" w:after="100"/>
    </w:pPr>
    <w:rPr>
      <w:rFonts w:eastAsia="Arial Unicode MS" w:cs="CG Times (WN)"/>
      <w:sz w:val="24"/>
      <w:szCs w:val="24"/>
      <w:lang w:eastAsia="en-GB"/>
    </w:rPr>
  </w:style>
  <w:style w:type="paragraph" w:customStyle="1" w:styleId="233">
    <w:name w:val="本文インデント 23"/>
    <w:basedOn w:val="a1"/>
    <w:qFormat/>
    <w:rsid w:val="00741280"/>
    <w:pPr>
      <w:suppressAutoHyphens/>
      <w:ind w:left="567"/>
    </w:pPr>
    <w:rPr>
      <w:rFonts w:ascii="Arial" w:eastAsia="MS Mincho" w:hAnsi="Arial" w:cs="Arial"/>
      <w:lang w:eastAsia="ar-SA"/>
    </w:rPr>
  </w:style>
  <w:style w:type="paragraph" w:customStyle="1" w:styleId="3f8">
    <w:name w:val="標準インデント3"/>
    <w:basedOn w:val="a1"/>
    <w:qFormat/>
    <w:rsid w:val="00741280"/>
    <w:pPr>
      <w:suppressAutoHyphens/>
      <w:ind w:left="708"/>
    </w:pPr>
    <w:rPr>
      <w:rFonts w:eastAsia="MS Mincho" w:cs="CG Times (WN)"/>
      <w:lang w:eastAsia="ar-SA"/>
    </w:rPr>
  </w:style>
  <w:style w:type="paragraph" w:customStyle="1" w:styleId="3f9">
    <w:name w:val="記3"/>
    <w:basedOn w:val="a1"/>
    <w:next w:val="a1"/>
    <w:qFormat/>
    <w:rsid w:val="00741280"/>
    <w:pPr>
      <w:suppressAutoHyphens/>
    </w:pPr>
    <w:rPr>
      <w:rFonts w:eastAsia="MS Mincho" w:cs="CG Times (WN)"/>
      <w:lang w:eastAsia="ar-SA"/>
    </w:rPr>
  </w:style>
  <w:style w:type="paragraph" w:customStyle="1" w:styleId="HTML3">
    <w:name w:val="HTML 書式付き3"/>
    <w:basedOn w:val="a1"/>
    <w:qFormat/>
    <w:rsid w:val="00741280"/>
    <w:pPr>
      <w:suppressAutoHyphens/>
    </w:pPr>
    <w:rPr>
      <w:rFonts w:ascii="Courier New" w:eastAsia="MS Mincho" w:hAnsi="Courier New" w:cs="Courier New"/>
      <w:lang w:eastAsia="ar-SA"/>
    </w:rPr>
  </w:style>
  <w:style w:type="character" w:customStyle="1" w:styleId="CommentSubjectChar3">
    <w:name w:val="Comment Subject Char3"/>
    <w:rsid w:val="00741280"/>
    <w:rPr>
      <w:rFonts w:ascii="Times New Roman" w:hAnsi="Times New Roman"/>
      <w:b/>
      <w:bCs/>
      <w:lang w:val="en-GB" w:eastAsia="en-US"/>
    </w:rPr>
  </w:style>
  <w:style w:type="character" w:customStyle="1" w:styleId="1fd">
    <w:name w:val="吹き出し (文字)1"/>
    <w:uiPriority w:val="99"/>
    <w:semiHidden/>
    <w:rsid w:val="00741280"/>
    <w:rPr>
      <w:rFonts w:ascii="MS Mincho" w:eastAsia="MS Mincho" w:hAnsi="Times New Roman"/>
      <w:sz w:val="18"/>
      <w:szCs w:val="18"/>
      <w:lang w:val="en-GB" w:eastAsia="en-US"/>
    </w:rPr>
  </w:style>
  <w:style w:type="character" w:customStyle="1" w:styleId="1fe">
    <w:name w:val="見出しマップ (文字)1"/>
    <w:uiPriority w:val="99"/>
    <w:semiHidden/>
    <w:rsid w:val="00741280"/>
    <w:rPr>
      <w:rFonts w:ascii="MS Mincho" w:eastAsia="MS Mincho" w:hAnsi="Times New Roman"/>
      <w:sz w:val="24"/>
      <w:szCs w:val="24"/>
      <w:lang w:val="en-GB" w:eastAsia="en-US"/>
    </w:rPr>
  </w:style>
  <w:style w:type="character" w:customStyle="1" w:styleId="1ff">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41280"/>
    <w:rPr>
      <w:rFonts w:ascii="Times New Roman" w:eastAsia="Times New Roman" w:hAnsi="Times New Roman"/>
      <w:lang w:val="en-GB" w:eastAsia="en-US"/>
    </w:rPr>
  </w:style>
  <w:style w:type="character" w:customStyle="1" w:styleId="1ff0">
    <w:name w:val="コメント文字列 (文字)1"/>
    <w:uiPriority w:val="99"/>
    <w:semiHidden/>
    <w:rsid w:val="00741280"/>
    <w:rPr>
      <w:rFonts w:ascii="Times New Roman" w:eastAsia="Times New Roman" w:hAnsi="Times New Roman"/>
      <w:lang w:val="en-GB" w:eastAsia="en-US"/>
    </w:rPr>
  </w:style>
  <w:style w:type="character" w:customStyle="1" w:styleId="1ff1">
    <w:name w:val="コメント内容 (文字)1"/>
    <w:uiPriority w:val="99"/>
    <w:semiHidden/>
    <w:rsid w:val="00741280"/>
    <w:rPr>
      <w:rFonts w:ascii="Times New Roman" w:eastAsia="Times New Roman" w:hAnsi="Times New Roman"/>
      <w:b/>
      <w:bCs/>
      <w:lang w:val="en-GB" w:eastAsia="en-US"/>
    </w:rPr>
  </w:style>
  <w:style w:type="paragraph" w:customStyle="1" w:styleId="MediumGrid21">
    <w:name w:val="Medium Grid 21"/>
    <w:basedOn w:val="a1"/>
    <w:link w:val="MediumGrid2Char"/>
    <w:uiPriority w:val="1"/>
    <w:qFormat/>
    <w:rsid w:val="00741280"/>
    <w:pPr>
      <w:spacing w:after="0"/>
      <w:jc w:val="both"/>
    </w:pPr>
    <w:rPr>
      <w:rFonts w:ascii="Arial" w:eastAsia="PMingLiU" w:hAnsi="Arial"/>
      <w:lang w:val="x-none" w:eastAsia="x-none"/>
    </w:rPr>
  </w:style>
  <w:style w:type="character" w:customStyle="1" w:styleId="MediumGrid2Char">
    <w:name w:val="Medium Grid 2 Char"/>
    <w:link w:val="MediumGrid21"/>
    <w:uiPriority w:val="1"/>
    <w:rsid w:val="00741280"/>
    <w:rPr>
      <w:rFonts w:ascii="Arial" w:eastAsia="PMingLiU" w:hAnsi="Arial"/>
      <w:lang w:val="x-none" w:eastAsia="x-none"/>
    </w:rPr>
  </w:style>
  <w:style w:type="character" w:customStyle="1" w:styleId="ColorfulGrid-Accent1Char">
    <w:name w:val="Colorful Grid - Accent 1 Char"/>
    <w:link w:val="-1"/>
    <w:uiPriority w:val="29"/>
    <w:rsid w:val="00741280"/>
    <w:rPr>
      <w:rFonts w:ascii="Arial" w:eastAsia="PMingLiU" w:hAnsi="Arial"/>
      <w:i/>
      <w:iCs/>
      <w:color w:val="000000"/>
      <w:lang w:val="en-GB" w:eastAsia="en-US"/>
    </w:rPr>
  </w:style>
  <w:style w:type="character" w:customStyle="1" w:styleId="LightShading-Accent2Char">
    <w:name w:val="Light Shading - Accent 2 Char"/>
    <w:link w:val="-2"/>
    <w:uiPriority w:val="30"/>
    <w:rsid w:val="00741280"/>
    <w:rPr>
      <w:rFonts w:ascii="Arial" w:eastAsia="PMingLiU" w:hAnsi="Arial"/>
      <w:b/>
      <w:bCs/>
      <w:i/>
      <w:iCs/>
      <w:color w:val="4F81BD"/>
      <w:lang w:val="en-GB" w:eastAsia="en-US"/>
    </w:rPr>
  </w:style>
  <w:style w:type="character" w:customStyle="1" w:styleId="PlainTable32">
    <w:name w:val="Plain Table 32"/>
    <w:uiPriority w:val="19"/>
    <w:qFormat/>
    <w:rsid w:val="00741280"/>
    <w:rPr>
      <w:i/>
      <w:iCs/>
      <w:color w:val="808080"/>
    </w:rPr>
  </w:style>
  <w:style w:type="character" w:customStyle="1" w:styleId="PlainTable42">
    <w:name w:val="Plain Table 42"/>
    <w:uiPriority w:val="21"/>
    <w:qFormat/>
    <w:rsid w:val="00741280"/>
    <w:rPr>
      <w:b/>
      <w:bCs/>
      <w:i/>
      <w:iCs/>
      <w:color w:val="4F81BD"/>
    </w:rPr>
  </w:style>
  <w:style w:type="character" w:customStyle="1" w:styleId="PlainTable52">
    <w:name w:val="Plain Table 52"/>
    <w:uiPriority w:val="31"/>
    <w:qFormat/>
    <w:rsid w:val="00741280"/>
    <w:rPr>
      <w:smallCaps/>
      <w:color w:val="C0504D"/>
      <w:u w:val="single"/>
    </w:rPr>
  </w:style>
  <w:style w:type="character" w:customStyle="1" w:styleId="TableGridLight2">
    <w:name w:val="Table Grid Light2"/>
    <w:uiPriority w:val="32"/>
    <w:qFormat/>
    <w:rsid w:val="00741280"/>
    <w:rPr>
      <w:b/>
      <w:bCs/>
      <w:smallCaps/>
      <w:color w:val="C0504D"/>
      <w:spacing w:val="5"/>
      <w:u w:val="single"/>
    </w:rPr>
  </w:style>
  <w:style w:type="character" w:customStyle="1" w:styleId="GridTable1Light2">
    <w:name w:val="Grid Table 1 Light2"/>
    <w:uiPriority w:val="33"/>
    <w:qFormat/>
    <w:rsid w:val="00741280"/>
    <w:rPr>
      <w:b/>
      <w:bCs/>
      <w:smallCaps/>
      <w:spacing w:val="5"/>
    </w:rPr>
  </w:style>
  <w:style w:type="paragraph" w:customStyle="1" w:styleId="GridTable32">
    <w:name w:val="Grid Table 32"/>
    <w:basedOn w:val="11"/>
    <w:next w:val="a1"/>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table" w:styleId="-1">
    <w:name w:val="Colorful Grid Accent 1"/>
    <w:basedOn w:val="a3"/>
    <w:link w:val="ColorfulGrid-Accent1Char"/>
    <w:uiPriority w:val="29"/>
    <w:unhideWhenUsed/>
    <w:rsid w:val="0074128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Light Shading Accent 2"/>
    <w:basedOn w:val="a3"/>
    <w:link w:val="LightShading-Accent2Char"/>
    <w:uiPriority w:val="30"/>
    <w:unhideWhenUsed/>
    <w:rsid w:val="0074128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ff0">
    <w:name w:val="註解文字 字元"/>
    <w:rsid w:val="00741280"/>
    <w:rPr>
      <w:rFonts w:ascii="Times New Roman" w:eastAsia="Times New Roman" w:hAnsi="Times New Roman"/>
      <w:lang w:val="en-GB"/>
    </w:rPr>
  </w:style>
  <w:style w:type="character" w:customStyle="1" w:styleId="1ff2">
    <w:name w:val="註解主旨 字元1"/>
    <w:rsid w:val="00741280"/>
    <w:rPr>
      <w:b/>
      <w:bCs/>
      <w:lang w:val="en-GB" w:eastAsia="sv-SE"/>
    </w:rPr>
  </w:style>
  <w:style w:type="paragraph" w:customStyle="1" w:styleId="49">
    <w:name w:val="无间隔4"/>
    <w:qFormat/>
    <w:rsid w:val="00741280"/>
    <w:rPr>
      <w:rFonts w:ascii="Times New Roman" w:hAnsi="Times New Roman"/>
      <w:lang w:val="en-GB" w:eastAsia="en-US"/>
    </w:rPr>
  </w:style>
  <w:style w:type="character" w:customStyle="1" w:styleId="NurTextZchn1">
    <w:name w:val="Nur Text Zchn1"/>
    <w:rsid w:val="00741280"/>
    <w:rPr>
      <w:rFonts w:ascii="Courier New" w:hAnsi="Courier New" w:cs="Courier New"/>
      <w:lang w:val="en-GB" w:eastAsia="en-US"/>
    </w:rPr>
  </w:style>
  <w:style w:type="character" w:customStyle="1" w:styleId="EndnotentextZchn1">
    <w:name w:val="Endnotentext Zchn1"/>
    <w:rsid w:val="00741280"/>
    <w:rPr>
      <w:rFonts w:ascii="Times New Roman" w:hAnsi="Times New Roman"/>
      <w:lang w:val="en-GB" w:eastAsia="en-US"/>
    </w:rPr>
  </w:style>
  <w:style w:type="paragraph" w:customStyle="1" w:styleId="5f3">
    <w:name w:val="无间隔5"/>
    <w:qFormat/>
    <w:rsid w:val="00741280"/>
    <w:rPr>
      <w:rFonts w:ascii="Times New Roman" w:hAnsi="Times New Roman"/>
      <w:lang w:val="en-GB" w:eastAsia="en-US"/>
    </w:rPr>
  </w:style>
  <w:style w:type="paragraph" w:customStyle="1" w:styleId="63">
    <w:name w:val="吹き出し6"/>
    <w:basedOn w:val="a1"/>
    <w:qFormat/>
    <w:rsid w:val="00741280"/>
    <w:rPr>
      <w:rFonts w:ascii="Tahoma" w:eastAsia="MS Mincho" w:hAnsi="Tahoma" w:cs="Tahoma"/>
      <w:sz w:val="16"/>
      <w:szCs w:val="16"/>
      <w:lang w:eastAsia="en-GB"/>
    </w:rPr>
  </w:style>
  <w:style w:type="paragraph" w:customStyle="1" w:styleId="4a">
    <w:name w:val="変更箇所4"/>
    <w:hidden/>
    <w:semiHidden/>
    <w:qFormat/>
    <w:rsid w:val="00741280"/>
    <w:rPr>
      <w:rFonts w:ascii="Times New Roman" w:eastAsia="MS Mincho" w:hAnsi="Times New Roman"/>
      <w:lang w:val="en-GB" w:eastAsia="en-US"/>
    </w:rPr>
  </w:style>
  <w:style w:type="character" w:customStyle="1" w:styleId="4b">
    <w:name w:val="段落フォント4"/>
    <w:rsid w:val="00741280"/>
  </w:style>
  <w:style w:type="character" w:customStyle="1" w:styleId="4c">
    <w:name w:val="コメント参照4"/>
    <w:rsid w:val="00741280"/>
    <w:rPr>
      <w:sz w:val="16"/>
    </w:rPr>
  </w:style>
  <w:style w:type="paragraph" w:customStyle="1" w:styleId="4d">
    <w:name w:val="図表番号4"/>
    <w:basedOn w:val="a1"/>
    <w:qFormat/>
    <w:rsid w:val="00741280"/>
    <w:pPr>
      <w:suppressLineNumbers/>
      <w:suppressAutoHyphens/>
      <w:spacing w:before="120" w:after="120"/>
    </w:pPr>
    <w:rPr>
      <w:rFonts w:eastAsia="MS Mincho" w:cs="Mangal"/>
      <w:i/>
      <w:iCs/>
      <w:sz w:val="24"/>
      <w:szCs w:val="24"/>
      <w:lang w:eastAsia="ar-SA"/>
    </w:rPr>
  </w:style>
  <w:style w:type="paragraph" w:customStyle="1" w:styleId="4e">
    <w:name w:val="段落番号4"/>
    <w:basedOn w:val="aa"/>
    <w:qFormat/>
    <w:rsid w:val="00741280"/>
    <w:pPr>
      <w:tabs>
        <w:tab w:val="num" w:pos="644"/>
      </w:tabs>
      <w:suppressAutoHyphens/>
      <w:ind w:left="644" w:hanging="360"/>
    </w:pPr>
    <w:rPr>
      <w:rFonts w:eastAsia="MS Mincho" w:cs="CG Times (WN)"/>
      <w:lang w:eastAsia="ar-SA"/>
    </w:rPr>
  </w:style>
  <w:style w:type="paragraph" w:customStyle="1" w:styleId="241">
    <w:name w:val="段落番号 24"/>
    <w:basedOn w:val="4e"/>
    <w:qFormat/>
    <w:rsid w:val="00741280"/>
    <w:pPr>
      <w:ind w:left="851" w:hanging="284"/>
    </w:pPr>
  </w:style>
  <w:style w:type="paragraph" w:customStyle="1" w:styleId="4f">
    <w:name w:val="箇条書き4"/>
    <w:basedOn w:val="aa"/>
    <w:qFormat/>
    <w:rsid w:val="00741280"/>
    <w:pPr>
      <w:tabs>
        <w:tab w:val="num" w:pos="644"/>
      </w:tabs>
      <w:suppressAutoHyphens/>
      <w:ind w:left="644" w:hanging="360"/>
    </w:pPr>
    <w:rPr>
      <w:rFonts w:eastAsia="MS Mincho" w:cs="CG Times (WN)"/>
      <w:lang w:eastAsia="ar-SA"/>
    </w:rPr>
  </w:style>
  <w:style w:type="paragraph" w:customStyle="1" w:styleId="242">
    <w:name w:val="箇条書き 24"/>
    <w:basedOn w:val="4f"/>
    <w:qFormat/>
    <w:rsid w:val="00741280"/>
    <w:pPr>
      <w:tabs>
        <w:tab w:val="clear" w:pos="644"/>
        <w:tab w:val="num" w:pos="1494"/>
      </w:tabs>
      <w:ind w:left="851" w:hanging="284"/>
    </w:pPr>
  </w:style>
  <w:style w:type="paragraph" w:customStyle="1" w:styleId="341">
    <w:name w:val="箇条書き 34"/>
    <w:basedOn w:val="242"/>
    <w:qFormat/>
    <w:rsid w:val="00741280"/>
    <w:pPr>
      <w:ind w:left="1135"/>
    </w:pPr>
  </w:style>
  <w:style w:type="paragraph" w:customStyle="1" w:styleId="243">
    <w:name w:val="一覧 24"/>
    <w:basedOn w:val="aa"/>
    <w:qFormat/>
    <w:rsid w:val="00741280"/>
    <w:pPr>
      <w:suppressAutoHyphens/>
      <w:ind w:left="851"/>
    </w:pPr>
    <w:rPr>
      <w:rFonts w:eastAsia="MS Mincho" w:cs="CG Times (WN)"/>
      <w:lang w:eastAsia="ar-SA"/>
    </w:rPr>
  </w:style>
  <w:style w:type="paragraph" w:customStyle="1" w:styleId="342">
    <w:name w:val="一覧 34"/>
    <w:basedOn w:val="243"/>
    <w:qFormat/>
    <w:rsid w:val="00741280"/>
    <w:pPr>
      <w:ind w:left="1135"/>
    </w:pPr>
  </w:style>
  <w:style w:type="paragraph" w:customStyle="1" w:styleId="440">
    <w:name w:val="一覧 44"/>
    <w:basedOn w:val="342"/>
    <w:qFormat/>
    <w:rsid w:val="00741280"/>
    <w:pPr>
      <w:ind w:left="1418"/>
    </w:pPr>
  </w:style>
  <w:style w:type="paragraph" w:customStyle="1" w:styleId="540">
    <w:name w:val="一覧 54"/>
    <w:basedOn w:val="440"/>
    <w:qFormat/>
    <w:rsid w:val="00741280"/>
    <w:pPr>
      <w:ind w:left="1702"/>
    </w:pPr>
  </w:style>
  <w:style w:type="paragraph" w:customStyle="1" w:styleId="441">
    <w:name w:val="箇条書き 44"/>
    <w:basedOn w:val="341"/>
    <w:qFormat/>
    <w:rsid w:val="00741280"/>
    <w:pPr>
      <w:ind w:left="1418"/>
    </w:pPr>
  </w:style>
  <w:style w:type="paragraph" w:customStyle="1" w:styleId="541">
    <w:name w:val="箇条書き 54"/>
    <w:basedOn w:val="441"/>
    <w:qFormat/>
    <w:rsid w:val="00741280"/>
    <w:pPr>
      <w:ind w:left="1702"/>
    </w:pPr>
  </w:style>
  <w:style w:type="paragraph" w:customStyle="1" w:styleId="4f0">
    <w:name w:val="コメント文字列4"/>
    <w:basedOn w:val="a1"/>
    <w:qFormat/>
    <w:rsid w:val="00741280"/>
    <w:pPr>
      <w:suppressAutoHyphens/>
    </w:pPr>
    <w:rPr>
      <w:rFonts w:eastAsia="MS Mincho" w:cs="CG Times (WN)"/>
      <w:lang w:eastAsia="ar-SA"/>
    </w:rPr>
  </w:style>
  <w:style w:type="paragraph" w:customStyle="1" w:styleId="4f1">
    <w:name w:val="コメント内容4"/>
    <w:basedOn w:val="4f0"/>
    <w:next w:val="4f0"/>
    <w:qFormat/>
    <w:rsid w:val="00741280"/>
    <w:rPr>
      <w:b/>
      <w:bCs/>
    </w:rPr>
  </w:style>
  <w:style w:type="paragraph" w:customStyle="1" w:styleId="4f2">
    <w:name w:val="見出しマップ4"/>
    <w:basedOn w:val="a1"/>
    <w:qFormat/>
    <w:rsid w:val="00741280"/>
    <w:pPr>
      <w:shd w:val="clear" w:color="auto" w:fill="000080"/>
      <w:suppressAutoHyphens/>
    </w:pPr>
    <w:rPr>
      <w:rFonts w:ascii="Tahoma" w:eastAsia="MS Mincho" w:hAnsi="Tahoma" w:cs="Tahoma"/>
      <w:lang w:eastAsia="ar-SA"/>
    </w:rPr>
  </w:style>
  <w:style w:type="paragraph" w:customStyle="1" w:styleId="4f3">
    <w:name w:val="書式なし4"/>
    <w:basedOn w:val="a1"/>
    <w:qFormat/>
    <w:rsid w:val="00741280"/>
    <w:pPr>
      <w:suppressAutoHyphens/>
    </w:pPr>
    <w:rPr>
      <w:rFonts w:ascii="Courier New" w:eastAsia="MS Mincho" w:hAnsi="Courier New" w:cs="CG Times (WN)"/>
      <w:lang w:val="nb-NO" w:eastAsia="ar-SA"/>
    </w:rPr>
  </w:style>
  <w:style w:type="paragraph" w:customStyle="1" w:styleId="Web4">
    <w:name w:val="標準 (Web)4"/>
    <w:basedOn w:val="a1"/>
    <w:qFormat/>
    <w:rsid w:val="00741280"/>
    <w:pPr>
      <w:suppressAutoHyphens/>
      <w:spacing w:before="100" w:after="100"/>
    </w:pPr>
    <w:rPr>
      <w:rFonts w:eastAsia="Arial Unicode MS" w:cs="CG Times (WN)"/>
      <w:sz w:val="24"/>
      <w:szCs w:val="24"/>
      <w:lang w:eastAsia="en-GB"/>
    </w:rPr>
  </w:style>
  <w:style w:type="paragraph" w:customStyle="1" w:styleId="244">
    <w:name w:val="本文インデント 24"/>
    <w:basedOn w:val="a1"/>
    <w:qFormat/>
    <w:rsid w:val="00741280"/>
    <w:pPr>
      <w:suppressAutoHyphens/>
      <w:ind w:left="567"/>
    </w:pPr>
    <w:rPr>
      <w:rFonts w:ascii="Arial" w:eastAsia="MS Mincho" w:hAnsi="Arial" w:cs="Arial"/>
      <w:lang w:eastAsia="ar-SA"/>
    </w:rPr>
  </w:style>
  <w:style w:type="paragraph" w:customStyle="1" w:styleId="4f4">
    <w:name w:val="標準インデント4"/>
    <w:basedOn w:val="a1"/>
    <w:qFormat/>
    <w:rsid w:val="00741280"/>
    <w:pPr>
      <w:suppressAutoHyphens/>
      <w:ind w:left="708"/>
    </w:pPr>
    <w:rPr>
      <w:rFonts w:eastAsia="MS Mincho" w:cs="CG Times (WN)"/>
      <w:lang w:eastAsia="ar-SA"/>
    </w:rPr>
  </w:style>
  <w:style w:type="paragraph" w:customStyle="1" w:styleId="4f5">
    <w:name w:val="記4"/>
    <w:basedOn w:val="a1"/>
    <w:next w:val="a1"/>
    <w:qFormat/>
    <w:rsid w:val="00741280"/>
    <w:pPr>
      <w:suppressAutoHyphens/>
    </w:pPr>
    <w:rPr>
      <w:rFonts w:eastAsia="MS Mincho" w:cs="CG Times (WN)"/>
      <w:lang w:eastAsia="ar-SA"/>
    </w:rPr>
  </w:style>
  <w:style w:type="paragraph" w:customStyle="1" w:styleId="HTML4">
    <w:name w:val="HTML 書式付き4"/>
    <w:basedOn w:val="a1"/>
    <w:qFormat/>
    <w:rsid w:val="00741280"/>
    <w:pPr>
      <w:suppressAutoHyphens/>
    </w:pPr>
    <w:rPr>
      <w:rFonts w:ascii="Courier New" w:eastAsia="MS Mincho" w:hAnsi="Courier New" w:cs="Courier New"/>
      <w:lang w:eastAsia="ar-SA"/>
    </w:rPr>
  </w:style>
  <w:style w:type="paragraph" w:customStyle="1" w:styleId="234">
    <w:name w:val="本文 23"/>
    <w:basedOn w:val="a1"/>
    <w:qFormat/>
    <w:rsid w:val="00741280"/>
    <w:pPr>
      <w:suppressAutoHyphens/>
      <w:spacing w:after="120"/>
    </w:pPr>
    <w:rPr>
      <w:rFonts w:eastAsia="MS Mincho" w:cs="CG Times (WN)"/>
      <w:lang w:eastAsia="ar-SA"/>
    </w:rPr>
  </w:style>
  <w:style w:type="paragraph" w:customStyle="1" w:styleId="332">
    <w:name w:val="本文 33"/>
    <w:basedOn w:val="a1"/>
    <w:qFormat/>
    <w:rsid w:val="00741280"/>
    <w:pPr>
      <w:suppressAutoHyphens/>
      <w:spacing w:after="120"/>
    </w:pPr>
    <w:rPr>
      <w:rFonts w:eastAsia="MS Mincho" w:cs="CG Times (WN)"/>
      <w:lang w:eastAsia="ar-SA"/>
    </w:rPr>
  </w:style>
  <w:style w:type="character" w:customStyle="1" w:styleId="Char19">
    <w:name w:val="글자만 Char1"/>
    <w:uiPriority w:val="99"/>
    <w:semiHidden/>
    <w:rsid w:val="00741280"/>
    <w:rPr>
      <w:rFonts w:ascii="Malgun Gothic" w:hAnsi="Courier New" w:cs="Courier New"/>
      <w:lang w:val="en-GB" w:eastAsia="en-US"/>
    </w:rPr>
  </w:style>
  <w:style w:type="character" w:customStyle="1" w:styleId="Char1a">
    <w:name w:val="미주 텍스트 Char1"/>
    <w:uiPriority w:val="99"/>
    <w:semiHidden/>
    <w:rsid w:val="00741280"/>
    <w:rPr>
      <w:rFonts w:ascii="Times New Roman" w:eastAsia="Times New Roman" w:hAnsi="Times New Roman"/>
      <w:lang w:val="en-GB" w:eastAsia="en-US"/>
    </w:rPr>
  </w:style>
  <w:style w:type="character" w:customStyle="1" w:styleId="Char1b">
    <w:name w:val="풍선 도움말 텍스트 Char1"/>
    <w:uiPriority w:val="99"/>
    <w:semiHidden/>
    <w:rsid w:val="00741280"/>
    <w:rPr>
      <w:rFonts w:ascii="Malgun Gothic" w:eastAsia="Malgun Gothic" w:hAnsi="Malgun Gothic" w:cs="Times New Roman"/>
      <w:sz w:val="18"/>
      <w:szCs w:val="18"/>
      <w:lang w:val="en-GB" w:eastAsia="en-US"/>
    </w:rPr>
  </w:style>
  <w:style w:type="character" w:customStyle="1" w:styleId="Char1c">
    <w:name w:val="문서 구조 Char1"/>
    <w:uiPriority w:val="99"/>
    <w:semiHidden/>
    <w:rsid w:val="00741280"/>
    <w:rPr>
      <w:rFonts w:ascii="Malgun Gothic" w:eastAsia="Malgun Gothic" w:hAnsi="Times New Roman"/>
      <w:sz w:val="18"/>
      <w:szCs w:val="18"/>
      <w:lang w:val="en-GB" w:eastAsia="en-US"/>
    </w:rPr>
  </w:style>
  <w:style w:type="character" w:customStyle="1" w:styleId="Char1d">
    <w:name w:val="각주 텍스트 Char1"/>
    <w:uiPriority w:val="99"/>
    <w:semiHidden/>
    <w:rsid w:val="00741280"/>
    <w:rPr>
      <w:rFonts w:ascii="Times New Roman" w:eastAsia="Times New Roman" w:hAnsi="Times New Roman"/>
      <w:lang w:val="en-GB" w:eastAsia="en-US"/>
    </w:rPr>
  </w:style>
  <w:style w:type="character" w:customStyle="1" w:styleId="Char1e">
    <w:name w:val="메모 텍스트 Char1"/>
    <w:uiPriority w:val="99"/>
    <w:semiHidden/>
    <w:rsid w:val="00741280"/>
    <w:rPr>
      <w:rFonts w:ascii="Times New Roman" w:eastAsia="Times New Roman" w:hAnsi="Times New Roman"/>
      <w:lang w:val="en-GB" w:eastAsia="en-US"/>
    </w:rPr>
  </w:style>
  <w:style w:type="character" w:customStyle="1" w:styleId="Char1f">
    <w:name w:val="메모 주제 Char1"/>
    <w:uiPriority w:val="99"/>
    <w:semiHidden/>
    <w:rsid w:val="00741280"/>
    <w:rPr>
      <w:rFonts w:ascii="Times New Roman" w:eastAsia="Times New Roman" w:hAnsi="Times New Roman"/>
      <w:b/>
      <w:bCs/>
      <w:lang w:val="en-GB" w:eastAsia="en-US"/>
    </w:rPr>
  </w:style>
  <w:style w:type="table" w:customStyle="1" w:styleId="ColorfulGrid-Accent11">
    <w:name w:val="Colorful Grid - Accent 11"/>
    <w:basedOn w:val="a3"/>
    <w:next w:val="-1"/>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a3"/>
    <w:next w:val="2fc"/>
    <w:unhideWhenUsed/>
    <w:qFormat/>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a3"/>
    <w:next w:val="3e"/>
    <w:unhideWhenUsed/>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3"/>
    <w:next w:val="82"/>
    <w:unhideWhenUsed/>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3"/>
    <w:next w:val="af4"/>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3"/>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741280"/>
    <w:rPr>
      <w:rFonts w:ascii="Times New Roman" w:eastAsia="PMingLiU" w:hAnsi="Times New Roman"/>
      <w:lang w:val="en-GB" w:eastAsia="en-GB"/>
    </w:rPr>
    <w:tblPr>
      <w:tblInd w:w="0" w:type="nil"/>
    </w:tblPr>
  </w:style>
  <w:style w:type="table" w:customStyle="1" w:styleId="TableGrid111">
    <w:name w:val="Table Grid111"/>
    <w:basedOn w:val="a3"/>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a3"/>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741280"/>
    <w:pPr>
      <w:numPr>
        <w:numId w:val="11"/>
      </w:numPr>
    </w:pPr>
  </w:style>
  <w:style w:type="numbering" w:customStyle="1" w:styleId="Style11">
    <w:name w:val="Style11"/>
    <w:uiPriority w:val="99"/>
    <w:rsid w:val="00741280"/>
    <w:pPr>
      <w:numPr>
        <w:numId w:val="12"/>
      </w:numPr>
    </w:pPr>
  </w:style>
  <w:style w:type="character" w:customStyle="1" w:styleId="Absatz-Standardschriftart4">
    <w:name w:val="Absatz-Standardschriftart4"/>
    <w:rsid w:val="00741280"/>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41280"/>
    <w:rPr>
      <w:rFonts w:ascii="Arial" w:hAnsi="Arial"/>
      <w:sz w:val="36"/>
      <w:szCs w:val="36"/>
      <w:lang w:val="en-GB" w:bidi="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741280"/>
    <w:rPr>
      <w:rFonts w:ascii="CG Times (WN)" w:eastAsia="Malgun Gothic" w:hAnsi="CG Times (WN)"/>
      <w:b/>
      <w:lang w:val="en-GB" w:eastAsia="en-US"/>
    </w:rPr>
  </w:style>
  <w:style w:type="character" w:customStyle="1" w:styleId="PlainTable31">
    <w:name w:val="Plain Table 31"/>
    <w:uiPriority w:val="19"/>
    <w:qFormat/>
    <w:rsid w:val="00741280"/>
    <w:rPr>
      <w:i/>
      <w:iCs/>
      <w:color w:val="808080"/>
    </w:rPr>
  </w:style>
  <w:style w:type="character" w:customStyle="1" w:styleId="PlainTable41">
    <w:name w:val="Plain Table 41"/>
    <w:uiPriority w:val="21"/>
    <w:qFormat/>
    <w:rsid w:val="00741280"/>
    <w:rPr>
      <w:b/>
      <w:bCs/>
      <w:i/>
      <w:iCs/>
      <w:color w:val="4F81BD"/>
    </w:rPr>
  </w:style>
  <w:style w:type="character" w:customStyle="1" w:styleId="PlainTable51">
    <w:name w:val="Plain Table 51"/>
    <w:uiPriority w:val="31"/>
    <w:qFormat/>
    <w:rsid w:val="00741280"/>
    <w:rPr>
      <w:smallCaps/>
      <w:color w:val="C0504D"/>
      <w:u w:val="single"/>
    </w:rPr>
  </w:style>
  <w:style w:type="character" w:customStyle="1" w:styleId="TableGridLight1">
    <w:name w:val="Table Grid Light1"/>
    <w:uiPriority w:val="32"/>
    <w:qFormat/>
    <w:rsid w:val="00741280"/>
    <w:rPr>
      <w:b/>
      <w:bCs/>
      <w:smallCaps/>
      <w:color w:val="C0504D"/>
      <w:spacing w:val="5"/>
      <w:u w:val="single"/>
    </w:rPr>
  </w:style>
  <w:style w:type="character" w:customStyle="1" w:styleId="GridTable1Light1">
    <w:name w:val="Grid Table 1 Light1"/>
    <w:uiPriority w:val="33"/>
    <w:qFormat/>
    <w:rsid w:val="00741280"/>
    <w:rPr>
      <w:b/>
      <w:bCs/>
      <w:smallCaps/>
      <w:spacing w:val="5"/>
    </w:rPr>
  </w:style>
  <w:style w:type="paragraph" w:customStyle="1" w:styleId="GridTable31">
    <w:name w:val="Grid Table 31"/>
    <w:basedOn w:val="11"/>
    <w:next w:val="a1"/>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ja-JP"/>
    </w:rPr>
  </w:style>
  <w:style w:type="character" w:customStyle="1" w:styleId="Char1f0">
    <w:name w:val="脚注文本 Char1"/>
    <w:aliases w:val="footnote text41 Char1"/>
    <w:uiPriority w:val="99"/>
    <w:rsid w:val="00741280"/>
    <w:rPr>
      <w:rFonts w:ascii="Times New Roman" w:eastAsia="Times New Roman" w:hAnsi="Times New Roman" w:cs="Times New Roman"/>
      <w:kern w:val="0"/>
      <w:sz w:val="18"/>
      <w:szCs w:val="18"/>
      <w:lang w:val="en-GB" w:eastAsia="en-US"/>
    </w:rPr>
  </w:style>
  <w:style w:type="paragraph" w:customStyle="1" w:styleId="64">
    <w:name w:val="无间隔6"/>
    <w:qFormat/>
    <w:rsid w:val="00741280"/>
    <w:rPr>
      <w:rFonts w:ascii="Times New Roman" w:hAnsi="Times New Roman"/>
      <w:lang w:val="en-GB" w:eastAsia="en-US"/>
    </w:rPr>
  </w:style>
  <w:style w:type="paragraph" w:customStyle="1" w:styleId="92">
    <w:name w:val="目录 92"/>
    <w:basedOn w:val="80"/>
    <w:qFormat/>
    <w:rsid w:val="00741280"/>
    <w:pPr>
      <w:ind w:left="1418" w:hanging="1418"/>
    </w:pPr>
    <w:rPr>
      <w:rFonts w:eastAsia="MS Mincho"/>
      <w:bCs/>
      <w:szCs w:val="22"/>
      <w:lang w:eastAsia="en-GB"/>
    </w:rPr>
  </w:style>
  <w:style w:type="paragraph" w:customStyle="1" w:styleId="2fd">
    <w:name w:val="题注2"/>
    <w:basedOn w:val="a1"/>
    <w:next w:val="a1"/>
    <w:qFormat/>
    <w:rsid w:val="00741280"/>
    <w:pPr>
      <w:spacing w:before="120" w:after="120"/>
    </w:pPr>
    <w:rPr>
      <w:rFonts w:eastAsia="MS Mincho"/>
      <w:b/>
      <w:lang w:eastAsia="en-GB"/>
    </w:rPr>
  </w:style>
  <w:style w:type="paragraph" w:customStyle="1" w:styleId="2fe">
    <w:name w:val="图表目录2"/>
    <w:basedOn w:val="a1"/>
    <w:next w:val="a1"/>
    <w:qFormat/>
    <w:rsid w:val="00741280"/>
    <w:pPr>
      <w:ind w:left="400" w:hanging="400"/>
      <w:jc w:val="center"/>
    </w:pPr>
    <w:rPr>
      <w:rFonts w:eastAsia="MS Mincho"/>
      <w:b/>
      <w:lang w:eastAsia="en-GB"/>
    </w:rPr>
  </w:style>
  <w:style w:type="paragraph" w:customStyle="1" w:styleId="93">
    <w:name w:val="目录 93"/>
    <w:basedOn w:val="80"/>
    <w:qFormat/>
    <w:rsid w:val="00741280"/>
    <w:pPr>
      <w:ind w:left="1418" w:hanging="1418"/>
    </w:pPr>
    <w:rPr>
      <w:rFonts w:eastAsia="MS Mincho"/>
      <w:lang w:eastAsia="en-GB"/>
    </w:rPr>
  </w:style>
  <w:style w:type="paragraph" w:customStyle="1" w:styleId="3fa">
    <w:name w:val="题注3"/>
    <w:basedOn w:val="a1"/>
    <w:next w:val="a1"/>
    <w:qFormat/>
    <w:rsid w:val="00741280"/>
    <w:pPr>
      <w:spacing w:before="120" w:after="120"/>
    </w:pPr>
    <w:rPr>
      <w:rFonts w:eastAsia="MS Mincho"/>
      <w:b/>
      <w:lang w:eastAsia="en-GB"/>
    </w:rPr>
  </w:style>
  <w:style w:type="paragraph" w:customStyle="1" w:styleId="3fb">
    <w:name w:val="图表目录3"/>
    <w:basedOn w:val="a1"/>
    <w:next w:val="a1"/>
    <w:qFormat/>
    <w:rsid w:val="00741280"/>
    <w:pPr>
      <w:ind w:left="400" w:hanging="400"/>
      <w:jc w:val="center"/>
    </w:pPr>
    <w:rPr>
      <w:rFonts w:eastAsia="MS Mincho"/>
      <w:b/>
      <w:lang w:eastAsia="en-GB"/>
    </w:rPr>
  </w:style>
  <w:style w:type="paragraph" w:customStyle="1" w:styleId="qqq">
    <w:name w:val="qqq"/>
    <w:basedOn w:val="5"/>
    <w:link w:val="qqqChar"/>
    <w:qFormat/>
    <w:rsid w:val="00741280"/>
    <w:rPr>
      <w:rFonts w:eastAsia="Times New Roman"/>
    </w:rPr>
  </w:style>
  <w:style w:type="character" w:customStyle="1" w:styleId="qqqChar">
    <w:name w:val="qqq Char"/>
    <w:link w:val="qqq"/>
    <w:rsid w:val="00741280"/>
    <w:rPr>
      <w:rFonts w:ascii="Arial" w:eastAsia="Times New Roman" w:hAnsi="Arial"/>
      <w:sz w:val="22"/>
      <w:lang w:val="en-GB" w:eastAsia="zh-CN"/>
    </w:rPr>
  </w:style>
  <w:style w:type="character" w:customStyle="1" w:styleId="MTDisplayEquationChar">
    <w:name w:val="MTDisplayEquation Char"/>
    <w:link w:val="MTDisplayEquation"/>
    <w:locked/>
    <w:rsid w:val="00741280"/>
    <w:rPr>
      <w:rFonts w:ascii="Times New Roman" w:eastAsia="Times New Roman" w:hAnsi="Times New Roman"/>
      <w:lang w:val="en-GB" w:eastAsia="en-GB"/>
    </w:rPr>
  </w:style>
  <w:style w:type="paragraph" w:customStyle="1" w:styleId="msonormal0">
    <w:name w:val="msonormal"/>
    <w:basedOn w:val="a1"/>
    <w:qFormat/>
    <w:rsid w:val="00741280"/>
    <w:pPr>
      <w:spacing w:before="100" w:beforeAutospacing="1" w:after="100" w:afterAutospacing="1"/>
    </w:pPr>
    <w:rPr>
      <w:rFonts w:eastAsia="Times New Roman"/>
      <w:sz w:val="24"/>
      <w:szCs w:val="24"/>
      <w:lang w:eastAsia="en-GB"/>
    </w:rPr>
  </w:style>
  <w:style w:type="paragraph" w:customStyle="1" w:styleId="3GPPNormalText">
    <w:name w:val="3GPP Normal Text"/>
    <w:basedOn w:val="afd"/>
    <w:link w:val="3GPPNormalTextChar"/>
    <w:qFormat/>
    <w:rsid w:val="00741280"/>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rsid w:val="00741280"/>
    <w:rPr>
      <w:rFonts w:ascii="Arial" w:eastAsia="MS Mincho" w:hAnsi="Arial" w:cs="Arial"/>
      <w:sz w:val="24"/>
      <w:szCs w:val="24"/>
      <w:lang w:val="en-US" w:eastAsia="en-US"/>
    </w:rPr>
  </w:style>
  <w:style w:type="paragraph" w:styleId="affff1">
    <w:name w:val="table of figures"/>
    <w:basedOn w:val="a1"/>
    <w:next w:val="a1"/>
    <w:unhideWhenUsed/>
    <w:qFormat/>
    <w:rsid w:val="00741280"/>
    <w:pPr>
      <w:ind w:left="400" w:hanging="400"/>
      <w:jc w:val="center"/>
    </w:pPr>
    <w:rPr>
      <w:rFonts w:eastAsia="Times New Roman"/>
      <w:b/>
    </w:rPr>
  </w:style>
  <w:style w:type="character" w:customStyle="1" w:styleId="Char1">
    <w:name w:val="列表项目符号 Char"/>
    <w:aliases w:val="UL Char"/>
    <w:link w:val="a9"/>
    <w:qFormat/>
    <w:locked/>
    <w:rsid w:val="00741280"/>
    <w:rPr>
      <w:rFonts w:ascii="Times New Roman" w:hAnsi="Times New Roman"/>
      <w:lang w:val="en-GB" w:eastAsia="zh-CN"/>
    </w:rPr>
  </w:style>
  <w:style w:type="character" w:customStyle="1" w:styleId="2Char">
    <w:name w:val="列表项目符号 2 Char"/>
    <w:aliases w:val="lb2 Char"/>
    <w:link w:val="24"/>
    <w:qFormat/>
    <w:locked/>
    <w:rsid w:val="00741280"/>
    <w:rPr>
      <w:rFonts w:ascii="Times New Roman" w:hAnsi="Times New Roman"/>
      <w:lang w:val="en-GB" w:eastAsia="zh-CN"/>
    </w:rPr>
  </w:style>
  <w:style w:type="character" w:customStyle="1" w:styleId="3Char">
    <w:name w:val="列表项目符号 3 Char"/>
    <w:link w:val="32"/>
    <w:qFormat/>
    <w:locked/>
    <w:rsid w:val="00741280"/>
    <w:rPr>
      <w:rFonts w:ascii="Times New Roman" w:hAnsi="Times New Roman"/>
      <w:lang w:val="en-GB" w:eastAsia="zh-CN"/>
    </w:rPr>
  </w:style>
  <w:style w:type="character" w:customStyle="1" w:styleId="TitleChar1">
    <w:name w:val="Title Char1"/>
    <w:aliases w:val="Section Header Char1,标题 Char1"/>
    <w:qFormat/>
    <w:rsid w:val="00741280"/>
    <w:rPr>
      <w:rFonts w:ascii="Calibri Light" w:eastAsia="Times New Roman" w:hAnsi="Calibri Light" w:cs="Times New Roman"/>
      <w:b/>
      <w:bCs/>
      <w:kern w:val="28"/>
      <w:sz w:val="32"/>
      <w:szCs w:val="32"/>
      <w:lang w:val="en-GB"/>
    </w:rPr>
  </w:style>
  <w:style w:type="paragraph" w:customStyle="1" w:styleId="TB1">
    <w:name w:val="TB1"/>
    <w:basedOn w:val="a1"/>
    <w:qFormat/>
    <w:rsid w:val="00741280"/>
    <w:pPr>
      <w:keepNext/>
      <w:keepLines/>
      <w:numPr>
        <w:numId w:val="18"/>
      </w:numPr>
      <w:tabs>
        <w:tab w:val="left" w:pos="720"/>
      </w:tabs>
      <w:spacing w:after="0"/>
      <w:ind w:left="737" w:hanging="380"/>
    </w:pPr>
    <w:rPr>
      <w:rFonts w:ascii="Arial" w:hAnsi="Arial"/>
      <w:sz w:val="18"/>
      <w:lang w:eastAsia="en-GB"/>
    </w:rPr>
  </w:style>
  <w:style w:type="paragraph" w:customStyle="1" w:styleId="TB2">
    <w:name w:val="TB2"/>
    <w:basedOn w:val="a1"/>
    <w:qFormat/>
    <w:rsid w:val="00741280"/>
    <w:pPr>
      <w:keepNext/>
      <w:keepLines/>
      <w:numPr>
        <w:numId w:val="19"/>
      </w:numPr>
      <w:tabs>
        <w:tab w:val="left" w:pos="1109"/>
      </w:tabs>
      <w:spacing w:after="0"/>
      <w:ind w:left="1100" w:hanging="380"/>
    </w:pPr>
    <w:rPr>
      <w:rFonts w:ascii="Arial" w:hAnsi="Arial"/>
      <w:sz w:val="18"/>
      <w:lang w:eastAsia="en-GB"/>
    </w:rPr>
  </w:style>
  <w:style w:type="paragraph" w:customStyle="1" w:styleId="CharCharChar1">
    <w:name w:val="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MTDisplayEquationZchn">
    <w:name w:val="MTDisplayEquation Zchn"/>
    <w:locked/>
    <w:rsid w:val="00741280"/>
    <w:rPr>
      <w:rFonts w:ascii="Times New Roman" w:hAnsi="Times New Roman"/>
      <w:lang w:val="en-GB" w:eastAsia="ja-JP"/>
    </w:rPr>
  </w:style>
  <w:style w:type="paragraph" w:customStyle="1" w:styleId="affff2">
    <w:name w:val="吹き出し"/>
    <w:basedOn w:val="a1"/>
    <w:qFormat/>
    <w:rsid w:val="00741280"/>
    <w:rPr>
      <w:rFonts w:ascii="Tahoma" w:eastAsia="Times New Roman" w:hAnsi="Tahoma" w:cs="Tahoma"/>
      <w:sz w:val="16"/>
      <w:szCs w:val="16"/>
      <w:lang w:eastAsia="en-GB"/>
    </w:rPr>
  </w:style>
  <w:style w:type="paragraph" w:customStyle="1" w:styleId="-31">
    <w:name w:val="深色列表 - 着色 31"/>
    <w:uiPriority w:val="99"/>
    <w:semiHidden/>
    <w:qFormat/>
    <w:rsid w:val="00741280"/>
    <w:pPr>
      <w:autoSpaceDN w:val="0"/>
    </w:pPr>
    <w:rPr>
      <w:rFonts w:ascii="Times New Roman" w:eastAsia="MS Mincho" w:hAnsi="Times New Roman"/>
      <w:lang w:val="en-GB" w:eastAsia="en-US"/>
    </w:rPr>
  </w:style>
  <w:style w:type="character" w:customStyle="1" w:styleId="Charf4">
    <w:name w:val="样式 页眉 Char"/>
    <w:link w:val="affff3"/>
    <w:qFormat/>
    <w:locked/>
    <w:rsid w:val="00741280"/>
    <w:rPr>
      <w:rFonts w:ascii="Arial" w:eastAsia="Arial" w:hAnsi="Arial" w:cs="Arial"/>
      <w:b/>
      <w:bCs/>
      <w:noProof/>
      <w:sz w:val="22"/>
    </w:rPr>
  </w:style>
  <w:style w:type="paragraph" w:customStyle="1" w:styleId="affff3">
    <w:name w:val="样式 页眉"/>
    <w:basedOn w:val="a6"/>
    <w:link w:val="Charf4"/>
    <w:qFormat/>
    <w:rsid w:val="00741280"/>
    <w:pPr>
      <w:textAlignment w:val="auto"/>
    </w:pPr>
    <w:rPr>
      <w:rFonts w:eastAsia="Arial" w:cs="Arial"/>
      <w:bCs/>
      <w:sz w:val="22"/>
      <w:lang w:val="fr-FR" w:eastAsia="fr-FR"/>
    </w:rPr>
  </w:style>
  <w:style w:type="paragraph" w:customStyle="1" w:styleId="-310">
    <w:name w:val="彩色底纹 - 着色 31"/>
    <w:basedOn w:val="a1"/>
    <w:uiPriority w:val="34"/>
    <w:qFormat/>
    <w:rsid w:val="00741280"/>
    <w:pPr>
      <w:ind w:left="720"/>
      <w:contextualSpacing/>
    </w:pPr>
  </w:style>
  <w:style w:type="paragraph" w:customStyle="1" w:styleId="contribution">
    <w:name w:val="contribution"/>
    <w:basedOn w:val="11"/>
    <w:semiHidden/>
    <w:qFormat/>
    <w:rsid w:val="00741280"/>
    <w:pPr>
      <w:tabs>
        <w:tab w:val="num" w:pos="45"/>
      </w:tabs>
      <w:ind w:left="405" w:hanging="405"/>
      <w:textAlignment w:val="auto"/>
    </w:pPr>
    <w:rPr>
      <w:rFonts w:eastAsia="Arial"/>
      <w:lang w:eastAsia="en-US"/>
    </w:rPr>
  </w:style>
  <w:style w:type="paragraph" w:customStyle="1" w:styleId="MotorolaResponse1">
    <w:name w:val="Motorola Response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5">
    <w:name w:val="(文字) (文字)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741280"/>
    <w:rPr>
      <w:rFonts w:ascii="Batang" w:eastAsia="Batang" w:hAnsi="Batang"/>
      <w:sz w:val="24"/>
    </w:rPr>
  </w:style>
  <w:style w:type="paragraph" w:customStyle="1" w:styleId="enumlev1">
    <w:name w:val="enumlev1"/>
    <w:basedOn w:val="a1"/>
    <w:link w:val="enumlev1Char"/>
    <w:qFormat/>
    <w:rsid w:val="00741280"/>
    <w:pPr>
      <w:tabs>
        <w:tab w:val="left" w:pos="794"/>
        <w:tab w:val="left" w:pos="1191"/>
        <w:tab w:val="left" w:pos="1588"/>
        <w:tab w:val="left" w:pos="1985"/>
      </w:tabs>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a1"/>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741280"/>
    <w:rPr>
      <w:rFonts w:ascii="Arial" w:eastAsia="Arial" w:hAnsi="Arial" w:cs="Arial"/>
      <w:sz w:val="28"/>
    </w:rPr>
  </w:style>
  <w:style w:type="paragraph" w:customStyle="1" w:styleId="Heading4">
    <w:name w:val="Heading4"/>
    <w:basedOn w:val="30"/>
    <w:link w:val="Heading4Char"/>
    <w:semiHidden/>
    <w:qFormat/>
    <w:rsid w:val="00741280"/>
    <w:pPr>
      <w:keepNext w:val="0"/>
      <w:keepLines w:val="0"/>
      <w:tabs>
        <w:tab w:val="num" w:pos="1100"/>
      </w:tabs>
      <w:overflowPunct/>
      <w:autoSpaceDE/>
      <w:adjustRightInd/>
      <w:spacing w:before="100" w:beforeAutospacing="1" w:afterLines="100" w:after="0"/>
      <w:ind w:left="930" w:hanging="510"/>
      <w:textAlignment w:val="auto"/>
    </w:pPr>
    <w:rPr>
      <w:rFonts w:eastAsia="Arial" w:cs="Arial"/>
      <w:lang w:val="fr-FR" w:eastAsia="fr-FR"/>
    </w:rPr>
  </w:style>
  <w:style w:type="paragraph" w:customStyle="1" w:styleId="a">
    <w:name w:val="表格题注"/>
    <w:next w:val="a1"/>
    <w:qFormat/>
    <w:rsid w:val="00741280"/>
    <w:pPr>
      <w:numPr>
        <w:numId w:val="20"/>
      </w:numPr>
      <w:autoSpaceDN w:val="0"/>
      <w:spacing w:beforeLines="50" w:afterLines="50"/>
      <w:ind w:left="1248"/>
      <w:jc w:val="center"/>
    </w:pPr>
    <w:rPr>
      <w:rFonts w:ascii="Times New Roman" w:eastAsia="Times New Roman" w:hAnsi="Times New Roman"/>
      <w:b/>
      <w:lang w:val="en-GB" w:eastAsia="zh-CN"/>
    </w:rPr>
  </w:style>
  <w:style w:type="paragraph" w:customStyle="1" w:styleId="a0">
    <w:name w:val="插图题注"/>
    <w:next w:val="a1"/>
    <w:qFormat/>
    <w:rsid w:val="00741280"/>
    <w:pPr>
      <w:numPr>
        <w:numId w:val="21"/>
      </w:numPr>
      <w:autoSpaceDN w:val="0"/>
      <w:jc w:val="center"/>
    </w:pPr>
    <w:rPr>
      <w:rFonts w:ascii="Times New Roman" w:eastAsia="Times New Roman" w:hAnsi="Times New Roman"/>
      <w:b/>
      <w:lang w:val="en-GB" w:eastAsia="zh-CN"/>
    </w:rPr>
  </w:style>
  <w:style w:type="paragraph" w:customStyle="1" w:styleId="List10">
    <w:name w:val="List1"/>
    <w:basedOn w:val="a1"/>
    <w:qFormat/>
    <w:rsid w:val="00741280"/>
    <w:pPr>
      <w:spacing w:before="120" w:after="0" w:line="280" w:lineRule="atLeast"/>
      <w:ind w:left="360" w:hanging="360"/>
      <w:jc w:val="both"/>
    </w:pPr>
    <w:rPr>
      <w:rFonts w:ascii="Bookman" w:hAnsi="Bookman"/>
      <w:lang w:val="en-US"/>
    </w:rPr>
  </w:style>
  <w:style w:type="character" w:customStyle="1" w:styleId="1Char1">
    <w:name w:val="样式1 Char"/>
    <w:link w:val="10"/>
    <w:qFormat/>
    <w:locked/>
    <w:rsid w:val="00741280"/>
    <w:rPr>
      <w:rFonts w:ascii="Arial" w:hAnsi="Arial" w:cs="Arial"/>
      <w:sz w:val="18"/>
      <w:lang w:val="x-none" w:eastAsia="ja-JP"/>
    </w:rPr>
  </w:style>
  <w:style w:type="paragraph" w:customStyle="1" w:styleId="10">
    <w:name w:val="样式1"/>
    <w:basedOn w:val="TAN"/>
    <w:link w:val="1Char1"/>
    <w:qFormat/>
    <w:rsid w:val="00741280"/>
    <w:pPr>
      <w:numPr>
        <w:numId w:val="22"/>
      </w:numPr>
    </w:pPr>
    <w:rPr>
      <w:rFonts w:cs="Arial"/>
      <w:lang w:val="x-none" w:eastAsia="ja-JP"/>
    </w:rPr>
  </w:style>
  <w:style w:type="paragraph" w:customStyle="1" w:styleId="TdocText">
    <w:name w:val="Tdoc_Text"/>
    <w:basedOn w:val="a1"/>
    <w:qFormat/>
    <w:rsid w:val="00741280"/>
    <w:pPr>
      <w:spacing w:before="120" w:after="0"/>
      <w:jc w:val="both"/>
    </w:pPr>
    <w:rPr>
      <w:lang w:val="en-US"/>
    </w:rPr>
  </w:style>
  <w:style w:type="paragraph" w:customStyle="1" w:styleId="centered">
    <w:name w:val="centered"/>
    <w:basedOn w:val="a1"/>
    <w:qFormat/>
    <w:rsid w:val="00741280"/>
    <w:pPr>
      <w:widowControl w:val="0"/>
      <w:spacing w:before="120" w:after="0" w:line="280" w:lineRule="atLeast"/>
      <w:jc w:val="center"/>
    </w:pPr>
    <w:rPr>
      <w:rFonts w:ascii="Bookman" w:hAnsi="Bookman"/>
      <w:lang w:val="en-US"/>
    </w:rPr>
  </w:style>
  <w:style w:type="paragraph" w:customStyle="1" w:styleId="References">
    <w:name w:val="References"/>
    <w:basedOn w:val="a1"/>
    <w:qFormat/>
    <w:rsid w:val="00741280"/>
    <w:pPr>
      <w:numPr>
        <w:numId w:val="23"/>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741280"/>
    <w:pPr>
      <w:ind w:left="720"/>
      <w:contextualSpacing/>
    </w:pPr>
  </w:style>
  <w:style w:type="paragraph" w:customStyle="1" w:styleId="LightList-Accent31">
    <w:name w:val="Light List - Accent 31"/>
    <w:semiHidden/>
    <w:qFormat/>
    <w:rsid w:val="00741280"/>
    <w:pPr>
      <w:autoSpaceDN w:val="0"/>
    </w:pPr>
    <w:rPr>
      <w:rFonts w:ascii="Times New Roman" w:eastAsia="Batang" w:hAnsi="Times New Roman"/>
      <w:lang w:val="en-GB" w:eastAsia="en-US"/>
    </w:rPr>
  </w:style>
  <w:style w:type="paragraph" w:customStyle="1" w:styleId="810">
    <w:name w:val="表 (赤)  81"/>
    <w:basedOn w:val="a1"/>
    <w:uiPriority w:val="34"/>
    <w:qFormat/>
    <w:rsid w:val="00741280"/>
    <w:pPr>
      <w:ind w:left="720"/>
      <w:contextualSpacing/>
    </w:pPr>
    <w:rPr>
      <w:lang w:eastAsia="en-GB"/>
    </w:rPr>
  </w:style>
  <w:style w:type="paragraph" w:customStyle="1" w:styleId="note0">
    <w:name w:val="note"/>
    <w:basedOn w:val="a1"/>
    <w:qFormat/>
    <w:rsid w:val="00741280"/>
    <w:pPr>
      <w:spacing w:before="100" w:beforeAutospacing="1" w:after="100" w:afterAutospacing="1"/>
    </w:pPr>
    <w:rPr>
      <w:sz w:val="24"/>
      <w:szCs w:val="24"/>
      <w:lang w:val="en-US"/>
    </w:rPr>
  </w:style>
  <w:style w:type="paragraph" w:customStyle="1" w:styleId="121">
    <w:name w:val="表 (青) 121"/>
    <w:uiPriority w:val="71"/>
    <w:qFormat/>
    <w:rsid w:val="00741280"/>
    <w:pPr>
      <w:autoSpaceDN w:val="0"/>
    </w:pPr>
    <w:rPr>
      <w:rFonts w:ascii="Times New Roman" w:hAnsi="Times New Roman"/>
      <w:lang w:val="en-GB" w:eastAsia="en-US"/>
    </w:rPr>
  </w:style>
  <w:style w:type="paragraph" w:customStyle="1" w:styleId="LGTdoc">
    <w:name w:val="LGTdoc_본문"/>
    <w:basedOn w:val="a1"/>
    <w:qFormat/>
    <w:rsid w:val="00741280"/>
    <w:pPr>
      <w:widowControl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741280"/>
    <w:rPr>
      <w:rFonts w:ascii="Arial" w:hAnsi="Arial" w:cs="Arial"/>
      <w:szCs w:val="24"/>
    </w:rPr>
  </w:style>
  <w:style w:type="paragraph" w:customStyle="1" w:styleId="ECCParagraph">
    <w:name w:val="ECC Paragraph"/>
    <w:basedOn w:val="a1"/>
    <w:link w:val="ECCParagraphZchn"/>
    <w:qFormat/>
    <w:rsid w:val="00741280"/>
    <w:pPr>
      <w:spacing w:after="240"/>
      <w:jc w:val="both"/>
    </w:pPr>
    <w:rPr>
      <w:rFonts w:ascii="Arial" w:hAnsi="Arial" w:cs="Arial"/>
      <w:szCs w:val="24"/>
      <w:lang w:val="fr-FR" w:eastAsia="fr-FR"/>
    </w:rPr>
  </w:style>
  <w:style w:type="paragraph" w:customStyle="1" w:styleId="ECCFootnote">
    <w:name w:val="ECC Footnote"/>
    <w:basedOn w:val="a1"/>
    <w:autoRedefine/>
    <w:uiPriority w:val="99"/>
    <w:qFormat/>
    <w:rsid w:val="00741280"/>
    <w:pPr>
      <w:spacing w:after="0"/>
      <w:ind w:left="454" w:hanging="454"/>
    </w:pPr>
    <w:rPr>
      <w:rFonts w:ascii="Arial" w:hAnsi="Arial"/>
      <w:sz w:val="16"/>
      <w:szCs w:val="24"/>
      <w:lang w:val="en-US"/>
    </w:rPr>
  </w:style>
  <w:style w:type="paragraph" w:customStyle="1" w:styleId="Text1">
    <w:name w:val="Text 1"/>
    <w:basedOn w:val="a1"/>
    <w:qFormat/>
    <w:rsid w:val="00741280"/>
    <w:pPr>
      <w:spacing w:after="240"/>
      <w:ind w:left="482"/>
      <w:jc w:val="both"/>
    </w:pPr>
    <w:rPr>
      <w:sz w:val="24"/>
      <w:lang w:eastAsia="fr-BE"/>
    </w:rPr>
  </w:style>
  <w:style w:type="paragraph" w:customStyle="1" w:styleId="NumPar4">
    <w:name w:val="NumPar 4"/>
    <w:basedOn w:val="40"/>
    <w:next w:val="a1"/>
    <w:uiPriority w:val="99"/>
    <w:qFormat/>
    <w:rsid w:val="00741280"/>
    <w:pPr>
      <w:keepNext w:val="0"/>
      <w:keepLines w:val="0"/>
      <w:tabs>
        <w:tab w:val="num" w:pos="2880"/>
      </w:tabs>
      <w:overflowPunct/>
      <w:autoSpaceDE/>
      <w:adjustRightInd/>
      <w:spacing w:before="0" w:after="240"/>
      <w:ind w:left="2880" w:hanging="960"/>
      <w:jc w:val="both"/>
      <w:textAlignment w:val="auto"/>
      <w:outlineLvl w:val="9"/>
    </w:pPr>
    <w:rPr>
      <w:rFonts w:ascii="Times New Roman" w:hAnsi="Times New Roman"/>
      <w:lang w:eastAsia="en-US"/>
    </w:rPr>
  </w:style>
  <w:style w:type="paragraph" w:customStyle="1" w:styleId="cita">
    <w:name w:val="cita"/>
    <w:basedOn w:val="a1"/>
    <w:qFormat/>
    <w:rsid w:val="00741280"/>
    <w:pPr>
      <w:spacing w:before="200" w:after="100" w:afterAutospacing="1"/>
    </w:pPr>
    <w:rPr>
      <w:rFonts w:ascii="宋体" w:hAnsi="宋体" w:cs="宋体"/>
      <w:sz w:val="15"/>
      <w:szCs w:val="15"/>
      <w:lang w:val="en-US"/>
    </w:rPr>
  </w:style>
  <w:style w:type="paragraph" w:customStyle="1" w:styleId="gpotblnote">
    <w:name w:val="gpotbl_note"/>
    <w:basedOn w:val="a1"/>
    <w:qFormat/>
    <w:rsid w:val="00741280"/>
    <w:pPr>
      <w:spacing w:before="100" w:beforeAutospacing="1" w:after="100" w:afterAutospacing="1"/>
      <w:ind w:firstLine="480"/>
    </w:pPr>
    <w:rPr>
      <w:rFonts w:ascii="宋体" w:hAnsi="宋体" w:cs="宋体"/>
      <w:sz w:val="24"/>
      <w:szCs w:val="24"/>
      <w:lang w:val="en-US"/>
    </w:rPr>
  </w:style>
  <w:style w:type="paragraph" w:customStyle="1" w:styleId="Norma">
    <w:name w:val="Norma"/>
    <w:basedOn w:val="11"/>
    <w:qFormat/>
    <w:rsid w:val="00741280"/>
    <w:pPr>
      <w:textAlignment w:val="auto"/>
    </w:pPr>
    <w:rPr>
      <w:szCs w:val="36"/>
    </w:rPr>
  </w:style>
  <w:style w:type="paragraph" w:customStyle="1" w:styleId="CharCharCharCharCharCharCharCharCharCharCharCharChar">
    <w:name w:val="Char 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741280"/>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741280"/>
    <w:pPr>
      <w:snapToGrid w:val="0"/>
      <w:spacing w:before="100" w:beforeAutospacing="1" w:after="100" w:afterAutospacing="1"/>
      <w:jc w:val="center"/>
    </w:pPr>
    <w:rPr>
      <w:rFonts w:ascii="Arial" w:eastAsia="MS Mincho" w:hAnsi="Arial" w:cs="Arial"/>
      <w:b/>
      <w:bCs/>
      <w:sz w:val="18"/>
      <w:szCs w:val="18"/>
      <w:lang w:eastAsia="ja-JP"/>
    </w:rPr>
  </w:style>
  <w:style w:type="character" w:customStyle="1" w:styleId="EquationChar">
    <w:name w:val="Equation Char"/>
    <w:link w:val="Equation"/>
    <w:qFormat/>
    <w:locked/>
    <w:rsid w:val="00741280"/>
    <w:rPr>
      <w:rFonts w:ascii="宋体" w:hAnsi="宋体"/>
      <w:sz w:val="22"/>
      <w:szCs w:val="22"/>
      <w:lang w:val="x-none" w:eastAsia="x-none"/>
    </w:rPr>
  </w:style>
  <w:style w:type="paragraph" w:customStyle="1" w:styleId="Equation">
    <w:name w:val="Equation"/>
    <w:basedOn w:val="a1"/>
    <w:next w:val="a1"/>
    <w:link w:val="EquationChar"/>
    <w:qFormat/>
    <w:rsid w:val="00741280"/>
    <w:pPr>
      <w:tabs>
        <w:tab w:val="center" w:pos="4620"/>
        <w:tab w:val="right" w:pos="9240"/>
      </w:tabs>
      <w:snapToGrid w:val="0"/>
      <w:spacing w:after="120"/>
      <w:jc w:val="both"/>
    </w:pPr>
    <w:rPr>
      <w:rFonts w:ascii="宋体" w:hAnsi="宋体"/>
      <w:sz w:val="22"/>
      <w:szCs w:val="22"/>
      <w:lang w:val="x-none" w:eastAsia="x-none"/>
    </w:rPr>
  </w:style>
  <w:style w:type="paragraph" w:customStyle="1" w:styleId="2-21">
    <w:name w:val="中等深浅列表 2 - 着色 21"/>
    <w:uiPriority w:val="99"/>
    <w:semiHidden/>
    <w:qFormat/>
    <w:rsid w:val="00741280"/>
    <w:pPr>
      <w:autoSpaceDN w:val="0"/>
    </w:pPr>
    <w:rPr>
      <w:rFonts w:ascii="Times New Roman" w:hAnsi="Times New Roman"/>
      <w:lang w:val="en-GB" w:eastAsia="en-US"/>
    </w:rPr>
  </w:style>
  <w:style w:type="paragraph" w:customStyle="1" w:styleId="-11">
    <w:name w:val="彩色底纹 - 着色 11"/>
    <w:uiPriority w:val="99"/>
    <w:semiHidden/>
    <w:qFormat/>
    <w:rsid w:val="00741280"/>
    <w:pPr>
      <w:autoSpaceDN w:val="0"/>
    </w:pPr>
    <w:rPr>
      <w:rFonts w:ascii="Times New Roman" w:hAnsi="Times New Roman"/>
      <w:lang w:val="en-GB" w:eastAsia="en-US"/>
    </w:rPr>
  </w:style>
  <w:style w:type="paragraph" w:customStyle="1" w:styleId="73">
    <w:name w:val="修订7"/>
    <w:semiHidden/>
    <w:qFormat/>
    <w:rsid w:val="00741280"/>
    <w:pPr>
      <w:autoSpaceDN w:val="0"/>
    </w:pPr>
    <w:rPr>
      <w:rFonts w:ascii="Times New Roman" w:eastAsia="Batang" w:hAnsi="Times New Roman"/>
      <w:lang w:val="en-GB" w:eastAsia="en-US"/>
    </w:rPr>
  </w:style>
  <w:style w:type="paragraph" w:customStyle="1" w:styleId="affff4">
    <w:name w:val="図表番号"/>
    <w:basedOn w:val="a1"/>
    <w:qFormat/>
    <w:rsid w:val="00741280"/>
    <w:pPr>
      <w:suppressLineNumbers/>
      <w:suppressAutoHyphens/>
      <w:spacing w:before="120" w:after="120"/>
    </w:pPr>
    <w:rPr>
      <w:rFonts w:eastAsia="MS Mincho" w:cs="Mangal"/>
      <w:i/>
      <w:iCs/>
      <w:sz w:val="24"/>
      <w:szCs w:val="24"/>
      <w:lang w:eastAsia="ar-SA"/>
    </w:rPr>
  </w:style>
  <w:style w:type="paragraph" w:customStyle="1" w:styleId="affff5">
    <w:name w:val="段落番号"/>
    <w:basedOn w:val="aa"/>
    <w:qFormat/>
    <w:rsid w:val="00741280"/>
    <w:pPr>
      <w:tabs>
        <w:tab w:val="num" w:pos="644"/>
      </w:tabs>
      <w:suppressAutoHyphens/>
      <w:ind w:left="644" w:hanging="360"/>
    </w:pPr>
    <w:rPr>
      <w:rFonts w:ascii="MS Mincho" w:eastAsia="MS Mincho" w:hAnsi="MS Mincho" w:cs="CG Times (WN)"/>
      <w:lang w:eastAsia="ar-SA"/>
    </w:rPr>
  </w:style>
  <w:style w:type="paragraph" w:customStyle="1" w:styleId="2ff">
    <w:name w:val="段落番号 2"/>
    <w:basedOn w:val="affff5"/>
    <w:qFormat/>
    <w:rsid w:val="00741280"/>
    <w:pPr>
      <w:ind w:left="851" w:hanging="284"/>
    </w:pPr>
  </w:style>
  <w:style w:type="paragraph" w:customStyle="1" w:styleId="affff6">
    <w:name w:val="箇条書き"/>
    <w:basedOn w:val="aa"/>
    <w:qFormat/>
    <w:rsid w:val="00741280"/>
    <w:pPr>
      <w:tabs>
        <w:tab w:val="num" w:pos="644"/>
      </w:tabs>
      <w:suppressAutoHyphens/>
      <w:ind w:left="644" w:hanging="360"/>
    </w:pPr>
    <w:rPr>
      <w:rFonts w:ascii="MS Mincho" w:eastAsia="MS Mincho" w:hAnsi="MS Mincho" w:cs="CG Times (WN)"/>
      <w:lang w:eastAsia="ar-SA"/>
    </w:rPr>
  </w:style>
  <w:style w:type="paragraph" w:customStyle="1" w:styleId="2ff0">
    <w:name w:val="箇条書き 2"/>
    <w:basedOn w:val="affff6"/>
    <w:qFormat/>
    <w:rsid w:val="00741280"/>
    <w:pPr>
      <w:tabs>
        <w:tab w:val="clear" w:pos="644"/>
        <w:tab w:val="num" w:pos="1494"/>
      </w:tabs>
      <w:ind w:left="851" w:hanging="284"/>
    </w:pPr>
  </w:style>
  <w:style w:type="paragraph" w:customStyle="1" w:styleId="3fc">
    <w:name w:val="箇条書き 3"/>
    <w:basedOn w:val="2ff0"/>
    <w:qFormat/>
    <w:rsid w:val="00741280"/>
    <w:pPr>
      <w:ind w:left="1135"/>
    </w:pPr>
  </w:style>
  <w:style w:type="paragraph" w:customStyle="1" w:styleId="2ff1">
    <w:name w:val="一覧 2"/>
    <w:basedOn w:val="aa"/>
    <w:qFormat/>
    <w:rsid w:val="00741280"/>
    <w:pPr>
      <w:suppressAutoHyphens/>
      <w:ind w:left="851"/>
    </w:pPr>
    <w:rPr>
      <w:rFonts w:ascii="MS Mincho" w:eastAsia="MS Mincho" w:hAnsi="MS Mincho" w:cs="CG Times (WN)"/>
      <w:lang w:eastAsia="ar-SA"/>
    </w:rPr>
  </w:style>
  <w:style w:type="paragraph" w:customStyle="1" w:styleId="3fd">
    <w:name w:val="一覧 3"/>
    <w:basedOn w:val="2ff1"/>
    <w:qFormat/>
    <w:rsid w:val="00741280"/>
    <w:pPr>
      <w:ind w:left="1135"/>
    </w:pPr>
  </w:style>
  <w:style w:type="paragraph" w:customStyle="1" w:styleId="4f6">
    <w:name w:val="一覧 4"/>
    <w:basedOn w:val="3fd"/>
    <w:qFormat/>
    <w:rsid w:val="00741280"/>
    <w:pPr>
      <w:ind w:left="1418"/>
    </w:pPr>
  </w:style>
  <w:style w:type="paragraph" w:customStyle="1" w:styleId="5f4">
    <w:name w:val="一覧 5"/>
    <w:basedOn w:val="4f6"/>
    <w:qFormat/>
    <w:rsid w:val="00741280"/>
    <w:pPr>
      <w:ind w:left="1702"/>
    </w:pPr>
  </w:style>
  <w:style w:type="paragraph" w:customStyle="1" w:styleId="4f7">
    <w:name w:val="箇条書き 4"/>
    <w:basedOn w:val="3fc"/>
    <w:qFormat/>
    <w:rsid w:val="00741280"/>
    <w:pPr>
      <w:ind w:left="1418"/>
    </w:pPr>
  </w:style>
  <w:style w:type="paragraph" w:customStyle="1" w:styleId="5f5">
    <w:name w:val="箇条書き 5"/>
    <w:basedOn w:val="4f7"/>
    <w:qFormat/>
    <w:rsid w:val="00741280"/>
    <w:pPr>
      <w:ind w:left="1702"/>
    </w:pPr>
  </w:style>
  <w:style w:type="paragraph" w:customStyle="1" w:styleId="affff7">
    <w:name w:val="コメント文字列"/>
    <w:basedOn w:val="a1"/>
    <w:qFormat/>
    <w:rsid w:val="00741280"/>
    <w:pPr>
      <w:suppressAutoHyphens/>
    </w:pPr>
    <w:rPr>
      <w:rFonts w:eastAsia="MS Mincho" w:cs="CG Times (WN)"/>
      <w:lang w:eastAsia="ar-SA"/>
    </w:rPr>
  </w:style>
  <w:style w:type="paragraph" w:customStyle="1" w:styleId="affff8">
    <w:name w:val="コメント内容"/>
    <w:basedOn w:val="affff7"/>
    <w:next w:val="affff7"/>
    <w:qFormat/>
    <w:rsid w:val="00741280"/>
    <w:rPr>
      <w:b/>
      <w:bCs/>
    </w:rPr>
  </w:style>
  <w:style w:type="paragraph" w:customStyle="1" w:styleId="affff9">
    <w:name w:val="見出しマップ"/>
    <w:basedOn w:val="a1"/>
    <w:qFormat/>
    <w:rsid w:val="00741280"/>
    <w:pPr>
      <w:shd w:val="clear" w:color="auto" w:fill="000080"/>
      <w:suppressAutoHyphens/>
    </w:pPr>
    <w:rPr>
      <w:rFonts w:ascii="Tahoma" w:eastAsia="MS Mincho" w:hAnsi="Tahoma" w:cs="Tahoma"/>
      <w:lang w:eastAsia="ar-SA"/>
    </w:rPr>
  </w:style>
  <w:style w:type="paragraph" w:customStyle="1" w:styleId="affffa">
    <w:name w:val="書式なし"/>
    <w:basedOn w:val="a1"/>
    <w:qFormat/>
    <w:rsid w:val="00741280"/>
    <w:pPr>
      <w:suppressAutoHyphens/>
    </w:pPr>
    <w:rPr>
      <w:rFonts w:ascii="Courier New" w:eastAsia="MS Mincho" w:hAnsi="Courier New" w:cs="CG Times (WN)"/>
      <w:lang w:val="nb-NO" w:eastAsia="ar-SA"/>
    </w:rPr>
  </w:style>
  <w:style w:type="paragraph" w:customStyle="1" w:styleId="2ff2">
    <w:name w:val="本文 2"/>
    <w:basedOn w:val="a1"/>
    <w:qFormat/>
    <w:rsid w:val="00741280"/>
    <w:pPr>
      <w:suppressAutoHyphens/>
      <w:spacing w:after="120"/>
    </w:pPr>
    <w:rPr>
      <w:rFonts w:eastAsia="MS Mincho" w:cs="CG Times (WN)"/>
      <w:lang w:eastAsia="ar-SA"/>
    </w:rPr>
  </w:style>
  <w:style w:type="paragraph" w:customStyle="1" w:styleId="3fe">
    <w:name w:val="本文 3"/>
    <w:basedOn w:val="a1"/>
    <w:qFormat/>
    <w:rsid w:val="00741280"/>
    <w:pPr>
      <w:suppressAutoHyphens/>
      <w:spacing w:after="120"/>
    </w:pPr>
    <w:rPr>
      <w:rFonts w:eastAsia="MS Mincho" w:cs="CG Times (WN)"/>
      <w:lang w:eastAsia="ar-SA"/>
    </w:rPr>
  </w:style>
  <w:style w:type="paragraph" w:customStyle="1" w:styleId="Web">
    <w:name w:val="標準 (Web)"/>
    <w:basedOn w:val="a1"/>
    <w:qFormat/>
    <w:rsid w:val="00741280"/>
    <w:pPr>
      <w:suppressAutoHyphens/>
      <w:spacing w:before="100" w:after="100"/>
    </w:pPr>
    <w:rPr>
      <w:rFonts w:eastAsia="Arial Unicode MS" w:cs="CG Times (WN)"/>
      <w:sz w:val="24"/>
      <w:szCs w:val="24"/>
    </w:rPr>
  </w:style>
  <w:style w:type="paragraph" w:customStyle="1" w:styleId="2ff3">
    <w:name w:val="本文インデント 2"/>
    <w:basedOn w:val="a1"/>
    <w:qFormat/>
    <w:rsid w:val="00741280"/>
    <w:pPr>
      <w:suppressAutoHyphens/>
      <w:ind w:left="567"/>
    </w:pPr>
    <w:rPr>
      <w:rFonts w:ascii="Arial" w:eastAsia="MS Mincho" w:hAnsi="Arial" w:cs="Arial"/>
      <w:lang w:eastAsia="ar-SA"/>
    </w:rPr>
  </w:style>
  <w:style w:type="paragraph" w:customStyle="1" w:styleId="affffb">
    <w:name w:val="標準インデント"/>
    <w:basedOn w:val="a1"/>
    <w:qFormat/>
    <w:rsid w:val="00741280"/>
    <w:pPr>
      <w:suppressAutoHyphens/>
      <w:ind w:left="708"/>
    </w:pPr>
    <w:rPr>
      <w:rFonts w:eastAsia="MS Mincho" w:cs="CG Times (WN)"/>
      <w:lang w:eastAsia="ar-SA"/>
    </w:rPr>
  </w:style>
  <w:style w:type="paragraph" w:customStyle="1" w:styleId="affffc">
    <w:name w:val="記"/>
    <w:basedOn w:val="a1"/>
    <w:next w:val="a1"/>
    <w:qFormat/>
    <w:rsid w:val="00741280"/>
    <w:pPr>
      <w:suppressAutoHyphens/>
    </w:pPr>
    <w:rPr>
      <w:rFonts w:eastAsia="MS Mincho" w:cs="CG Times (WN)"/>
      <w:lang w:eastAsia="ar-SA"/>
    </w:rPr>
  </w:style>
  <w:style w:type="paragraph" w:customStyle="1" w:styleId="HTML6">
    <w:name w:val="HTML 書式付き"/>
    <w:basedOn w:val="a1"/>
    <w:qFormat/>
    <w:rsid w:val="00741280"/>
    <w:pPr>
      <w:suppressAutoHyphens/>
    </w:pPr>
    <w:rPr>
      <w:rFonts w:ascii="Courier New" w:eastAsia="MS Mincho" w:hAnsi="Courier New" w:cs="Courier New"/>
      <w:lang w:eastAsia="ar-SA"/>
    </w:rPr>
  </w:style>
  <w:style w:type="paragraph" w:customStyle="1" w:styleId="GridTable35">
    <w:name w:val="Grid Table 35"/>
    <w:basedOn w:val="11"/>
    <w:next w:val="a1"/>
    <w:uiPriority w:val="39"/>
    <w:qFormat/>
    <w:rsid w:val="00741280"/>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lang w:eastAsia="en-US"/>
    </w:rPr>
  </w:style>
  <w:style w:type="paragraph" w:customStyle="1" w:styleId="GridTable33">
    <w:name w:val="Grid Table 33"/>
    <w:basedOn w:val="11"/>
    <w:next w:val="a1"/>
    <w:uiPriority w:val="39"/>
    <w:qFormat/>
    <w:rsid w:val="00741280"/>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tac1">
    <w:name w:val="tac"/>
    <w:basedOn w:val="a1"/>
    <w:uiPriority w:val="99"/>
    <w:qFormat/>
    <w:rsid w:val="00741280"/>
    <w:pPr>
      <w:spacing w:before="100" w:beforeAutospacing="1" w:after="100" w:afterAutospacing="1"/>
    </w:pPr>
    <w:rPr>
      <w:rFonts w:ascii="宋体" w:hAnsi="宋体" w:cs="宋体"/>
      <w:sz w:val="24"/>
      <w:szCs w:val="24"/>
      <w:lang w:val="en-US"/>
    </w:rPr>
  </w:style>
  <w:style w:type="paragraph" w:customStyle="1" w:styleId="tan0">
    <w:name w:val="tan"/>
    <w:basedOn w:val="a1"/>
    <w:qFormat/>
    <w:rsid w:val="00741280"/>
    <w:pPr>
      <w:spacing w:before="100" w:beforeAutospacing="1" w:after="100" w:afterAutospacing="1"/>
    </w:pPr>
    <w:rPr>
      <w:rFonts w:ascii="宋体" w:hAnsi="宋体" w:cs="宋体"/>
      <w:sz w:val="24"/>
      <w:szCs w:val="24"/>
      <w:lang w:val="en-US"/>
    </w:rPr>
  </w:style>
  <w:style w:type="paragraph" w:customStyle="1" w:styleId="GridTable34">
    <w:name w:val="Grid Table 34"/>
    <w:basedOn w:val="11"/>
    <w:next w:val="a1"/>
    <w:uiPriority w:val="39"/>
    <w:qFormat/>
    <w:rsid w:val="00741280"/>
    <w:pPr>
      <w:keepLines w:val="0"/>
      <w:pBdr>
        <w:top w:val="none" w:sz="0" w:space="0" w:color="auto"/>
      </w:pBdr>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83">
    <w:name w:val="修订8"/>
    <w:semiHidden/>
    <w:qFormat/>
    <w:rsid w:val="00741280"/>
    <w:pPr>
      <w:autoSpaceDN w:val="0"/>
    </w:pPr>
    <w:rPr>
      <w:rFonts w:ascii="Times New Roman" w:eastAsia="Batang" w:hAnsi="Times New Roman"/>
      <w:lang w:val="en-GB" w:eastAsia="en-US"/>
    </w:rPr>
  </w:style>
  <w:style w:type="paragraph" w:customStyle="1" w:styleId="74">
    <w:name w:val="无间隔7"/>
    <w:qFormat/>
    <w:rsid w:val="00741280"/>
    <w:pPr>
      <w:autoSpaceDN w:val="0"/>
    </w:pPr>
    <w:rPr>
      <w:rFonts w:ascii="Times New Roman" w:hAnsi="Times New Roman"/>
      <w:lang w:val="en-GB" w:eastAsia="en-US"/>
    </w:rPr>
  </w:style>
  <w:style w:type="paragraph" w:customStyle="1" w:styleId="254">
    <w:name w:val="本文 25"/>
    <w:basedOn w:val="a1"/>
    <w:qFormat/>
    <w:rsid w:val="00741280"/>
    <w:pPr>
      <w:suppressAutoHyphens/>
      <w:spacing w:after="120"/>
    </w:pPr>
    <w:rPr>
      <w:rFonts w:eastAsia="MS Mincho" w:cs="CG Times (WN)"/>
      <w:lang w:eastAsia="ar-SA"/>
    </w:rPr>
  </w:style>
  <w:style w:type="paragraph" w:customStyle="1" w:styleId="352">
    <w:name w:val="本文 35"/>
    <w:basedOn w:val="a1"/>
    <w:qFormat/>
    <w:rsid w:val="00741280"/>
    <w:pPr>
      <w:suppressAutoHyphens/>
      <w:spacing w:after="120"/>
    </w:pPr>
    <w:rPr>
      <w:rFonts w:eastAsia="MS Mincho" w:cs="CG Times (WN)"/>
      <w:lang w:eastAsia="ar-SA"/>
    </w:rPr>
  </w:style>
  <w:style w:type="paragraph" w:customStyle="1" w:styleId="ZchnZchn3">
    <w:name w:val="Zchn Zchn3"/>
    <w:semiHidden/>
    <w:qFormat/>
    <w:rsid w:val="00741280"/>
    <w:pPr>
      <w:keepNext/>
      <w:tabs>
        <w:tab w:val="num" w:pos="1097"/>
      </w:tabs>
      <w:autoSpaceDE w:val="0"/>
      <w:autoSpaceDN w:val="0"/>
      <w:adjustRightInd w:val="0"/>
      <w:spacing w:before="60" w:after="60"/>
      <w:ind w:left="1097" w:hanging="360"/>
      <w:jc w:val="both"/>
    </w:pPr>
    <w:rPr>
      <w:rFonts w:ascii="Arial" w:hAnsi="Arial" w:cs="Arial"/>
      <w:color w:val="0000FF"/>
      <w:kern w:val="2"/>
      <w:lang w:val="en-US" w:eastAsia="zh-CN"/>
    </w:rPr>
  </w:style>
  <w:style w:type="paragraph" w:customStyle="1" w:styleId="CharCharCharCharChar1">
    <w:name w:val="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2">
    <w:name w:val="Char Char3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2">
    <w:name w:val="Char2"/>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
    <w:name w:val="Char Char Char Char Char Ch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2CharChar1">
    <w:name w:val="Char Char2 Char Char1"/>
    <w:basedOn w:val="a1"/>
    <w:qFormat/>
    <w:rsid w:val="00741280"/>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413">
    <w:name w:val="(文字) (文字)4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5">
    <w:name w:val="(文字) (文字)2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4">
    <w:name w:val="(文字) (文字)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1">
    <w:name w:val="Car Car1 Char Char Car C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80"/>
    <w:qFormat/>
    <w:rsid w:val="00741280"/>
    <w:pPr>
      <w:keepNext w:val="0"/>
      <w:ind w:left="1418" w:hanging="1418"/>
      <w:textAlignment w:val="auto"/>
    </w:pPr>
    <w:rPr>
      <w:rFonts w:eastAsia="MS Mincho"/>
      <w:lang w:val="en-GB" w:eastAsia="ja-JP"/>
    </w:rPr>
  </w:style>
  <w:style w:type="paragraph" w:customStyle="1" w:styleId="Caption11">
    <w:name w:val="Caption11"/>
    <w:basedOn w:val="a1"/>
    <w:next w:val="a1"/>
    <w:qFormat/>
    <w:rsid w:val="00741280"/>
    <w:pPr>
      <w:suppressAutoHyphens/>
      <w:spacing w:before="120" w:after="120"/>
    </w:pPr>
    <w:rPr>
      <w:rFonts w:eastAsia="MS Mincho"/>
      <w:b/>
      <w:lang w:eastAsia="ar-SA"/>
    </w:rPr>
  </w:style>
  <w:style w:type="paragraph" w:customStyle="1" w:styleId="1Char10">
    <w:name w:val="(文字) (文字)1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ofFigures11">
    <w:name w:val="Table of Figures11"/>
    <w:basedOn w:val="a1"/>
    <w:next w:val="a1"/>
    <w:qFormat/>
    <w:rsid w:val="00741280"/>
    <w:pPr>
      <w:ind w:left="400" w:hanging="400"/>
      <w:jc w:val="center"/>
    </w:pPr>
    <w:rPr>
      <w:rFonts w:eastAsia="MS Mincho"/>
      <w:b/>
      <w:lang w:eastAsia="en-GB"/>
    </w:rPr>
  </w:style>
  <w:style w:type="paragraph" w:customStyle="1" w:styleId="CarCar51">
    <w:name w:val="Car Car5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OC92">
    <w:name w:val="TOC 92"/>
    <w:basedOn w:val="80"/>
    <w:qFormat/>
    <w:rsid w:val="00741280"/>
    <w:pPr>
      <w:ind w:left="1418" w:hanging="1418"/>
      <w:textAlignment w:val="auto"/>
    </w:pPr>
    <w:rPr>
      <w:rFonts w:eastAsia="MS Mincho"/>
      <w:bCs/>
      <w:szCs w:val="22"/>
      <w:lang w:val="en-GB" w:eastAsia="en-GB"/>
    </w:rPr>
  </w:style>
  <w:style w:type="paragraph" w:customStyle="1" w:styleId="Caption2">
    <w:name w:val="Caption2"/>
    <w:basedOn w:val="a1"/>
    <w:next w:val="a1"/>
    <w:qFormat/>
    <w:rsid w:val="00741280"/>
    <w:pPr>
      <w:spacing w:before="120" w:after="120"/>
    </w:pPr>
    <w:rPr>
      <w:rFonts w:eastAsia="MS Mincho"/>
      <w:b/>
      <w:lang w:eastAsia="en-GB"/>
    </w:rPr>
  </w:style>
  <w:style w:type="paragraph" w:customStyle="1" w:styleId="TableofFigures2">
    <w:name w:val="Table of Figures2"/>
    <w:basedOn w:val="a1"/>
    <w:next w:val="a1"/>
    <w:qFormat/>
    <w:rsid w:val="00741280"/>
    <w:pPr>
      <w:ind w:left="400" w:hanging="400"/>
      <w:jc w:val="center"/>
    </w:pPr>
    <w:rPr>
      <w:rFonts w:eastAsia="MS Mincho"/>
      <w:b/>
      <w:lang w:eastAsia="en-GB"/>
    </w:rPr>
  </w:style>
  <w:style w:type="paragraph" w:customStyle="1" w:styleId="aria">
    <w:name w:val="aria"/>
    <w:basedOn w:val="a1"/>
    <w:qFormat/>
    <w:rsid w:val="00741280"/>
    <w:pPr>
      <w:keepNext/>
      <w:keepLines/>
      <w:spacing w:after="0"/>
      <w:jc w:val="both"/>
    </w:pPr>
    <w:rPr>
      <w:rFonts w:ascii="Arial" w:hAnsi="Arial"/>
      <w:sz w:val="18"/>
      <w:szCs w:val="18"/>
    </w:rPr>
  </w:style>
  <w:style w:type="paragraph" w:customStyle="1" w:styleId="95">
    <w:name w:val="修订9"/>
    <w:semiHidden/>
    <w:qFormat/>
    <w:rsid w:val="00741280"/>
    <w:pPr>
      <w:autoSpaceDN w:val="0"/>
    </w:pPr>
    <w:rPr>
      <w:rFonts w:ascii="Times New Roman" w:eastAsia="Batang" w:hAnsi="Times New Roman"/>
      <w:lang w:val="en-GB" w:eastAsia="en-US"/>
    </w:rPr>
  </w:style>
  <w:style w:type="paragraph" w:customStyle="1" w:styleId="tah00">
    <w:name w:val="tah0"/>
    <w:basedOn w:val="a1"/>
    <w:qFormat/>
    <w:rsid w:val="00741280"/>
    <w:pPr>
      <w:spacing w:before="100" w:beforeAutospacing="1" w:after="100" w:afterAutospacing="1"/>
    </w:pPr>
    <w:rPr>
      <w:rFonts w:ascii="宋体" w:hAnsi="宋体" w:cs="宋体"/>
      <w:sz w:val="24"/>
      <w:szCs w:val="24"/>
      <w:lang w:val="en-US" w:eastAsia="en-GB"/>
    </w:rPr>
  </w:style>
  <w:style w:type="paragraph" w:customStyle="1" w:styleId="tal10">
    <w:name w:val="tal1"/>
    <w:basedOn w:val="a1"/>
    <w:qFormat/>
    <w:rsid w:val="00741280"/>
    <w:pPr>
      <w:spacing w:before="100" w:beforeAutospacing="1" w:after="100" w:afterAutospacing="1"/>
    </w:pPr>
    <w:rPr>
      <w:rFonts w:ascii="宋体" w:hAnsi="宋体" w:cs="宋体"/>
      <w:sz w:val="24"/>
      <w:szCs w:val="24"/>
      <w:lang w:val="en-US" w:eastAsia="en-GB"/>
    </w:rPr>
  </w:style>
  <w:style w:type="paragraph" w:customStyle="1" w:styleId="tan1">
    <w:name w:val="tan1"/>
    <w:basedOn w:val="a1"/>
    <w:qFormat/>
    <w:rsid w:val="00741280"/>
    <w:pPr>
      <w:spacing w:before="100" w:beforeAutospacing="1" w:after="100" w:afterAutospacing="1"/>
    </w:pPr>
    <w:rPr>
      <w:rFonts w:ascii="宋体" w:hAnsi="宋体" w:cs="宋体"/>
      <w:sz w:val="24"/>
      <w:szCs w:val="24"/>
      <w:lang w:val="en-US" w:eastAsia="en-GB"/>
    </w:rPr>
  </w:style>
  <w:style w:type="paragraph" w:customStyle="1" w:styleId="B1s">
    <w:name w:val="B1s"/>
    <w:basedOn w:val="B10"/>
    <w:qFormat/>
    <w:rsid w:val="00741280"/>
    <w:rPr>
      <w:rFonts w:eastAsia="Times New Roman"/>
      <w:lang w:eastAsia="en-GB"/>
    </w:rPr>
  </w:style>
  <w:style w:type="paragraph" w:customStyle="1" w:styleId="100">
    <w:name w:val="修订10"/>
    <w:semiHidden/>
    <w:qFormat/>
    <w:rsid w:val="00741280"/>
    <w:pPr>
      <w:autoSpaceDN w:val="0"/>
    </w:pPr>
    <w:rPr>
      <w:rFonts w:ascii="Times New Roman" w:eastAsia="Batang" w:hAnsi="Times New Roman"/>
      <w:lang w:val="en-GB" w:eastAsia="en-US"/>
    </w:rPr>
  </w:style>
  <w:style w:type="paragraph" w:customStyle="1" w:styleId="84">
    <w:name w:val="无间隔8"/>
    <w:qFormat/>
    <w:rsid w:val="00741280"/>
    <w:pPr>
      <w:autoSpaceDN w:val="0"/>
    </w:pPr>
    <w:rPr>
      <w:rFonts w:ascii="Times New Roman" w:hAnsi="Times New Roman"/>
      <w:lang w:val="en-GB" w:eastAsia="en-US"/>
    </w:rPr>
  </w:style>
  <w:style w:type="character" w:styleId="affffd">
    <w:name w:val="Placeholder Text"/>
    <w:uiPriority w:val="99"/>
    <w:qFormat/>
    <w:rsid w:val="00741280"/>
    <w:rPr>
      <w:color w:val="808080"/>
    </w:rPr>
  </w:style>
  <w:style w:type="character" w:customStyle="1" w:styleId="fontstyle01">
    <w:name w:val="fontstyle01"/>
    <w:qFormat/>
    <w:rsid w:val="00741280"/>
    <w:rPr>
      <w:rFonts w:ascii="TimesNewRomanPSMT" w:hAnsi="TimesNewRomanPSMT" w:cs="TimesNewRomanPSMT" w:hint="default"/>
      <w:b w:val="0"/>
      <w:bCs w:val="0"/>
      <w:i w:val="0"/>
      <w:iCs w:val="0"/>
      <w:color w:val="000000"/>
      <w:sz w:val="20"/>
      <w:szCs w:val="20"/>
    </w:rPr>
  </w:style>
  <w:style w:type="character" w:customStyle="1" w:styleId="CharChar241">
    <w:name w:val="Char Char241"/>
    <w:rsid w:val="00741280"/>
    <w:rPr>
      <w:rFonts w:ascii="Arial" w:hAnsi="Arial" w:cs="Arial" w:hint="default"/>
      <w:sz w:val="36"/>
      <w:lang w:val="en-GB" w:eastAsia="en-US"/>
    </w:rPr>
  </w:style>
  <w:style w:type="character" w:customStyle="1" w:styleId="TF0">
    <w:name w:val="TF字符"/>
    <w:aliases w:val="left字符"/>
    <w:rsid w:val="00741280"/>
    <w:rPr>
      <w:rFonts w:ascii="Arial" w:hAnsi="Arial" w:cs="Arial" w:hint="default"/>
      <w:b/>
      <w:bCs w:val="0"/>
      <w:lang w:val="en-GB" w:eastAsia="en-US"/>
    </w:rPr>
  </w:style>
  <w:style w:type="character" w:customStyle="1" w:styleId="1-11">
    <w:name w:val="网格表 1 浅色 - 着色 11"/>
    <w:uiPriority w:val="31"/>
    <w:qFormat/>
    <w:rsid w:val="00741280"/>
    <w:rPr>
      <w:smallCaps/>
      <w:color w:val="5A5A5A"/>
    </w:rPr>
  </w:style>
  <w:style w:type="character" w:customStyle="1" w:styleId="MTEquationSection">
    <w:name w:val="MTEquationSection"/>
    <w:qFormat/>
    <w:rsid w:val="00741280"/>
    <w:rPr>
      <w:vanish w:val="0"/>
      <w:webHidden w:val="0"/>
      <w:color w:val="FF0000"/>
      <w:lang w:eastAsia="en-US"/>
      <w:specVanish w:val="0"/>
    </w:rPr>
  </w:style>
  <w:style w:type="character" w:customStyle="1" w:styleId="-21">
    <w:name w:val="浅色网格 - 着色 21"/>
    <w:uiPriority w:val="99"/>
    <w:rsid w:val="00741280"/>
    <w:rPr>
      <w:color w:val="808080"/>
    </w:rPr>
  </w:style>
  <w:style w:type="character" w:customStyle="1" w:styleId="nowrap1">
    <w:name w:val="nowrap1"/>
    <w:qFormat/>
    <w:rsid w:val="00741280"/>
  </w:style>
  <w:style w:type="character" w:customStyle="1" w:styleId="shorttext">
    <w:name w:val="short_text"/>
    <w:qFormat/>
    <w:rsid w:val="00741280"/>
  </w:style>
  <w:style w:type="character" w:customStyle="1" w:styleId="-110">
    <w:name w:val="浅色网格 - 着色 11"/>
    <w:uiPriority w:val="99"/>
    <w:rsid w:val="00741280"/>
    <w:rPr>
      <w:color w:val="808080"/>
    </w:rPr>
  </w:style>
  <w:style w:type="character" w:customStyle="1" w:styleId="UnresolvedMention2">
    <w:name w:val="Unresolved Mention2"/>
    <w:uiPriority w:val="99"/>
    <w:qFormat/>
    <w:rsid w:val="00741280"/>
    <w:rPr>
      <w:color w:val="808080"/>
      <w:shd w:val="clear" w:color="auto" w:fill="E6E6E6"/>
    </w:rPr>
  </w:style>
  <w:style w:type="character" w:customStyle="1" w:styleId="UnresolvedMention3">
    <w:name w:val="Unresolved Mention3"/>
    <w:uiPriority w:val="99"/>
    <w:rsid w:val="00741280"/>
    <w:rPr>
      <w:color w:val="808080"/>
      <w:shd w:val="clear" w:color="auto" w:fill="E6E6E6"/>
    </w:rPr>
  </w:style>
  <w:style w:type="character" w:customStyle="1" w:styleId="1ff3">
    <w:name w:val="未处理的提及1"/>
    <w:uiPriority w:val="52"/>
    <w:rsid w:val="00741280"/>
    <w:rPr>
      <w:color w:val="808080"/>
      <w:shd w:val="clear" w:color="auto" w:fill="E6E6E6"/>
    </w:rPr>
  </w:style>
  <w:style w:type="character" w:customStyle="1" w:styleId="Char30">
    <w:name w:val="批注主题 Char3"/>
    <w:locked/>
    <w:rsid w:val="00741280"/>
    <w:rPr>
      <w:rFonts w:ascii="Times New Roman" w:eastAsia="MS Mincho" w:hAnsi="Times New Roman" w:cs="Times New Roman" w:hint="default"/>
      <w:b/>
      <w:bCs/>
      <w:lang w:eastAsia="en-US"/>
    </w:rPr>
  </w:style>
  <w:style w:type="character" w:customStyle="1" w:styleId="CharChar12">
    <w:name w:val="Char Char12"/>
    <w:qFormat/>
    <w:rsid w:val="00741280"/>
    <w:rPr>
      <w:lang w:val="en-GB" w:eastAsia="ja-JP" w:bidi="ar-SA"/>
    </w:rPr>
  </w:style>
  <w:style w:type="character" w:customStyle="1" w:styleId="Char1f1">
    <w:name w:val="批注主题 Char1"/>
    <w:rsid w:val="00741280"/>
    <w:rPr>
      <w:rFonts w:ascii="MS Mincho" w:eastAsia="MS Mincho" w:hAnsi="MS Mincho" w:hint="eastAsia"/>
      <w:b/>
      <w:bCs/>
      <w:lang w:val="en-GB"/>
    </w:rPr>
  </w:style>
  <w:style w:type="character" w:customStyle="1" w:styleId="Char1f2">
    <w:name w:val="日期 Char1"/>
    <w:rsid w:val="00741280"/>
    <w:rPr>
      <w:rFonts w:ascii="MS Mincho" w:eastAsia="MS Mincho" w:hAnsi="MS Mincho" w:hint="eastAsia"/>
      <w:lang w:val="en-GB"/>
    </w:rPr>
  </w:style>
  <w:style w:type="character" w:customStyle="1" w:styleId="affffe">
    <w:name w:val="段落フォント"/>
    <w:rsid w:val="00741280"/>
  </w:style>
  <w:style w:type="character" w:customStyle="1" w:styleId="afffff">
    <w:name w:val="コメント参照"/>
    <w:rsid w:val="00741280"/>
    <w:rPr>
      <w:sz w:val="16"/>
    </w:rPr>
  </w:style>
  <w:style w:type="character" w:customStyle="1" w:styleId="CharChar210">
    <w:name w:val="Char Char210"/>
    <w:rsid w:val="00741280"/>
    <w:rPr>
      <w:rFonts w:ascii="Arial" w:hAnsi="Arial" w:cs="Arial" w:hint="default"/>
      <w:lang w:val="en-GB" w:eastAsia="en-US" w:bidi="ar-SA"/>
    </w:rPr>
  </w:style>
  <w:style w:type="character" w:customStyle="1" w:styleId="h48">
    <w:name w:val="h48"/>
    <w:rsid w:val="00741280"/>
    <w:rPr>
      <w:rFonts w:ascii="Arial" w:hAnsi="Arial" w:cs="Arial" w:hint="default"/>
      <w:sz w:val="24"/>
      <w:lang w:val="en-GB"/>
    </w:rPr>
  </w:style>
  <w:style w:type="character" w:customStyle="1" w:styleId="h510">
    <w:name w:val="h51"/>
    <w:rsid w:val="00741280"/>
    <w:rPr>
      <w:rFonts w:ascii="Arial" w:eastAsia="宋体" w:hAnsi="Arial" w:cs="Arial" w:hint="default"/>
      <w:sz w:val="22"/>
      <w:lang w:val="en-GB" w:eastAsia="en-US" w:bidi="ar-SA"/>
    </w:rPr>
  </w:style>
  <w:style w:type="character" w:customStyle="1" w:styleId="PlainTable35">
    <w:name w:val="Plain Table 35"/>
    <w:uiPriority w:val="19"/>
    <w:qFormat/>
    <w:rsid w:val="00741280"/>
    <w:rPr>
      <w:i/>
      <w:iCs/>
      <w:color w:val="808080"/>
    </w:rPr>
  </w:style>
  <w:style w:type="character" w:customStyle="1" w:styleId="PlainTable45">
    <w:name w:val="Plain Table 45"/>
    <w:uiPriority w:val="21"/>
    <w:qFormat/>
    <w:rsid w:val="00741280"/>
    <w:rPr>
      <w:b/>
      <w:bCs/>
      <w:i/>
      <w:iCs/>
      <w:color w:val="4F81BD"/>
    </w:rPr>
  </w:style>
  <w:style w:type="character" w:customStyle="1" w:styleId="PlainTable55">
    <w:name w:val="Plain Table 55"/>
    <w:uiPriority w:val="31"/>
    <w:qFormat/>
    <w:rsid w:val="00741280"/>
    <w:rPr>
      <w:smallCaps/>
      <w:color w:val="C0504D"/>
      <w:u w:val="single"/>
    </w:rPr>
  </w:style>
  <w:style w:type="character" w:customStyle="1" w:styleId="TableGridLight5">
    <w:name w:val="Table Grid Light5"/>
    <w:uiPriority w:val="32"/>
    <w:qFormat/>
    <w:rsid w:val="00741280"/>
    <w:rPr>
      <w:b/>
      <w:bCs/>
      <w:smallCaps/>
      <w:color w:val="C0504D"/>
      <w:spacing w:val="5"/>
      <w:u w:val="single"/>
    </w:rPr>
  </w:style>
  <w:style w:type="character" w:customStyle="1" w:styleId="GridTable1Light5">
    <w:name w:val="Grid Table 1 Light5"/>
    <w:uiPriority w:val="33"/>
    <w:qFormat/>
    <w:rsid w:val="00741280"/>
    <w:rPr>
      <w:b/>
      <w:bCs/>
      <w:smallCaps/>
      <w:spacing w:val="5"/>
    </w:rPr>
  </w:style>
  <w:style w:type="character" w:customStyle="1" w:styleId="CommentSubjectChar4">
    <w:name w:val="Comment Subject Char4"/>
    <w:rsid w:val="00741280"/>
    <w:rPr>
      <w:rFonts w:ascii="Times New Roman" w:hAnsi="Times New Roman" w:cs="Times New Roman" w:hint="default"/>
      <w:b/>
      <w:bCs/>
      <w:lang w:val="en-GB" w:eastAsia="en-US"/>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741280"/>
    <w:rPr>
      <w:rFonts w:ascii="Times New Roman" w:hAnsi="Times New Roman" w:cs="Times New Roman" w:hint="default"/>
      <w:b/>
      <w:bCs w:val="0"/>
      <w:lang w:val="en-GB"/>
    </w:rPr>
  </w:style>
  <w:style w:type="character" w:customStyle="1" w:styleId="Absatz-Standardschriftart5">
    <w:name w:val="Absatz-Standardschriftart5"/>
    <w:rsid w:val="00741280"/>
  </w:style>
  <w:style w:type="character" w:customStyle="1" w:styleId="512">
    <w:name w:val="見出し 5 (文字)1"/>
    <w:aliases w:val="h5 (文字)1,Heading5 (文字)1,Head5 (文字)1,H5 (文字)1,M5 (文字)1,mh2 (文字)1,Module heading 2 (文字)1,heading 8 (文字)1,Numbered Sub-list (文字)1,Heading 81 (文字)1,标题 81 (文字)1,Heading 5 Char (文字)1,Heading 811 (文字)1,5 (文字)1,Level_2 (文字)1,标题 811 (文字)1"/>
    <w:semiHidden/>
    <w:qFormat/>
    <w:rsid w:val="00741280"/>
    <w:rPr>
      <w:rFonts w:ascii="Arial" w:eastAsia="MS Gothic" w:hAnsi="Arial" w:cs="Times New Roman" w:hint="default"/>
      <w:lang w:val="en-GB" w:eastAsia="en-US"/>
    </w:rPr>
  </w:style>
  <w:style w:type="character" w:customStyle="1" w:styleId="Absatz-Standardschriftart6">
    <w:name w:val="Absatz-Standardschriftart6"/>
    <w:rsid w:val="00741280"/>
  </w:style>
  <w:style w:type="character" w:customStyle="1" w:styleId="PlainTable33">
    <w:name w:val="Plain Table 33"/>
    <w:uiPriority w:val="19"/>
    <w:qFormat/>
    <w:rsid w:val="00741280"/>
    <w:rPr>
      <w:i/>
      <w:iCs/>
      <w:color w:val="808080"/>
    </w:rPr>
  </w:style>
  <w:style w:type="character" w:customStyle="1" w:styleId="PlainTable43">
    <w:name w:val="Plain Table 43"/>
    <w:uiPriority w:val="21"/>
    <w:qFormat/>
    <w:rsid w:val="00741280"/>
    <w:rPr>
      <w:b/>
      <w:bCs/>
      <w:i/>
      <w:iCs/>
      <w:color w:val="4F81BD"/>
    </w:rPr>
  </w:style>
  <w:style w:type="character" w:customStyle="1" w:styleId="PlainTable53">
    <w:name w:val="Plain Table 53"/>
    <w:uiPriority w:val="31"/>
    <w:qFormat/>
    <w:rsid w:val="00741280"/>
    <w:rPr>
      <w:smallCaps/>
      <w:color w:val="C0504D"/>
      <w:u w:val="single"/>
    </w:rPr>
  </w:style>
  <w:style w:type="character" w:customStyle="1" w:styleId="TableGridLight3">
    <w:name w:val="Table Grid Light3"/>
    <w:uiPriority w:val="32"/>
    <w:qFormat/>
    <w:rsid w:val="00741280"/>
    <w:rPr>
      <w:b/>
      <w:bCs/>
      <w:smallCaps/>
      <w:color w:val="C0504D"/>
      <w:spacing w:val="5"/>
      <w:u w:val="single"/>
    </w:rPr>
  </w:style>
  <w:style w:type="character" w:customStyle="1" w:styleId="GridTable1Light3">
    <w:name w:val="Grid Table 1 Light3"/>
    <w:uiPriority w:val="33"/>
    <w:qFormat/>
    <w:rsid w:val="00741280"/>
    <w:rPr>
      <w:b/>
      <w:bCs/>
      <w:smallCaps/>
      <w:spacing w:val="5"/>
    </w:rPr>
  </w:style>
  <w:style w:type="character" w:customStyle="1" w:styleId="Absatz-Standardschriftart7">
    <w:name w:val="Absatz-Standardschriftart7"/>
    <w:rsid w:val="00741280"/>
  </w:style>
  <w:style w:type="character" w:customStyle="1" w:styleId="KommentarthemaZchn">
    <w:name w:val="Kommentarthema Zchn"/>
    <w:rsid w:val="00741280"/>
    <w:rPr>
      <w:b/>
      <w:bCs/>
      <w:lang w:val="en-GB" w:eastAsia="en-US" w:bidi="ar-SA"/>
    </w:rPr>
  </w:style>
  <w:style w:type="character" w:customStyle="1" w:styleId="h49">
    <w:name w:val="h49"/>
    <w:rsid w:val="00741280"/>
    <w:rPr>
      <w:rFonts w:ascii="Arial" w:hAnsi="Arial" w:cs="Arial" w:hint="default"/>
      <w:sz w:val="24"/>
      <w:lang w:val="en-GB"/>
    </w:rPr>
  </w:style>
  <w:style w:type="character" w:customStyle="1" w:styleId="h52">
    <w:name w:val="h52"/>
    <w:rsid w:val="00741280"/>
    <w:rPr>
      <w:rFonts w:ascii="Arial" w:eastAsia="宋体" w:hAnsi="Arial" w:cs="Arial" w:hint="default"/>
      <w:sz w:val="22"/>
      <w:lang w:val="en-GB" w:eastAsia="en-US" w:bidi="ar-SA"/>
    </w:rPr>
  </w:style>
  <w:style w:type="character" w:customStyle="1" w:styleId="PlainTable34">
    <w:name w:val="Plain Table 34"/>
    <w:uiPriority w:val="19"/>
    <w:qFormat/>
    <w:rsid w:val="00741280"/>
    <w:rPr>
      <w:i/>
      <w:iCs/>
      <w:color w:val="808080"/>
    </w:rPr>
  </w:style>
  <w:style w:type="character" w:customStyle="1" w:styleId="PlainTable44">
    <w:name w:val="Plain Table 44"/>
    <w:uiPriority w:val="21"/>
    <w:qFormat/>
    <w:rsid w:val="00741280"/>
    <w:rPr>
      <w:b/>
      <w:bCs/>
      <w:i/>
      <w:iCs/>
      <w:color w:val="4F81BD"/>
    </w:rPr>
  </w:style>
  <w:style w:type="character" w:customStyle="1" w:styleId="PlainTable54">
    <w:name w:val="Plain Table 54"/>
    <w:uiPriority w:val="31"/>
    <w:qFormat/>
    <w:rsid w:val="00741280"/>
    <w:rPr>
      <w:smallCaps/>
      <w:color w:val="C0504D"/>
      <w:u w:val="single"/>
    </w:rPr>
  </w:style>
  <w:style w:type="character" w:customStyle="1" w:styleId="TableGridLight4">
    <w:name w:val="Table Grid Light4"/>
    <w:uiPriority w:val="32"/>
    <w:qFormat/>
    <w:rsid w:val="00741280"/>
    <w:rPr>
      <w:b/>
      <w:bCs/>
      <w:smallCaps/>
      <w:color w:val="C0504D"/>
      <w:spacing w:val="5"/>
      <w:u w:val="single"/>
    </w:rPr>
  </w:style>
  <w:style w:type="character" w:customStyle="1" w:styleId="GridTable1Light4">
    <w:name w:val="Grid Table 1 Light4"/>
    <w:uiPriority w:val="33"/>
    <w:qFormat/>
    <w:rsid w:val="00741280"/>
    <w:rPr>
      <w:b/>
      <w:bCs/>
      <w:smallCaps/>
      <w:spacing w:val="5"/>
    </w:rPr>
  </w:style>
  <w:style w:type="character" w:customStyle="1" w:styleId="afffff0">
    <w:name w:val="コメント内容 (文字)"/>
    <w:qFormat/>
    <w:rsid w:val="00741280"/>
    <w:rPr>
      <w:b/>
      <w:bCs/>
      <w:lang w:val="en-GB" w:eastAsia="en-US" w:bidi="ar-SA"/>
    </w:rPr>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41280"/>
    <w:rPr>
      <w:rFonts w:ascii="Yu Gothic Light" w:eastAsia="Yu Gothic Light" w:hAnsi="Yu Gothic Light" w:cs="Times New Roman" w:hint="eastAsia"/>
      <w:sz w:val="24"/>
      <w:szCs w:val="24"/>
      <w:lang w:val="en-GB" w:eastAsia="en-US"/>
    </w:rPr>
  </w:style>
  <w:style w:type="character" w:customStyle="1" w:styleId="216">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41280"/>
    <w:rPr>
      <w:rFonts w:ascii="Yu Gothic Light" w:eastAsia="Yu Gothic Light" w:hAnsi="Yu Gothic Light" w:cs="Times New Roman" w:hint="eastAsia"/>
      <w:lang w:val="en-GB" w:eastAsia="en-US"/>
    </w:rPr>
  </w:style>
  <w:style w:type="character" w:customStyle="1" w:styleId="315">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41280"/>
    <w:rPr>
      <w:rFonts w:ascii="Yu Gothic Light" w:eastAsia="Yu Gothic Light" w:hAnsi="Yu Gothic Light" w:cs="Times New Roman" w:hint="eastAsia"/>
      <w:lang w:val="en-GB" w:eastAsia="en-US"/>
    </w:rPr>
  </w:style>
  <w:style w:type="character" w:customStyle="1" w:styleId="414">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41280"/>
    <w:rPr>
      <w:rFonts w:ascii="Times New Roman" w:eastAsia="Yu Mincho" w:hAnsi="Times New Roman" w:cs="Times New Roman" w:hint="default"/>
      <w:b/>
      <w:bCs/>
      <w:lang w:val="en-GB" w:eastAsia="en-US"/>
    </w:rPr>
  </w:style>
  <w:style w:type="character" w:customStyle="1" w:styleId="1ff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41280"/>
    <w:rPr>
      <w:rFonts w:ascii="Times New Roman" w:eastAsia="Yu Mincho" w:hAnsi="Times New Roman" w:cs="Times New Roman" w:hint="default"/>
      <w:lang w:val="en-GB" w:eastAsia="en-US"/>
    </w:rPr>
  </w:style>
  <w:style w:type="character" w:customStyle="1" w:styleId="1ff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41280"/>
    <w:rPr>
      <w:rFonts w:ascii="Times New Roman" w:eastAsia="Yu Mincho" w:hAnsi="Times New Roman" w:cs="Times New Roman" w:hint="default"/>
      <w:lang w:val="en-GB" w:eastAsia="en-US"/>
    </w:rPr>
  </w:style>
  <w:style w:type="character" w:customStyle="1" w:styleId="1ff6">
    <w:name w:val="註解文字 字元1"/>
    <w:uiPriority w:val="99"/>
    <w:rsid w:val="00741280"/>
    <w:rPr>
      <w:lang w:eastAsia="en-US"/>
    </w:rPr>
  </w:style>
  <w:style w:type="character" w:customStyle="1" w:styleId="CharChar41">
    <w:name w:val="Char Char41"/>
    <w:qFormat/>
    <w:rsid w:val="00741280"/>
    <w:rPr>
      <w:rFonts w:ascii="Courier New" w:hAnsi="Courier New" w:cs="Courier New" w:hint="default"/>
      <w:lang w:val="nb-NO" w:eastAsia="ja-JP"/>
    </w:rPr>
  </w:style>
  <w:style w:type="character" w:customStyle="1" w:styleId="CharChar71">
    <w:name w:val="Char Char71"/>
    <w:qFormat/>
    <w:rsid w:val="00741280"/>
    <w:rPr>
      <w:rFonts w:ascii="Tahoma" w:hAnsi="Tahoma" w:cs="Tahoma" w:hint="default"/>
      <w:shd w:val="clear" w:color="auto" w:fill="000080"/>
      <w:lang w:val="en-GB" w:eastAsia="en-US"/>
    </w:rPr>
  </w:style>
  <w:style w:type="character" w:customStyle="1" w:styleId="CharChar101">
    <w:name w:val="Char Char101"/>
    <w:qFormat/>
    <w:rsid w:val="00741280"/>
    <w:rPr>
      <w:rFonts w:ascii="Times New Roman" w:hAnsi="Times New Roman" w:cs="Times New Roman" w:hint="default"/>
      <w:lang w:val="en-GB" w:eastAsia="en-US"/>
    </w:rPr>
  </w:style>
  <w:style w:type="character" w:customStyle="1" w:styleId="CharChar91">
    <w:name w:val="Char Char91"/>
    <w:qFormat/>
    <w:rsid w:val="00741280"/>
    <w:rPr>
      <w:rFonts w:ascii="Tahoma" w:hAnsi="Tahoma" w:cs="Tahoma" w:hint="default"/>
      <w:sz w:val="16"/>
      <w:lang w:val="en-GB" w:eastAsia="en-US"/>
    </w:rPr>
  </w:style>
  <w:style w:type="character" w:customStyle="1" w:styleId="CharChar81">
    <w:name w:val="Char Char81"/>
    <w:semiHidden/>
    <w:qFormat/>
    <w:rsid w:val="00741280"/>
    <w:rPr>
      <w:rFonts w:ascii="Times New Roman" w:hAnsi="Times New Roman" w:cs="Times New Roman" w:hint="default"/>
      <w:b/>
      <w:bCs w:val="0"/>
      <w:lang w:val="en-GB" w:eastAsia="en-US"/>
    </w:rPr>
  </w:style>
  <w:style w:type="character" w:customStyle="1" w:styleId="CharChar31">
    <w:name w:val="Char Char31"/>
    <w:rsid w:val="00741280"/>
    <w:rPr>
      <w:rFonts w:ascii="Arial" w:hAnsi="Arial" w:cs="Arial" w:hint="default"/>
      <w:sz w:val="22"/>
      <w:lang w:val="en-GB" w:eastAsia="en-US" w:bidi="ar-SA"/>
    </w:rPr>
  </w:style>
  <w:style w:type="character" w:customStyle="1" w:styleId="CharChar51">
    <w:name w:val="Char Char51"/>
    <w:rsid w:val="00741280"/>
    <w:rPr>
      <w:rFonts w:ascii="Arial" w:hAnsi="Arial" w:cs="Arial" w:hint="default"/>
      <w:sz w:val="28"/>
      <w:lang w:val="en-GB" w:eastAsia="en-US" w:bidi="ar-SA"/>
    </w:rPr>
  </w:style>
  <w:style w:type="character" w:customStyle="1" w:styleId="CharChar211">
    <w:name w:val="Char Char211"/>
    <w:rsid w:val="00741280"/>
    <w:rPr>
      <w:rFonts w:ascii="Times New Roman" w:hAnsi="Times New Roman" w:cs="Times New Roman" w:hint="default"/>
      <w:lang w:val="en-GB" w:eastAsia="en-US"/>
    </w:rPr>
  </w:style>
  <w:style w:type="character" w:customStyle="1" w:styleId="CharChar61">
    <w:name w:val="Char Char61"/>
    <w:rsid w:val="00741280"/>
    <w:rPr>
      <w:rFonts w:ascii="Arial" w:eastAsia="宋体" w:hAnsi="Arial" w:cs="Arial" w:hint="default"/>
      <w:sz w:val="32"/>
      <w:lang w:val="en-GB" w:eastAsia="en-US" w:bidi="ar-SA"/>
    </w:rPr>
  </w:style>
  <w:style w:type="character" w:customStyle="1" w:styleId="CharChar161">
    <w:name w:val="Char Char161"/>
    <w:rsid w:val="00741280"/>
    <w:rPr>
      <w:rFonts w:ascii="Arial" w:eastAsia="宋体" w:hAnsi="Arial" w:cs="Arial" w:hint="default"/>
      <w:lang w:val="en-GB" w:eastAsia="en-US" w:bidi="ar-SA"/>
    </w:rPr>
  </w:style>
  <w:style w:type="character" w:customStyle="1" w:styleId="CharChar141">
    <w:name w:val="Char Char141"/>
    <w:rsid w:val="00741280"/>
    <w:rPr>
      <w:rFonts w:ascii="Arial" w:eastAsia="宋体" w:hAnsi="Arial" w:cs="Arial" w:hint="default"/>
      <w:sz w:val="36"/>
      <w:lang w:val="en-GB" w:eastAsia="en-US" w:bidi="ar-SA"/>
    </w:rPr>
  </w:style>
  <w:style w:type="character" w:customStyle="1" w:styleId="CharChar251">
    <w:name w:val="Char Char251"/>
    <w:rsid w:val="00741280"/>
    <w:rPr>
      <w:rFonts w:ascii="Arial" w:hAnsi="Arial" w:cs="Arial" w:hint="default"/>
      <w:lang w:val="en-GB" w:eastAsia="en-US"/>
    </w:rPr>
  </w:style>
  <w:style w:type="character" w:customStyle="1" w:styleId="CharChar171">
    <w:name w:val="Char Char171"/>
    <w:rsid w:val="00741280"/>
    <w:rPr>
      <w:rFonts w:ascii="Tahoma" w:hAnsi="Tahoma" w:cs="Tahoma" w:hint="default"/>
      <w:shd w:val="clear" w:color="auto" w:fill="000080"/>
      <w:lang w:val="en-GB" w:eastAsia="en-US"/>
    </w:rPr>
  </w:style>
  <w:style w:type="character" w:customStyle="1" w:styleId="CharChar191">
    <w:name w:val="Char Char191"/>
    <w:rsid w:val="00741280"/>
    <w:rPr>
      <w:rFonts w:ascii="Times New Roman" w:hAnsi="Times New Roman" w:cs="Times New Roman" w:hint="default"/>
      <w:lang w:val="en-GB"/>
    </w:rPr>
  </w:style>
  <w:style w:type="character" w:customStyle="1" w:styleId="CharChar201">
    <w:name w:val="Char Char201"/>
    <w:rsid w:val="00741280"/>
    <w:rPr>
      <w:rFonts w:ascii="Tahoma" w:hAnsi="Tahoma" w:cs="Tahoma" w:hint="default"/>
      <w:sz w:val="16"/>
      <w:szCs w:val="16"/>
      <w:lang w:val="en-GB" w:eastAsia="en-US"/>
    </w:rPr>
  </w:style>
  <w:style w:type="character" w:customStyle="1" w:styleId="CharChar301">
    <w:name w:val="Char Char301"/>
    <w:rsid w:val="00741280"/>
    <w:rPr>
      <w:rFonts w:ascii="Arial" w:hAnsi="Arial" w:cs="Arial" w:hint="default"/>
      <w:lang w:val="en-GB" w:eastAsia="en-US"/>
    </w:rPr>
  </w:style>
  <w:style w:type="character" w:customStyle="1" w:styleId="CharChar291">
    <w:name w:val="Char Char291"/>
    <w:qFormat/>
    <w:rsid w:val="00741280"/>
    <w:rPr>
      <w:rFonts w:ascii="Arial" w:hAnsi="Arial" w:cs="Arial" w:hint="default"/>
      <w:sz w:val="36"/>
      <w:lang w:val="en-GB" w:eastAsia="en-US"/>
    </w:rPr>
  </w:style>
  <w:style w:type="character" w:customStyle="1" w:styleId="CharChar261">
    <w:name w:val="Char Char261"/>
    <w:rsid w:val="00741280"/>
    <w:rPr>
      <w:rFonts w:ascii="Times New Roman" w:hAnsi="Times New Roman" w:cs="Times New Roman" w:hint="default"/>
      <w:lang w:val="en-GB" w:eastAsia="en-US"/>
    </w:rPr>
  </w:style>
  <w:style w:type="character" w:customStyle="1" w:styleId="CharChar281">
    <w:name w:val="Char Char281"/>
    <w:qFormat/>
    <w:rsid w:val="00741280"/>
    <w:rPr>
      <w:rFonts w:ascii="Arial" w:hAnsi="Arial" w:cs="Arial" w:hint="default"/>
      <w:sz w:val="36"/>
      <w:lang w:val="en-GB" w:eastAsia="en-US"/>
    </w:rPr>
  </w:style>
  <w:style w:type="character" w:customStyle="1" w:styleId="CharChar271">
    <w:name w:val="Char Char271"/>
    <w:rsid w:val="00741280"/>
    <w:rPr>
      <w:rFonts w:ascii="Arial" w:hAnsi="Arial" w:cs="Arial" w:hint="default"/>
      <w:b/>
      <w:bCs w:val="0"/>
      <w:i/>
      <w:iCs w:val="0"/>
      <w:noProof/>
      <w:sz w:val="18"/>
      <w:lang w:val="en-GB" w:eastAsia="en-US"/>
    </w:rPr>
  </w:style>
  <w:style w:type="character" w:customStyle="1" w:styleId="CharChar111">
    <w:name w:val="Char Char111"/>
    <w:rsid w:val="00741280"/>
    <w:rPr>
      <w:lang w:val="en-GB" w:eastAsia="en-US" w:bidi="ar-SA"/>
    </w:rPr>
  </w:style>
  <w:style w:type="character" w:customStyle="1" w:styleId="ZchnZchn51">
    <w:name w:val="Zchn Zchn51"/>
    <w:qFormat/>
    <w:rsid w:val="00741280"/>
    <w:rPr>
      <w:rFonts w:ascii="Courier New" w:eastAsia="Batang" w:hAnsi="Courier New" w:cs="Courier New" w:hint="default"/>
      <w:lang w:val="nb-NO" w:eastAsia="en-US" w:bidi="ar-SA"/>
    </w:rPr>
  </w:style>
  <w:style w:type="character" w:customStyle="1" w:styleId="CharChar151">
    <w:name w:val="Char Char151"/>
    <w:rsid w:val="00741280"/>
    <w:rPr>
      <w:rFonts w:ascii="Arial" w:hAnsi="Arial" w:cs="Arial" w:hint="default"/>
      <w:sz w:val="36"/>
      <w:lang w:val="en-GB"/>
    </w:rPr>
  </w:style>
  <w:style w:type="character" w:customStyle="1" w:styleId="CharChar131">
    <w:name w:val="Char Char131"/>
    <w:semiHidden/>
    <w:rsid w:val="00741280"/>
    <w:rPr>
      <w:rFonts w:ascii="宋体" w:eastAsia="宋体" w:hAnsi="宋体" w:hint="eastAsia"/>
      <w:lang w:val="en-GB" w:eastAsia="en-US" w:bidi="ar-SA"/>
    </w:rPr>
  </w:style>
  <w:style w:type="character" w:customStyle="1" w:styleId="Char43">
    <w:name w:val="批注主题 Char4"/>
    <w:rsid w:val="00741280"/>
    <w:rPr>
      <w:b/>
      <w:bCs/>
      <w:lang w:eastAsia="en-US"/>
    </w:rPr>
  </w:style>
  <w:style w:type="character" w:customStyle="1" w:styleId="Char23">
    <w:name w:val="日期 Char2"/>
    <w:rsid w:val="00741280"/>
    <w:rPr>
      <w:rFonts w:ascii="Times New Roman" w:eastAsia="Times New Roman" w:hAnsi="Times New Roman" w:cs="Times New Roman" w:hint="default"/>
      <w:lang w:val="en-GB" w:eastAsia="en-US"/>
    </w:rPr>
  </w:style>
  <w:style w:type="table" w:customStyle="1" w:styleId="TableGrid51">
    <w:name w:val="Table Grid51"/>
    <w:basedOn w:val="a3"/>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2">
    <w:name w:val="Table Grid42"/>
    <w:basedOn w:val="a3"/>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3"/>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2">
    <w:name w:val="Table Grid52"/>
    <w:basedOn w:val="a3"/>
    <w:uiPriority w:val="39"/>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85">
    <w:name w:val="吹き出し8"/>
    <w:basedOn w:val="a1"/>
    <w:qFormat/>
    <w:rsid w:val="00741280"/>
    <w:rPr>
      <w:rFonts w:ascii="Tahoma" w:eastAsia="Times New Roman" w:hAnsi="Tahoma" w:cs="Tahoma"/>
      <w:sz w:val="16"/>
      <w:szCs w:val="16"/>
      <w:lang w:eastAsia="en-GB"/>
    </w:rPr>
  </w:style>
  <w:style w:type="paragraph" w:customStyle="1" w:styleId="65">
    <w:name w:val="図表番号6"/>
    <w:basedOn w:val="a1"/>
    <w:qFormat/>
    <w:rsid w:val="00741280"/>
    <w:pPr>
      <w:suppressLineNumbers/>
      <w:suppressAutoHyphens/>
      <w:spacing w:before="120" w:after="120"/>
    </w:pPr>
    <w:rPr>
      <w:rFonts w:eastAsia="MS Mincho" w:cs="Mangal"/>
      <w:i/>
      <w:iCs/>
      <w:sz w:val="24"/>
      <w:szCs w:val="24"/>
      <w:lang w:eastAsia="ar-SA"/>
    </w:rPr>
  </w:style>
  <w:style w:type="paragraph" w:customStyle="1" w:styleId="66">
    <w:name w:val="段落番号6"/>
    <w:basedOn w:val="aa"/>
    <w:qFormat/>
    <w:rsid w:val="00741280"/>
    <w:pPr>
      <w:tabs>
        <w:tab w:val="num" w:pos="644"/>
      </w:tabs>
      <w:suppressAutoHyphens/>
      <w:ind w:left="644" w:hanging="360"/>
    </w:pPr>
    <w:rPr>
      <w:rFonts w:ascii="MS Mincho" w:eastAsia="MS Mincho" w:hAnsi="MS Mincho" w:cs="CG Times (WN)"/>
      <w:lang w:eastAsia="ar-SA"/>
    </w:rPr>
  </w:style>
  <w:style w:type="paragraph" w:customStyle="1" w:styleId="260">
    <w:name w:val="段落番号 26"/>
    <w:basedOn w:val="66"/>
    <w:qFormat/>
    <w:rsid w:val="00741280"/>
    <w:pPr>
      <w:ind w:left="851" w:hanging="284"/>
    </w:pPr>
  </w:style>
  <w:style w:type="paragraph" w:customStyle="1" w:styleId="67">
    <w:name w:val="箇条書き6"/>
    <w:basedOn w:val="aa"/>
    <w:qFormat/>
    <w:rsid w:val="00741280"/>
    <w:pPr>
      <w:tabs>
        <w:tab w:val="num" w:pos="644"/>
      </w:tabs>
      <w:suppressAutoHyphens/>
      <w:ind w:left="644" w:hanging="360"/>
    </w:pPr>
    <w:rPr>
      <w:rFonts w:ascii="MS Mincho" w:eastAsia="MS Mincho" w:hAnsi="MS Mincho" w:cs="CG Times (WN)"/>
      <w:lang w:eastAsia="ar-SA"/>
    </w:rPr>
  </w:style>
  <w:style w:type="paragraph" w:customStyle="1" w:styleId="261">
    <w:name w:val="箇条書き 26"/>
    <w:basedOn w:val="67"/>
    <w:qFormat/>
    <w:rsid w:val="00741280"/>
    <w:pPr>
      <w:tabs>
        <w:tab w:val="clear" w:pos="644"/>
        <w:tab w:val="num" w:pos="1494"/>
      </w:tabs>
      <w:ind w:left="851" w:hanging="284"/>
    </w:pPr>
  </w:style>
  <w:style w:type="paragraph" w:customStyle="1" w:styleId="360">
    <w:name w:val="箇条書き 36"/>
    <w:basedOn w:val="261"/>
    <w:qFormat/>
    <w:rsid w:val="00741280"/>
    <w:pPr>
      <w:ind w:left="1135"/>
    </w:pPr>
  </w:style>
  <w:style w:type="paragraph" w:customStyle="1" w:styleId="262">
    <w:name w:val="一覧 26"/>
    <w:basedOn w:val="aa"/>
    <w:qFormat/>
    <w:rsid w:val="00741280"/>
    <w:pPr>
      <w:suppressAutoHyphens/>
      <w:ind w:left="851"/>
    </w:pPr>
    <w:rPr>
      <w:rFonts w:ascii="MS Mincho" w:eastAsia="MS Mincho" w:hAnsi="MS Mincho" w:cs="CG Times (WN)"/>
      <w:lang w:eastAsia="ar-SA"/>
    </w:rPr>
  </w:style>
  <w:style w:type="paragraph" w:customStyle="1" w:styleId="361">
    <w:name w:val="一覧 36"/>
    <w:basedOn w:val="262"/>
    <w:qFormat/>
    <w:rsid w:val="00741280"/>
  </w:style>
  <w:style w:type="paragraph" w:customStyle="1" w:styleId="460">
    <w:name w:val="一覧 46"/>
    <w:basedOn w:val="361"/>
    <w:qFormat/>
    <w:rsid w:val="00741280"/>
  </w:style>
  <w:style w:type="paragraph" w:customStyle="1" w:styleId="560">
    <w:name w:val="一覧 56"/>
    <w:basedOn w:val="460"/>
    <w:qFormat/>
    <w:rsid w:val="00741280"/>
  </w:style>
  <w:style w:type="paragraph" w:customStyle="1" w:styleId="461">
    <w:name w:val="箇条書き 46"/>
    <w:basedOn w:val="360"/>
    <w:qFormat/>
    <w:rsid w:val="00741280"/>
    <w:pPr>
      <w:ind w:left="1418"/>
    </w:pPr>
  </w:style>
  <w:style w:type="paragraph" w:customStyle="1" w:styleId="561">
    <w:name w:val="箇条書き 56"/>
    <w:basedOn w:val="461"/>
    <w:qFormat/>
    <w:rsid w:val="00741280"/>
  </w:style>
  <w:style w:type="paragraph" w:customStyle="1" w:styleId="68">
    <w:name w:val="コメント文字列6"/>
    <w:basedOn w:val="a1"/>
    <w:qFormat/>
    <w:rsid w:val="00741280"/>
    <w:pPr>
      <w:suppressAutoHyphens/>
    </w:pPr>
    <w:rPr>
      <w:rFonts w:eastAsia="MS Mincho" w:cs="CG Times (WN)"/>
      <w:lang w:eastAsia="ar-SA"/>
    </w:rPr>
  </w:style>
  <w:style w:type="paragraph" w:customStyle="1" w:styleId="69">
    <w:name w:val="コメント内容6"/>
    <w:basedOn w:val="68"/>
    <w:next w:val="68"/>
    <w:qFormat/>
    <w:rsid w:val="00741280"/>
    <w:rPr>
      <w:b/>
      <w:bCs/>
    </w:rPr>
  </w:style>
  <w:style w:type="paragraph" w:customStyle="1" w:styleId="6a">
    <w:name w:val="見出しマップ6"/>
    <w:basedOn w:val="a1"/>
    <w:qFormat/>
    <w:rsid w:val="00741280"/>
    <w:pPr>
      <w:shd w:val="clear" w:color="auto" w:fill="000080"/>
      <w:suppressAutoHyphens/>
    </w:pPr>
    <w:rPr>
      <w:rFonts w:ascii="Tahoma" w:eastAsia="MS Mincho" w:hAnsi="Tahoma" w:cs="Tahoma"/>
      <w:lang w:eastAsia="ar-SA"/>
    </w:rPr>
  </w:style>
  <w:style w:type="paragraph" w:customStyle="1" w:styleId="6b">
    <w:name w:val="書式なし6"/>
    <w:basedOn w:val="a1"/>
    <w:qFormat/>
    <w:rsid w:val="00741280"/>
    <w:pPr>
      <w:suppressAutoHyphens/>
    </w:pPr>
    <w:rPr>
      <w:rFonts w:ascii="Courier New" w:eastAsia="MS Mincho" w:hAnsi="Courier New" w:cs="CG Times (WN)"/>
      <w:lang w:val="nb-NO" w:eastAsia="ar-SA"/>
    </w:rPr>
  </w:style>
  <w:style w:type="paragraph" w:customStyle="1" w:styleId="Web6">
    <w:name w:val="標準 (Web)6"/>
    <w:basedOn w:val="a1"/>
    <w:qFormat/>
    <w:rsid w:val="00741280"/>
    <w:pPr>
      <w:suppressAutoHyphens/>
      <w:spacing w:before="100" w:after="100"/>
    </w:pPr>
    <w:rPr>
      <w:rFonts w:eastAsia="Arial Unicode MS" w:cs="CG Times (WN)"/>
      <w:sz w:val="24"/>
      <w:szCs w:val="24"/>
    </w:rPr>
  </w:style>
  <w:style w:type="paragraph" w:customStyle="1" w:styleId="263">
    <w:name w:val="本文インデント 26"/>
    <w:basedOn w:val="a1"/>
    <w:qFormat/>
    <w:rsid w:val="00741280"/>
    <w:pPr>
      <w:suppressAutoHyphens/>
      <w:ind w:left="567"/>
    </w:pPr>
    <w:rPr>
      <w:rFonts w:ascii="Arial" w:eastAsia="MS Mincho" w:hAnsi="Arial" w:cs="Arial"/>
      <w:lang w:eastAsia="ar-SA"/>
    </w:rPr>
  </w:style>
  <w:style w:type="paragraph" w:customStyle="1" w:styleId="6c">
    <w:name w:val="標準インデント6"/>
    <w:basedOn w:val="a1"/>
    <w:qFormat/>
    <w:rsid w:val="00741280"/>
    <w:pPr>
      <w:suppressAutoHyphens/>
      <w:ind w:left="708"/>
    </w:pPr>
    <w:rPr>
      <w:rFonts w:eastAsia="MS Mincho" w:cs="CG Times (WN)"/>
      <w:lang w:eastAsia="ar-SA"/>
    </w:rPr>
  </w:style>
  <w:style w:type="paragraph" w:customStyle="1" w:styleId="6d">
    <w:name w:val="記6"/>
    <w:basedOn w:val="a1"/>
    <w:next w:val="a1"/>
    <w:qFormat/>
    <w:rsid w:val="00741280"/>
    <w:pPr>
      <w:suppressAutoHyphens/>
    </w:pPr>
    <w:rPr>
      <w:rFonts w:eastAsia="MS Mincho" w:cs="CG Times (WN)"/>
      <w:lang w:eastAsia="ar-SA"/>
    </w:rPr>
  </w:style>
  <w:style w:type="paragraph" w:customStyle="1" w:styleId="HTML60">
    <w:name w:val="HTML 書式付き6"/>
    <w:basedOn w:val="a1"/>
    <w:qFormat/>
    <w:rsid w:val="00741280"/>
    <w:pPr>
      <w:suppressAutoHyphens/>
    </w:pPr>
    <w:rPr>
      <w:rFonts w:ascii="Courier New" w:eastAsia="MS Mincho" w:hAnsi="Courier New" w:cs="Courier New"/>
      <w:lang w:eastAsia="ar-SA"/>
    </w:rPr>
  </w:style>
  <w:style w:type="character" w:customStyle="1" w:styleId="6e">
    <w:name w:val="段落フォント6"/>
    <w:rsid w:val="00741280"/>
  </w:style>
  <w:style w:type="character" w:customStyle="1" w:styleId="6f">
    <w:name w:val="コメント参照6"/>
    <w:rsid w:val="00741280"/>
    <w:rPr>
      <w:sz w:val="16"/>
    </w:rPr>
  </w:style>
  <w:style w:type="character" w:customStyle="1" w:styleId="ListChar5">
    <w:name w:val="List Char5"/>
    <w:rsid w:val="00741280"/>
    <w:rPr>
      <w:rFonts w:ascii="Times New Roman" w:hAnsi="Times New Roman" w:cs="Times New Roman"/>
      <w:lang w:val="en-GB"/>
    </w:rPr>
  </w:style>
  <w:style w:type="character" w:customStyle="1" w:styleId="CommentSubjectChar5">
    <w:name w:val="Comment Subject Char5"/>
    <w:rsid w:val="00741280"/>
    <w:rPr>
      <w:rFonts w:ascii="Osaka" w:hAnsi="Osaka"/>
      <w:b/>
      <w:bCs/>
      <w:lang w:val="en-GB" w:eastAsia="en-US"/>
    </w:rPr>
  </w:style>
  <w:style w:type="paragraph" w:customStyle="1" w:styleId="CharCharCharCharChar2">
    <w:name w:val="Char Char Char Char Char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2">
    <w:name w:val="(文字) (文字)1 Char (文字) (文字)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1CharChar2">
    <w:name w:val="Char Char1 Char Char2"/>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2">
    <w:name w:val="(文字) (文字)1 Char (文字) (文字) Char (文字) (文字)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2">
    <w:name w:val="(文字) (文字)1 Char (文字) (文字) Char2"/>
    <w:semiHidden/>
    <w:qFormat/>
    <w:rsid w:val="00741280"/>
    <w:pPr>
      <w:keepNext/>
      <w:numPr>
        <w:numId w:val="24"/>
      </w:numPr>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CharCharChar2">
    <w:name w:val="(文字) (文字)1 Char (文字) (文字) Char (文字) (文字)1 Char (文字) (文字) Char Char Char2"/>
    <w:semiHidden/>
    <w:qFormat/>
    <w:rsid w:val="00741280"/>
    <w:pPr>
      <w:keepNext/>
      <w:numPr>
        <w:numId w:val="25"/>
      </w:numPr>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12">
    <w:name w:val="Char Char Char Char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2CharChar2">
    <w:name w:val="Char Char2 Char Char2"/>
    <w:basedOn w:val="a1"/>
    <w:qFormat/>
    <w:rsid w:val="00741280"/>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2">
    <w:name w:val="Char Char Char Char Char Char2"/>
    <w:semiHidden/>
    <w:qFormat/>
    <w:rsid w:val="00741280"/>
    <w:pPr>
      <w:keepNext/>
      <w:autoSpaceDE w:val="0"/>
      <w:autoSpaceDN w:val="0"/>
      <w:adjustRightInd w:val="0"/>
      <w:spacing w:before="60" w:after="60"/>
      <w:ind w:left="567" w:hanging="283"/>
      <w:jc w:val="both"/>
    </w:pPr>
    <w:rPr>
      <w:rFonts w:ascii="Helvetica" w:hAnsi="Helvetica" w:cs="Helvetica"/>
      <w:color w:val="0000FF"/>
      <w:kern w:val="2"/>
      <w:lang w:val="en-US" w:eastAsia="zh-CN"/>
    </w:rPr>
  </w:style>
  <w:style w:type="paragraph" w:customStyle="1" w:styleId="ZchnZchn12">
    <w:name w:val="Zchn Zchn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225">
    <w:name w:val="(文字) (文字)2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324">
    <w:name w:val="(文字) (文字)3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22">
    <w:name w:val="Zchn Zchn2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423">
    <w:name w:val="(文字) (文字)4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20">
    <w:name w:val="(文字) (文字)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2">
    <w:name w:val="(文字) (文字)1 Char (文字) (文字) Char (文字) (文字)1 Char (文字) (文字)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4">
    <w:name w:val="Zchn Zchn4"/>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customStyle="1" w:styleId="CharChar42">
    <w:name w:val="Char Char42"/>
    <w:qFormat/>
    <w:rsid w:val="00741280"/>
    <w:rPr>
      <w:rFonts w:ascii="Yu Gothic Light" w:hAnsi="Yu Gothic Light" w:cs="Yu Gothic Light" w:hint="default"/>
      <w:lang w:val="nb-NO" w:eastAsia="ja-JP" w:bidi="ar-SA"/>
    </w:rPr>
  </w:style>
  <w:style w:type="character" w:customStyle="1" w:styleId="CharChar72">
    <w:name w:val="Char Char72"/>
    <w:qFormat/>
    <w:rsid w:val="00741280"/>
    <w:rPr>
      <w:rFonts w:ascii="Calibri" w:hAnsi="Calibri" w:cs="Calibri" w:hint="default"/>
      <w:shd w:val="clear" w:color="auto" w:fill="000080"/>
      <w:lang w:val="en-GB" w:eastAsia="en-US"/>
    </w:rPr>
  </w:style>
  <w:style w:type="character" w:customStyle="1" w:styleId="CharChar102">
    <w:name w:val="Char Char102"/>
    <w:semiHidden/>
    <w:qFormat/>
    <w:rsid w:val="00741280"/>
    <w:rPr>
      <w:rFonts w:ascii="Osaka" w:hAnsi="Osaka" w:cs="Osaka" w:hint="default"/>
      <w:lang w:val="en-GB" w:eastAsia="en-US"/>
    </w:rPr>
  </w:style>
  <w:style w:type="character" w:customStyle="1" w:styleId="CharChar92">
    <w:name w:val="Char Char92"/>
    <w:qFormat/>
    <w:rsid w:val="00741280"/>
    <w:rPr>
      <w:rFonts w:ascii="Calibri" w:hAnsi="Calibri" w:cs="Calibri" w:hint="default"/>
      <w:sz w:val="16"/>
      <w:szCs w:val="16"/>
      <w:lang w:val="en-GB" w:eastAsia="en-US"/>
    </w:rPr>
  </w:style>
  <w:style w:type="character" w:customStyle="1" w:styleId="CharChar82">
    <w:name w:val="Char Char82"/>
    <w:semiHidden/>
    <w:qFormat/>
    <w:rsid w:val="00741280"/>
    <w:rPr>
      <w:rFonts w:ascii="Osaka" w:hAnsi="Osaka" w:cs="Osaka" w:hint="default"/>
      <w:b/>
      <w:bCs/>
      <w:lang w:val="en-GB" w:eastAsia="en-US"/>
    </w:rPr>
  </w:style>
  <w:style w:type="character" w:customStyle="1" w:styleId="CharChar292">
    <w:name w:val="Char Char292"/>
    <w:qFormat/>
    <w:rsid w:val="00741280"/>
    <w:rPr>
      <w:rFonts w:ascii="Helvetica" w:hAnsi="Helvetica" w:cs="Helvetica" w:hint="default"/>
      <w:sz w:val="36"/>
      <w:lang w:val="en-GB" w:eastAsia="en-US" w:bidi="ar-SA"/>
    </w:rPr>
  </w:style>
  <w:style w:type="character" w:customStyle="1" w:styleId="CharChar282">
    <w:name w:val="Char Char282"/>
    <w:qFormat/>
    <w:rsid w:val="00741280"/>
    <w:rPr>
      <w:rFonts w:ascii="Helvetica" w:hAnsi="Helvetica" w:cs="Helvetica" w:hint="default"/>
      <w:sz w:val="32"/>
      <w:lang w:val="en-GB"/>
    </w:rPr>
  </w:style>
  <w:style w:type="character" w:customStyle="1" w:styleId="ZchnZchn52">
    <w:name w:val="Zchn Zchn52"/>
    <w:qFormat/>
    <w:rsid w:val="00741280"/>
    <w:rPr>
      <w:rFonts w:ascii="Yu Gothic Light" w:eastAsia="Bookman Old Style" w:hAnsi="Yu Gothic Light"/>
      <w:lang w:val="nb-NO" w:eastAsia="en-US" w:bidi="ar-SA"/>
    </w:rPr>
  </w:style>
  <w:style w:type="character" w:customStyle="1" w:styleId="UnresolvedMention11">
    <w:name w:val="Unresolved Mention11"/>
    <w:uiPriority w:val="99"/>
    <w:semiHidden/>
    <w:unhideWhenUsed/>
    <w:qFormat/>
    <w:rsid w:val="00741280"/>
    <w:rPr>
      <w:color w:val="808080"/>
      <w:shd w:val="clear" w:color="auto" w:fill="E6E6E6"/>
    </w:rPr>
  </w:style>
  <w:style w:type="paragraph" w:customStyle="1" w:styleId="Char1f3">
    <w:name w:val="(文字) (文字) Char1"/>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2">
    <w:name w:val="Char Char Char Char2"/>
    <w:basedOn w:val="a1"/>
    <w:qFormat/>
    <w:rsid w:val="00741280"/>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CharCharCharCharCharCharChar1">
    <w:name w:val="Char 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styleId="HTML7">
    <w:name w:val="HTML Acronym"/>
    <w:uiPriority w:val="99"/>
    <w:unhideWhenUsed/>
    <w:rsid w:val="00741280"/>
  </w:style>
  <w:style w:type="character" w:customStyle="1" w:styleId="Char51">
    <w:name w:val="批注主题 Char5"/>
    <w:rsid w:val="00741280"/>
    <w:rPr>
      <w:b/>
      <w:bCs/>
      <w:lang w:eastAsia="en-US"/>
    </w:rPr>
  </w:style>
  <w:style w:type="character" w:customStyle="1" w:styleId="Char31">
    <w:name w:val="日期 Char3"/>
    <w:qFormat/>
    <w:rsid w:val="00741280"/>
    <w:rPr>
      <w:rFonts w:eastAsia="Osaka"/>
      <w:lang w:val="en-GB" w:eastAsia="en-US"/>
    </w:rPr>
  </w:style>
  <w:style w:type="paragraph" w:customStyle="1" w:styleId="112">
    <w:name w:val="修订11"/>
    <w:hidden/>
    <w:semiHidden/>
    <w:qFormat/>
    <w:rsid w:val="00741280"/>
    <w:rPr>
      <w:rFonts w:ascii="Osaka" w:eastAsia="Bookman Old Style" w:hAnsi="Osaka" w:cs="Osaka"/>
      <w:lang w:val="en-GB" w:eastAsia="en-US"/>
    </w:rPr>
  </w:style>
  <w:style w:type="paragraph" w:customStyle="1" w:styleId="96">
    <w:name w:val="无间隔9"/>
    <w:qFormat/>
    <w:rsid w:val="00741280"/>
    <w:rPr>
      <w:rFonts w:ascii="Osaka" w:hAnsi="Osaka" w:cs="Osaka"/>
      <w:lang w:val="en-GB" w:eastAsia="en-US"/>
    </w:rPr>
  </w:style>
  <w:style w:type="character" w:customStyle="1" w:styleId="UnresolvedMention4">
    <w:name w:val="Unresolved Mention4"/>
    <w:uiPriority w:val="99"/>
    <w:unhideWhenUsed/>
    <w:rsid w:val="00741280"/>
    <w:rPr>
      <w:color w:val="808080"/>
      <w:shd w:val="clear" w:color="auto" w:fill="E6E6E6"/>
    </w:rPr>
  </w:style>
  <w:style w:type="character" w:customStyle="1" w:styleId="MediumShading1-Accent1Char">
    <w:name w:val="Medium Shading 1 - Accent 1 Char"/>
    <w:link w:val="1-1"/>
    <w:uiPriority w:val="1"/>
    <w:rsid w:val="00741280"/>
    <w:rPr>
      <w:rFonts w:ascii="Helvetica" w:eastAsia="MS Gothic" w:hAnsi="Helvetica"/>
      <w:lang w:val="x-none" w:eastAsia="x-none"/>
    </w:rPr>
  </w:style>
  <w:style w:type="character" w:customStyle="1" w:styleId="MediumGrid2-Accent2Char">
    <w:name w:val="Medium Grid 2 - Accent 2 Char"/>
    <w:link w:val="2-2"/>
    <w:uiPriority w:val="29"/>
    <w:rsid w:val="00741280"/>
    <w:rPr>
      <w:rFonts w:ascii="Helvetica" w:eastAsia="MS Gothic" w:hAnsi="Helvetica"/>
      <w:i/>
      <w:iCs/>
      <w:color w:val="000000"/>
      <w:lang w:val="en-GB" w:eastAsia="en-GB"/>
    </w:rPr>
  </w:style>
  <w:style w:type="character" w:customStyle="1" w:styleId="MediumGrid3-Accent2Char">
    <w:name w:val="Medium Grid 3 - Accent 2 Char"/>
    <w:link w:val="3-2"/>
    <w:uiPriority w:val="30"/>
    <w:rsid w:val="00741280"/>
    <w:rPr>
      <w:rFonts w:ascii="Helvetica" w:eastAsia="MS Gothic" w:hAnsi="Helvetica"/>
      <w:b/>
      <w:bCs/>
      <w:i/>
      <w:iCs/>
      <w:color w:val="4F81BD"/>
      <w:lang w:val="en-GB" w:eastAsia="en-GB"/>
    </w:rPr>
  </w:style>
  <w:style w:type="table" w:styleId="1-3">
    <w:name w:val="Medium Shading 1 Accent 3"/>
    <w:basedOn w:val="a3"/>
    <w:uiPriority w:val="29"/>
    <w:unhideWhenUsed/>
    <w:qFormat/>
    <w:rsid w:val="00741280"/>
    <w:rPr>
      <w:rFonts w:ascii="Helvetica" w:eastAsia="MS Gothic" w:hAnsi="Helvetica" w:cs="Osaka"/>
      <w:i/>
      <w:iCs/>
      <w:color w:val="000000"/>
      <w:lang w:val="en-US"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
    <w:name w:val="Medium Shading 2 Accent 3"/>
    <w:basedOn w:val="a3"/>
    <w:uiPriority w:val="30"/>
    <w:unhideWhenUsed/>
    <w:qFormat/>
    <w:rsid w:val="00741280"/>
    <w:rPr>
      <w:rFonts w:ascii="Helvetica" w:eastAsia="MS Gothic" w:hAnsi="Helvetica" w:cs="Osaka"/>
      <w:b/>
      <w:bCs/>
      <w:i/>
      <w:iCs/>
      <w:color w:val="4F81BD"/>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1">
    <w:name w:val="Medium Shading 1 Accent 1"/>
    <w:basedOn w:val="a3"/>
    <w:link w:val="MediumShading1-Accent1Char"/>
    <w:uiPriority w:val="1"/>
    <w:qFormat/>
    <w:rsid w:val="00741280"/>
    <w:rPr>
      <w:rFonts w:ascii="Helvetica" w:eastAsia="MS Gothic"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2-2">
    <w:name w:val="Medium Grid 2 Accent 2"/>
    <w:basedOn w:val="a3"/>
    <w:link w:val="MediumGrid2-Accent2Char"/>
    <w:uiPriority w:val="29"/>
    <w:qFormat/>
    <w:rsid w:val="00741280"/>
    <w:rPr>
      <w:rFonts w:ascii="Helvetica" w:eastAsia="MS Gothic"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3-2">
    <w:name w:val="Medium Grid 3 Accent 2"/>
    <w:basedOn w:val="a3"/>
    <w:link w:val="MediumGrid3-Accent2Char"/>
    <w:uiPriority w:val="30"/>
    <w:qFormat/>
    <w:rsid w:val="00741280"/>
    <w:rPr>
      <w:rFonts w:ascii="Helvetica" w:eastAsia="MS Gothic"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a3"/>
    <w:uiPriority w:val="1"/>
    <w:qFormat/>
    <w:rsid w:val="00741280"/>
    <w:rPr>
      <w:rFonts w:ascii="Helvetica" w:eastAsia="MS Gothic"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rsid w:val="00741280"/>
    <w:pPr>
      <w:autoSpaceDN w:val="0"/>
    </w:pPr>
    <w:rPr>
      <w:rFonts w:ascii="Osaka" w:hAnsi="Osaka" w:cs="Osaka"/>
      <w:lang w:val="en-GB" w:eastAsia="en-US"/>
    </w:rPr>
  </w:style>
  <w:style w:type="paragraph" w:customStyle="1" w:styleId="LightList-Accent52">
    <w:name w:val="Light List - Accent 52"/>
    <w:basedOn w:val="a1"/>
    <w:uiPriority w:val="34"/>
    <w:qFormat/>
    <w:rsid w:val="00741280"/>
    <w:pPr>
      <w:ind w:left="720"/>
    </w:pPr>
    <w:rPr>
      <w:rFonts w:eastAsia="Batang"/>
      <w:lang w:eastAsia="en-GB"/>
    </w:rPr>
  </w:style>
  <w:style w:type="paragraph" w:customStyle="1" w:styleId="MediumList1-Accent42">
    <w:name w:val="Medium List 1 - Accent 42"/>
    <w:uiPriority w:val="99"/>
    <w:semiHidden/>
    <w:qFormat/>
    <w:rsid w:val="00741280"/>
    <w:pPr>
      <w:autoSpaceDN w:val="0"/>
    </w:pPr>
    <w:rPr>
      <w:rFonts w:ascii="Osaka" w:hAnsi="Osaka" w:cs="Osaka"/>
      <w:lang w:val="en-GB" w:eastAsia="en-US"/>
    </w:rPr>
  </w:style>
  <w:style w:type="paragraph" w:customStyle="1" w:styleId="LightList-Accent33">
    <w:name w:val="Light List - Accent 33"/>
    <w:uiPriority w:val="99"/>
    <w:semiHidden/>
    <w:qFormat/>
    <w:rsid w:val="00741280"/>
    <w:pPr>
      <w:autoSpaceDN w:val="0"/>
    </w:pPr>
    <w:rPr>
      <w:rFonts w:ascii="Osaka" w:hAnsi="Osaka" w:cs="Osaka"/>
      <w:lang w:val="en-GB" w:eastAsia="en-US"/>
    </w:rPr>
  </w:style>
  <w:style w:type="paragraph" w:customStyle="1" w:styleId="ColorfulShading-Accent12">
    <w:name w:val="Colorful Shading - Accent 12"/>
    <w:uiPriority w:val="99"/>
    <w:qFormat/>
    <w:rsid w:val="00741280"/>
    <w:pPr>
      <w:autoSpaceDN w:val="0"/>
    </w:pPr>
    <w:rPr>
      <w:rFonts w:ascii="Osaka" w:hAnsi="Osaka" w:cs="Osaka"/>
      <w:lang w:val="en-GB" w:eastAsia="en-US"/>
    </w:rPr>
  </w:style>
  <w:style w:type="paragraph" w:customStyle="1" w:styleId="LightShading-Accent51">
    <w:name w:val="Light Shading - Accent 51"/>
    <w:uiPriority w:val="99"/>
    <w:semiHidden/>
    <w:qFormat/>
    <w:rsid w:val="00741280"/>
    <w:pPr>
      <w:autoSpaceDN w:val="0"/>
    </w:pPr>
    <w:rPr>
      <w:rFonts w:ascii="Osaka" w:hAnsi="Osaka" w:cs="Osaka"/>
      <w:lang w:val="en-GB" w:eastAsia="en-US"/>
    </w:rPr>
  </w:style>
  <w:style w:type="paragraph" w:customStyle="1" w:styleId="LightList-Accent51">
    <w:name w:val="Light List - Accent 51"/>
    <w:basedOn w:val="a1"/>
    <w:uiPriority w:val="34"/>
    <w:qFormat/>
    <w:rsid w:val="00741280"/>
    <w:pPr>
      <w:ind w:left="720"/>
    </w:pPr>
    <w:rPr>
      <w:rFonts w:eastAsia="Batang"/>
      <w:lang w:eastAsia="en-GB"/>
    </w:rPr>
  </w:style>
  <w:style w:type="paragraph" w:customStyle="1" w:styleId="MediumList1-Accent41">
    <w:name w:val="Medium List 1 - Accent 41"/>
    <w:uiPriority w:val="99"/>
    <w:semiHidden/>
    <w:qFormat/>
    <w:rsid w:val="00741280"/>
    <w:pPr>
      <w:autoSpaceDN w:val="0"/>
    </w:pPr>
    <w:rPr>
      <w:rFonts w:ascii="Osaka" w:hAnsi="Osaka" w:cs="Osaka"/>
      <w:lang w:val="en-GB" w:eastAsia="en-US"/>
    </w:rPr>
  </w:style>
  <w:style w:type="paragraph" w:customStyle="1" w:styleId="LightList-Accent32">
    <w:name w:val="Light List - Accent 32"/>
    <w:uiPriority w:val="99"/>
    <w:semiHidden/>
    <w:qFormat/>
    <w:rsid w:val="00741280"/>
    <w:pPr>
      <w:autoSpaceDN w:val="0"/>
    </w:pPr>
    <w:rPr>
      <w:rFonts w:ascii="Osaka" w:hAnsi="Osaka" w:cs="Osaka"/>
      <w:lang w:val="en-GB" w:eastAsia="en-US"/>
    </w:rPr>
  </w:style>
  <w:style w:type="paragraph" w:customStyle="1" w:styleId="ColorfulShading-Accent11">
    <w:name w:val="Colorful Shading - Accent 11"/>
    <w:qFormat/>
    <w:rsid w:val="00741280"/>
    <w:pPr>
      <w:autoSpaceDN w:val="0"/>
    </w:pPr>
    <w:rPr>
      <w:rFonts w:ascii="Osaka" w:hAnsi="Osaka" w:cs="Osaka"/>
      <w:lang w:val="en-GB" w:eastAsia="en-US"/>
    </w:rPr>
  </w:style>
  <w:style w:type="character" w:customStyle="1" w:styleId="2ff4">
    <w:name w:val="未处理的提及2"/>
    <w:uiPriority w:val="52"/>
    <w:rsid w:val="00741280"/>
    <w:rPr>
      <w:color w:val="808080"/>
      <w:shd w:val="clear" w:color="auto" w:fill="E6E6E6"/>
    </w:rPr>
  </w:style>
  <w:style w:type="character" w:customStyle="1" w:styleId="tlid-translation">
    <w:name w:val="tlid-translation"/>
    <w:rsid w:val="00741280"/>
  </w:style>
  <w:style w:type="paragraph" w:customStyle="1" w:styleId="101">
    <w:name w:val="无间隔10"/>
    <w:qFormat/>
    <w:rsid w:val="00741280"/>
    <w:rPr>
      <w:rFonts w:ascii="Times New Roman" w:hAnsi="Times New Roman"/>
      <w:lang w:val="en-GB" w:eastAsia="en-US"/>
    </w:rPr>
  </w:style>
  <w:style w:type="paragraph" w:customStyle="1" w:styleId="LightShading-Accent53">
    <w:name w:val="Light Shading - Accent 53"/>
    <w:hidden/>
    <w:uiPriority w:val="99"/>
    <w:semiHidden/>
    <w:qFormat/>
    <w:rsid w:val="00741280"/>
    <w:rPr>
      <w:rFonts w:ascii="Times New Roman" w:hAnsi="Times New Roman"/>
      <w:lang w:val="en-GB" w:eastAsia="en-US"/>
    </w:rPr>
  </w:style>
  <w:style w:type="paragraph" w:customStyle="1" w:styleId="LightList-Accent53">
    <w:name w:val="Light List - Accent 53"/>
    <w:basedOn w:val="a1"/>
    <w:uiPriority w:val="34"/>
    <w:qFormat/>
    <w:rsid w:val="00741280"/>
    <w:pPr>
      <w:ind w:left="720"/>
    </w:pPr>
    <w:rPr>
      <w:rFonts w:eastAsia="等线"/>
    </w:rPr>
  </w:style>
  <w:style w:type="paragraph" w:customStyle="1" w:styleId="MediumList1-Accent43">
    <w:name w:val="Medium List 1 - Accent 43"/>
    <w:hidden/>
    <w:uiPriority w:val="99"/>
    <w:semiHidden/>
    <w:qFormat/>
    <w:rsid w:val="00741280"/>
    <w:rPr>
      <w:rFonts w:ascii="Times New Roman" w:hAnsi="Times New Roman"/>
      <w:lang w:val="en-GB" w:eastAsia="en-US"/>
    </w:rPr>
  </w:style>
  <w:style w:type="character" w:customStyle="1" w:styleId="3ff">
    <w:name w:val="未处理的提及3"/>
    <w:uiPriority w:val="52"/>
    <w:rsid w:val="00741280"/>
    <w:rPr>
      <w:color w:val="808080"/>
      <w:shd w:val="clear" w:color="auto" w:fill="E6E6E6"/>
    </w:rPr>
  </w:style>
  <w:style w:type="paragraph" w:customStyle="1" w:styleId="LightList-Accent34">
    <w:name w:val="Light List - Accent 34"/>
    <w:hidden/>
    <w:uiPriority w:val="99"/>
    <w:semiHidden/>
    <w:qFormat/>
    <w:rsid w:val="00741280"/>
    <w:rPr>
      <w:rFonts w:ascii="Times New Roman" w:hAnsi="Times New Roman"/>
      <w:lang w:val="en-GB" w:eastAsia="en-US"/>
    </w:rPr>
  </w:style>
  <w:style w:type="paragraph" w:customStyle="1" w:styleId="ColorfulShading-Accent13">
    <w:name w:val="Colorful Shading - Accent 13"/>
    <w:hidden/>
    <w:uiPriority w:val="99"/>
    <w:unhideWhenUsed/>
    <w:qFormat/>
    <w:rsid w:val="00741280"/>
    <w:rPr>
      <w:rFonts w:ascii="Times New Roman" w:hAnsi="Times New Roman"/>
      <w:lang w:val="en-GB" w:eastAsia="en-US"/>
    </w:rPr>
  </w:style>
  <w:style w:type="character" w:customStyle="1" w:styleId="UnresolvedMention5">
    <w:name w:val="Unresolved Mention5"/>
    <w:uiPriority w:val="99"/>
    <w:unhideWhenUsed/>
    <w:rsid w:val="00741280"/>
    <w:rPr>
      <w:color w:val="808080"/>
      <w:shd w:val="clear" w:color="auto" w:fill="E6E6E6"/>
    </w:rPr>
  </w:style>
  <w:style w:type="character" w:customStyle="1" w:styleId="MediumGrid2Char1">
    <w:name w:val="Medium Grid 2 Char1"/>
    <w:link w:val="2ff5"/>
    <w:uiPriority w:val="1"/>
    <w:rsid w:val="00741280"/>
    <w:rPr>
      <w:rFonts w:ascii="Arial" w:eastAsia="PMingLiU" w:hAnsi="Arial"/>
      <w:lang w:val="x-none" w:eastAsia="x-none"/>
    </w:rPr>
  </w:style>
  <w:style w:type="character" w:customStyle="1" w:styleId="ColorfulGrid-Accent1Char1">
    <w:name w:val="Colorful Grid - Accent 1 Char1"/>
    <w:uiPriority w:val="29"/>
    <w:rsid w:val="00741280"/>
    <w:rPr>
      <w:rFonts w:ascii="Arial" w:eastAsia="PMingLiU" w:hAnsi="Arial"/>
      <w:i/>
      <w:iCs/>
      <w:color w:val="000000"/>
      <w:lang w:val="en-GB" w:eastAsia="en-GB"/>
    </w:rPr>
  </w:style>
  <w:style w:type="character" w:customStyle="1" w:styleId="LightShading-Accent2Char1">
    <w:name w:val="Light Shading - Accent 2 Char1"/>
    <w:uiPriority w:val="30"/>
    <w:rsid w:val="00741280"/>
    <w:rPr>
      <w:rFonts w:ascii="Arial" w:eastAsia="PMingLiU" w:hAnsi="Arial"/>
      <w:b/>
      <w:bCs/>
      <w:i/>
      <w:iCs/>
      <w:color w:val="4F81BD"/>
      <w:lang w:val="en-GB" w:eastAsia="en-GB"/>
    </w:rPr>
  </w:style>
  <w:style w:type="table" w:styleId="-3">
    <w:name w:val="Colorful List Accent 3"/>
    <w:basedOn w:val="a3"/>
    <w:uiPriority w:val="29"/>
    <w:unhideWhenUsed/>
    <w:qFormat/>
    <w:rsid w:val="00741280"/>
    <w:rPr>
      <w:rFonts w:ascii="Arial" w:eastAsia="PMingLiU" w:hAnsi="Arial"/>
      <w:i/>
      <w:iCs/>
      <w:color w:val="000000"/>
      <w:lang w:val="en-US"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0">
    <w:name w:val="Colorful Grid Accent 3"/>
    <w:basedOn w:val="a3"/>
    <w:uiPriority w:val="30"/>
    <w:unhideWhenUsed/>
    <w:qFormat/>
    <w:rsid w:val="00741280"/>
    <w:rPr>
      <w:rFonts w:ascii="Arial" w:eastAsia="PMingLiU" w:hAnsi="Arial"/>
      <w:b/>
      <w:bCs/>
      <w:i/>
      <w:iCs/>
      <w:color w:val="4F81BD"/>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1">
    <w:name w:val="Medium Grid 2 Accent 1"/>
    <w:basedOn w:val="a3"/>
    <w:uiPriority w:val="1"/>
    <w:qFormat/>
    <w:rsid w:val="00741280"/>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10"/>
    <w:uiPriority w:val="34"/>
    <w:locked/>
    <w:rsid w:val="00741280"/>
    <w:rPr>
      <w:rFonts w:ascii="Calibri" w:eastAsia="Calibri" w:hAnsi="Calibri"/>
      <w:sz w:val="22"/>
      <w:szCs w:val="22"/>
      <w:lang w:eastAsia="en-GB"/>
    </w:rPr>
  </w:style>
  <w:style w:type="table" w:styleId="2ff5">
    <w:name w:val="Medium Grid 2"/>
    <w:basedOn w:val="a3"/>
    <w:link w:val="MediumGrid2Char1"/>
    <w:uiPriority w:val="1"/>
    <w:unhideWhenUsed/>
    <w:rsid w:val="00741280"/>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
    <w:name w:val="Colorful List Accent 1"/>
    <w:basedOn w:val="a3"/>
    <w:link w:val="ColorfulList-Accent1Char"/>
    <w:uiPriority w:val="34"/>
    <w:unhideWhenUsed/>
    <w:rsid w:val="00741280"/>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122">
    <w:name w:val="修订12"/>
    <w:hidden/>
    <w:semiHidden/>
    <w:qFormat/>
    <w:rsid w:val="00741280"/>
    <w:rPr>
      <w:rFonts w:ascii="Times New Roman" w:eastAsia="Batang" w:hAnsi="Times New Roman"/>
      <w:lang w:val="en-GB" w:eastAsia="en-US"/>
    </w:rPr>
  </w:style>
  <w:style w:type="paragraph" w:customStyle="1" w:styleId="113">
    <w:name w:val="无间隔11"/>
    <w:qFormat/>
    <w:rsid w:val="00741280"/>
    <w:rPr>
      <w:rFonts w:ascii="Times New Roman" w:hAnsi="Times New Roman"/>
      <w:lang w:val="en-GB" w:eastAsia="en-US"/>
    </w:rPr>
  </w:style>
  <w:style w:type="character" w:customStyle="1" w:styleId="114">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741280"/>
    <w:rPr>
      <w:rFonts w:eastAsia="Times New Roman"/>
      <w:b/>
      <w:bCs/>
      <w:kern w:val="44"/>
      <w:sz w:val="44"/>
      <w:szCs w:val="44"/>
      <w:lang w:val="en-GB" w:eastAsia="en-GB"/>
    </w:rPr>
  </w:style>
  <w:style w:type="character" w:customStyle="1" w:styleId="217">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741280"/>
    <w:rPr>
      <w:rFonts w:ascii="Cambria" w:eastAsia="宋体" w:hAnsi="Cambria" w:cs="Times New Roman"/>
      <w:b/>
      <w:bCs/>
      <w:sz w:val="32"/>
      <w:szCs w:val="32"/>
      <w:lang w:val="en-GB" w:eastAsia="en-GB"/>
    </w:rPr>
  </w:style>
  <w:style w:type="character" w:customStyle="1" w:styleId="316">
    <w:name w:val="标题 3 字符1"/>
    <w:aliases w:val="Underrubrik2 字符1,H3 字符1,h3 字符1,0H 字符1,Memo Heading 3 字符1,no break 字符1,l3 字符1,3 字符1,list 3 字符1,Head 3 字符1,1.1.1 字符1,3rd level 字符1,Major Section Sub Section 字符1,PA Minor Section 字符1,Head3 字符1,Level 3 Head 字符1,31 字符1,32 字符1,33 字符1,311 字符1,321 字符1"/>
    <w:rsid w:val="00741280"/>
    <w:rPr>
      <w:rFonts w:eastAsia="Times New Roman"/>
      <w:b/>
      <w:bCs/>
      <w:sz w:val="32"/>
      <w:szCs w:val="32"/>
      <w:lang w:val="en-GB" w:eastAsia="en-GB"/>
    </w:rPr>
  </w:style>
  <w:style w:type="character" w:customStyle="1" w:styleId="415">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semiHidden/>
    <w:rsid w:val="00741280"/>
    <w:rPr>
      <w:rFonts w:ascii="Cambria" w:eastAsia="宋体" w:hAnsi="Cambria" w:cs="Times New Roman"/>
      <w:b/>
      <w:bCs/>
      <w:sz w:val="28"/>
      <w:szCs w:val="28"/>
      <w:lang w:val="en-GB" w:eastAsia="en-GB"/>
    </w:rPr>
  </w:style>
  <w:style w:type="character" w:customStyle="1" w:styleId="513">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741280"/>
    <w:rPr>
      <w:rFonts w:eastAsia="Times New Roman"/>
      <w:b/>
      <w:bCs/>
      <w:sz w:val="28"/>
      <w:szCs w:val="28"/>
      <w:lang w:val="en-GB" w:eastAsia="en-GB"/>
    </w:rPr>
  </w:style>
  <w:style w:type="character" w:customStyle="1" w:styleId="1ff7">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741280"/>
    <w:rPr>
      <w:rFonts w:ascii="Times New Roman" w:eastAsia="Times New Roman" w:hAnsi="Times New Roman"/>
      <w:sz w:val="18"/>
      <w:szCs w:val="18"/>
      <w:lang w:val="en-GB" w:eastAsia="en-GB"/>
    </w:rPr>
  </w:style>
  <w:style w:type="character" w:customStyle="1" w:styleId="1ff8">
    <w:name w:val="页脚 字符1"/>
    <w:aliases w:val="footer odd 字符1,footer 字符1,fo 字符1,pie de página 字符1"/>
    <w:semiHidden/>
    <w:rsid w:val="00741280"/>
    <w:rPr>
      <w:rFonts w:ascii="Times New Roman" w:eastAsia="Times New Roman" w:hAnsi="Times New Roman"/>
      <w:sz w:val="18"/>
      <w:szCs w:val="18"/>
      <w:lang w:val="en-GB" w:eastAsia="en-GB"/>
    </w:rPr>
  </w:style>
  <w:style w:type="character" w:customStyle="1" w:styleId="1ff9">
    <w:name w:val="标题 字符1"/>
    <w:aliases w:val="Section Header 字符1"/>
    <w:rsid w:val="00741280"/>
    <w:rPr>
      <w:rFonts w:ascii="Cambria" w:eastAsia="宋体" w:hAnsi="Cambria" w:cs="Times New Roman"/>
      <w:b/>
      <w:bCs/>
      <w:sz w:val="32"/>
      <w:szCs w:val="32"/>
      <w:lang w:val="en-GB" w:eastAsia="en-US"/>
    </w:rPr>
  </w:style>
  <w:style w:type="character" w:customStyle="1" w:styleId="1ffa">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741280"/>
    <w:rPr>
      <w:rFonts w:ascii="Times New Roman" w:hAnsi="Times New Roman"/>
      <w:lang w:val="en-GB" w:eastAsia="en-US"/>
    </w:rPr>
  </w:style>
  <w:style w:type="character" w:customStyle="1" w:styleId="MediumGrid2Char2">
    <w:name w:val="Medium Grid 2 Char2"/>
    <w:uiPriority w:val="1"/>
    <w:locked/>
    <w:rsid w:val="00741280"/>
    <w:rPr>
      <w:rFonts w:ascii="Arial" w:eastAsia="PMingLiU" w:hAnsi="Arial" w:cs="Arial"/>
      <w:lang w:val="x-none" w:eastAsia="x-none"/>
    </w:rPr>
  </w:style>
  <w:style w:type="character" w:customStyle="1" w:styleId="ColorfulList-Accent1Char1">
    <w:name w:val="Colorful List - Accent 1 Char1"/>
    <w:link w:val="ColorfulList-Accent11"/>
    <w:uiPriority w:val="34"/>
    <w:locked/>
    <w:rsid w:val="00741280"/>
    <w:rPr>
      <w:rFonts w:ascii="Calibri" w:eastAsia="Calibri" w:hAnsi="Calibri" w:cs="Calibri"/>
      <w:sz w:val="22"/>
      <w:szCs w:val="22"/>
    </w:rPr>
  </w:style>
  <w:style w:type="paragraph" w:customStyle="1" w:styleId="ColorfulList-Accent11">
    <w:name w:val="Colorful List - Accent 11"/>
    <w:basedOn w:val="a1"/>
    <w:link w:val="ColorfulList-Accent1Char1"/>
    <w:uiPriority w:val="34"/>
    <w:qFormat/>
    <w:rsid w:val="00741280"/>
    <w:pPr>
      <w:spacing w:after="200" w:line="276" w:lineRule="auto"/>
      <w:ind w:left="720"/>
      <w:contextualSpacing/>
    </w:pPr>
    <w:rPr>
      <w:rFonts w:ascii="Calibri" w:eastAsia="Calibri" w:hAnsi="Calibri" w:cs="Calibri"/>
      <w:sz w:val="22"/>
      <w:szCs w:val="22"/>
      <w:lang w:val="fr-FR" w:eastAsia="fr-FR"/>
    </w:rPr>
  </w:style>
  <w:style w:type="character" w:customStyle="1" w:styleId="ColorfulGrid-Accent1Char2">
    <w:name w:val="Colorful Grid - Accent 1 Char2"/>
    <w:uiPriority w:val="29"/>
    <w:rsid w:val="00741280"/>
    <w:rPr>
      <w:rFonts w:ascii="Arial" w:eastAsia="PMingLiU" w:hAnsi="Arial"/>
      <w:i/>
      <w:iCs/>
      <w:color w:val="000000"/>
      <w:lang w:val="en-GB" w:eastAsia="en-GB"/>
    </w:rPr>
  </w:style>
  <w:style w:type="character" w:customStyle="1" w:styleId="LightShading-Accent2Char2">
    <w:name w:val="Light Shading - Accent 2 Char2"/>
    <w:uiPriority w:val="30"/>
    <w:rsid w:val="00741280"/>
    <w:rPr>
      <w:rFonts w:ascii="Arial" w:eastAsia="PMingLiU" w:hAnsi="Arial"/>
      <w:b/>
      <w:bCs/>
      <w:i/>
      <w:iCs/>
      <w:color w:val="4F81BD"/>
      <w:lang w:val="en-GB" w:eastAsia="en-GB"/>
    </w:rPr>
  </w:style>
  <w:style w:type="character" w:customStyle="1" w:styleId="MediumGrid11">
    <w:name w:val="Medium Grid 11"/>
    <w:uiPriority w:val="99"/>
    <w:rsid w:val="00741280"/>
    <w:rPr>
      <w:color w:val="808080"/>
    </w:rPr>
  </w:style>
  <w:style w:type="character" w:customStyle="1" w:styleId="5f6">
    <w:name w:val="未处理的提及5"/>
    <w:uiPriority w:val="52"/>
    <w:rsid w:val="00741280"/>
    <w:rPr>
      <w:color w:val="808080"/>
      <w:shd w:val="clear" w:color="auto" w:fill="E6E6E6"/>
    </w:rPr>
  </w:style>
  <w:style w:type="character" w:customStyle="1" w:styleId="4f8">
    <w:name w:val="未处理的提及4"/>
    <w:uiPriority w:val="52"/>
    <w:rsid w:val="00741280"/>
    <w:rPr>
      <w:color w:val="808080"/>
      <w:shd w:val="clear" w:color="auto" w:fill="E6E6E6"/>
    </w:rPr>
  </w:style>
  <w:style w:type="table" w:styleId="1-2">
    <w:name w:val="Medium Grid 1 Accent 2"/>
    <w:basedOn w:val="a3"/>
    <w:uiPriority w:val="34"/>
    <w:unhideWhenUsed/>
    <w:rsid w:val="00741280"/>
    <w:rPr>
      <w:rFonts w:ascii="Calibri" w:eastAsia="Calibri" w:hAnsi="Calibri" w:cs="Calibri"/>
      <w:sz w:val="22"/>
      <w:szCs w:val="22"/>
      <w:lang w:val="en-US" w:eastAsia="zh-CN"/>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1-20">
    <w:name w:val="Medium Shading 1 Accent 2"/>
    <w:basedOn w:val="a3"/>
    <w:uiPriority w:val="1"/>
    <w:unhideWhenUsed/>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4">
    <w:name w:val="Medium Grid 1 Accent 4"/>
    <w:basedOn w:val="a3"/>
    <w:uiPriority w:val="29"/>
    <w:unhideWhenUsed/>
    <w:rsid w:val="00741280"/>
    <w:rPr>
      <w:rFonts w:ascii="Arial" w:eastAsia="PMingLiU" w:hAnsi="Arial"/>
      <w:i/>
      <w:iCs/>
      <w:color w:val="000000"/>
      <w:lang w:val="en-US"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
    <w:name w:val="Medium Grid 2 Accent 4"/>
    <w:basedOn w:val="a3"/>
    <w:uiPriority w:val="30"/>
    <w:unhideWhenUsed/>
    <w:rsid w:val="00741280"/>
    <w:rPr>
      <w:rFonts w:ascii="Arial" w:eastAsia="PMingLiU" w:hAnsi="Arial"/>
      <w:b/>
      <w:bCs/>
      <w:i/>
      <w:iCs/>
      <w:color w:val="4F81BD"/>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8Char2">
    <w:name w:val="标题 8 Char2"/>
    <w:rsid w:val="00741280"/>
    <w:rPr>
      <w:rFonts w:ascii="Arial" w:hAnsi="Arial"/>
      <w:sz w:val="36"/>
      <w:lang w:eastAsia="zh-CN"/>
    </w:rPr>
  </w:style>
  <w:style w:type="character" w:customStyle="1" w:styleId="9Char2">
    <w:name w:val="标题 9 Char2"/>
    <w:rsid w:val="00741280"/>
    <w:rPr>
      <w:rFonts w:ascii="Arial" w:hAnsi="Arial"/>
      <w:sz w:val="36"/>
      <w:lang w:eastAsia="zh-CN"/>
    </w:rPr>
  </w:style>
  <w:style w:type="character" w:customStyle="1" w:styleId="Char32">
    <w:name w:val="页脚 Char3"/>
    <w:rsid w:val="00741280"/>
    <w:rPr>
      <w:rFonts w:ascii="Arial" w:hAnsi="Arial"/>
      <w:b/>
      <w:i/>
      <w:noProof/>
      <w:sz w:val="18"/>
      <w:lang w:val="en-US" w:eastAsia="zh-CN"/>
    </w:rPr>
  </w:style>
  <w:style w:type="character" w:customStyle="1" w:styleId="Char24">
    <w:name w:val="批注框文本 Char2"/>
    <w:rsid w:val="00741280"/>
    <w:rPr>
      <w:rFonts w:ascii="Segoe UI" w:hAnsi="Segoe UI" w:cs="Segoe UI"/>
      <w:sz w:val="18"/>
      <w:szCs w:val="18"/>
      <w:lang w:eastAsia="en-US"/>
    </w:rPr>
  </w:style>
  <w:style w:type="character" w:customStyle="1" w:styleId="Char44">
    <w:name w:val="批注文字 Char4"/>
    <w:qFormat/>
    <w:rsid w:val="00741280"/>
    <w:rPr>
      <w:lang w:val="en-GB" w:eastAsia="en-US"/>
    </w:rPr>
  </w:style>
  <w:style w:type="character" w:customStyle="1" w:styleId="Char25">
    <w:name w:val="文档结构图 Char2"/>
    <w:rsid w:val="00741280"/>
    <w:rPr>
      <w:rFonts w:ascii="Tahoma" w:hAnsi="Tahoma" w:cs="Tahoma"/>
      <w:shd w:val="clear" w:color="auto" w:fill="000080"/>
      <w:lang w:val="en-GB" w:eastAsia="en-US"/>
    </w:rPr>
  </w:style>
  <w:style w:type="character" w:customStyle="1" w:styleId="Char26">
    <w:name w:val="纯文本 Char2"/>
    <w:rsid w:val="00741280"/>
    <w:rPr>
      <w:rFonts w:ascii="Courier New" w:hAnsi="Courier New"/>
      <w:lang w:val="nb-NO" w:eastAsia="en-US"/>
    </w:rPr>
  </w:style>
  <w:style w:type="paragraph" w:customStyle="1" w:styleId="B8">
    <w:name w:val="B8"/>
    <w:basedOn w:val="B7"/>
    <w:link w:val="B8Char"/>
    <w:qFormat/>
    <w:rsid w:val="00741280"/>
    <w:pPr>
      <w:ind w:left="2552"/>
    </w:pPr>
    <w:rPr>
      <w:rFonts w:eastAsia="MS Mincho"/>
      <w:lang w:eastAsia="ja-JP"/>
    </w:rPr>
  </w:style>
  <w:style w:type="character" w:customStyle="1" w:styleId="B8Char">
    <w:name w:val="B8 Char"/>
    <w:link w:val="B8"/>
    <w:rsid w:val="00741280"/>
    <w:rPr>
      <w:rFonts w:ascii="Times New Roman" w:eastAsia="MS Mincho" w:hAnsi="Times New Roman"/>
      <w:lang w:val="en-GB" w:eastAsia="ja-JP"/>
    </w:rPr>
  </w:style>
  <w:style w:type="paragraph" w:customStyle="1" w:styleId="BalloonText1">
    <w:name w:val="Balloon Text1"/>
    <w:basedOn w:val="a1"/>
    <w:qFormat/>
    <w:rsid w:val="00741280"/>
    <w:rPr>
      <w:rFonts w:ascii="Tahoma" w:eastAsia="Calibri" w:hAnsi="Tahoma" w:cs="Tahoma"/>
      <w:sz w:val="16"/>
      <w:szCs w:val="16"/>
      <w:lang w:val="en-US"/>
    </w:rPr>
  </w:style>
  <w:style w:type="paragraph" w:customStyle="1" w:styleId="CommentSubject1">
    <w:name w:val="Comment Subject1"/>
    <w:basedOn w:val="a1"/>
    <w:qFormat/>
    <w:rsid w:val="00741280"/>
    <w:rPr>
      <w:rFonts w:eastAsia="Calibri"/>
      <w:b/>
      <w:bCs/>
      <w:lang w:val="en-US"/>
    </w:rPr>
  </w:style>
  <w:style w:type="paragraph" w:customStyle="1" w:styleId="87">
    <w:name w:val="87"/>
    <w:basedOn w:val="a1"/>
    <w:qFormat/>
    <w:rsid w:val="00741280"/>
    <w:pPr>
      <w:ind w:left="2269" w:hanging="284"/>
    </w:pPr>
    <w:rPr>
      <w:lang w:eastAsia="ja-JP"/>
    </w:rPr>
  </w:style>
  <w:style w:type="character" w:customStyle="1" w:styleId="NOChar2">
    <w:name w:val="NO Char2"/>
    <w:locked/>
    <w:rsid w:val="00741280"/>
    <w:rPr>
      <w:lang w:eastAsia="en-US"/>
    </w:rPr>
  </w:style>
  <w:style w:type="character" w:customStyle="1" w:styleId="TF2">
    <w:name w:val="TF (文字)"/>
    <w:locked/>
    <w:rsid w:val="00741280"/>
    <w:rPr>
      <w:rFonts w:ascii="Arial" w:hAnsi="Arial"/>
      <w:b/>
      <w:lang w:val="en-GB"/>
    </w:rPr>
  </w:style>
  <w:style w:type="paragraph" w:customStyle="1" w:styleId="TAHLeft">
    <w:name w:val="TAH + Left"/>
    <w:basedOn w:val="TAL"/>
    <w:qFormat/>
    <w:rsid w:val="00741280"/>
  </w:style>
  <w:style w:type="paragraph" w:customStyle="1" w:styleId="63-13">
    <w:name w:val=".6.3-13"/>
    <w:basedOn w:val="TAH"/>
    <w:rsid w:val="00741280"/>
    <w:pPr>
      <w:jc w:val="left"/>
    </w:pPr>
    <w:rPr>
      <w:b w:val="0"/>
    </w:rPr>
  </w:style>
  <w:style w:type="character" w:customStyle="1" w:styleId="B12">
    <w:name w:val="B1 (文字)"/>
    <w:qFormat/>
    <w:locked/>
    <w:rsid w:val="00741280"/>
    <w:rPr>
      <w:rFonts w:ascii="Times New Roman" w:eastAsia="Times New Roman" w:hAnsi="Times New Roman" w:cs="Times New Roman"/>
      <w:sz w:val="20"/>
      <w:szCs w:val="20"/>
      <w:lang w:val="en-GB" w:eastAsia="en-US"/>
    </w:rPr>
  </w:style>
  <w:style w:type="character" w:customStyle="1" w:styleId="Char1f4">
    <w:name w:val="列表 Char1"/>
    <w:rsid w:val="00741280"/>
    <w:rPr>
      <w:lang w:eastAsia="zh-CN"/>
    </w:rPr>
  </w:style>
  <w:style w:type="character" w:customStyle="1" w:styleId="H10">
    <w:name w:val="H1_"/>
    <w:rsid w:val="00741280"/>
    <w:rPr>
      <w:rFonts w:ascii="Arial" w:eastAsia="MS Mincho" w:hAnsi="Arial"/>
      <w:sz w:val="36"/>
      <w:lang w:val="en-GB" w:eastAsia="en-US" w:bidi="ar-SA"/>
    </w:rPr>
  </w:style>
  <w:style w:type="character" w:customStyle="1" w:styleId="Heading2-">
    <w:name w:val="Heading 2-"/>
    <w:rsid w:val="00741280"/>
    <w:rPr>
      <w:rFonts w:ascii="Arial" w:hAnsi="Arial"/>
      <w:sz w:val="32"/>
      <w:lang w:val="en-GB"/>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741280"/>
    <w:rPr>
      <w:rFonts w:ascii="Arial" w:hAnsi="Arial"/>
      <w:sz w:val="32"/>
      <w:lang w:val="en-GB" w:eastAsia="en-US"/>
    </w:rPr>
  </w:style>
  <w:style w:type="paragraph" w:customStyle="1" w:styleId="TDC91">
    <w:name w:val="TDC 91"/>
    <w:basedOn w:val="80"/>
    <w:qFormat/>
    <w:rsid w:val="00741280"/>
    <w:pPr>
      <w:keepNext w:val="0"/>
      <w:ind w:left="1418" w:hanging="1418"/>
    </w:pPr>
    <w:rPr>
      <w:rFonts w:eastAsia="MS Mincho"/>
      <w:lang w:eastAsia="ja-JP"/>
    </w:rPr>
  </w:style>
  <w:style w:type="character" w:customStyle="1" w:styleId="NoteHeadingChar1">
    <w:name w:val="Note Heading Char1"/>
    <w:rsid w:val="00741280"/>
    <w:rPr>
      <w:rFonts w:eastAsia="MS Mincho"/>
      <w:lang w:val="en-GB" w:eastAsia="x-none"/>
    </w:rPr>
  </w:style>
  <w:style w:type="character" w:customStyle="1" w:styleId="HTMLPreformattedChar1">
    <w:name w:val="HTML Preformatted Char1"/>
    <w:rsid w:val="00741280"/>
    <w:rPr>
      <w:rFonts w:ascii="Courier New" w:eastAsia="MS Mincho" w:hAnsi="Courier New"/>
      <w:lang w:val="en-GB" w:eastAsia="x-none"/>
    </w:rPr>
  </w:style>
  <w:style w:type="paragraph" w:customStyle="1" w:styleId="Epgrafe1">
    <w:name w:val="Epígrafe1"/>
    <w:basedOn w:val="a1"/>
    <w:next w:val="a1"/>
    <w:qFormat/>
    <w:rsid w:val="00741280"/>
    <w:pPr>
      <w:spacing w:before="120" w:after="120"/>
    </w:pPr>
    <w:rPr>
      <w:rFonts w:eastAsia="MS Mincho"/>
      <w:b/>
      <w:lang w:eastAsia="ja-JP"/>
    </w:rPr>
  </w:style>
  <w:style w:type="paragraph" w:customStyle="1" w:styleId="Tabladeilustraciones1">
    <w:name w:val="Tabla de ilustraciones1"/>
    <w:basedOn w:val="a1"/>
    <w:next w:val="a1"/>
    <w:qFormat/>
    <w:rsid w:val="00741280"/>
    <w:pPr>
      <w:ind w:left="400" w:hanging="400"/>
      <w:jc w:val="center"/>
    </w:pPr>
    <w:rPr>
      <w:rFonts w:eastAsia="MS Mincho"/>
      <w:b/>
      <w:lang w:eastAsia="ja-JP"/>
    </w:rPr>
  </w:style>
  <w:style w:type="paragraph" w:customStyle="1" w:styleId="3ff0">
    <w:name w:val="列出段落3"/>
    <w:basedOn w:val="a1"/>
    <w:qFormat/>
    <w:rsid w:val="00741280"/>
    <w:pPr>
      <w:ind w:firstLineChars="200" w:firstLine="420"/>
    </w:pPr>
  </w:style>
  <w:style w:type="paragraph" w:customStyle="1" w:styleId="B-Body">
    <w:name w:val="B-Body"/>
    <w:link w:val="B-BodyChar"/>
    <w:qFormat/>
    <w:rsid w:val="00741280"/>
    <w:pPr>
      <w:tabs>
        <w:tab w:val="left" w:pos="2160"/>
      </w:tabs>
      <w:spacing w:before="120" w:after="40"/>
      <w:ind w:left="720"/>
    </w:pPr>
    <w:rPr>
      <w:rFonts w:ascii="Times New Roman" w:hAnsi="Times New Roman"/>
      <w:sz w:val="22"/>
      <w:lang w:val="en-GB" w:eastAsia="en-GB"/>
    </w:rPr>
  </w:style>
  <w:style w:type="character" w:customStyle="1" w:styleId="B-BodyChar">
    <w:name w:val="B-Body Char"/>
    <w:link w:val="B-Body"/>
    <w:rsid w:val="00741280"/>
    <w:rPr>
      <w:rFonts w:ascii="Times New Roman" w:hAnsi="Times New Roman"/>
      <w:sz w:val="22"/>
      <w:lang w:val="en-GB" w:eastAsia="en-GB"/>
    </w:rPr>
  </w:style>
  <w:style w:type="paragraph" w:customStyle="1" w:styleId="4f9">
    <w:name w:val="列出段落4"/>
    <w:basedOn w:val="a1"/>
    <w:qFormat/>
    <w:rsid w:val="00741280"/>
    <w:pPr>
      <w:ind w:firstLineChars="200" w:firstLine="420"/>
    </w:pPr>
  </w:style>
  <w:style w:type="paragraph" w:customStyle="1" w:styleId="TF1">
    <w:name w:val="TF1"/>
    <w:link w:val="TFZchn"/>
    <w:qFormat/>
    <w:rsid w:val="00741280"/>
    <w:pPr>
      <w:keepLines/>
      <w:spacing w:after="240"/>
      <w:jc w:val="center"/>
    </w:pPr>
    <w:rPr>
      <w:rFonts w:ascii="Arial" w:hAnsi="Arial"/>
      <w:b/>
      <w:lang w:eastAsia="en-US"/>
    </w:rPr>
  </w:style>
  <w:style w:type="character" w:customStyle="1" w:styleId="3ff1">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741280"/>
    <w:rPr>
      <w:rFonts w:ascii="Arial" w:hAnsi="Arial"/>
      <w:sz w:val="28"/>
      <w:lang w:val="en-GB"/>
    </w:rPr>
  </w:style>
  <w:style w:type="character" w:customStyle="1" w:styleId="4fa">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741280"/>
    <w:rPr>
      <w:rFonts w:ascii="Arial" w:hAnsi="Arial"/>
      <w:sz w:val="24"/>
      <w:lang w:val="en-GB"/>
    </w:rPr>
  </w:style>
  <w:style w:type="paragraph" w:customStyle="1" w:styleId="Commentnokia0">
    <w:name w:val="Comment nokia"/>
    <w:basedOn w:val="40"/>
    <w:qFormat/>
    <w:rsid w:val="00741280"/>
    <w:rPr>
      <w:b/>
      <w:sz w:val="28"/>
      <w:lang w:eastAsia="x-none"/>
    </w:rPr>
  </w:style>
  <w:style w:type="paragraph" w:customStyle="1" w:styleId="5f7">
    <w:name w:val="列出段落5"/>
    <w:basedOn w:val="a1"/>
    <w:qFormat/>
    <w:rsid w:val="00741280"/>
    <w:pPr>
      <w:ind w:firstLineChars="200" w:firstLine="420"/>
    </w:pPr>
  </w:style>
  <w:style w:type="character" w:customStyle="1" w:styleId="Titre32">
    <w:name w:val="Titre 32"/>
    <w:rsid w:val="00741280"/>
    <w:rPr>
      <w:rFonts w:ascii="Arial" w:hAnsi="Arial"/>
      <w:sz w:val="28"/>
      <w:szCs w:val="28"/>
      <w:lang w:val="en-GB" w:eastAsia="en-GB"/>
    </w:rPr>
  </w:style>
  <w:style w:type="character" w:customStyle="1" w:styleId="Titre310">
    <w:name w:val="Titre 31"/>
    <w:rsid w:val="00741280"/>
    <w:rPr>
      <w:rFonts w:ascii="Arial" w:hAnsi="Arial"/>
      <w:sz w:val="28"/>
      <w:szCs w:val="28"/>
      <w:lang w:val="en-GB" w:eastAsia="en-GB"/>
    </w:rPr>
  </w:style>
  <w:style w:type="character" w:customStyle="1" w:styleId="trans">
    <w:name w:val="trans"/>
    <w:rsid w:val="00741280"/>
  </w:style>
  <w:style w:type="character" w:customStyle="1" w:styleId="Head2A1">
    <w:name w:val="Head2A1"/>
    <w:rsid w:val="00741280"/>
    <w:rPr>
      <w:rFonts w:ascii="Arial" w:eastAsia="MS Mincho" w:hAnsi="Arial" w:cs="Arial" w:hint="default"/>
      <w:sz w:val="32"/>
      <w:lang w:val="en-GB" w:eastAsia="en-US" w:bidi="ar-SA"/>
    </w:rPr>
  </w:style>
  <w:style w:type="paragraph" w:customStyle="1" w:styleId="TAHCarNotBold">
    <w:name w:val="TAH Car + Not Bold"/>
    <w:basedOn w:val="a1"/>
    <w:qFormat/>
    <w:rsid w:val="00741280"/>
    <w:pPr>
      <w:keepNext/>
      <w:keepLines/>
      <w:spacing w:after="0"/>
    </w:pPr>
    <w:rPr>
      <w:rFonts w:ascii="Arial" w:hAnsi="Arial"/>
      <w:sz w:val="18"/>
    </w:rPr>
  </w:style>
  <w:style w:type="character" w:customStyle="1" w:styleId="Heading7Char4">
    <w:name w:val="Heading 7 Char4"/>
    <w:rsid w:val="00741280"/>
    <w:rPr>
      <w:rFonts w:ascii="Arial" w:eastAsia="Times New Roman" w:hAnsi="Arial"/>
    </w:rPr>
  </w:style>
  <w:style w:type="character" w:customStyle="1" w:styleId="Heading8Char4">
    <w:name w:val="Heading 8 Char4"/>
    <w:rsid w:val="00741280"/>
    <w:rPr>
      <w:rFonts w:ascii="Arial" w:eastAsia="Times New Roman" w:hAnsi="Arial"/>
      <w:sz w:val="36"/>
    </w:rPr>
  </w:style>
  <w:style w:type="character" w:customStyle="1" w:styleId="Heading9Char3">
    <w:name w:val="Heading 9 Char3"/>
    <w:rsid w:val="00741280"/>
    <w:rPr>
      <w:rFonts w:ascii="Arial" w:eastAsia="Times New Roman" w:hAnsi="Arial"/>
      <w:sz w:val="36"/>
    </w:rPr>
  </w:style>
  <w:style w:type="character" w:customStyle="1" w:styleId="FooterChar3">
    <w:name w:val="Footer Char3"/>
    <w:rsid w:val="00741280"/>
    <w:rPr>
      <w:rFonts w:ascii="Arial" w:eastAsia="Times New Roman" w:hAnsi="Arial"/>
      <w:b/>
      <w:i/>
      <w:noProof/>
      <w:sz w:val="18"/>
    </w:rPr>
  </w:style>
  <w:style w:type="character" w:customStyle="1" w:styleId="CommentTextChar3">
    <w:name w:val="Comment Text Char3"/>
    <w:rsid w:val="00741280"/>
    <w:rPr>
      <w:rFonts w:eastAsia="宋体"/>
      <w:lang w:val="en-GB"/>
    </w:rPr>
  </w:style>
  <w:style w:type="character" w:customStyle="1" w:styleId="DocumentMapChar2">
    <w:name w:val="Document Map Char2"/>
    <w:uiPriority w:val="99"/>
    <w:rsid w:val="00741280"/>
    <w:rPr>
      <w:rFonts w:ascii="Tahoma" w:eastAsia="Times New Roman" w:hAnsi="Tahoma" w:cs="Tahoma"/>
      <w:shd w:val="clear" w:color="auto" w:fill="000080"/>
      <w:lang w:val="en-GB"/>
    </w:rPr>
  </w:style>
  <w:style w:type="character" w:customStyle="1" w:styleId="NoteHeadingChar2">
    <w:name w:val="Note Heading Char2"/>
    <w:rsid w:val="00741280"/>
    <w:rPr>
      <w:lang w:val="x-none" w:eastAsia="x-none"/>
    </w:rPr>
  </w:style>
  <w:style w:type="character" w:customStyle="1" w:styleId="PlainTextChar4">
    <w:name w:val="Plain Text Char4"/>
    <w:rsid w:val="00741280"/>
    <w:rPr>
      <w:rFonts w:ascii="Courier New" w:eastAsia="宋体" w:hAnsi="Courier New"/>
      <w:lang w:val="nb-NO"/>
    </w:rPr>
  </w:style>
  <w:style w:type="character" w:customStyle="1" w:styleId="BalloonTextChar2">
    <w:name w:val="Balloon Text Char2"/>
    <w:uiPriority w:val="99"/>
    <w:rsid w:val="00741280"/>
    <w:rPr>
      <w:rFonts w:ascii="Tahoma" w:eastAsia="Times New Roman" w:hAnsi="Tahoma" w:cs="Tahoma"/>
      <w:sz w:val="16"/>
      <w:szCs w:val="16"/>
      <w:lang w:val="en-GB"/>
    </w:rPr>
  </w:style>
  <w:style w:type="character" w:customStyle="1" w:styleId="BodyTextIndentChar4">
    <w:name w:val="Body Text Indent Char4"/>
    <w:rsid w:val="00741280"/>
    <w:rPr>
      <w:rFonts w:eastAsia="Batang"/>
      <w:lang w:val="en-GB"/>
    </w:rPr>
  </w:style>
  <w:style w:type="character" w:customStyle="1" w:styleId="BodyText2Char4">
    <w:name w:val="Body Text 2 Char4"/>
    <w:rsid w:val="00741280"/>
    <w:rPr>
      <w:rFonts w:ascii="CG Times (WN)" w:eastAsia="Malgun Gothic" w:hAnsi="CG Times (WN)"/>
      <w:i/>
      <w:lang w:val="en-GB" w:eastAsia="ko-KR"/>
    </w:rPr>
  </w:style>
  <w:style w:type="character" w:customStyle="1" w:styleId="BodyText3Char4">
    <w:name w:val="Body Text 3 Char4"/>
    <w:rsid w:val="00741280"/>
    <w:rPr>
      <w:rFonts w:ascii="CG Times (WN)" w:eastAsia="Osaka" w:hAnsi="CG Times (WN)"/>
      <w:color w:val="000000"/>
      <w:lang w:val="en-GB" w:eastAsia="ko-KR"/>
    </w:rPr>
  </w:style>
  <w:style w:type="character" w:customStyle="1" w:styleId="BodyTextIndent2Char4">
    <w:name w:val="Body Text Indent 2 Char4"/>
    <w:rsid w:val="00741280"/>
    <w:rPr>
      <w:rFonts w:ascii="CG Times (WN)" w:hAnsi="CG Times (WN)"/>
      <w:lang w:val="en-GB"/>
    </w:rPr>
  </w:style>
  <w:style w:type="character" w:customStyle="1" w:styleId="HTMLPreformattedChar2">
    <w:name w:val="HTML Preformatted Char2"/>
    <w:rsid w:val="00741280"/>
    <w:rPr>
      <w:rFonts w:ascii="Courier New" w:hAnsi="Courier New"/>
      <w:lang w:val="en-GB" w:eastAsia="x-none"/>
    </w:rPr>
  </w:style>
  <w:style w:type="character" w:customStyle="1" w:styleId="ListChar4">
    <w:name w:val="List Char4"/>
    <w:rsid w:val="00741280"/>
    <w:rPr>
      <w:rFonts w:eastAsia="Times New Roman"/>
    </w:rPr>
  </w:style>
  <w:style w:type="paragraph" w:customStyle="1" w:styleId="wxs">
    <w:name w:val="wxs_正文"/>
    <w:basedOn w:val="a1"/>
    <w:qFormat/>
    <w:rsid w:val="00741280"/>
    <w:pPr>
      <w:spacing w:beforeLines="50" w:before="50" w:afterLines="50" w:after="50"/>
      <w:ind w:firstLineChars="200" w:firstLine="200"/>
    </w:pPr>
    <w:rPr>
      <w:szCs w:val="21"/>
    </w:rPr>
  </w:style>
  <w:style w:type="paragraph" w:customStyle="1" w:styleId="wxs1">
    <w:name w:val="wxs_1级标题"/>
    <w:basedOn w:val="11"/>
    <w:next w:val="wxs"/>
    <w:qFormat/>
    <w:rsid w:val="00741280"/>
    <w:pPr>
      <w:keepNext w:val="0"/>
      <w:keepLines w:val="0"/>
      <w:numPr>
        <w:numId w:val="27"/>
      </w:numPr>
      <w:pBdr>
        <w:top w:val="none" w:sz="0" w:space="0" w:color="auto"/>
      </w:pBdr>
      <w:tabs>
        <w:tab w:val="num" w:pos="720"/>
      </w:tabs>
      <w:spacing w:before="156" w:after="156" w:line="480" w:lineRule="auto"/>
      <w:ind w:left="720" w:hanging="360"/>
    </w:pPr>
    <w:rPr>
      <w:rFonts w:ascii="Times New Roman" w:hAnsi="Times New Roman"/>
      <w:b/>
      <w:bCs/>
      <w:kern w:val="44"/>
      <w:szCs w:val="44"/>
      <w:lang w:eastAsia="en-US"/>
    </w:rPr>
  </w:style>
  <w:style w:type="paragraph" w:customStyle="1" w:styleId="wxs2">
    <w:name w:val="wxs_2级标题"/>
    <w:basedOn w:val="2"/>
    <w:next w:val="wxs"/>
    <w:link w:val="wxs2Char"/>
    <w:qFormat/>
    <w:rsid w:val="00741280"/>
    <w:pPr>
      <w:keepNext w:val="0"/>
      <w:keepLines w:val="0"/>
      <w:spacing w:before="260" w:after="260" w:line="480" w:lineRule="auto"/>
      <w:ind w:left="0" w:firstLine="0"/>
    </w:pPr>
    <w:rPr>
      <w:rFonts w:ascii="Times New Roman" w:hAnsi="Times New Roman"/>
      <w:b/>
      <w:bCs/>
      <w:kern w:val="44"/>
      <w:sz w:val="30"/>
      <w:szCs w:val="32"/>
      <w:lang w:eastAsia="en-US"/>
    </w:rPr>
  </w:style>
  <w:style w:type="character" w:customStyle="1" w:styleId="wxs2Char">
    <w:name w:val="wxs_2级标题 Char"/>
    <w:link w:val="wxs2"/>
    <w:rsid w:val="00741280"/>
    <w:rPr>
      <w:rFonts w:ascii="Times New Roman" w:hAnsi="Times New Roman"/>
      <w:b/>
      <w:bCs/>
      <w:kern w:val="44"/>
      <w:sz w:val="30"/>
      <w:szCs w:val="32"/>
      <w:lang w:val="en-GB" w:eastAsia="en-US"/>
    </w:rPr>
  </w:style>
  <w:style w:type="paragraph" w:customStyle="1" w:styleId="NOTE1">
    <w:name w:val="NOTE"/>
    <w:basedOn w:val="B3"/>
    <w:qFormat/>
    <w:rsid w:val="00741280"/>
  </w:style>
  <w:style w:type="table" w:customStyle="1" w:styleId="1ffb">
    <w:name w:val="网格型1"/>
    <w:basedOn w:val="a3"/>
    <w:next w:val="af4"/>
    <w:qFormat/>
    <w:rsid w:val="00741280"/>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1"/>
    <w:qFormat/>
    <w:rsid w:val="00741280"/>
    <w:pPr>
      <w:numPr>
        <w:numId w:val="26"/>
      </w:numPr>
    </w:pPr>
    <w:rPr>
      <w:rFonts w:ascii="Arial" w:hAnsi="Arial"/>
    </w:rPr>
  </w:style>
  <w:style w:type="paragraph" w:customStyle="1" w:styleId="text3bullet">
    <w:name w:val="text3 bullet"/>
    <w:basedOn w:val="a1"/>
    <w:qFormat/>
    <w:rsid w:val="00741280"/>
    <w:pPr>
      <w:ind w:left="360" w:hanging="360"/>
    </w:pPr>
    <w:rPr>
      <w:rFonts w:ascii="Arial" w:hAnsi="Arial"/>
    </w:rPr>
  </w:style>
  <w:style w:type="paragraph" w:customStyle="1" w:styleId="UnnumberedSubheading">
    <w:name w:val="Unnumbered Subheading"/>
    <w:basedOn w:val="H6"/>
    <w:next w:val="afb"/>
    <w:qFormat/>
    <w:rsid w:val="00741280"/>
    <w:pPr>
      <w:overflowPunct/>
      <w:autoSpaceDE/>
      <w:autoSpaceDN/>
      <w:adjustRightInd/>
      <w:spacing w:after="120"/>
      <w:ind w:left="0" w:firstLine="0"/>
      <w:textAlignment w:val="auto"/>
    </w:pPr>
    <w:rPr>
      <w:b/>
    </w:rPr>
  </w:style>
  <w:style w:type="paragraph" w:customStyle="1" w:styleId="ReferenceLine">
    <w:name w:val="Reference Line"/>
    <w:basedOn w:val="afd"/>
    <w:qFormat/>
    <w:rsid w:val="00741280"/>
    <w:pPr>
      <w:widowControl w:val="0"/>
      <w:spacing w:after="120"/>
    </w:pPr>
    <w:rPr>
      <w:rFonts w:ascii="Arial" w:eastAsia="‚l‚r ‚oƒSƒVƒbƒN" w:hAnsi="Arial"/>
      <w:snapToGrid w:val="0"/>
      <w:lang w:eastAsia="zh-CN"/>
    </w:rPr>
  </w:style>
  <w:style w:type="paragraph" w:customStyle="1" w:styleId="L3">
    <w:name w:val="L3"/>
    <w:qFormat/>
    <w:rsid w:val="00741280"/>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qFormat/>
    <w:rsid w:val="00741280"/>
    <w:pPr>
      <w:widowControl w:val="0"/>
      <w:autoSpaceDE w:val="0"/>
      <w:autoSpaceDN w:val="0"/>
      <w:adjustRightInd w:val="0"/>
    </w:pPr>
    <w:rPr>
      <w:rFonts w:ascii="MS PGothic" w:eastAsia="MS PGothic" w:hAnsi="Times New Roman"/>
      <w:lang w:val="en-US" w:eastAsia="ja-JP"/>
    </w:rPr>
  </w:style>
  <w:style w:type="paragraph" w:customStyle="1" w:styleId="Xmessagecontent">
    <w:name w:val="X message content"/>
    <w:qFormat/>
    <w:rsid w:val="00741280"/>
    <w:pPr>
      <w:spacing w:before="120" w:after="220"/>
    </w:pPr>
    <w:rPr>
      <w:rFonts w:ascii="Arial" w:eastAsia="MS Mincho" w:hAnsi="Arial"/>
      <w:noProof/>
      <w:lang w:val="en-US" w:eastAsia="en-US"/>
    </w:rPr>
  </w:style>
  <w:style w:type="paragraph" w:customStyle="1" w:styleId="nroaml">
    <w:name w:val="nroaml"/>
    <w:basedOn w:val="H6"/>
    <w:qFormat/>
    <w:rsid w:val="00741280"/>
    <w:pPr>
      <w:ind w:left="0" w:firstLine="0"/>
    </w:pPr>
    <w:rPr>
      <w:snapToGrid w:val="0"/>
    </w:rPr>
  </w:style>
  <w:style w:type="paragraph" w:customStyle="1" w:styleId="00BodyText">
    <w:name w:val="00 BodyText"/>
    <w:basedOn w:val="a1"/>
    <w:qFormat/>
    <w:rsid w:val="00741280"/>
    <w:pPr>
      <w:spacing w:after="220"/>
    </w:pPr>
    <w:rPr>
      <w:rFonts w:ascii="Arial" w:hAnsi="Arial"/>
      <w:sz w:val="22"/>
      <w:lang w:val="en-US"/>
    </w:rPr>
  </w:style>
  <w:style w:type="character" w:customStyle="1" w:styleId="afffff1">
    <w:name w:val="標準太字"/>
    <w:autoRedefine/>
    <w:rsid w:val="00741280"/>
    <w:rPr>
      <w:b/>
    </w:rPr>
  </w:style>
  <w:style w:type="paragraph" w:customStyle="1" w:styleId="ActionPoint">
    <w:name w:val="ActionPoint"/>
    <w:basedOn w:val="a1"/>
    <w:qFormat/>
    <w:rsid w:val="00741280"/>
    <w:pPr>
      <w:pBdr>
        <w:top w:val="single" w:sz="4" w:space="1" w:color="C0C0C0"/>
        <w:bottom w:val="single" w:sz="4" w:space="1" w:color="C0C0C0"/>
      </w:pBdr>
      <w:spacing w:before="60" w:after="120"/>
    </w:pPr>
    <w:rPr>
      <w:i/>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1"/>
    <w:qFormat/>
    <w:rsid w:val="00741280"/>
    <w:pPr>
      <w:keepNext/>
      <w:keepLines/>
      <w:pBdr>
        <w:top w:val="single" w:sz="12" w:space="3" w:color="auto"/>
      </w:pBdr>
      <w:tabs>
        <w:tab w:val="num" w:pos="432"/>
      </w:tabs>
      <w:spacing w:before="240" w:after="180"/>
      <w:ind w:left="432" w:hanging="432"/>
      <w:outlineLvl w:val="0"/>
    </w:pPr>
    <w:rPr>
      <w:rFonts w:ascii="Arial"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1"/>
    <w:qFormat/>
    <w:rsid w:val="00741280"/>
    <w:pPr>
      <w:pBdr>
        <w:top w:val="none" w:sz="0" w:space="0" w:color="auto"/>
      </w:pBdr>
      <w:tabs>
        <w:tab w:val="clear" w:pos="432"/>
        <w:tab w:val="num" w:pos="360"/>
      </w:tabs>
      <w:spacing w:before="480"/>
      <w:ind w:left="578" w:hanging="578"/>
      <w:outlineLvl w:val="1"/>
    </w:pPr>
    <w:rPr>
      <w:sz w:val="24"/>
    </w:rPr>
  </w:style>
  <w:style w:type="character" w:styleId="HTML8">
    <w:name w:val="HTML Code"/>
    <w:rsid w:val="00741280"/>
    <w:rPr>
      <w:rFonts w:ascii="Arial Unicode MS" w:eastAsia="Arial Unicode MS" w:hAnsi="Arial Unicode MS" w:cs="Arial Unicode MS"/>
      <w:sz w:val="20"/>
      <w:szCs w:val="20"/>
    </w:rPr>
  </w:style>
  <w:style w:type="paragraph" w:customStyle="1" w:styleId="NormalAfter0pt">
    <w:name w:val="Normal + After:  0 pt"/>
    <w:basedOn w:val="a1"/>
    <w:qFormat/>
    <w:rsid w:val="00741280"/>
    <w:pPr>
      <w:spacing w:after="0"/>
    </w:pPr>
    <w:rPr>
      <w:rFonts w:ascii="Arial" w:hAnsi="Arial"/>
    </w:rPr>
  </w:style>
  <w:style w:type="character" w:customStyle="1" w:styleId="PTK">
    <w:name w:val="PTK"/>
    <w:semiHidden/>
    <w:rsid w:val="00741280"/>
    <w:rPr>
      <w:rFonts w:ascii="Arial" w:hAnsi="Arial" w:cs="Arial"/>
      <w:color w:val="000080"/>
      <w:sz w:val="20"/>
      <w:szCs w:val="20"/>
    </w:rPr>
  </w:style>
  <w:style w:type="paragraph" w:customStyle="1" w:styleId="TdocList">
    <w:name w:val="Tdoc_List"/>
    <w:basedOn w:val="a1"/>
    <w:qFormat/>
    <w:rsid w:val="00741280"/>
    <w:pPr>
      <w:tabs>
        <w:tab w:val="num" w:pos="432"/>
      </w:tabs>
      <w:spacing w:after="0"/>
      <w:ind w:left="432" w:hanging="360"/>
    </w:pPr>
    <w:rPr>
      <w:lang w:val="en-US"/>
    </w:rPr>
  </w:style>
  <w:style w:type="paragraph" w:customStyle="1" w:styleId="CharChar1CharCharCharCharCharCharCharCharCharCharCharCharCharCharCharChar">
    <w:name w:val="Char Char1 Char Char Char Char Char Char Char Char Char Char Char Char Char Char Char Char"/>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9">
    <w:name w:val="B9"/>
    <w:basedOn w:val="B8"/>
    <w:qFormat/>
    <w:rsid w:val="00741280"/>
    <w:pPr>
      <w:ind w:left="2836"/>
    </w:pPr>
    <w:rPr>
      <w:rFonts w:eastAsia="Times New Roman"/>
      <w:lang w:val="x-none"/>
    </w:rPr>
  </w:style>
  <w:style w:type="table" w:customStyle="1" w:styleId="TableGrid7">
    <w:name w:val="Table Grid7"/>
    <w:basedOn w:val="a3"/>
    <w:next w:val="af4"/>
    <w:uiPriority w:val="39"/>
    <w:qFormat/>
    <w:rsid w:val="00741280"/>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7">
    <w:name w:val="批注文字 Char2"/>
    <w:qFormat/>
    <w:rsid w:val="00741280"/>
    <w:rPr>
      <w:lang w:val="en-GB" w:eastAsia="en-US"/>
    </w:rPr>
  </w:style>
  <w:style w:type="paragraph" w:customStyle="1" w:styleId="T">
    <w:name w:val="T"/>
    <w:basedOn w:val="TAC"/>
    <w:rsid w:val="00741280"/>
    <w:rPr>
      <w:lang w:eastAsia="x-none"/>
    </w:rPr>
  </w:style>
  <w:style w:type="character" w:customStyle="1" w:styleId="Char28">
    <w:name w:val="页脚 Char2"/>
    <w:rsid w:val="00741280"/>
    <w:rPr>
      <w:rFonts w:ascii="Arial" w:hAnsi="Arial"/>
      <w:b/>
      <w:i/>
      <w:noProof/>
      <w:sz w:val="18"/>
    </w:rPr>
  </w:style>
  <w:style w:type="character" w:customStyle="1" w:styleId="Char33">
    <w:name w:val="批注文字 Char3"/>
    <w:uiPriority w:val="99"/>
    <w:qFormat/>
    <w:rsid w:val="00741280"/>
    <w:rPr>
      <w:lang w:val="en-GB" w:eastAsia="en-US"/>
    </w:rPr>
  </w:style>
  <w:style w:type="paragraph" w:customStyle="1" w:styleId="Pl0">
    <w:name w:val="Pl"/>
    <w:basedOn w:val="a1"/>
    <w:qFormat/>
    <w:rsid w:val="007412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rPr>
  </w:style>
  <w:style w:type="paragraph" w:customStyle="1" w:styleId="wordsection1">
    <w:name w:val="wordsection1"/>
    <w:basedOn w:val="a1"/>
    <w:link w:val="wordsection1Char"/>
    <w:qFormat/>
    <w:rsid w:val="00741280"/>
    <w:pPr>
      <w:spacing w:after="0"/>
    </w:pPr>
    <w:rPr>
      <w:rFonts w:ascii="Calibri" w:eastAsia="Calibri" w:hAnsi="Calibri" w:cs="Calibri"/>
      <w:lang w:val="en-US" w:eastAsia="ja-JP"/>
    </w:rPr>
  </w:style>
  <w:style w:type="paragraph" w:customStyle="1" w:styleId="Caption3">
    <w:name w:val="Caption3"/>
    <w:basedOn w:val="a1"/>
    <w:next w:val="a1"/>
    <w:qFormat/>
    <w:rsid w:val="00741280"/>
    <w:pPr>
      <w:spacing w:before="120" w:after="120"/>
    </w:pPr>
    <w:rPr>
      <w:rFonts w:eastAsia="MS Mincho"/>
      <w:b/>
    </w:rPr>
  </w:style>
  <w:style w:type="character" w:customStyle="1" w:styleId="abstractlabel">
    <w:name w:val="abstractlabel"/>
    <w:rsid w:val="00741280"/>
  </w:style>
  <w:style w:type="table" w:customStyle="1" w:styleId="TableStyle111">
    <w:name w:val="Table Style111"/>
    <w:basedOn w:val="a3"/>
    <w:rsid w:val="00741280"/>
    <w:rPr>
      <w:rFonts w:ascii="Times New Roman" w:eastAsia="Times New Roman" w:hAnsi="Times New Roman"/>
      <w:lang w:val="sv-SE" w:eastAsia="sv-SE"/>
    </w:rPr>
    <w:tblPr/>
  </w:style>
  <w:style w:type="table" w:customStyle="1" w:styleId="TableColorful11">
    <w:name w:val="Table Colorful 11"/>
    <w:basedOn w:val="a3"/>
    <w:next w:val="1fc"/>
    <w:rsid w:val="0074128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a3"/>
    <w:next w:val="af4"/>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4"/>
    <w:qFormat/>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4"/>
    <w:qFormat/>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741280"/>
    <w:rPr>
      <w:rFonts w:ascii="Times New Roman" w:eastAsia="PMingLiU" w:hAnsi="Times New Roman"/>
      <w:lang w:val="sv-SE" w:eastAsia="sv-SE"/>
    </w:rPr>
    <w:tblPr/>
  </w:style>
  <w:style w:type="table" w:customStyle="1" w:styleId="TableGrid43">
    <w:name w:val="Table Grid43"/>
    <w:basedOn w:val="a3"/>
    <w:next w:val="af4"/>
    <w:qFormat/>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741280"/>
    <w:rPr>
      <w:rFonts w:ascii="Times New Roman" w:eastAsia="Times New Roman" w:hAnsi="Times New Roman"/>
      <w:lang w:val="sv-SE" w:eastAsia="sv-SE"/>
    </w:rPr>
    <w:tblPr/>
  </w:style>
  <w:style w:type="table" w:customStyle="1" w:styleId="TableGrid212">
    <w:name w:val="Table Grid212"/>
    <w:basedOn w:val="a3"/>
    <w:next w:val="af4"/>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4"/>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
    <w:name w:val="SGS Table Basic 22"/>
    <w:basedOn w:val="a3"/>
    <w:uiPriority w:val="99"/>
    <w:qFormat/>
    <w:rsid w:val="00741280"/>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a3"/>
    <w:next w:val="1fc"/>
    <w:rsid w:val="0074128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3"/>
    <w:next w:val="82"/>
    <w:rsid w:val="0074128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3"/>
    <w:next w:val="3e"/>
    <w:rsid w:val="0074128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a3"/>
    <w:next w:val="-1"/>
    <w:uiPriority w:val="29"/>
    <w:unhideWhenUsed/>
    <w:rsid w:val="00741280"/>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3"/>
    <w:next w:val="-2"/>
    <w:uiPriority w:val="30"/>
    <w:unhideWhenUsed/>
    <w:rsid w:val="00741280"/>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TML9">
    <w:name w:val="HTML Cite"/>
    <w:unhideWhenUsed/>
    <w:rsid w:val="00741280"/>
    <w:rPr>
      <w:i w:val="0"/>
      <w:color w:val="008000"/>
    </w:rPr>
  </w:style>
  <w:style w:type="character" w:customStyle="1" w:styleId="opdict3lineoneresulttip">
    <w:name w:val="op_dict3_lineone_result_tip"/>
    <w:rsid w:val="00741280"/>
    <w:rPr>
      <w:color w:val="999999"/>
    </w:rPr>
  </w:style>
  <w:style w:type="character" w:customStyle="1" w:styleId="c-icon">
    <w:name w:val="c-icon"/>
    <w:rsid w:val="00741280"/>
  </w:style>
  <w:style w:type="paragraph" w:customStyle="1" w:styleId="StyleFPArialLatin9ptCentrGauche5cmDroite50">
    <w:name w:val="Style FP + Arial (Latin) 9 pt Centré Gauche? :  5 cm Droite :  5.."/>
    <w:basedOn w:val="FP"/>
    <w:qFormat/>
    <w:rsid w:val="00741280"/>
    <w:pPr>
      <w:spacing w:after="20"/>
      <w:ind w:left="2835" w:right="2835"/>
      <w:jc w:val="center"/>
    </w:pPr>
    <w:rPr>
      <w:rFonts w:ascii="Arial" w:hAnsi="Arial" w:cs="Arial"/>
      <w:sz w:val="18"/>
    </w:rPr>
  </w:style>
  <w:style w:type="paragraph" w:customStyle="1" w:styleId="Char110">
    <w:name w:val="Char11"/>
    <w:semiHidden/>
    <w:qFormat/>
    <w:rsid w:val="00741280"/>
    <w:pPr>
      <w:keepNext/>
      <w:tabs>
        <w:tab w:val="num"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CharChar221">
    <w:name w:val="Char Char221"/>
    <w:rsid w:val="00741280"/>
    <w:rPr>
      <w:rFonts w:ascii="Arial" w:hAnsi="Arial"/>
      <w:b/>
      <w:i/>
      <w:noProof/>
      <w:sz w:val="18"/>
      <w:lang w:val="en-GB"/>
    </w:rPr>
  </w:style>
  <w:style w:type="character" w:customStyle="1" w:styleId="CharChar181">
    <w:name w:val="Char Char181"/>
    <w:rsid w:val="00741280"/>
    <w:rPr>
      <w:rFonts w:ascii="Arial" w:hAnsi="Arial"/>
      <w:lang w:val="x-none" w:eastAsia="en-US"/>
    </w:rPr>
  </w:style>
  <w:style w:type="paragraph" w:customStyle="1" w:styleId="CharCharCharCharCharCharCharCharCharCharCharChar1">
    <w:name w:val="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rCar41">
    <w:name w:val="Car Car41"/>
    <w:rsid w:val="00741280"/>
    <w:rPr>
      <w:rFonts w:ascii="Arial" w:eastAsia="MS Mincho" w:hAnsi="Arial"/>
      <w:lang w:val="en-GB" w:eastAsia="en-US"/>
    </w:rPr>
  </w:style>
  <w:style w:type="character" w:customStyle="1" w:styleId="CarCar81">
    <w:name w:val="Car Car81"/>
    <w:rsid w:val="00741280"/>
    <w:rPr>
      <w:rFonts w:ascii="Arial" w:eastAsia="MS Mincho" w:hAnsi="Arial"/>
      <w:sz w:val="36"/>
      <w:lang w:val="en-GB" w:eastAsia="en-US"/>
    </w:rPr>
  </w:style>
  <w:style w:type="character" w:customStyle="1" w:styleId="CarCar31">
    <w:name w:val="Car Car31"/>
    <w:rsid w:val="00741280"/>
    <w:rPr>
      <w:rFonts w:ascii="Arial" w:eastAsia="MS Mincho" w:hAnsi="Arial"/>
      <w:sz w:val="36"/>
      <w:lang w:val="en-GB" w:eastAsia="en-US"/>
    </w:rPr>
  </w:style>
  <w:style w:type="character" w:customStyle="1" w:styleId="CarCar71">
    <w:name w:val="Car Car71"/>
    <w:rsid w:val="00741280"/>
    <w:rPr>
      <w:rFonts w:eastAsia="MS Mincho"/>
      <w:lang w:val="en-GB" w:eastAsia="en-US"/>
    </w:rPr>
  </w:style>
  <w:style w:type="character" w:customStyle="1" w:styleId="CarCar61">
    <w:name w:val="Car Car61"/>
    <w:rsid w:val="00741280"/>
    <w:rPr>
      <w:rFonts w:ascii="Courier New" w:hAnsi="Courier New"/>
      <w:lang w:val="nb-NO" w:eastAsia="ja-JP"/>
    </w:rPr>
  </w:style>
  <w:style w:type="character" w:customStyle="1" w:styleId="CarCar21">
    <w:name w:val="Car Car21"/>
    <w:rsid w:val="00741280"/>
    <w:rPr>
      <w:rFonts w:eastAsia="MS Mincho"/>
      <w:lang w:val="en-GB" w:eastAsia="ja-JP"/>
    </w:rPr>
  </w:style>
  <w:style w:type="character" w:customStyle="1" w:styleId="CarCar91">
    <w:name w:val="Car Car91"/>
    <w:rsid w:val="00741280"/>
    <w:rPr>
      <w:rFonts w:ascii="Arial" w:hAnsi="Arial"/>
      <w:lang w:val="en-GB" w:eastAsia="ja-JP"/>
    </w:rPr>
  </w:style>
  <w:style w:type="character" w:customStyle="1" w:styleId="CarCar101">
    <w:name w:val="Car Car101"/>
    <w:rsid w:val="00741280"/>
    <w:rPr>
      <w:rFonts w:ascii="Arial" w:hAnsi="Arial"/>
      <w:lang w:val="en-GB" w:eastAsia="ja-JP"/>
    </w:rPr>
  </w:style>
  <w:style w:type="character" w:customStyle="1" w:styleId="811">
    <w:name w:val="(文字) (文字)81"/>
    <w:rsid w:val="00741280"/>
    <w:rPr>
      <w:rFonts w:ascii="Arial" w:eastAsia="MS Mincho" w:hAnsi="Arial"/>
      <w:lang w:val="en-GB" w:eastAsia="ar-SA" w:bidi="ar-SA"/>
    </w:rPr>
  </w:style>
  <w:style w:type="character" w:customStyle="1" w:styleId="710">
    <w:name w:val="(文字) (文字)71"/>
    <w:rsid w:val="00741280"/>
    <w:rPr>
      <w:rFonts w:ascii="Arial" w:eastAsia="MS Mincho" w:hAnsi="Arial"/>
      <w:sz w:val="36"/>
      <w:lang w:val="en-GB" w:eastAsia="ar-SA" w:bidi="ar-SA"/>
    </w:rPr>
  </w:style>
  <w:style w:type="character" w:customStyle="1" w:styleId="610">
    <w:name w:val="(文字) (文字)61"/>
    <w:rsid w:val="00741280"/>
    <w:rPr>
      <w:rFonts w:eastAsia="MS Mincho"/>
      <w:lang w:val="en-GB" w:eastAsia="ar-SA" w:bidi="ar-SA"/>
    </w:rPr>
  </w:style>
  <w:style w:type="character" w:customStyle="1" w:styleId="514">
    <w:name w:val="(文字) (文字)51"/>
    <w:rsid w:val="00741280"/>
    <w:rPr>
      <w:rFonts w:ascii="Courier New" w:eastAsia="MS Mincho" w:hAnsi="Courier New"/>
      <w:lang w:val="nb-NO" w:eastAsia="ar-SA" w:bidi="ar-SA"/>
    </w:rPr>
  </w:style>
  <w:style w:type="character" w:customStyle="1" w:styleId="CharChar231">
    <w:name w:val="Char Char231"/>
    <w:rsid w:val="00741280"/>
    <w:rPr>
      <w:rFonts w:ascii="Arial" w:hAnsi="Arial"/>
      <w:lang w:val="en-GB" w:eastAsia="en-US"/>
    </w:rPr>
  </w:style>
  <w:style w:type="character" w:customStyle="1" w:styleId="Titre33">
    <w:name w:val="Titre 33"/>
    <w:rsid w:val="00741280"/>
    <w:rPr>
      <w:rFonts w:ascii="Arial" w:hAnsi="Arial"/>
      <w:sz w:val="28"/>
      <w:lang w:val="en-GB" w:eastAsia="en-GB"/>
    </w:rPr>
  </w:style>
  <w:style w:type="paragraph" w:customStyle="1" w:styleId="CharChar1CharCharCharCharCharCharCharCharCharCharCharCharCharCharCharChar1">
    <w:name w:val="Char Char1 Char Char Char Char Char Char Char Char Char Char Char Char Char Char Char Char1"/>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table" w:customStyle="1" w:styleId="TableNormal1">
    <w:name w:val="Table Normal1"/>
    <w:basedOn w:val="a3"/>
    <w:semiHidden/>
    <w:rsid w:val="00741280"/>
    <w:rPr>
      <w:rFonts w:ascii="Times New Roman" w:eastAsia="等线" w:hAnsi="Times New Roman" w:hint="eastAsia"/>
      <w:lang w:val="en-GB" w:eastAsia="en-GB"/>
    </w:rPr>
    <w:tblPr>
      <w:tblInd w:w="0" w:type="nil"/>
    </w:tblPr>
  </w:style>
  <w:style w:type="character" w:customStyle="1" w:styleId="wordsection1Char">
    <w:name w:val="wordsection1 Char"/>
    <w:link w:val="wordsection1"/>
    <w:locked/>
    <w:rsid w:val="00741280"/>
    <w:rPr>
      <w:rFonts w:ascii="Calibri" w:eastAsia="Calibri" w:hAnsi="Calibri" w:cs="Calibri"/>
      <w:lang w:val="en-US" w:eastAsia="ja-JP"/>
    </w:rPr>
  </w:style>
  <w:style w:type="paragraph" w:customStyle="1" w:styleId="xxxxxxxb1">
    <w:name w:val="x_x_x_xxxxb1"/>
    <w:basedOn w:val="a1"/>
    <w:rsid w:val="00741280"/>
    <w:pPr>
      <w:spacing w:before="100" w:beforeAutospacing="1" w:after="100" w:afterAutospacing="1"/>
    </w:pPr>
    <w:rPr>
      <w:sz w:val="24"/>
      <w:szCs w:val="24"/>
      <w:lang w:val="en-US"/>
    </w:rPr>
  </w:style>
  <w:style w:type="paragraph" w:customStyle="1" w:styleId="xxxxxxxb2">
    <w:name w:val="x_x_x_xxxxb2"/>
    <w:basedOn w:val="a1"/>
    <w:rsid w:val="00741280"/>
    <w:pPr>
      <w:spacing w:before="100" w:beforeAutospacing="1" w:after="100" w:afterAutospacing="1"/>
    </w:pPr>
    <w:rPr>
      <w:sz w:val="24"/>
      <w:szCs w:val="24"/>
      <w:lang w:val="en-US"/>
    </w:rPr>
  </w:style>
  <w:style w:type="paragraph" w:customStyle="1" w:styleId="1ffc">
    <w:name w:val="正文1"/>
    <w:qFormat/>
    <w:rsid w:val="00741280"/>
    <w:pPr>
      <w:jc w:val="both"/>
    </w:pPr>
    <w:rPr>
      <w:rFonts w:ascii="Times New Roman" w:hAnsi="Times New Roman"/>
      <w:kern w:val="2"/>
      <w:sz w:val="21"/>
      <w:szCs w:val="21"/>
      <w:lang w:val="en-US" w:eastAsia="zh-CN"/>
    </w:rPr>
  </w:style>
  <w:style w:type="paragraph" w:customStyle="1" w:styleId="StyleFPArialLatin9ptCentrGauche5cmDroite51">
    <w:name w:val="Style FP + Arial (Latin) 9 pt Centré Gauche?? :  5 cm Droite :  5."/>
    <w:basedOn w:val="FP"/>
    <w:rsid w:val="00741280"/>
    <w:pPr>
      <w:spacing w:after="20"/>
      <w:ind w:left="2835" w:right="2835"/>
      <w:jc w:val="center"/>
    </w:pPr>
    <w:rPr>
      <w:rFonts w:ascii="Arial" w:hAnsi="Arial" w:cs="Arial"/>
      <w:sz w:val="18"/>
    </w:rPr>
  </w:style>
  <w:style w:type="paragraph" w:customStyle="1" w:styleId="2ff6">
    <w:name w:val="正文2"/>
    <w:rsid w:val="00741280"/>
    <w:pPr>
      <w:jc w:val="both"/>
    </w:pPr>
    <w:rPr>
      <w:rFonts w:ascii="Times New Roman" w:hAnsi="Times New Roman"/>
      <w:kern w:val="2"/>
      <w:sz w:val="21"/>
      <w:szCs w:val="21"/>
      <w:lang w:val="en-US" w:eastAsia="zh-CN"/>
    </w:rPr>
  </w:style>
  <w:style w:type="paragraph" w:customStyle="1" w:styleId="afffff2">
    <w:name w:val="文档标题"/>
    <w:basedOn w:val="a1"/>
    <w:rsid w:val="00741280"/>
    <w:pPr>
      <w:widowControl w:val="0"/>
      <w:tabs>
        <w:tab w:val="left" w:pos="0"/>
      </w:tabs>
      <w:spacing w:before="300" w:after="300"/>
      <w:jc w:val="center"/>
    </w:pPr>
    <w:rPr>
      <w:rFonts w:ascii="Arial" w:eastAsia="黑体" w:hAnsi="Arial"/>
      <w:sz w:val="32"/>
      <w:szCs w:val="32"/>
      <w:lang w:val="en-US"/>
    </w:rPr>
  </w:style>
  <w:style w:type="character" w:customStyle="1" w:styleId="UnresolvedMention6">
    <w:name w:val="Unresolved Mention6"/>
    <w:uiPriority w:val="99"/>
    <w:semiHidden/>
    <w:unhideWhenUsed/>
    <w:rsid w:val="00741280"/>
    <w:rPr>
      <w:color w:val="808080"/>
      <w:shd w:val="clear" w:color="auto" w:fill="E6E6E6"/>
    </w:rPr>
  </w:style>
  <w:style w:type="character" w:customStyle="1" w:styleId="Char34">
    <w:name w:val="批注框文本 Char3"/>
    <w:uiPriority w:val="99"/>
    <w:rsid w:val="00741280"/>
    <w:rPr>
      <w:rFonts w:ascii="Segoe UI" w:hAnsi="Segoe UI" w:cs="Segoe UI"/>
      <w:sz w:val="18"/>
      <w:szCs w:val="18"/>
      <w:lang w:val="en-GB"/>
    </w:rPr>
  </w:style>
  <w:style w:type="character" w:customStyle="1" w:styleId="Char35">
    <w:name w:val="文档结构图 Char3"/>
    <w:uiPriority w:val="99"/>
    <w:rsid w:val="00741280"/>
    <w:rPr>
      <w:rFonts w:ascii="Tahoma" w:hAnsi="Tahoma" w:cs="Tahoma"/>
      <w:shd w:val="clear" w:color="auto" w:fill="000080"/>
      <w:lang w:val="en-GB"/>
    </w:rPr>
  </w:style>
  <w:style w:type="character" w:customStyle="1" w:styleId="8Char3">
    <w:name w:val="标题 8 Char3"/>
    <w:rsid w:val="00741280"/>
    <w:rPr>
      <w:rFonts w:ascii="Arial" w:eastAsia="宋体" w:hAnsi="Arial"/>
      <w:sz w:val="36"/>
      <w:lang w:eastAsia="zh-CN"/>
    </w:rPr>
  </w:style>
  <w:style w:type="character" w:customStyle="1" w:styleId="9Char3">
    <w:name w:val="标题 9 Char3"/>
    <w:rsid w:val="00741280"/>
    <w:rPr>
      <w:rFonts w:ascii="Arial" w:eastAsia="宋体" w:hAnsi="Arial"/>
      <w:sz w:val="36"/>
      <w:lang w:eastAsia="zh-CN"/>
    </w:rPr>
  </w:style>
  <w:style w:type="character" w:customStyle="1" w:styleId="Char36">
    <w:name w:val="纯文本 Char3"/>
    <w:uiPriority w:val="99"/>
    <w:rsid w:val="00741280"/>
    <w:rPr>
      <w:rFonts w:ascii="Courier New" w:hAnsi="Courier New"/>
      <w:lang w:val="nb-NO"/>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qFormat/>
    <w:rsid w:val="00741280"/>
    <w:rPr>
      <w:rFonts w:ascii="Times New Roman" w:hAnsi="Times New Roman"/>
      <w:lang w:val="en-GB"/>
    </w:rPr>
  </w:style>
  <w:style w:type="character" w:customStyle="1" w:styleId="T1Char4">
    <w:name w:val="T1 Char4"/>
    <w:aliases w:val="Header 6 Char Char4"/>
    <w:rsid w:val="00741280"/>
    <w:rPr>
      <w:rFonts w:ascii="Arial" w:eastAsia="Times New Roman" w:hAnsi="Arial" w:cs="Times New Roman"/>
      <w:sz w:val="20"/>
      <w:szCs w:val="20"/>
      <w:lang w:val="en-GB"/>
    </w:rPr>
  </w:style>
  <w:style w:type="table" w:customStyle="1" w:styleId="SGSTableBasic111">
    <w:name w:val="SGS Table Basic 111"/>
    <w:basedOn w:val="a3"/>
    <w:next w:val="af4"/>
    <w:rsid w:val="007412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next w:val="af4"/>
    <w:rsid w:val="0074128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f0">
    <w:name w:val="変更箇所6"/>
    <w:hidden/>
    <w:semiHidden/>
    <w:qFormat/>
    <w:rsid w:val="00741280"/>
    <w:rPr>
      <w:rFonts w:ascii="Times New Roman" w:eastAsia="MS Mincho" w:hAnsi="Times New Roman"/>
      <w:lang w:val="en-GB" w:eastAsia="en-US"/>
    </w:rPr>
  </w:style>
  <w:style w:type="paragraph" w:customStyle="1" w:styleId="264">
    <w:name w:val="本文 26"/>
    <w:basedOn w:val="a1"/>
    <w:qFormat/>
    <w:rsid w:val="00741280"/>
    <w:pPr>
      <w:suppressAutoHyphens/>
      <w:spacing w:after="120"/>
    </w:pPr>
    <w:rPr>
      <w:rFonts w:eastAsia="MS Mincho" w:cs="CG Times (WN)"/>
      <w:lang w:eastAsia="ar-SA"/>
    </w:rPr>
  </w:style>
  <w:style w:type="paragraph" w:customStyle="1" w:styleId="362">
    <w:name w:val="本文 36"/>
    <w:basedOn w:val="a1"/>
    <w:qFormat/>
    <w:rsid w:val="00741280"/>
    <w:pPr>
      <w:suppressAutoHyphens/>
      <w:spacing w:after="120"/>
    </w:pPr>
    <w:rPr>
      <w:rFonts w:eastAsia="MS Mincho" w:cs="CG Times (WN)"/>
      <w:lang w:eastAsia="ar-SA"/>
    </w:rPr>
  </w:style>
  <w:style w:type="table" w:customStyle="1" w:styleId="SGSTableBasic13">
    <w:name w:val="SGS Table Basic 13"/>
    <w:basedOn w:val="a3"/>
    <w:next w:val="af4"/>
    <w:qFormat/>
    <w:rsid w:val="0074128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next w:val="af4"/>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3"/>
    <w:rsid w:val="00741280"/>
    <w:rPr>
      <w:rFonts w:ascii="Times New Roman" w:eastAsia="MS Mincho" w:hAnsi="Times New Roman"/>
      <w:lang w:val="sv-SE" w:eastAsia="sv-SE"/>
    </w:rPr>
    <w:tblPr/>
  </w:style>
  <w:style w:type="table" w:customStyle="1" w:styleId="TableGrid113">
    <w:name w:val="Table Grid113"/>
    <w:basedOn w:val="a3"/>
    <w:next w:val="af4"/>
    <w:uiPriority w:val="39"/>
    <w:qFormat/>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4"/>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 (クラシック) 21"/>
    <w:basedOn w:val="a3"/>
    <w:next w:val="2fc"/>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5">
    <w:name w:val="表 (赤)  11"/>
    <w:basedOn w:val="a3"/>
    <w:next w:val="-2"/>
    <w:uiPriority w:val="30"/>
    <w:unhideWhenUsed/>
    <w:rsid w:val="00741280"/>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
    <w:name w:val="Tabellengitternetz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4"/>
    <w:uiPriority w:val="39"/>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4"/>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next w:val="af4"/>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f4"/>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next w:val="af4"/>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next w:val="af4"/>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next w:val="af4"/>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4"/>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4"/>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4"/>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3"/>
    <w:next w:val="2fc"/>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List811">
    <w:name w:val="Table List 811"/>
    <w:basedOn w:val="a3"/>
    <w:next w:val="82"/>
    <w:rsid w:val="0074128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
    <w:name w:val="Table Classic 311"/>
    <w:basedOn w:val="a3"/>
    <w:next w:val="3e"/>
    <w:rsid w:val="0074128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1">
    <w:name w:val="Colorful Grid - Accent 111"/>
    <w:basedOn w:val="a3"/>
    <w:next w:val="-1"/>
    <w:uiPriority w:val="29"/>
    <w:unhideWhenUsed/>
    <w:rsid w:val="0074128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
    <w:name w:val="Light Shading - Accent 211"/>
    <w:basedOn w:val="a3"/>
    <w:next w:val="-2"/>
    <w:uiPriority w:val="30"/>
    <w:unhideWhenUsed/>
    <w:rsid w:val="0074128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
    <w:name w:val="Tabellengitternetz1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next w:val="af4"/>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next w:val="af4"/>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4"/>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next w:val="af4"/>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next w:val="af4"/>
    <w:rsid w:val="0074128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3"/>
    <w:next w:val="2fc"/>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character" w:customStyle="1" w:styleId="1ffd">
    <w:name w:val="フッター (文字)1"/>
    <w:aliases w:val="footer odd (文字)1,footer (文字)1,fo (文字)1,pie de página (文字)1"/>
    <w:semiHidden/>
    <w:rsid w:val="00741280"/>
    <w:rPr>
      <w:rFonts w:ascii="Times New Roman" w:eastAsia="Times New Roman" w:hAnsi="Times New Roman"/>
      <w:lang w:eastAsia="en-GB"/>
    </w:rPr>
  </w:style>
  <w:style w:type="character" w:customStyle="1" w:styleId="1ffe">
    <w:name w:val="表題 (文字)1"/>
    <w:aliases w:val="Section Header (文字)1"/>
    <w:rsid w:val="00741280"/>
    <w:rPr>
      <w:rFonts w:ascii="Calibri Light" w:eastAsia="Yu Gothic Light" w:hAnsi="Calibri Light" w:cs="Times New Roman"/>
      <w:b/>
      <w:bCs/>
      <w:kern w:val="28"/>
      <w:sz w:val="32"/>
      <w:szCs w:val="32"/>
      <w:lang w:eastAsia="en-US"/>
    </w:rPr>
  </w:style>
  <w:style w:type="paragraph" w:customStyle="1" w:styleId="75">
    <w:name w:val="変更箇所7"/>
    <w:uiPriority w:val="99"/>
    <w:semiHidden/>
    <w:qFormat/>
    <w:rsid w:val="00741280"/>
    <w:pPr>
      <w:autoSpaceDN w:val="0"/>
    </w:pPr>
    <w:rPr>
      <w:rFonts w:ascii="Times New Roman" w:eastAsia="MS Mincho" w:hAnsi="Times New Roman"/>
      <w:lang w:val="en-GB" w:eastAsia="en-US"/>
    </w:rPr>
  </w:style>
  <w:style w:type="paragraph" w:customStyle="1" w:styleId="97">
    <w:name w:val="吹き出し9"/>
    <w:basedOn w:val="a1"/>
    <w:uiPriority w:val="99"/>
    <w:qFormat/>
    <w:rsid w:val="00741280"/>
    <w:rPr>
      <w:rFonts w:ascii="Tahoma" w:eastAsia="MS Mincho" w:hAnsi="Tahoma" w:cs="Tahoma"/>
      <w:sz w:val="16"/>
      <w:szCs w:val="16"/>
    </w:rPr>
  </w:style>
  <w:style w:type="paragraph" w:customStyle="1" w:styleId="76">
    <w:name w:val="図表番号7"/>
    <w:basedOn w:val="a1"/>
    <w:uiPriority w:val="99"/>
    <w:qFormat/>
    <w:rsid w:val="00741280"/>
    <w:pPr>
      <w:suppressLineNumbers/>
      <w:suppressAutoHyphens/>
      <w:spacing w:before="120" w:after="120"/>
    </w:pPr>
    <w:rPr>
      <w:rFonts w:eastAsia="MS Mincho" w:cs="Mangal"/>
      <w:i/>
      <w:iCs/>
      <w:sz w:val="24"/>
      <w:szCs w:val="24"/>
      <w:lang w:eastAsia="ar-SA"/>
    </w:rPr>
  </w:style>
  <w:style w:type="paragraph" w:customStyle="1" w:styleId="77">
    <w:name w:val="段落番号7"/>
    <w:basedOn w:val="aa"/>
    <w:uiPriority w:val="99"/>
    <w:qFormat/>
    <w:rsid w:val="00741280"/>
    <w:pPr>
      <w:tabs>
        <w:tab w:val="num" w:pos="644"/>
      </w:tabs>
      <w:suppressAutoHyphens/>
      <w:ind w:left="644" w:hanging="360"/>
    </w:pPr>
    <w:rPr>
      <w:rFonts w:ascii="CG Times (WN)" w:eastAsia="MS Mincho" w:hAnsi="CG Times (WN)" w:cs="CG Times (WN)"/>
      <w:lang w:eastAsia="ar-SA"/>
    </w:rPr>
  </w:style>
  <w:style w:type="paragraph" w:customStyle="1" w:styleId="270">
    <w:name w:val="段落番号 27"/>
    <w:basedOn w:val="77"/>
    <w:uiPriority w:val="99"/>
    <w:qFormat/>
    <w:rsid w:val="00741280"/>
    <w:pPr>
      <w:ind w:left="851" w:hanging="284"/>
    </w:pPr>
  </w:style>
  <w:style w:type="paragraph" w:customStyle="1" w:styleId="78">
    <w:name w:val="箇条書き7"/>
    <w:basedOn w:val="aa"/>
    <w:uiPriority w:val="99"/>
    <w:qFormat/>
    <w:rsid w:val="00741280"/>
    <w:pPr>
      <w:tabs>
        <w:tab w:val="num" w:pos="644"/>
      </w:tabs>
      <w:suppressAutoHyphens/>
      <w:ind w:left="644" w:hanging="360"/>
    </w:pPr>
    <w:rPr>
      <w:rFonts w:ascii="CG Times (WN)" w:eastAsia="MS Mincho" w:hAnsi="CG Times (WN)" w:cs="CG Times (WN)"/>
      <w:lang w:eastAsia="ar-SA"/>
    </w:rPr>
  </w:style>
  <w:style w:type="paragraph" w:customStyle="1" w:styleId="271">
    <w:name w:val="箇条書き 27"/>
    <w:basedOn w:val="78"/>
    <w:uiPriority w:val="99"/>
    <w:qFormat/>
    <w:rsid w:val="00741280"/>
    <w:pPr>
      <w:tabs>
        <w:tab w:val="clear" w:pos="644"/>
        <w:tab w:val="num" w:pos="1494"/>
      </w:tabs>
      <w:ind w:left="851" w:hanging="284"/>
    </w:pPr>
  </w:style>
  <w:style w:type="paragraph" w:customStyle="1" w:styleId="370">
    <w:name w:val="箇条書き 37"/>
    <w:basedOn w:val="271"/>
    <w:uiPriority w:val="99"/>
    <w:qFormat/>
    <w:rsid w:val="00741280"/>
    <w:pPr>
      <w:ind w:left="1135"/>
    </w:pPr>
  </w:style>
  <w:style w:type="paragraph" w:customStyle="1" w:styleId="272">
    <w:name w:val="一覧 27"/>
    <w:basedOn w:val="aa"/>
    <w:uiPriority w:val="99"/>
    <w:qFormat/>
    <w:rsid w:val="00741280"/>
    <w:pPr>
      <w:suppressAutoHyphens/>
      <w:ind w:left="851"/>
    </w:pPr>
    <w:rPr>
      <w:rFonts w:ascii="CG Times (WN)" w:eastAsia="MS Mincho" w:hAnsi="CG Times (WN)" w:cs="CG Times (WN)"/>
      <w:lang w:eastAsia="ar-SA"/>
    </w:rPr>
  </w:style>
  <w:style w:type="paragraph" w:customStyle="1" w:styleId="371">
    <w:name w:val="一覧 37"/>
    <w:basedOn w:val="272"/>
    <w:uiPriority w:val="99"/>
    <w:qFormat/>
    <w:rsid w:val="00741280"/>
    <w:pPr>
      <w:ind w:left="1135"/>
    </w:pPr>
  </w:style>
  <w:style w:type="paragraph" w:customStyle="1" w:styleId="470">
    <w:name w:val="一覧 47"/>
    <w:basedOn w:val="371"/>
    <w:uiPriority w:val="99"/>
    <w:qFormat/>
    <w:rsid w:val="00741280"/>
    <w:pPr>
      <w:ind w:left="1418"/>
    </w:pPr>
  </w:style>
  <w:style w:type="paragraph" w:customStyle="1" w:styleId="570">
    <w:name w:val="一覧 57"/>
    <w:basedOn w:val="470"/>
    <w:uiPriority w:val="99"/>
    <w:qFormat/>
    <w:rsid w:val="00741280"/>
    <w:pPr>
      <w:ind w:left="1702"/>
    </w:pPr>
  </w:style>
  <w:style w:type="paragraph" w:customStyle="1" w:styleId="471">
    <w:name w:val="箇条書き 47"/>
    <w:basedOn w:val="370"/>
    <w:uiPriority w:val="99"/>
    <w:qFormat/>
    <w:rsid w:val="00741280"/>
    <w:pPr>
      <w:ind w:left="1418"/>
    </w:pPr>
  </w:style>
  <w:style w:type="paragraph" w:customStyle="1" w:styleId="571">
    <w:name w:val="箇条書き 57"/>
    <w:basedOn w:val="471"/>
    <w:uiPriority w:val="99"/>
    <w:qFormat/>
    <w:rsid w:val="00741280"/>
    <w:pPr>
      <w:ind w:left="1702"/>
    </w:pPr>
  </w:style>
  <w:style w:type="paragraph" w:customStyle="1" w:styleId="79">
    <w:name w:val="コメント文字列7"/>
    <w:basedOn w:val="a1"/>
    <w:uiPriority w:val="99"/>
    <w:qFormat/>
    <w:rsid w:val="00741280"/>
    <w:pPr>
      <w:suppressAutoHyphens/>
    </w:pPr>
    <w:rPr>
      <w:rFonts w:eastAsia="MS Mincho" w:cs="CG Times (WN)"/>
      <w:lang w:eastAsia="ar-SA"/>
    </w:rPr>
  </w:style>
  <w:style w:type="paragraph" w:customStyle="1" w:styleId="7a">
    <w:name w:val="コメント内容7"/>
    <w:basedOn w:val="79"/>
    <w:next w:val="79"/>
    <w:uiPriority w:val="99"/>
    <w:qFormat/>
    <w:rsid w:val="00741280"/>
  </w:style>
  <w:style w:type="paragraph" w:customStyle="1" w:styleId="7b">
    <w:name w:val="見出しマップ7"/>
    <w:basedOn w:val="a1"/>
    <w:uiPriority w:val="99"/>
    <w:qFormat/>
    <w:rsid w:val="00741280"/>
    <w:pPr>
      <w:shd w:val="clear" w:color="auto" w:fill="000080"/>
      <w:suppressAutoHyphens/>
    </w:pPr>
    <w:rPr>
      <w:rFonts w:ascii="Tahoma" w:eastAsia="MS Mincho" w:hAnsi="Tahoma" w:cs="Tahoma"/>
      <w:lang w:eastAsia="ar-SA"/>
    </w:rPr>
  </w:style>
  <w:style w:type="paragraph" w:customStyle="1" w:styleId="7c">
    <w:name w:val="書式なし7"/>
    <w:basedOn w:val="a1"/>
    <w:uiPriority w:val="99"/>
    <w:qFormat/>
    <w:rsid w:val="00741280"/>
    <w:pPr>
      <w:suppressAutoHyphens/>
    </w:pPr>
    <w:rPr>
      <w:rFonts w:ascii="Courier New" w:eastAsia="MS Mincho" w:hAnsi="Courier New" w:cs="CG Times (WN)"/>
      <w:lang w:val="nb-NO" w:eastAsia="ar-SA"/>
    </w:rPr>
  </w:style>
  <w:style w:type="paragraph" w:customStyle="1" w:styleId="Web7">
    <w:name w:val="標準 (Web)7"/>
    <w:basedOn w:val="a1"/>
    <w:uiPriority w:val="99"/>
    <w:qFormat/>
    <w:rsid w:val="00741280"/>
    <w:pPr>
      <w:suppressAutoHyphens/>
      <w:spacing w:before="100" w:after="100"/>
    </w:pPr>
    <w:rPr>
      <w:rFonts w:eastAsia="Arial Unicode MS" w:cs="CG Times (WN)"/>
      <w:sz w:val="24"/>
      <w:szCs w:val="24"/>
    </w:rPr>
  </w:style>
  <w:style w:type="paragraph" w:customStyle="1" w:styleId="273">
    <w:name w:val="本文インデント 27"/>
    <w:basedOn w:val="a1"/>
    <w:uiPriority w:val="99"/>
    <w:qFormat/>
    <w:rsid w:val="00741280"/>
    <w:pPr>
      <w:suppressAutoHyphens/>
      <w:ind w:left="567"/>
    </w:pPr>
    <w:rPr>
      <w:rFonts w:ascii="Arial" w:eastAsia="MS Mincho" w:hAnsi="Arial" w:cs="Arial"/>
      <w:lang w:eastAsia="ar-SA"/>
    </w:rPr>
  </w:style>
  <w:style w:type="paragraph" w:customStyle="1" w:styleId="7d">
    <w:name w:val="標準インデント7"/>
    <w:basedOn w:val="a1"/>
    <w:uiPriority w:val="99"/>
    <w:qFormat/>
    <w:rsid w:val="00741280"/>
    <w:pPr>
      <w:suppressAutoHyphens/>
      <w:ind w:left="708"/>
    </w:pPr>
    <w:rPr>
      <w:rFonts w:eastAsia="MS Mincho" w:cs="CG Times (WN)"/>
      <w:lang w:eastAsia="ar-SA"/>
    </w:rPr>
  </w:style>
  <w:style w:type="paragraph" w:customStyle="1" w:styleId="7e">
    <w:name w:val="記7"/>
    <w:basedOn w:val="a1"/>
    <w:next w:val="a1"/>
    <w:uiPriority w:val="99"/>
    <w:qFormat/>
    <w:rsid w:val="00741280"/>
    <w:pPr>
      <w:suppressAutoHyphens/>
    </w:pPr>
    <w:rPr>
      <w:rFonts w:eastAsia="MS Mincho" w:cs="CG Times (WN)"/>
      <w:lang w:eastAsia="ar-SA"/>
    </w:rPr>
  </w:style>
  <w:style w:type="paragraph" w:customStyle="1" w:styleId="HTML70">
    <w:name w:val="HTML 書式付き7"/>
    <w:basedOn w:val="a1"/>
    <w:uiPriority w:val="99"/>
    <w:qFormat/>
    <w:rsid w:val="00741280"/>
    <w:pPr>
      <w:suppressAutoHyphens/>
    </w:pPr>
    <w:rPr>
      <w:rFonts w:ascii="Courier New" w:eastAsia="MS Mincho" w:hAnsi="Courier New" w:cs="Courier New"/>
      <w:lang w:eastAsia="ar-SA"/>
    </w:rPr>
  </w:style>
  <w:style w:type="paragraph" w:customStyle="1" w:styleId="274">
    <w:name w:val="本文 27"/>
    <w:basedOn w:val="a1"/>
    <w:uiPriority w:val="99"/>
    <w:qFormat/>
    <w:rsid w:val="00741280"/>
    <w:pPr>
      <w:suppressAutoHyphens/>
      <w:spacing w:after="120"/>
    </w:pPr>
    <w:rPr>
      <w:rFonts w:eastAsia="MS Mincho" w:cs="CG Times (WN)"/>
      <w:lang w:eastAsia="ar-SA"/>
    </w:rPr>
  </w:style>
  <w:style w:type="paragraph" w:customStyle="1" w:styleId="372">
    <w:name w:val="本文 37"/>
    <w:basedOn w:val="a1"/>
    <w:uiPriority w:val="99"/>
    <w:qFormat/>
    <w:rsid w:val="00741280"/>
    <w:pPr>
      <w:suppressAutoHyphens/>
      <w:spacing w:after="120"/>
    </w:pPr>
    <w:rPr>
      <w:rFonts w:eastAsia="MS Mincho" w:cs="CG Times (WN)"/>
      <w:lang w:eastAsia="ar-SA"/>
    </w:rPr>
  </w:style>
  <w:style w:type="character" w:customStyle="1" w:styleId="7f">
    <w:name w:val="段落フォント7"/>
    <w:rsid w:val="00741280"/>
  </w:style>
  <w:style w:type="character" w:customStyle="1" w:styleId="7f0">
    <w:name w:val="コメント参照7"/>
    <w:rsid w:val="00741280"/>
    <w:rPr>
      <w:sz w:val="16"/>
    </w:rPr>
  </w:style>
  <w:style w:type="paragraph" w:customStyle="1" w:styleId="940">
    <w:name w:val="目录 94"/>
    <w:basedOn w:val="80"/>
    <w:qFormat/>
    <w:rsid w:val="00741280"/>
    <w:pPr>
      <w:ind w:left="1418" w:hanging="1418"/>
    </w:pPr>
    <w:rPr>
      <w:rFonts w:eastAsia="Calibri Light"/>
      <w:bCs/>
      <w:szCs w:val="22"/>
      <w:lang w:val="en-GB" w:eastAsia="en-GB"/>
    </w:rPr>
  </w:style>
  <w:style w:type="paragraph" w:customStyle="1" w:styleId="4fb">
    <w:name w:val="题注4"/>
    <w:basedOn w:val="a1"/>
    <w:next w:val="a1"/>
    <w:qFormat/>
    <w:rsid w:val="00741280"/>
    <w:pPr>
      <w:spacing w:before="120" w:after="120"/>
    </w:pPr>
    <w:rPr>
      <w:rFonts w:eastAsia="Calibri Light"/>
      <w:b/>
      <w:lang w:eastAsia="en-GB"/>
    </w:rPr>
  </w:style>
  <w:style w:type="paragraph" w:customStyle="1" w:styleId="4fc">
    <w:name w:val="图表目录4"/>
    <w:basedOn w:val="a1"/>
    <w:next w:val="a1"/>
    <w:qFormat/>
    <w:rsid w:val="00741280"/>
    <w:pPr>
      <w:ind w:left="400" w:hanging="400"/>
      <w:jc w:val="center"/>
    </w:pPr>
    <w:rPr>
      <w:rFonts w:eastAsia="Calibri Light"/>
      <w:b/>
      <w:lang w:eastAsia="en-GB"/>
    </w:rPr>
  </w:style>
  <w:style w:type="paragraph" w:customStyle="1" w:styleId="TN">
    <w:name w:val="TN"/>
    <w:basedOn w:val="a1"/>
    <w:qFormat/>
    <w:rsid w:val="00741280"/>
    <w:pPr>
      <w:keepNext/>
      <w:keepLines/>
      <w:spacing w:after="0"/>
      <w:ind w:left="851" w:hanging="851"/>
    </w:pPr>
    <w:rPr>
      <w:rFonts w:ascii="Arial" w:hAnsi="Arial"/>
      <w:sz w:val="18"/>
      <w:lang w:eastAsia="en-GB"/>
    </w:rPr>
  </w:style>
  <w:style w:type="character" w:customStyle="1" w:styleId="search-word-mail">
    <w:name w:val="search-word-mail"/>
    <w:rsid w:val="00741280"/>
  </w:style>
  <w:style w:type="paragraph" w:customStyle="1" w:styleId="th1">
    <w:name w:val="th"/>
    <w:basedOn w:val="a1"/>
    <w:rsid w:val="00741280"/>
    <w:pPr>
      <w:spacing w:before="100" w:beforeAutospacing="1" w:after="100" w:afterAutospacing="1" w:line="256" w:lineRule="auto"/>
    </w:pPr>
    <w:rPr>
      <w:rFonts w:ascii="Calibri" w:eastAsiaTheme="minorHAnsi" w:hAnsi="Calibri" w:cs="Calibri"/>
      <w:kern w:val="2"/>
      <w:sz w:val="22"/>
      <w:szCs w:val="22"/>
      <w:lang w:val="en-US"/>
      <w14:ligatures w14:val="standardContextual"/>
    </w:rPr>
  </w:style>
  <w:style w:type="paragraph" w:styleId="afffff3">
    <w:name w:val="macro"/>
    <w:link w:val="Charf6"/>
    <w:qFormat/>
    <w:rsid w:val="0074128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Charf6">
    <w:name w:val="宏文本 Char"/>
    <w:basedOn w:val="a2"/>
    <w:link w:val="afffff3"/>
    <w:qFormat/>
    <w:rsid w:val="00741280"/>
    <w:rPr>
      <w:rFonts w:ascii="Consolas" w:eastAsia="Times New Roman" w:hAnsi="Consolas"/>
      <w:lang w:val="en-GB" w:eastAsia="en-US"/>
    </w:rPr>
  </w:style>
  <w:style w:type="paragraph" w:styleId="afffff4">
    <w:name w:val="table of authorities"/>
    <w:basedOn w:val="a1"/>
    <w:next w:val="a1"/>
    <w:qFormat/>
    <w:rsid w:val="00741280"/>
    <w:pPr>
      <w:spacing w:after="0"/>
      <w:ind w:left="200" w:hanging="200"/>
    </w:pPr>
    <w:rPr>
      <w:rFonts w:eastAsia="Times New Roman"/>
    </w:rPr>
  </w:style>
  <w:style w:type="paragraph" w:styleId="86">
    <w:name w:val="index 8"/>
    <w:basedOn w:val="a1"/>
    <w:next w:val="a1"/>
    <w:qFormat/>
    <w:rsid w:val="00741280"/>
    <w:pPr>
      <w:spacing w:after="0"/>
      <w:ind w:left="1600" w:hanging="200"/>
    </w:pPr>
    <w:rPr>
      <w:rFonts w:eastAsia="Times New Roman"/>
    </w:rPr>
  </w:style>
  <w:style w:type="paragraph" w:styleId="afffff5">
    <w:name w:val="E-mail Signature"/>
    <w:basedOn w:val="a1"/>
    <w:link w:val="Charf7"/>
    <w:qFormat/>
    <w:rsid w:val="00741280"/>
    <w:pPr>
      <w:spacing w:after="0"/>
    </w:pPr>
    <w:rPr>
      <w:rFonts w:eastAsia="Times New Roman"/>
    </w:rPr>
  </w:style>
  <w:style w:type="character" w:customStyle="1" w:styleId="Charf7">
    <w:name w:val="电子邮件签名 Char"/>
    <w:basedOn w:val="a2"/>
    <w:link w:val="afffff5"/>
    <w:qFormat/>
    <w:rsid w:val="00741280"/>
    <w:rPr>
      <w:rFonts w:ascii="Times New Roman" w:eastAsia="Times New Roman" w:hAnsi="Times New Roman"/>
      <w:lang w:val="en-GB" w:eastAsia="en-US"/>
    </w:rPr>
  </w:style>
  <w:style w:type="paragraph" w:styleId="5f8">
    <w:name w:val="index 5"/>
    <w:basedOn w:val="a1"/>
    <w:next w:val="a1"/>
    <w:qFormat/>
    <w:rsid w:val="00741280"/>
    <w:pPr>
      <w:spacing w:after="0"/>
      <w:ind w:left="1000" w:hanging="200"/>
    </w:pPr>
    <w:rPr>
      <w:rFonts w:eastAsia="Times New Roman"/>
    </w:rPr>
  </w:style>
  <w:style w:type="paragraph" w:styleId="afffff6">
    <w:name w:val="envelope address"/>
    <w:basedOn w:val="a1"/>
    <w:qFormat/>
    <w:rsid w:val="0074128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ff7">
    <w:name w:val="toa heading"/>
    <w:basedOn w:val="a1"/>
    <w:next w:val="a1"/>
    <w:qFormat/>
    <w:rsid w:val="00741280"/>
    <w:pPr>
      <w:spacing w:before="120"/>
    </w:pPr>
    <w:rPr>
      <w:rFonts w:asciiTheme="majorHAnsi" w:eastAsiaTheme="majorEastAsia" w:hAnsiTheme="majorHAnsi" w:cstheme="majorBidi"/>
      <w:b/>
      <w:bCs/>
      <w:sz w:val="24"/>
      <w:szCs w:val="24"/>
    </w:rPr>
  </w:style>
  <w:style w:type="paragraph" w:styleId="6f1">
    <w:name w:val="index 6"/>
    <w:basedOn w:val="a1"/>
    <w:next w:val="a1"/>
    <w:qFormat/>
    <w:rsid w:val="00741280"/>
    <w:pPr>
      <w:spacing w:after="0"/>
      <w:ind w:left="1200" w:hanging="200"/>
    </w:pPr>
    <w:rPr>
      <w:rFonts w:eastAsia="Times New Roman"/>
    </w:rPr>
  </w:style>
  <w:style w:type="paragraph" w:styleId="afffff8">
    <w:name w:val="Salutation"/>
    <w:basedOn w:val="a1"/>
    <w:next w:val="a1"/>
    <w:link w:val="Charf8"/>
    <w:qFormat/>
    <w:rsid w:val="00741280"/>
    <w:rPr>
      <w:rFonts w:eastAsia="Times New Roman"/>
    </w:rPr>
  </w:style>
  <w:style w:type="character" w:customStyle="1" w:styleId="Charf8">
    <w:name w:val="称呼 Char"/>
    <w:basedOn w:val="a2"/>
    <w:link w:val="afffff8"/>
    <w:qFormat/>
    <w:rsid w:val="00741280"/>
    <w:rPr>
      <w:rFonts w:ascii="Times New Roman" w:eastAsia="Times New Roman" w:hAnsi="Times New Roman"/>
      <w:lang w:val="en-GB" w:eastAsia="en-US"/>
    </w:rPr>
  </w:style>
  <w:style w:type="paragraph" w:styleId="afffff9">
    <w:name w:val="Closing"/>
    <w:basedOn w:val="a1"/>
    <w:link w:val="Charf9"/>
    <w:qFormat/>
    <w:rsid w:val="00741280"/>
    <w:pPr>
      <w:spacing w:after="0"/>
      <w:ind w:left="4252"/>
    </w:pPr>
    <w:rPr>
      <w:rFonts w:eastAsia="Times New Roman"/>
    </w:rPr>
  </w:style>
  <w:style w:type="character" w:customStyle="1" w:styleId="Charf9">
    <w:name w:val="结束语 Char"/>
    <w:basedOn w:val="a2"/>
    <w:link w:val="afffff9"/>
    <w:qFormat/>
    <w:rsid w:val="00741280"/>
    <w:rPr>
      <w:rFonts w:ascii="Times New Roman" w:eastAsia="Times New Roman" w:hAnsi="Times New Roman"/>
      <w:lang w:val="en-GB" w:eastAsia="en-US"/>
    </w:rPr>
  </w:style>
  <w:style w:type="paragraph" w:styleId="afffffa">
    <w:name w:val="List Continue"/>
    <w:basedOn w:val="a1"/>
    <w:qFormat/>
    <w:rsid w:val="00741280"/>
    <w:pPr>
      <w:spacing w:after="120"/>
      <w:ind w:left="283"/>
      <w:contextualSpacing/>
    </w:pPr>
    <w:rPr>
      <w:rFonts w:eastAsia="Times New Roman"/>
    </w:rPr>
  </w:style>
  <w:style w:type="paragraph" w:styleId="afffffb">
    <w:name w:val="Block Text"/>
    <w:basedOn w:val="a1"/>
    <w:qFormat/>
    <w:rsid w:val="007412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TMLa">
    <w:name w:val="HTML Address"/>
    <w:basedOn w:val="a1"/>
    <w:link w:val="HTMLChar0"/>
    <w:qFormat/>
    <w:rsid w:val="00741280"/>
    <w:pPr>
      <w:spacing w:after="0"/>
    </w:pPr>
    <w:rPr>
      <w:rFonts w:eastAsia="Times New Roman"/>
      <w:i/>
      <w:iCs/>
    </w:rPr>
  </w:style>
  <w:style w:type="character" w:customStyle="1" w:styleId="HTMLChar0">
    <w:name w:val="HTML 地址 Char"/>
    <w:basedOn w:val="a2"/>
    <w:link w:val="HTMLa"/>
    <w:qFormat/>
    <w:rsid w:val="00741280"/>
    <w:rPr>
      <w:rFonts w:ascii="Times New Roman" w:eastAsia="Times New Roman" w:hAnsi="Times New Roman"/>
      <w:i/>
      <w:iCs/>
      <w:lang w:val="en-GB" w:eastAsia="en-US"/>
    </w:rPr>
  </w:style>
  <w:style w:type="paragraph" w:styleId="4fd">
    <w:name w:val="index 4"/>
    <w:basedOn w:val="a1"/>
    <w:next w:val="a1"/>
    <w:qFormat/>
    <w:rsid w:val="00741280"/>
    <w:pPr>
      <w:spacing w:after="0"/>
      <w:ind w:left="800" w:hanging="200"/>
    </w:pPr>
    <w:rPr>
      <w:rFonts w:eastAsia="Times New Roman"/>
    </w:rPr>
  </w:style>
  <w:style w:type="paragraph" w:styleId="3ff2">
    <w:name w:val="index 3"/>
    <w:basedOn w:val="a1"/>
    <w:next w:val="a1"/>
    <w:qFormat/>
    <w:rsid w:val="00741280"/>
    <w:pPr>
      <w:spacing w:after="0"/>
      <w:ind w:left="600" w:hanging="200"/>
    </w:pPr>
    <w:rPr>
      <w:rFonts w:eastAsia="Times New Roman"/>
    </w:rPr>
  </w:style>
  <w:style w:type="paragraph" w:styleId="5f9">
    <w:name w:val="List Continue 5"/>
    <w:basedOn w:val="a1"/>
    <w:qFormat/>
    <w:rsid w:val="00741280"/>
    <w:pPr>
      <w:spacing w:after="120"/>
      <w:ind w:left="1415"/>
      <w:contextualSpacing/>
    </w:pPr>
    <w:rPr>
      <w:rFonts w:eastAsia="Times New Roman"/>
    </w:rPr>
  </w:style>
  <w:style w:type="paragraph" w:styleId="afffffc">
    <w:name w:val="envelope return"/>
    <w:basedOn w:val="a1"/>
    <w:qFormat/>
    <w:rsid w:val="00741280"/>
    <w:pPr>
      <w:spacing w:after="0"/>
    </w:pPr>
    <w:rPr>
      <w:rFonts w:asciiTheme="majorHAnsi" w:eastAsiaTheme="majorEastAsia" w:hAnsiTheme="majorHAnsi" w:cstheme="majorBidi"/>
    </w:rPr>
  </w:style>
  <w:style w:type="paragraph" w:styleId="afffffd">
    <w:name w:val="Signature"/>
    <w:basedOn w:val="a1"/>
    <w:link w:val="Charfa"/>
    <w:qFormat/>
    <w:rsid w:val="00741280"/>
    <w:pPr>
      <w:spacing w:after="0"/>
      <w:ind w:left="4252"/>
    </w:pPr>
    <w:rPr>
      <w:rFonts w:eastAsia="Times New Roman"/>
    </w:rPr>
  </w:style>
  <w:style w:type="character" w:customStyle="1" w:styleId="Charfa">
    <w:name w:val="签名 Char"/>
    <w:basedOn w:val="a2"/>
    <w:link w:val="afffffd"/>
    <w:qFormat/>
    <w:rsid w:val="00741280"/>
    <w:rPr>
      <w:rFonts w:ascii="Times New Roman" w:eastAsia="Times New Roman" w:hAnsi="Times New Roman"/>
      <w:lang w:val="en-GB" w:eastAsia="en-US"/>
    </w:rPr>
  </w:style>
  <w:style w:type="paragraph" w:styleId="4fe">
    <w:name w:val="List Continue 4"/>
    <w:basedOn w:val="a1"/>
    <w:qFormat/>
    <w:rsid w:val="00741280"/>
    <w:pPr>
      <w:spacing w:after="120"/>
      <w:ind w:left="1132"/>
      <w:contextualSpacing/>
    </w:pPr>
    <w:rPr>
      <w:rFonts w:eastAsia="Times New Roman"/>
    </w:rPr>
  </w:style>
  <w:style w:type="paragraph" w:styleId="7f1">
    <w:name w:val="index 7"/>
    <w:basedOn w:val="a1"/>
    <w:next w:val="a1"/>
    <w:qFormat/>
    <w:rsid w:val="00741280"/>
    <w:pPr>
      <w:spacing w:after="0"/>
      <w:ind w:left="1400" w:hanging="200"/>
    </w:pPr>
    <w:rPr>
      <w:rFonts w:eastAsia="Times New Roman"/>
    </w:rPr>
  </w:style>
  <w:style w:type="paragraph" w:styleId="98">
    <w:name w:val="index 9"/>
    <w:basedOn w:val="a1"/>
    <w:next w:val="a1"/>
    <w:qFormat/>
    <w:rsid w:val="00741280"/>
    <w:pPr>
      <w:spacing w:after="0"/>
      <w:ind w:left="1800" w:hanging="200"/>
    </w:pPr>
    <w:rPr>
      <w:rFonts w:eastAsia="Times New Roman"/>
    </w:rPr>
  </w:style>
  <w:style w:type="paragraph" w:styleId="2ff7">
    <w:name w:val="List Continue 2"/>
    <w:basedOn w:val="a1"/>
    <w:qFormat/>
    <w:rsid w:val="00741280"/>
    <w:pPr>
      <w:spacing w:after="120"/>
      <w:ind w:left="566"/>
      <w:contextualSpacing/>
    </w:pPr>
    <w:rPr>
      <w:rFonts w:eastAsia="Times New Roman"/>
    </w:rPr>
  </w:style>
  <w:style w:type="paragraph" w:styleId="afffffe">
    <w:name w:val="Message Header"/>
    <w:basedOn w:val="a1"/>
    <w:link w:val="Charfb"/>
    <w:qFormat/>
    <w:rsid w:val="0074128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b">
    <w:name w:val="信息标题 Char"/>
    <w:basedOn w:val="a2"/>
    <w:link w:val="afffffe"/>
    <w:qFormat/>
    <w:rsid w:val="00741280"/>
    <w:rPr>
      <w:rFonts w:asciiTheme="majorHAnsi" w:eastAsiaTheme="majorEastAsia" w:hAnsiTheme="majorHAnsi" w:cstheme="majorBidi"/>
      <w:sz w:val="24"/>
      <w:szCs w:val="24"/>
      <w:shd w:val="pct20" w:color="auto" w:fill="auto"/>
      <w:lang w:val="en-GB" w:eastAsia="en-US"/>
    </w:rPr>
  </w:style>
  <w:style w:type="paragraph" w:styleId="3ff3">
    <w:name w:val="List Continue 3"/>
    <w:basedOn w:val="a1"/>
    <w:qFormat/>
    <w:rsid w:val="00741280"/>
    <w:pPr>
      <w:spacing w:after="120"/>
      <w:ind w:left="849"/>
      <w:contextualSpacing/>
    </w:pPr>
    <w:rPr>
      <w:rFonts w:eastAsia="Times New Roman"/>
    </w:rPr>
  </w:style>
  <w:style w:type="paragraph" w:styleId="affffff">
    <w:name w:val="Body Text First Indent"/>
    <w:basedOn w:val="afd"/>
    <w:link w:val="Charfc"/>
    <w:qFormat/>
    <w:rsid w:val="00741280"/>
    <w:pPr>
      <w:overflowPunct/>
      <w:autoSpaceDE/>
      <w:autoSpaceDN/>
      <w:adjustRightInd/>
      <w:ind w:firstLine="360"/>
      <w:textAlignment w:val="auto"/>
    </w:pPr>
    <w:rPr>
      <w:lang w:eastAsia="en-US"/>
    </w:rPr>
  </w:style>
  <w:style w:type="character" w:customStyle="1" w:styleId="Charfc">
    <w:name w:val="正文首行缩进 Char"/>
    <w:basedOn w:val="afe"/>
    <w:link w:val="affffff"/>
    <w:qFormat/>
    <w:rsid w:val="00741280"/>
    <w:rPr>
      <w:rFonts w:ascii="Times New Roman" w:eastAsia="Times New Roman" w:hAnsi="Times New Roman"/>
      <w:lang w:val="en-GB" w:eastAsia="en-US"/>
    </w:rPr>
  </w:style>
  <w:style w:type="paragraph" w:styleId="2ff8">
    <w:name w:val="Body Text First Indent 2"/>
    <w:basedOn w:val="aff6"/>
    <w:link w:val="2Char4"/>
    <w:qFormat/>
    <w:rsid w:val="00741280"/>
    <w:pPr>
      <w:overflowPunct/>
      <w:autoSpaceDE/>
      <w:autoSpaceDN/>
      <w:adjustRightInd/>
      <w:spacing w:after="180"/>
      <w:ind w:left="360" w:firstLine="360"/>
      <w:textAlignment w:val="auto"/>
    </w:pPr>
    <w:rPr>
      <w:rFonts w:eastAsia="Times New Roman"/>
      <w:lang w:eastAsia="en-US"/>
    </w:rPr>
  </w:style>
  <w:style w:type="character" w:customStyle="1" w:styleId="2Char4">
    <w:name w:val="正文首行缩进 2 Char"/>
    <w:basedOn w:val="aff7"/>
    <w:link w:val="2ff8"/>
    <w:qFormat/>
    <w:rsid w:val="00741280"/>
    <w:rPr>
      <w:rFonts w:ascii="Times New Roman" w:eastAsia="Times New Roman" w:hAnsi="Times New Roman"/>
      <w:lang w:val="en-GB" w:eastAsia="en-US"/>
    </w:rPr>
  </w:style>
  <w:style w:type="paragraph" w:customStyle="1" w:styleId="Bibliography1">
    <w:name w:val="Bibliography1"/>
    <w:basedOn w:val="a1"/>
    <w:next w:val="a1"/>
    <w:uiPriority w:val="37"/>
    <w:semiHidden/>
    <w:unhideWhenUsed/>
    <w:qFormat/>
    <w:rsid w:val="00741280"/>
    <w:rPr>
      <w:rFonts w:eastAsia="Times New Roman"/>
    </w:rPr>
  </w:style>
  <w:style w:type="paragraph" w:customStyle="1" w:styleId="TOCHeading1">
    <w:name w:val="TOC Heading1"/>
    <w:basedOn w:val="11"/>
    <w:next w:val="a1"/>
    <w:uiPriority w:val="39"/>
    <w:semiHidden/>
    <w:unhideWhenUsed/>
    <w:qFormat/>
    <w:rsid w:val="00741280"/>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FT">
    <w:name w:val="FT"/>
    <w:basedOn w:val="a1"/>
    <w:qFormat/>
    <w:rsid w:val="00741280"/>
    <w:pPr>
      <w:spacing w:line="259" w:lineRule="auto"/>
    </w:pPr>
    <w:rPr>
      <w:rFonts w:ascii="Arial" w:eastAsiaTheme="minorEastAsia" w:hAnsi="Arial" w:cs="Arial"/>
      <w:b/>
      <w:lang w:eastAsia="ko-KR"/>
    </w:rPr>
  </w:style>
  <w:style w:type="paragraph" w:customStyle="1" w:styleId="Bibliography2">
    <w:name w:val="Bibliography2"/>
    <w:basedOn w:val="a1"/>
    <w:next w:val="a1"/>
    <w:uiPriority w:val="37"/>
    <w:semiHidden/>
    <w:unhideWhenUsed/>
    <w:qFormat/>
    <w:rsid w:val="00741280"/>
    <w:rPr>
      <w:rFonts w:eastAsia="Times New Roman"/>
    </w:rPr>
  </w:style>
  <w:style w:type="paragraph" w:customStyle="1" w:styleId="TOCHeading2">
    <w:name w:val="TOC Heading2"/>
    <w:basedOn w:val="11"/>
    <w:next w:val="a1"/>
    <w:uiPriority w:val="39"/>
    <w:semiHidden/>
    <w:unhideWhenUsed/>
    <w:qFormat/>
    <w:rsid w:val="00741280"/>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Normal10">
    <w:name w:val="Normal1"/>
    <w:qFormat/>
    <w:rsid w:val="00741280"/>
    <w:pPr>
      <w:jc w:val="both"/>
    </w:pPr>
    <w:rPr>
      <w:rFonts w:ascii="Calibri" w:hAnsi="Calibri" w:cs="Calibri"/>
      <w:kern w:val="2"/>
      <w:sz w:val="21"/>
      <w:szCs w:val="21"/>
      <w:lang w:val="en-GB" w:eastAsia="zh-CN"/>
    </w:rPr>
  </w:style>
  <w:style w:type="paragraph" w:customStyle="1" w:styleId="Revision3">
    <w:name w:val="Revision3"/>
    <w:hidden/>
    <w:uiPriority w:val="99"/>
    <w:semiHidden/>
    <w:qFormat/>
    <w:rsid w:val="00741280"/>
    <w:rPr>
      <w:rFonts w:ascii="Times New Roman" w:eastAsia="Times New Roman" w:hAnsi="Times New Roman"/>
      <w:lang w:val="en-GB" w:eastAsia="en-US"/>
    </w:rPr>
  </w:style>
  <w:style w:type="character" w:customStyle="1" w:styleId="normaltextrun">
    <w:name w:val="normaltextrun"/>
    <w:basedOn w:val="a2"/>
    <w:qFormat/>
    <w:rsid w:val="00741280"/>
  </w:style>
  <w:style w:type="paragraph" w:customStyle="1" w:styleId="Revision4">
    <w:name w:val="Revision4"/>
    <w:hidden/>
    <w:uiPriority w:val="99"/>
    <w:unhideWhenUsed/>
    <w:qFormat/>
    <w:rsid w:val="00741280"/>
    <w:rPr>
      <w:rFonts w:ascii="Times New Roman" w:eastAsia="Times New Roman" w:hAnsi="Times New Roman"/>
      <w:lang w:val="en-GB" w:eastAsia="en-US"/>
    </w:rPr>
  </w:style>
  <w:style w:type="paragraph" w:styleId="affffff0">
    <w:name w:val="Bibliography"/>
    <w:basedOn w:val="a1"/>
    <w:next w:val="a1"/>
    <w:uiPriority w:val="37"/>
    <w:semiHidden/>
    <w:unhideWhenUsed/>
    <w:rsid w:val="00741280"/>
    <w:rPr>
      <w:rFonts w:eastAsia="Times New Roman"/>
    </w:rPr>
  </w:style>
  <w:style w:type="character" w:customStyle="1" w:styleId="EditorsNoteChar4">
    <w:name w:val="Editor's Note Char4"/>
    <w:qFormat/>
    <w:rsid w:val="00741280"/>
    <w:rPr>
      <w:color w:val="FF0000"/>
      <w:lang w:eastAsia="en-US"/>
    </w:rPr>
  </w:style>
  <w:style w:type="character" w:styleId="HTMLb">
    <w:name w:val="HTML Sample"/>
    <w:unhideWhenUsed/>
    <w:rsid w:val="00741280"/>
    <w:rPr>
      <w:rFonts w:ascii="Courier New" w:eastAsia="宋体" w:hAnsi="Courier New" w:cs="Courier New" w:hint="default"/>
      <w:color w:val="0000FF"/>
      <w:kern w:val="2"/>
      <w:lang w:val="en-US" w:eastAsia="zh-CN" w:bidi="ar-SA"/>
    </w:rPr>
  </w:style>
  <w:style w:type="paragraph" w:customStyle="1" w:styleId="442">
    <w:name w:val="(文字) (文字)4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4">
    <w:name w:val="Char Char Char Char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7">
    <w:name w:val="Char Char37"/>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45">
    <w:name w:val="Char4"/>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3">
    <w:name w:val="Char Char Char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4">
    <w:name w:val="(文字) (文字)1 Char (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4">
    <w:name w:val="Char Char1 Char Char4"/>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4">
    <w:name w:val="(文字) (文字)1 Char (文字) (文字) Char (文字) (文字)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4">
    <w:name w:val="(文字) (文字)1 Char (文字) (文字)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4">
    <w:name w:val="(文字) (文字)1 Char (文字) (文字) Char (文字) (文字)1 Char (文字) (文字) Char Char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4">
    <w:name w:val="Char Char Char Char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4">
    <w:name w:val="Char Char2 Char Char4"/>
    <w:basedOn w:val="a1"/>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4">
    <w:name w:val="Char Char Char Char Char Char4"/>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150">
    <w:name w:val="(文字) (文字)15"/>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2">
    <w:name w:val="Car Car1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4">
    <w:name w:val="Zchn Zchn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5">
    <w:name w:val="(文字) (文字)2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43">
    <w:name w:val="(文字) (文字)3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4">
    <w:name w:val="Zchn Zchn2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0">
    <w:name w:val="(文字) (文字)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4">
    <w:name w:val="(文字) (文字)1 Char (文字) (文字) Char (文字) (文字)1 Char (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7">
    <w:name w:val="Zchn Zchn7"/>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3">
    <w:name w:val="Car Car1 Char Char Car Car3"/>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3">
    <w:name w:val="Char Char Char Char Char Char Char Char Char Char Char Char Char Char1 Char Char Char Char Char Char Char Char Char Char Char Char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53">
    <w:name w:val="Car Car53"/>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29">
    <w:name w:val="(文字) (文字)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3">
    <w:name w:val="Char Char Char Char3"/>
    <w:basedOn w:val="a1"/>
    <w:uiPriority w:val="99"/>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CharCharCharCharCharCharChar2">
    <w:name w:val="Char Char Char Char Char Char Char Char Char Char Char Char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1">
    <w:name w:val="TOC 921"/>
    <w:basedOn w:val="80"/>
    <w:qFormat/>
    <w:rsid w:val="00741280"/>
    <w:pPr>
      <w:ind w:left="1418" w:hanging="1418"/>
      <w:textAlignment w:val="auto"/>
    </w:pPr>
    <w:rPr>
      <w:rFonts w:eastAsia="MS Mincho"/>
      <w:bCs/>
      <w:szCs w:val="22"/>
      <w:lang w:val="en-GB" w:eastAsia="en-GB"/>
    </w:rPr>
  </w:style>
  <w:style w:type="paragraph" w:customStyle="1" w:styleId="Caption21">
    <w:name w:val="Caption21"/>
    <w:basedOn w:val="a1"/>
    <w:next w:val="a1"/>
    <w:qFormat/>
    <w:rsid w:val="00741280"/>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TableofFigures21">
    <w:name w:val="Table of Figures21"/>
    <w:basedOn w:val="a1"/>
    <w:next w:val="a1"/>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LightShading-Accent511">
    <w:name w:val="Light Shading - Accent 511"/>
    <w:uiPriority w:val="99"/>
    <w:semiHidden/>
    <w:qFormat/>
    <w:rsid w:val="00741280"/>
    <w:pPr>
      <w:autoSpaceDN w:val="0"/>
    </w:pPr>
    <w:rPr>
      <w:rFonts w:ascii="Times New Roman" w:hAnsi="Times New Roman"/>
      <w:lang w:val="en-GB" w:eastAsia="en-US"/>
    </w:rPr>
  </w:style>
  <w:style w:type="paragraph" w:customStyle="1" w:styleId="LightList-Accent511">
    <w:name w:val="Light List - Accent 511"/>
    <w:basedOn w:val="a1"/>
    <w:uiPriority w:val="34"/>
    <w:qFormat/>
    <w:rsid w:val="00741280"/>
    <w:pPr>
      <w:spacing w:after="160" w:line="256" w:lineRule="auto"/>
      <w:ind w:left="720"/>
    </w:pPr>
    <w:rPr>
      <w:rFonts w:asciiTheme="minorHAnsi" w:eastAsia="等线" w:hAnsiTheme="minorHAnsi" w:cstheme="minorBidi"/>
      <w:kern w:val="2"/>
      <w:sz w:val="22"/>
      <w:szCs w:val="22"/>
      <w:lang w:val="en-US"/>
      <w14:ligatures w14:val="standardContextual"/>
    </w:rPr>
  </w:style>
  <w:style w:type="paragraph" w:customStyle="1" w:styleId="MediumList1-Accent411">
    <w:name w:val="Medium List 1 - Accent 411"/>
    <w:uiPriority w:val="99"/>
    <w:semiHidden/>
    <w:qFormat/>
    <w:rsid w:val="00741280"/>
    <w:pPr>
      <w:autoSpaceDN w:val="0"/>
    </w:pPr>
    <w:rPr>
      <w:rFonts w:ascii="Times New Roman" w:hAnsi="Times New Roman"/>
      <w:lang w:val="en-GB" w:eastAsia="en-US"/>
    </w:rPr>
  </w:style>
  <w:style w:type="paragraph" w:customStyle="1" w:styleId="LightList-Accent321">
    <w:name w:val="Light List - Accent 321"/>
    <w:uiPriority w:val="99"/>
    <w:semiHidden/>
    <w:qFormat/>
    <w:rsid w:val="00741280"/>
    <w:pPr>
      <w:autoSpaceDN w:val="0"/>
    </w:pPr>
    <w:rPr>
      <w:rFonts w:ascii="Times New Roman" w:hAnsi="Times New Roman"/>
      <w:lang w:val="en-GB" w:eastAsia="en-US"/>
    </w:rPr>
  </w:style>
  <w:style w:type="paragraph" w:customStyle="1" w:styleId="ColorfulShading-Accent111">
    <w:name w:val="Colorful Shading - Accent 111"/>
    <w:uiPriority w:val="99"/>
    <w:qFormat/>
    <w:rsid w:val="00741280"/>
    <w:pPr>
      <w:autoSpaceDN w:val="0"/>
    </w:pPr>
    <w:rPr>
      <w:rFonts w:ascii="Times New Roman" w:hAnsi="Times New Roman"/>
      <w:lang w:val="en-GB" w:eastAsia="en-US"/>
    </w:rPr>
  </w:style>
  <w:style w:type="paragraph" w:customStyle="1" w:styleId="TOC93">
    <w:name w:val="TOC 93"/>
    <w:basedOn w:val="80"/>
    <w:qFormat/>
    <w:rsid w:val="00741280"/>
    <w:pPr>
      <w:ind w:left="1418" w:hanging="1418"/>
      <w:textAlignment w:val="auto"/>
    </w:pPr>
    <w:rPr>
      <w:rFonts w:eastAsia="MS Mincho"/>
      <w:lang w:eastAsia="en-GB"/>
    </w:rPr>
  </w:style>
  <w:style w:type="paragraph" w:customStyle="1" w:styleId="CarCar11">
    <w:name w:val="Car Car11"/>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37">
    <w:name w:val="Char3"/>
    <w:uiPriority w:val="99"/>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3">
    <w:name w:val="Char Char Char Char Char Char3"/>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3">
    <w:name w:val="Char Char Char Char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2">
    <w:name w:val="Car Car1 Char Char Car Car2"/>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6">
    <w:name w:val="Zchn Zchn6"/>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432">
    <w:name w:val="(文字) (文字)4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3">
    <w:name w:val="Char Char Char Char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3">
    <w:name w:val="Char Char1 Char Char3"/>
    <w:uiPriority w:val="99"/>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3">
    <w:name w:val="Char Char2 Char Char3"/>
    <w:basedOn w:val="a1"/>
    <w:uiPriority w:val="99"/>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arCar52">
    <w:name w:val="Car Car52"/>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ableofFigures3">
    <w:name w:val="Table of Figures3"/>
    <w:basedOn w:val="a1"/>
    <w:next w:val="a1"/>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1Char3">
    <w:name w:val="(文字) (文字)1 Char (文字) (文字)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3">
    <w:name w:val="(文字) (文字)1 Char (文字) (文字) Char (文字) (文字)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3">
    <w:name w:val="(文字) (文字)1 Char (文字) (文字)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3">
    <w:name w:val="(文字) (文字)1 Char (文字) (文字) Char (文字) (文字)1 Char (文字) (文字) Char Char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02">
    <w:name w:val="(文字) (文字)10"/>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3">
    <w:name w:val="Zchn Zchn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35">
    <w:name w:val="(文字) (文字)2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33">
    <w:name w:val="(文字) (文字)3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3">
    <w:name w:val="Zchn Zchn2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0">
    <w:name w:val="(文字) (文字)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3">
    <w:name w:val="(文字) (文字)1 Char (文字) (文字) Char (文字) (文字)1 Char (文字) (文字)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ble0">
    <w:name w:val="Table (文字)"/>
    <w:link w:val="Table1"/>
    <w:locked/>
    <w:rsid w:val="00741280"/>
    <w:rPr>
      <w:rFonts w:ascii="Arial" w:hAnsi="Arial" w:cs="Arial"/>
      <w:b/>
      <w:kern w:val="2"/>
      <w:lang w:val="en-US"/>
      <w14:ligatures w14:val="standardContextual"/>
    </w:rPr>
  </w:style>
  <w:style w:type="paragraph" w:customStyle="1" w:styleId="Table1">
    <w:name w:val="Table"/>
    <w:basedOn w:val="a1"/>
    <w:link w:val="Table0"/>
    <w:qFormat/>
    <w:rsid w:val="00741280"/>
    <w:pPr>
      <w:spacing w:after="160" w:line="256" w:lineRule="auto"/>
      <w:jc w:val="center"/>
    </w:pPr>
    <w:rPr>
      <w:rFonts w:ascii="Arial" w:hAnsi="Arial" w:cs="Arial"/>
      <w:b/>
      <w:kern w:val="2"/>
      <w:lang w:val="en-US" w:eastAsia="fr-FR"/>
      <w14:ligatures w14:val="standardContextual"/>
    </w:rPr>
  </w:style>
  <w:style w:type="paragraph" w:customStyle="1" w:styleId="TOC1">
    <w:name w:val="TOC 标题1"/>
    <w:basedOn w:val="11"/>
    <w:next w:val="a1"/>
    <w:uiPriority w:val="39"/>
    <w:qFormat/>
    <w:rsid w:val="00741280"/>
    <w:pPr>
      <w:pBdr>
        <w:top w:val="none" w:sz="0" w:space="0" w:color="auto"/>
      </w:pBdr>
      <w:overflowPunct/>
      <w:autoSpaceDE/>
      <w:autoSpaceDN/>
      <w:adjustRightInd/>
      <w:spacing w:after="0" w:line="256" w:lineRule="auto"/>
      <w:ind w:left="0" w:firstLine="0"/>
      <w:textAlignment w:val="auto"/>
      <w:outlineLvl w:val="9"/>
    </w:pPr>
    <w:rPr>
      <w:rFonts w:ascii="Calibri Light" w:eastAsia="Times New Roman" w:hAnsi="Calibri Light"/>
      <w:color w:val="2F5496"/>
      <w:sz w:val="32"/>
      <w:szCs w:val="32"/>
      <w:lang w:val="en-US" w:eastAsia="en-US"/>
    </w:rPr>
  </w:style>
  <w:style w:type="paragraph" w:customStyle="1" w:styleId="911">
    <w:name w:val="目录 911"/>
    <w:basedOn w:val="80"/>
    <w:qFormat/>
    <w:rsid w:val="00741280"/>
    <w:pPr>
      <w:keepNext w:val="0"/>
      <w:ind w:left="1418" w:hanging="1418"/>
      <w:textAlignment w:val="auto"/>
    </w:pPr>
    <w:rPr>
      <w:rFonts w:eastAsia="MS Mincho"/>
      <w:lang w:eastAsia="en-GB"/>
    </w:rPr>
  </w:style>
  <w:style w:type="paragraph" w:customStyle="1" w:styleId="116">
    <w:name w:val="题注11"/>
    <w:basedOn w:val="a1"/>
    <w:next w:val="a1"/>
    <w:qFormat/>
    <w:rsid w:val="00741280"/>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117">
    <w:name w:val="图表目录11"/>
    <w:basedOn w:val="a1"/>
    <w:next w:val="a1"/>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HT6">
    <w:name w:val="HT 6"/>
    <w:basedOn w:val="6"/>
    <w:qFormat/>
    <w:rsid w:val="00741280"/>
    <w:pPr>
      <w:textAlignment w:val="auto"/>
    </w:pPr>
    <w:rPr>
      <w:rFonts w:eastAsia="Times New Roman"/>
      <w:lang w:eastAsia="en-GB"/>
    </w:rPr>
  </w:style>
  <w:style w:type="paragraph" w:customStyle="1" w:styleId="Figuretitle0">
    <w:name w:val="Figure_title"/>
    <w:basedOn w:val="a1"/>
    <w:next w:val="a1"/>
    <w:qFormat/>
    <w:rsid w:val="00741280"/>
    <w:pPr>
      <w:keepNext/>
      <w:keepLines/>
      <w:tabs>
        <w:tab w:val="left" w:pos="1134"/>
        <w:tab w:val="left" w:pos="1871"/>
        <w:tab w:val="left" w:pos="2268"/>
      </w:tabs>
      <w:spacing w:after="48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FigureNo">
    <w:name w:val="Figure_No"/>
    <w:basedOn w:val="a1"/>
    <w:next w:val="a1"/>
    <w:qFormat/>
    <w:rsid w:val="00741280"/>
    <w:pPr>
      <w:keepNext/>
      <w:keepLines/>
      <w:tabs>
        <w:tab w:val="left" w:pos="1134"/>
        <w:tab w:val="left" w:pos="1871"/>
        <w:tab w:val="left" w:pos="2268"/>
      </w:tabs>
      <w:spacing w:before="48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ext1">
    <w:name w:val="Table_text"/>
    <w:basedOn w:val="a1"/>
    <w:qFormat/>
    <w:rsid w:val="00741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rPr>
      <w:rFonts w:asciiTheme="minorHAnsi" w:eastAsiaTheme="minorHAnsi" w:hAnsiTheme="minorHAnsi" w:cstheme="minorBidi"/>
      <w:kern w:val="2"/>
      <w:sz w:val="22"/>
      <w:szCs w:val="22"/>
      <w:lang w:val="en-US"/>
      <w14:ligatures w14:val="standardContextual"/>
    </w:rPr>
  </w:style>
  <w:style w:type="paragraph" w:customStyle="1" w:styleId="Tablelegend">
    <w:name w:val="Table_legend"/>
    <w:basedOn w:val="a1"/>
    <w:qFormat/>
    <w:rsid w:val="00741280"/>
    <w:pPr>
      <w:tabs>
        <w:tab w:val="left" w:pos="1134"/>
        <w:tab w:val="left" w:pos="1871"/>
        <w:tab w:val="left" w:pos="2268"/>
      </w:tabs>
      <w:spacing w:before="120" w:after="0" w:line="256" w:lineRule="auto"/>
    </w:pPr>
    <w:rPr>
      <w:rFonts w:asciiTheme="minorHAnsi" w:eastAsia="Malgun Gothic" w:hAnsiTheme="minorHAnsi" w:cstheme="minorBidi"/>
      <w:kern w:val="2"/>
      <w:sz w:val="22"/>
      <w:szCs w:val="22"/>
      <w:lang w:val="en-US"/>
      <w14:ligatures w14:val="standardContextual"/>
    </w:rPr>
  </w:style>
  <w:style w:type="paragraph" w:customStyle="1" w:styleId="TableNo">
    <w:name w:val="Table_No"/>
    <w:basedOn w:val="a1"/>
    <w:next w:val="a1"/>
    <w:qFormat/>
    <w:rsid w:val="00741280"/>
    <w:pPr>
      <w:keepNext/>
      <w:tabs>
        <w:tab w:val="left" w:pos="1134"/>
        <w:tab w:val="left" w:pos="1871"/>
        <w:tab w:val="left" w:pos="2268"/>
      </w:tabs>
      <w:spacing w:before="56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itle0">
    <w:name w:val="Table_title"/>
    <w:basedOn w:val="a1"/>
    <w:next w:val="Tabletext1"/>
    <w:qFormat/>
    <w:rsid w:val="00741280"/>
    <w:pPr>
      <w:keepNext/>
      <w:keepLines/>
      <w:tabs>
        <w:tab w:val="left" w:pos="1134"/>
        <w:tab w:val="left" w:pos="1871"/>
        <w:tab w:val="left" w:pos="2268"/>
      </w:tabs>
      <w:spacing w:after="12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Rientra1">
    <w:name w:val="Rientra1"/>
    <w:basedOn w:val="a1"/>
    <w:uiPriority w:val="99"/>
    <w:qFormat/>
    <w:rsid w:val="00741280"/>
    <w:pPr>
      <w:numPr>
        <w:numId w:val="28"/>
      </w:numPr>
      <w:tabs>
        <w:tab w:val="left" w:pos="0"/>
      </w:tabs>
      <w:suppressAutoHyphens/>
      <w:spacing w:before="60" w:after="60" w:line="256" w:lineRule="auto"/>
      <w:jc w:val="both"/>
    </w:pPr>
    <w:rPr>
      <w:rFonts w:asciiTheme="minorHAnsi" w:eastAsiaTheme="minorHAnsi" w:hAnsiTheme="minorHAnsi" w:cstheme="minorBidi"/>
      <w:kern w:val="2"/>
      <w:sz w:val="22"/>
      <w:szCs w:val="22"/>
      <w:lang w:val="en-US"/>
      <w14:ligatures w14:val="standardContextual"/>
    </w:rPr>
  </w:style>
  <w:style w:type="paragraph" w:customStyle="1" w:styleId="Tablefin">
    <w:name w:val="Table_fin"/>
    <w:basedOn w:val="a1"/>
    <w:next w:val="a1"/>
    <w:qFormat/>
    <w:rsid w:val="00741280"/>
    <w:pPr>
      <w:suppressAutoHyphens/>
      <w:spacing w:after="0" w:line="256" w:lineRule="auto"/>
      <w:jc w:val="both"/>
    </w:pPr>
    <w:rPr>
      <w:rFonts w:asciiTheme="minorHAnsi" w:eastAsia="Batang" w:hAnsiTheme="minorHAnsi" w:cstheme="minorBidi"/>
      <w:kern w:val="2"/>
      <w:sz w:val="22"/>
      <w:szCs w:val="22"/>
      <w:lang w:val="en-US"/>
      <w14:ligatures w14:val="standardContextual"/>
    </w:rPr>
  </w:style>
  <w:style w:type="paragraph" w:customStyle="1" w:styleId="enumlev3">
    <w:name w:val="enumlev3"/>
    <w:basedOn w:val="enumlev2"/>
    <w:qFormat/>
    <w:rsid w:val="00741280"/>
    <w:pPr>
      <w:tabs>
        <w:tab w:val="clear" w:pos="794"/>
        <w:tab w:val="clear" w:pos="1191"/>
        <w:tab w:val="clear" w:pos="1588"/>
        <w:tab w:val="clear" w:pos="1985"/>
        <w:tab w:val="left" w:pos="1134"/>
        <w:tab w:val="left" w:pos="1871"/>
        <w:tab w:val="left" w:pos="2608"/>
        <w:tab w:val="left" w:pos="3345"/>
      </w:tabs>
      <w:overflowPunct/>
      <w:autoSpaceDE/>
      <w:autoSpaceDN/>
      <w:adjustRightInd/>
      <w:spacing w:before="80" w:after="0" w:line="256" w:lineRule="auto"/>
      <w:ind w:left="2268"/>
      <w:jc w:val="left"/>
      <w:textAlignment w:val="auto"/>
    </w:pPr>
    <w:rPr>
      <w:rFonts w:asciiTheme="minorHAnsi" w:eastAsia="Malgun Gothic" w:hAnsiTheme="minorHAnsi" w:cstheme="minorBidi"/>
      <w:kern w:val="2"/>
      <w:sz w:val="24"/>
      <w:szCs w:val="22"/>
      <w:lang w:val="en-GB" w:eastAsia="en-US"/>
      <w14:ligatures w14:val="standardContextual"/>
    </w:rPr>
  </w:style>
  <w:style w:type="paragraph" w:customStyle="1" w:styleId="TdocHeader2">
    <w:name w:val="Tdoc_Header_2"/>
    <w:basedOn w:val="a1"/>
    <w:qFormat/>
    <w:rsid w:val="00741280"/>
    <w:pPr>
      <w:widowControl w:val="0"/>
      <w:tabs>
        <w:tab w:val="left" w:pos="1701"/>
        <w:tab w:val="right" w:pos="9072"/>
        <w:tab w:val="right" w:pos="10206"/>
      </w:tabs>
      <w:spacing w:after="0" w:line="256" w:lineRule="auto"/>
      <w:ind w:left="1440" w:hanging="1440"/>
      <w:jc w:val="both"/>
    </w:pPr>
    <w:rPr>
      <w:rFonts w:ascii="Arial" w:eastAsia="Batang" w:hAnsi="Arial" w:cstheme="minorBidi"/>
      <w:b/>
      <w:kern w:val="2"/>
      <w:sz w:val="18"/>
      <w:szCs w:val="22"/>
      <w:lang w:val="en-US"/>
      <w14:ligatures w14:val="standardContextual"/>
    </w:rPr>
  </w:style>
  <w:style w:type="paragraph" w:customStyle="1" w:styleId="Style88">
    <w:name w:val="_Style 88"/>
    <w:uiPriority w:val="99"/>
    <w:semiHidden/>
    <w:qFormat/>
    <w:rsid w:val="00741280"/>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741280"/>
    <w:pPr>
      <w:spacing w:after="160" w:line="256" w:lineRule="auto"/>
    </w:pPr>
    <w:rPr>
      <w:rFonts w:ascii="Times New Roman" w:eastAsia="MS Mincho" w:hAnsi="Times New Roman"/>
      <w:lang w:val="en-GB" w:eastAsia="en-US"/>
    </w:rPr>
  </w:style>
  <w:style w:type="paragraph" w:customStyle="1" w:styleId="711">
    <w:name w:val="目录 71"/>
    <w:basedOn w:val="a1"/>
    <w:next w:val="a1"/>
    <w:uiPriority w:val="39"/>
    <w:qFormat/>
    <w:rsid w:val="00741280"/>
    <w:pPr>
      <w:keepLines/>
      <w:widowControl w:val="0"/>
      <w:tabs>
        <w:tab w:val="right" w:leader="dot" w:pos="9639"/>
      </w:tabs>
      <w:spacing w:after="0" w:line="256" w:lineRule="auto"/>
      <w:ind w:left="2268" w:right="425" w:hanging="2268"/>
    </w:pPr>
    <w:rPr>
      <w:rFonts w:asciiTheme="minorHAnsi" w:eastAsia="Malgun Gothic" w:hAnsiTheme="minorHAnsi" w:cstheme="minorBidi"/>
      <w:noProof/>
      <w:kern w:val="2"/>
      <w:sz w:val="22"/>
      <w:szCs w:val="22"/>
      <w:lang w:val="en-US"/>
      <w14:ligatures w14:val="standardContextual"/>
    </w:rPr>
  </w:style>
  <w:style w:type="paragraph" w:customStyle="1" w:styleId="Style95">
    <w:name w:val="_Style 95"/>
    <w:uiPriority w:val="99"/>
    <w:semiHidden/>
    <w:qFormat/>
    <w:rsid w:val="00741280"/>
    <w:pPr>
      <w:autoSpaceDN w:val="0"/>
      <w:spacing w:after="160" w:line="252" w:lineRule="auto"/>
    </w:pPr>
    <w:rPr>
      <w:rFonts w:eastAsia="Times New Roman"/>
      <w:lang w:val="en-GB" w:eastAsia="en-US"/>
    </w:rPr>
  </w:style>
  <w:style w:type="paragraph" w:customStyle="1" w:styleId="Style91">
    <w:name w:val="_Style 91"/>
    <w:uiPriority w:val="99"/>
    <w:semiHidden/>
    <w:qFormat/>
    <w:rsid w:val="00741280"/>
    <w:pPr>
      <w:autoSpaceDN w:val="0"/>
      <w:spacing w:after="160" w:line="254" w:lineRule="auto"/>
    </w:pPr>
    <w:rPr>
      <w:rFonts w:eastAsia="Times New Roman"/>
      <w:lang w:val="en-GB" w:eastAsia="en-US"/>
    </w:rPr>
  </w:style>
  <w:style w:type="character" w:styleId="affffff1">
    <w:name w:val="line number"/>
    <w:unhideWhenUsed/>
    <w:rsid w:val="00741280"/>
    <w:rPr>
      <w:rFonts w:ascii="Arial" w:eastAsia="宋体" w:hAnsi="Arial" w:cs="Arial" w:hint="default"/>
      <w:color w:val="0000FF"/>
      <w:kern w:val="2"/>
      <w:lang w:val="en-US" w:eastAsia="zh-CN" w:bidi="ar-SA"/>
    </w:rPr>
  </w:style>
  <w:style w:type="character" w:customStyle="1" w:styleId="6f2">
    <w:name w:val="未处理的提及6"/>
    <w:uiPriority w:val="52"/>
    <w:rsid w:val="00741280"/>
    <w:rPr>
      <w:color w:val="808080"/>
      <w:shd w:val="clear" w:color="auto" w:fill="E6E6E6"/>
    </w:rPr>
  </w:style>
  <w:style w:type="character" w:customStyle="1" w:styleId="CharChar44">
    <w:name w:val="Char Char44"/>
    <w:rsid w:val="00741280"/>
    <w:rPr>
      <w:rFonts w:ascii="Arial" w:hAnsi="Arial" w:cs="Arial" w:hint="default"/>
      <w:sz w:val="24"/>
      <w:lang w:val="en-GB" w:eastAsia="en-US" w:bidi="ar-SA"/>
    </w:rPr>
  </w:style>
  <w:style w:type="character" w:customStyle="1" w:styleId="CharChar114">
    <w:name w:val="Char Char114"/>
    <w:rsid w:val="00741280"/>
    <w:rPr>
      <w:lang w:val="en-GB" w:eastAsia="ja-JP" w:bidi="ar-SA"/>
    </w:rPr>
  </w:style>
  <w:style w:type="character" w:customStyle="1" w:styleId="CharChar74">
    <w:name w:val="Char Char74"/>
    <w:rsid w:val="00741280"/>
    <w:rPr>
      <w:rFonts w:ascii="Tahoma" w:hAnsi="Tahoma" w:cs="Tahoma" w:hint="default"/>
      <w:shd w:val="clear" w:color="auto" w:fill="000080"/>
      <w:lang w:val="en-GB" w:eastAsia="en-US"/>
    </w:rPr>
  </w:style>
  <w:style w:type="character" w:customStyle="1" w:styleId="ZchnZchn54">
    <w:name w:val="Zchn Zchn54"/>
    <w:rsid w:val="00741280"/>
    <w:rPr>
      <w:rFonts w:ascii="Courier New" w:eastAsia="Batang" w:hAnsi="Courier New" w:cs="Courier New" w:hint="default"/>
      <w:lang w:val="nb-NO" w:eastAsia="en-US" w:bidi="ar-SA"/>
    </w:rPr>
  </w:style>
  <w:style w:type="character" w:customStyle="1" w:styleId="CharChar104">
    <w:name w:val="Char Char104"/>
    <w:semiHidden/>
    <w:rsid w:val="00741280"/>
    <w:rPr>
      <w:rFonts w:ascii="Times New Roman" w:hAnsi="Times New Roman" w:cs="Times New Roman" w:hint="default"/>
      <w:lang w:val="en-GB" w:eastAsia="en-US"/>
    </w:rPr>
  </w:style>
  <w:style w:type="character" w:customStyle="1" w:styleId="CharChar94">
    <w:name w:val="Char Char94"/>
    <w:rsid w:val="00741280"/>
    <w:rPr>
      <w:rFonts w:ascii="Tahoma" w:hAnsi="Tahoma" w:cs="Tahoma" w:hint="default"/>
      <w:sz w:val="16"/>
      <w:szCs w:val="16"/>
      <w:lang w:val="en-GB" w:eastAsia="en-US"/>
    </w:rPr>
  </w:style>
  <w:style w:type="character" w:customStyle="1" w:styleId="CharChar84">
    <w:name w:val="Char Char84"/>
    <w:semiHidden/>
    <w:rsid w:val="00741280"/>
    <w:rPr>
      <w:rFonts w:ascii="Times New Roman" w:hAnsi="Times New Roman" w:cs="Times New Roman" w:hint="default"/>
      <w:b/>
      <w:bCs/>
      <w:lang w:val="en-GB" w:eastAsia="en-US"/>
    </w:rPr>
  </w:style>
  <w:style w:type="character" w:customStyle="1" w:styleId="CharChar294">
    <w:name w:val="Char Char294"/>
    <w:rsid w:val="00741280"/>
    <w:rPr>
      <w:rFonts w:ascii="Arial" w:hAnsi="Arial" w:cs="Arial" w:hint="default"/>
      <w:sz w:val="36"/>
      <w:lang w:val="en-GB" w:eastAsia="en-US" w:bidi="ar-SA"/>
    </w:rPr>
  </w:style>
  <w:style w:type="character" w:customStyle="1" w:styleId="CharChar284">
    <w:name w:val="Char Char284"/>
    <w:rsid w:val="00741280"/>
    <w:rPr>
      <w:rFonts w:ascii="Arial" w:hAnsi="Arial" w:cs="Arial" w:hint="default"/>
      <w:sz w:val="32"/>
      <w:lang w:val="en-GB"/>
    </w:rPr>
  </w:style>
  <w:style w:type="character" w:customStyle="1" w:styleId="CharChar243">
    <w:name w:val="Char Char243"/>
    <w:rsid w:val="00741280"/>
    <w:rPr>
      <w:rFonts w:ascii="Arial" w:hAnsi="Arial" w:cs="Arial" w:hint="default"/>
      <w:sz w:val="36"/>
      <w:lang w:val="en-GB" w:eastAsia="en-US"/>
    </w:rPr>
  </w:style>
  <w:style w:type="character" w:customStyle="1" w:styleId="CharChar36">
    <w:name w:val="Char Char36"/>
    <w:rsid w:val="00741280"/>
    <w:rPr>
      <w:rFonts w:ascii="Arial" w:hAnsi="Arial" w:cs="Arial" w:hint="default"/>
      <w:sz w:val="22"/>
      <w:lang w:val="en-GB" w:eastAsia="en-US" w:bidi="ar-SA"/>
    </w:rPr>
  </w:style>
  <w:style w:type="character" w:customStyle="1" w:styleId="CharChar215">
    <w:name w:val="Char Char215"/>
    <w:rsid w:val="00741280"/>
    <w:rPr>
      <w:rFonts w:ascii="Times New Roman" w:hAnsi="Times New Roman" w:cs="Times New Roman" w:hint="default"/>
      <w:lang w:val="en-GB" w:eastAsia="en-US"/>
    </w:rPr>
  </w:style>
  <w:style w:type="character" w:customStyle="1" w:styleId="CharChar63">
    <w:name w:val="Char Char63"/>
    <w:rsid w:val="00741280"/>
    <w:rPr>
      <w:rFonts w:ascii="Arial" w:eastAsia="宋体" w:hAnsi="Arial" w:cs="Arial" w:hint="default"/>
      <w:sz w:val="32"/>
      <w:lang w:val="en-GB" w:eastAsia="en-US" w:bidi="ar-SA"/>
    </w:rPr>
  </w:style>
  <w:style w:type="character" w:customStyle="1" w:styleId="CharChar53">
    <w:name w:val="Char Char53"/>
    <w:rsid w:val="00741280"/>
    <w:rPr>
      <w:rFonts w:ascii="Arial" w:eastAsia="宋体" w:hAnsi="Arial" w:cs="Arial" w:hint="default"/>
      <w:sz w:val="28"/>
      <w:lang w:val="en-GB" w:eastAsia="en-US" w:bidi="ar-SA"/>
    </w:rPr>
  </w:style>
  <w:style w:type="character" w:customStyle="1" w:styleId="CharChar163">
    <w:name w:val="Char Char163"/>
    <w:rsid w:val="00741280"/>
    <w:rPr>
      <w:rFonts w:ascii="Arial" w:eastAsia="宋体" w:hAnsi="Arial" w:cs="Arial" w:hint="default"/>
      <w:lang w:val="en-GB" w:eastAsia="en-US" w:bidi="ar-SA"/>
    </w:rPr>
  </w:style>
  <w:style w:type="character" w:customStyle="1" w:styleId="CharChar143">
    <w:name w:val="Char Char143"/>
    <w:rsid w:val="00741280"/>
    <w:rPr>
      <w:rFonts w:ascii="Arial" w:eastAsia="宋体" w:hAnsi="Arial" w:cs="Arial" w:hint="default"/>
      <w:sz w:val="36"/>
      <w:lang w:val="en-GB" w:eastAsia="en-US" w:bidi="ar-SA"/>
    </w:rPr>
  </w:style>
  <w:style w:type="character" w:customStyle="1" w:styleId="CharChar253">
    <w:name w:val="Char Char253"/>
    <w:rsid w:val="00741280"/>
    <w:rPr>
      <w:rFonts w:ascii="Arial" w:hAnsi="Arial" w:cs="Arial" w:hint="default"/>
      <w:lang w:val="en-GB" w:eastAsia="en-US"/>
    </w:rPr>
  </w:style>
  <w:style w:type="character" w:customStyle="1" w:styleId="CharChar173">
    <w:name w:val="Char Char173"/>
    <w:rsid w:val="00741280"/>
    <w:rPr>
      <w:rFonts w:ascii="Tahoma" w:hAnsi="Tahoma" w:cs="Tahoma" w:hint="default"/>
      <w:shd w:val="clear" w:color="auto" w:fill="000080"/>
      <w:lang w:val="en-GB" w:eastAsia="en-US"/>
    </w:rPr>
  </w:style>
  <w:style w:type="character" w:customStyle="1" w:styleId="CharChar193">
    <w:name w:val="Char Char193"/>
    <w:rsid w:val="00741280"/>
    <w:rPr>
      <w:rFonts w:ascii="Times New Roman" w:hAnsi="Times New Roman" w:cs="Times New Roman" w:hint="default"/>
      <w:lang w:val="en-GB"/>
    </w:rPr>
  </w:style>
  <w:style w:type="character" w:customStyle="1" w:styleId="CharChar203">
    <w:name w:val="Char Char203"/>
    <w:rsid w:val="00741280"/>
    <w:rPr>
      <w:rFonts w:ascii="Tahoma" w:hAnsi="Tahoma" w:cs="Tahoma" w:hint="default"/>
      <w:sz w:val="16"/>
      <w:szCs w:val="16"/>
      <w:lang w:val="en-GB" w:eastAsia="en-US"/>
    </w:rPr>
  </w:style>
  <w:style w:type="character" w:customStyle="1" w:styleId="CharChar303">
    <w:name w:val="Char Char303"/>
    <w:rsid w:val="00741280"/>
    <w:rPr>
      <w:rFonts w:ascii="Arial" w:hAnsi="Arial" w:cs="Arial" w:hint="default"/>
      <w:lang w:val="en-GB" w:eastAsia="en-US"/>
    </w:rPr>
  </w:style>
  <w:style w:type="character" w:customStyle="1" w:styleId="CharChar263">
    <w:name w:val="Char Char263"/>
    <w:rsid w:val="00741280"/>
    <w:rPr>
      <w:rFonts w:ascii="Times New Roman" w:hAnsi="Times New Roman" w:cs="Times New Roman" w:hint="default"/>
      <w:lang w:val="en-GB" w:eastAsia="en-US"/>
    </w:rPr>
  </w:style>
  <w:style w:type="character" w:customStyle="1" w:styleId="CharChar273">
    <w:name w:val="Char Char273"/>
    <w:rsid w:val="00741280"/>
    <w:rPr>
      <w:rFonts w:ascii="Arial" w:hAnsi="Arial" w:cs="Arial" w:hint="default"/>
      <w:b/>
      <w:bCs w:val="0"/>
      <w:i/>
      <w:iCs w:val="0"/>
      <w:noProof/>
      <w:sz w:val="18"/>
      <w:lang w:val="en-GB" w:eastAsia="en-US"/>
    </w:rPr>
  </w:style>
  <w:style w:type="character" w:customStyle="1" w:styleId="CharChar214">
    <w:name w:val="Char Char214"/>
    <w:rsid w:val="00741280"/>
    <w:rPr>
      <w:rFonts w:ascii="Arial" w:hAnsi="Arial" w:cs="Arial" w:hint="default"/>
      <w:lang w:val="en-GB" w:eastAsia="en-US" w:bidi="ar-SA"/>
    </w:rPr>
  </w:style>
  <w:style w:type="character" w:customStyle="1" w:styleId="CharChar113">
    <w:name w:val="Char Char113"/>
    <w:rsid w:val="00741280"/>
    <w:rPr>
      <w:rFonts w:ascii="Tahoma" w:eastAsia="宋体" w:hAnsi="Tahoma" w:cs="Tahoma" w:hint="default"/>
      <w:lang w:val="en-GB" w:eastAsia="en-US" w:bidi="ar-SA"/>
    </w:rPr>
  </w:style>
  <w:style w:type="character" w:customStyle="1" w:styleId="CharChar133">
    <w:name w:val="Char Char133"/>
    <w:semiHidden/>
    <w:rsid w:val="00741280"/>
    <w:rPr>
      <w:rFonts w:ascii="宋体" w:eastAsia="宋体" w:hAnsi="宋体" w:hint="eastAsia"/>
      <w:lang w:val="en-GB" w:eastAsia="en-US" w:bidi="ar-SA"/>
    </w:rPr>
  </w:style>
  <w:style w:type="character" w:customStyle="1" w:styleId="CharChar153">
    <w:name w:val="Char Char153"/>
    <w:rsid w:val="00741280"/>
    <w:rPr>
      <w:rFonts w:ascii="Arial" w:hAnsi="Arial" w:cs="Arial" w:hint="default"/>
      <w:sz w:val="36"/>
      <w:lang w:val="en-GB"/>
    </w:rPr>
  </w:style>
  <w:style w:type="character" w:customStyle="1" w:styleId="h410">
    <w:name w:val="h410"/>
    <w:rsid w:val="00741280"/>
    <w:rPr>
      <w:rFonts w:ascii="Arial" w:hAnsi="Arial" w:cs="Arial" w:hint="default"/>
      <w:sz w:val="24"/>
      <w:lang w:val="en-GB"/>
    </w:rPr>
  </w:style>
  <w:style w:type="character" w:customStyle="1" w:styleId="h53">
    <w:name w:val="h53"/>
    <w:rsid w:val="00741280"/>
    <w:rPr>
      <w:rFonts w:ascii="Arial" w:eastAsia="宋体" w:hAnsi="Arial" w:cs="Arial" w:hint="default"/>
      <w:sz w:val="22"/>
      <w:lang w:val="en-GB" w:eastAsia="en-US" w:bidi="ar-SA"/>
    </w:rPr>
  </w:style>
  <w:style w:type="character" w:customStyle="1" w:styleId="CharChar110">
    <w:name w:val="Char Char110"/>
    <w:rsid w:val="00741280"/>
    <w:rPr>
      <w:rFonts w:ascii="Arial" w:hAnsi="Arial" w:cs="Arial" w:hint="default"/>
      <w:sz w:val="32"/>
      <w:lang w:val="en-GB" w:eastAsia="en-US" w:bidi="ar-SA"/>
    </w:rPr>
  </w:style>
  <w:style w:type="character" w:customStyle="1" w:styleId="CharChar213">
    <w:name w:val="Char Char213"/>
    <w:rsid w:val="00741280"/>
    <w:rPr>
      <w:rFonts w:ascii="Times New Roman" w:hAnsi="Times New Roman" w:cs="Times New Roman" w:hint="default"/>
      <w:lang w:val="en-GB" w:eastAsia="en-US"/>
    </w:rPr>
  </w:style>
  <w:style w:type="character" w:customStyle="1" w:styleId="CharChar83">
    <w:name w:val="Char Char83"/>
    <w:semiHidden/>
    <w:rsid w:val="00741280"/>
    <w:rPr>
      <w:rFonts w:ascii="Times New Roman" w:hAnsi="Times New Roman" w:cs="Times New Roman" w:hint="default"/>
      <w:b/>
      <w:bCs/>
      <w:lang w:val="en-GB" w:eastAsia="en-US"/>
    </w:rPr>
  </w:style>
  <w:style w:type="character" w:customStyle="1" w:styleId="CharChar132">
    <w:name w:val="Char Char132"/>
    <w:semiHidden/>
    <w:rsid w:val="00741280"/>
    <w:rPr>
      <w:rFonts w:ascii="宋体" w:eastAsia="宋体" w:hAnsi="宋体" w:hint="eastAsia"/>
      <w:lang w:val="en-GB" w:eastAsia="en-US" w:bidi="ar-SA"/>
    </w:rPr>
  </w:style>
  <w:style w:type="character" w:customStyle="1" w:styleId="CharChar73">
    <w:name w:val="Char Char73"/>
    <w:rsid w:val="00741280"/>
    <w:rPr>
      <w:rFonts w:ascii="Arial" w:eastAsia="宋体" w:hAnsi="Arial" w:cs="Arial" w:hint="default"/>
      <w:sz w:val="36"/>
      <w:lang w:val="en-GB" w:eastAsia="en-US" w:bidi="ar-SA"/>
    </w:rPr>
  </w:style>
  <w:style w:type="character" w:customStyle="1" w:styleId="CharChar62">
    <w:name w:val="Char Char62"/>
    <w:rsid w:val="00741280"/>
    <w:rPr>
      <w:rFonts w:ascii="Arial" w:eastAsia="宋体" w:hAnsi="Arial" w:cs="Arial" w:hint="default"/>
      <w:sz w:val="32"/>
      <w:lang w:val="en-GB" w:eastAsia="en-US" w:bidi="ar-SA"/>
    </w:rPr>
  </w:style>
  <w:style w:type="character" w:customStyle="1" w:styleId="CharChar52">
    <w:name w:val="Char Char52"/>
    <w:rsid w:val="00741280"/>
    <w:rPr>
      <w:rFonts w:ascii="Arial" w:eastAsia="宋体" w:hAnsi="Arial" w:cs="Arial" w:hint="default"/>
      <w:sz w:val="28"/>
      <w:lang w:val="en-GB" w:eastAsia="en-US" w:bidi="ar-SA"/>
    </w:rPr>
  </w:style>
  <w:style w:type="character" w:customStyle="1" w:styleId="CharChar162">
    <w:name w:val="Char Char162"/>
    <w:rsid w:val="00741280"/>
    <w:rPr>
      <w:rFonts w:ascii="Arial" w:eastAsia="宋体" w:hAnsi="Arial" w:cs="Arial" w:hint="default"/>
      <w:lang w:val="en-GB" w:eastAsia="en-US" w:bidi="ar-SA"/>
    </w:rPr>
  </w:style>
  <w:style w:type="character" w:customStyle="1" w:styleId="CharChar142">
    <w:name w:val="Char Char142"/>
    <w:rsid w:val="00741280"/>
    <w:rPr>
      <w:rFonts w:ascii="Arial" w:eastAsia="宋体" w:hAnsi="Arial" w:cs="Arial" w:hint="default"/>
      <w:sz w:val="36"/>
      <w:lang w:val="en-GB" w:eastAsia="en-US" w:bidi="ar-SA"/>
    </w:rPr>
  </w:style>
  <w:style w:type="character" w:customStyle="1" w:styleId="CharChar112">
    <w:name w:val="Char Char112"/>
    <w:rsid w:val="00741280"/>
    <w:rPr>
      <w:rFonts w:ascii="Tahoma" w:eastAsia="宋体" w:hAnsi="Tahoma" w:cs="Tahoma" w:hint="default"/>
      <w:lang w:val="en-GB" w:eastAsia="en-US" w:bidi="ar-SA"/>
    </w:rPr>
  </w:style>
  <w:style w:type="character" w:customStyle="1" w:styleId="CharChar35">
    <w:name w:val="Char Char35"/>
    <w:rsid w:val="00741280"/>
    <w:rPr>
      <w:rFonts w:ascii="Tahoma" w:hAnsi="Tahoma" w:cs="Tahoma" w:hint="default"/>
      <w:sz w:val="16"/>
      <w:szCs w:val="16"/>
      <w:lang w:val="en-GB" w:eastAsia="en-US" w:bidi="ar-SA"/>
    </w:rPr>
  </w:style>
  <w:style w:type="character" w:customStyle="1" w:styleId="CharChar252">
    <w:name w:val="Char Char252"/>
    <w:rsid w:val="00741280"/>
    <w:rPr>
      <w:rFonts w:ascii="Arial" w:hAnsi="Arial" w:cs="Arial" w:hint="default"/>
      <w:lang w:val="en-GB" w:eastAsia="en-US"/>
    </w:rPr>
  </w:style>
  <w:style w:type="character" w:customStyle="1" w:styleId="CharChar242">
    <w:name w:val="Char Char242"/>
    <w:rsid w:val="00741280"/>
    <w:rPr>
      <w:rFonts w:ascii="Arial" w:hAnsi="Arial" w:cs="Arial" w:hint="default"/>
      <w:sz w:val="36"/>
      <w:lang w:val="en-GB" w:eastAsia="en-US"/>
    </w:rPr>
  </w:style>
  <w:style w:type="character" w:customStyle="1" w:styleId="CharChar172">
    <w:name w:val="Char Char172"/>
    <w:rsid w:val="00741280"/>
    <w:rPr>
      <w:rFonts w:ascii="Tahoma" w:hAnsi="Tahoma" w:cs="Tahoma" w:hint="default"/>
      <w:shd w:val="clear" w:color="auto" w:fill="000080"/>
      <w:lang w:val="en-GB" w:eastAsia="en-US"/>
    </w:rPr>
  </w:style>
  <w:style w:type="character" w:customStyle="1" w:styleId="CharChar192">
    <w:name w:val="Char Char192"/>
    <w:rsid w:val="00741280"/>
    <w:rPr>
      <w:rFonts w:ascii="Times New Roman" w:hAnsi="Times New Roman" w:cs="Times New Roman" w:hint="default"/>
      <w:lang w:val="en-GB"/>
    </w:rPr>
  </w:style>
  <w:style w:type="character" w:customStyle="1" w:styleId="CharChar202">
    <w:name w:val="Char Char202"/>
    <w:rsid w:val="00741280"/>
    <w:rPr>
      <w:rFonts w:ascii="Tahoma" w:hAnsi="Tahoma" w:cs="Tahoma" w:hint="default"/>
      <w:sz w:val="16"/>
      <w:szCs w:val="16"/>
      <w:lang w:val="en-GB" w:eastAsia="en-US"/>
    </w:rPr>
  </w:style>
  <w:style w:type="character" w:customStyle="1" w:styleId="CharChar302">
    <w:name w:val="Char Char302"/>
    <w:rsid w:val="00741280"/>
    <w:rPr>
      <w:rFonts w:ascii="Arial" w:hAnsi="Arial" w:cs="Arial" w:hint="default"/>
      <w:lang w:val="en-GB" w:eastAsia="en-US"/>
    </w:rPr>
  </w:style>
  <w:style w:type="character" w:customStyle="1" w:styleId="CharChar293">
    <w:name w:val="Char Char293"/>
    <w:rsid w:val="00741280"/>
    <w:rPr>
      <w:rFonts w:ascii="Arial" w:hAnsi="Arial" w:cs="Arial" w:hint="default"/>
      <w:sz w:val="36"/>
      <w:lang w:val="en-GB" w:eastAsia="en-US"/>
    </w:rPr>
  </w:style>
  <w:style w:type="character" w:customStyle="1" w:styleId="CharChar262">
    <w:name w:val="Char Char262"/>
    <w:rsid w:val="00741280"/>
    <w:rPr>
      <w:rFonts w:ascii="Times New Roman" w:hAnsi="Times New Roman" w:cs="Times New Roman" w:hint="default"/>
      <w:lang w:val="en-GB" w:eastAsia="en-US"/>
    </w:rPr>
  </w:style>
  <w:style w:type="character" w:customStyle="1" w:styleId="CharChar283">
    <w:name w:val="Char Char283"/>
    <w:rsid w:val="00741280"/>
    <w:rPr>
      <w:rFonts w:ascii="Arial" w:hAnsi="Arial" w:cs="Arial" w:hint="default"/>
      <w:sz w:val="36"/>
      <w:lang w:val="en-GB" w:eastAsia="en-US"/>
    </w:rPr>
  </w:style>
  <w:style w:type="character" w:customStyle="1" w:styleId="CharChar272">
    <w:name w:val="Char Char272"/>
    <w:rsid w:val="00741280"/>
    <w:rPr>
      <w:rFonts w:ascii="Arial" w:hAnsi="Arial" w:cs="Arial" w:hint="default"/>
      <w:b/>
      <w:bCs w:val="0"/>
      <w:i/>
      <w:iCs w:val="0"/>
      <w:noProof/>
      <w:sz w:val="18"/>
      <w:lang w:val="en-GB" w:eastAsia="en-US"/>
    </w:rPr>
  </w:style>
  <w:style w:type="character" w:customStyle="1" w:styleId="CharChar93">
    <w:name w:val="Char Char93"/>
    <w:rsid w:val="00741280"/>
    <w:rPr>
      <w:rFonts w:ascii="Arial" w:eastAsia="MS Mincho" w:hAnsi="Arial" w:cs="CG Times (WN)" w:hint="default"/>
      <w:kern w:val="0"/>
      <w:sz w:val="22"/>
      <w:szCs w:val="20"/>
      <w:lang w:val="en-GB" w:eastAsia="ar-SA"/>
    </w:rPr>
  </w:style>
  <w:style w:type="character" w:customStyle="1" w:styleId="CharChar34">
    <w:name w:val="Char Char34"/>
    <w:rsid w:val="00741280"/>
    <w:rPr>
      <w:rFonts w:ascii="Arial" w:hAnsi="Arial" w:cs="Arial" w:hint="default"/>
      <w:sz w:val="22"/>
      <w:lang w:val="en-GB" w:eastAsia="en-US" w:bidi="ar-SA"/>
    </w:rPr>
  </w:style>
  <w:style w:type="character" w:customStyle="1" w:styleId="CharChar43">
    <w:name w:val="Char Char43"/>
    <w:rsid w:val="00741280"/>
    <w:rPr>
      <w:rFonts w:ascii="Courier New" w:hAnsi="Courier New" w:cs="Courier New" w:hint="default"/>
      <w:lang w:val="nb-NO" w:eastAsia="ja-JP" w:bidi="ar-SA"/>
    </w:rPr>
  </w:style>
  <w:style w:type="character" w:customStyle="1" w:styleId="CharChar103">
    <w:name w:val="Char Char103"/>
    <w:semiHidden/>
    <w:rsid w:val="00741280"/>
    <w:rPr>
      <w:rFonts w:ascii="Times New Roman" w:hAnsi="Times New Roman" w:cs="Times New Roman" w:hint="default"/>
      <w:lang w:val="en-GB" w:eastAsia="en-US"/>
    </w:rPr>
  </w:style>
  <w:style w:type="character" w:customStyle="1" w:styleId="CharChar152">
    <w:name w:val="Char Char152"/>
    <w:rsid w:val="00741280"/>
    <w:rPr>
      <w:rFonts w:ascii="Arial" w:hAnsi="Arial" w:cs="Arial" w:hint="default"/>
      <w:sz w:val="36"/>
      <w:lang w:val="en-GB"/>
    </w:rPr>
  </w:style>
  <w:style w:type="character" w:customStyle="1" w:styleId="CharChar212">
    <w:name w:val="Char Char212"/>
    <w:rsid w:val="00741280"/>
    <w:rPr>
      <w:rFonts w:ascii="Arial" w:hAnsi="Arial" w:cs="Arial" w:hint="default"/>
      <w:lang w:val="en-GB" w:eastAsia="en-US" w:bidi="ar-SA"/>
    </w:rPr>
  </w:style>
  <w:style w:type="character" w:customStyle="1" w:styleId="affffff2">
    <w:name w:val="文档结构图 字符"/>
    <w:rsid w:val="00741280"/>
    <w:rPr>
      <w:rFonts w:ascii="宋体" w:eastAsia="宋体" w:hAnsi="宋体" w:hint="eastAsia"/>
      <w:sz w:val="18"/>
      <w:szCs w:val="18"/>
      <w:lang w:val="en-GB" w:eastAsia="en-US"/>
    </w:rPr>
  </w:style>
  <w:style w:type="character" w:customStyle="1" w:styleId="affffff3">
    <w:name w:val="页脚 字符"/>
    <w:aliases w:val="footer odd 字符,footer 字符,fo 字符,pie de página 字符"/>
    <w:rsid w:val="00741280"/>
    <w:rPr>
      <w:rFonts w:ascii="Arial" w:eastAsia="Times New Roman" w:hAnsi="Arial" w:cs="Arial" w:hint="default"/>
      <w:b/>
      <w:bCs w:val="0"/>
      <w:i/>
      <w:iCs w:val="0"/>
      <w:noProof/>
      <w:sz w:val="18"/>
    </w:rPr>
  </w:style>
  <w:style w:type="character" w:customStyle="1" w:styleId="affffff4">
    <w:name w:val="批注框文本 字符"/>
    <w:rsid w:val="00741280"/>
    <w:rPr>
      <w:sz w:val="18"/>
      <w:szCs w:val="18"/>
      <w:lang w:val="en-GB" w:eastAsia="en-US"/>
    </w:rPr>
  </w:style>
  <w:style w:type="character" w:customStyle="1" w:styleId="affffff5">
    <w:name w:val="批注文字 字符"/>
    <w:rsid w:val="00741280"/>
    <w:rPr>
      <w:rFonts w:ascii="MS Mincho" w:eastAsia="MS Mincho" w:hAnsi="MS Mincho" w:hint="eastAsia"/>
      <w:lang w:val="x-none" w:eastAsia="en-US"/>
    </w:rPr>
  </w:style>
  <w:style w:type="character" w:customStyle="1" w:styleId="affffff6">
    <w:name w:val="批注主题 字符"/>
    <w:rsid w:val="00741280"/>
    <w:rPr>
      <w:rFonts w:ascii="MS Mincho" w:eastAsia="MS Mincho" w:hAnsi="MS Mincho" w:hint="eastAsia"/>
      <w:b/>
      <w:bCs/>
      <w:lang w:val="x-none" w:eastAsia="en-US"/>
    </w:rPr>
  </w:style>
  <w:style w:type="character" w:customStyle="1" w:styleId="1fff">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rsid w:val="00741280"/>
    <w:rPr>
      <w:rFonts w:ascii="Arial" w:eastAsia="Times New Roman" w:hAnsi="Arial" w:cs="Arial" w:hint="default"/>
      <w:sz w:val="36"/>
    </w:rPr>
  </w:style>
  <w:style w:type="character" w:customStyle="1" w:styleId="affffff7">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rsid w:val="00741280"/>
    <w:rPr>
      <w:rFonts w:ascii="Times New Roman" w:eastAsia="Times New Roman" w:hAnsi="Times New Roman" w:cs="Times New Roman" w:hint="default"/>
      <w:sz w:val="16"/>
    </w:rPr>
  </w:style>
  <w:style w:type="character" w:customStyle="1" w:styleId="5fa">
    <w:name w:val="标题 5 字符"/>
    <w:aliases w:val="h5 字符,Heading5 字符,Head5 字符,H5 字符,M5 字符,mh2 字符,Module heading 2 字符,heading 8 字符,Numbered Sub-list 字符,Heading 81 字符,5 字符,标题 81 字符,Heading 811 字符,Level_2 字符,Heading 8111 字符,Heading 81111 字符"/>
    <w:rsid w:val="00741280"/>
    <w:rPr>
      <w:rFonts w:ascii="Arial" w:eastAsia="Times New Roman" w:hAnsi="Arial" w:cs="Arial" w:hint="default"/>
      <w:sz w:val="22"/>
    </w:rPr>
  </w:style>
  <w:style w:type="character" w:customStyle="1" w:styleId="2ff9">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rsid w:val="00741280"/>
    <w:rPr>
      <w:rFonts w:ascii="Arial" w:eastAsia="Times New Roman" w:hAnsi="Arial" w:cs="Arial" w:hint="default"/>
      <w:sz w:val="32"/>
    </w:rPr>
  </w:style>
  <w:style w:type="character" w:customStyle="1" w:styleId="6f3">
    <w:name w:val="标题 6 字符"/>
    <w:aliases w:val="T1 字符,Header 6 字符"/>
    <w:rsid w:val="00741280"/>
    <w:rPr>
      <w:rFonts w:ascii="Arial" w:eastAsia="Times New Roman" w:hAnsi="Arial" w:cs="Arial" w:hint="default"/>
    </w:rPr>
  </w:style>
  <w:style w:type="character" w:customStyle="1" w:styleId="1fff0">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locked/>
    <w:rsid w:val="00741280"/>
    <w:rPr>
      <w:rFonts w:ascii="Arial" w:eastAsia="Times New Roman" w:hAnsi="Arial" w:cs="Arial" w:hint="default"/>
      <w:b/>
      <w:bCs w:val="0"/>
      <w:noProof/>
      <w:sz w:val="18"/>
    </w:rPr>
  </w:style>
  <w:style w:type="character" w:customStyle="1" w:styleId="affffff8">
    <w:name w:val="题注 字符"/>
    <w:aliases w:val="cap 字符,cap Char 字符,Caption Char 字符,Caption Char1 Char 字符,cap Char Char1 字符,Caption Char Char1 Char 字符,cap Char2 Char 字符,Ca 字符,Caption Char C... 字符,cap1 字符,cap2 字符,cap3 字符,cap4 字符,cap5 字符,cap6 字符,cap7 字符,cap8 字符,cap9 字符,cap10 字符,cap11 字符,cap21 字符"/>
    <w:rsid w:val="00741280"/>
    <w:rPr>
      <w:rFonts w:ascii="MS Mincho" w:eastAsia="MS Mincho" w:hAnsi="MS Mincho" w:hint="eastAsia"/>
      <w:b/>
      <w:bCs w:val="0"/>
      <w:lang w:val="en-GB" w:eastAsia="en-US"/>
    </w:rPr>
  </w:style>
  <w:style w:type="character" w:customStyle="1" w:styleId="7f2">
    <w:name w:val="标题 7 字符"/>
    <w:aliases w:val="L7 字符,Header 7 字符"/>
    <w:rsid w:val="00741280"/>
    <w:rPr>
      <w:rFonts w:ascii="Arial" w:eastAsia="Times New Roman" w:hAnsi="Arial" w:cs="Arial" w:hint="default"/>
    </w:rPr>
  </w:style>
  <w:style w:type="character" w:customStyle="1" w:styleId="88">
    <w:name w:val="标题 8 字符"/>
    <w:rsid w:val="00741280"/>
    <w:rPr>
      <w:rFonts w:ascii="Arial" w:eastAsia="Times New Roman" w:hAnsi="Arial" w:cs="Arial" w:hint="default"/>
      <w:sz w:val="36"/>
    </w:rPr>
  </w:style>
  <w:style w:type="character" w:customStyle="1" w:styleId="99">
    <w:name w:val="标题 9 字符"/>
    <w:rsid w:val="00741280"/>
    <w:rPr>
      <w:rFonts w:ascii="Arial" w:eastAsia="Times New Roman" w:hAnsi="Arial" w:cs="Arial" w:hint="default"/>
      <w:sz w:val="36"/>
    </w:rPr>
  </w:style>
  <w:style w:type="character" w:customStyle="1" w:styleId="ZchnZchn53">
    <w:name w:val="Zchn Zchn53"/>
    <w:rsid w:val="00741280"/>
    <w:rPr>
      <w:rFonts w:ascii="Courier New" w:eastAsia="Batang" w:hAnsi="Courier New" w:cs="Courier New" w:hint="default"/>
      <w:lang w:val="nb-NO" w:eastAsia="en-US" w:bidi="ar-SA"/>
    </w:rPr>
  </w:style>
  <w:style w:type="character" w:customStyle="1" w:styleId="font4">
    <w:name w:val="font4"/>
    <w:qFormat/>
    <w:rsid w:val="00741280"/>
  </w:style>
  <w:style w:type="character" w:customStyle="1" w:styleId="1fff1">
    <w:name w:val="不明显参考1"/>
    <w:uiPriority w:val="31"/>
    <w:qFormat/>
    <w:rsid w:val="00741280"/>
    <w:rPr>
      <w:smallCaps/>
      <w:color w:val="5A5A5A"/>
    </w:rPr>
  </w:style>
  <w:style w:type="character" w:customStyle="1" w:styleId="1fff2">
    <w:name w:val="明显强调1"/>
    <w:uiPriority w:val="21"/>
    <w:qFormat/>
    <w:rsid w:val="00741280"/>
    <w:rPr>
      <w:b/>
      <w:bCs/>
      <w:i/>
      <w:iCs/>
      <w:color w:val="4F81BD"/>
    </w:rPr>
  </w:style>
  <w:style w:type="character" w:customStyle="1" w:styleId="Char60">
    <w:name w:val="批注主题 Char6"/>
    <w:qFormat/>
    <w:rsid w:val="00741280"/>
    <w:rPr>
      <w:rFonts w:ascii="MS Mincho" w:eastAsia="MS Mincho" w:hAnsi="MS Mincho" w:hint="eastAsia"/>
      <w:b/>
      <w:bCs/>
      <w:lang w:val="x-none" w:eastAsia="en-US"/>
    </w:rPr>
  </w:style>
  <w:style w:type="character" w:customStyle="1" w:styleId="2Char5">
    <w:name w:val="标题 2 Char"/>
    <w:aliases w:val="22 Char"/>
    <w:uiPriority w:val="9"/>
    <w:rsid w:val="00741280"/>
    <w:rPr>
      <w:rFonts w:ascii="Arial" w:hAnsi="Arial" w:cs="Arial" w:hint="default"/>
      <w:sz w:val="32"/>
      <w:lang w:val="en-GB"/>
    </w:rPr>
  </w:style>
  <w:style w:type="character" w:customStyle="1" w:styleId="3Char4">
    <w:name w:val="标题 3 Char"/>
    <w:rsid w:val="00741280"/>
    <w:rPr>
      <w:rFonts w:ascii="Arial" w:hAnsi="Arial" w:cs="Arial" w:hint="default"/>
      <w:sz w:val="28"/>
      <w:lang w:val="en-GB"/>
    </w:rPr>
  </w:style>
  <w:style w:type="character" w:customStyle="1" w:styleId="6Char">
    <w:name w:val="标题 6 Char"/>
    <w:uiPriority w:val="9"/>
    <w:rsid w:val="00741280"/>
    <w:rPr>
      <w:rFonts w:ascii="Arial" w:hAnsi="Arial" w:cs="Arial" w:hint="default"/>
      <w:lang w:val="en-GB"/>
    </w:rPr>
  </w:style>
  <w:style w:type="character" w:customStyle="1" w:styleId="7Char">
    <w:name w:val="标题 7 Char"/>
    <w:uiPriority w:val="9"/>
    <w:rsid w:val="00741280"/>
    <w:rPr>
      <w:rFonts w:ascii="Arial" w:hAnsi="Arial" w:cs="Arial" w:hint="default"/>
      <w:lang w:val="en-GB"/>
    </w:rPr>
  </w:style>
  <w:style w:type="character" w:customStyle="1" w:styleId="8Char">
    <w:name w:val="标题 8 Char"/>
    <w:uiPriority w:val="9"/>
    <w:rsid w:val="00741280"/>
    <w:rPr>
      <w:rFonts w:ascii="Arial" w:hAnsi="Arial" w:cs="Arial" w:hint="default"/>
      <w:sz w:val="36"/>
      <w:lang w:val="en-GB"/>
    </w:rPr>
  </w:style>
  <w:style w:type="character" w:customStyle="1" w:styleId="9Char">
    <w:name w:val="标题 9 Char"/>
    <w:uiPriority w:val="9"/>
    <w:rsid w:val="00741280"/>
    <w:rPr>
      <w:rFonts w:ascii="Arial" w:hAnsi="Arial" w:cs="Arial" w:hint="default"/>
      <w:sz w:val="36"/>
      <w:lang w:val="en-GB"/>
    </w:rPr>
  </w:style>
  <w:style w:type="character" w:customStyle="1" w:styleId="Charfd">
    <w:name w:val="页脚 Char"/>
    <w:uiPriority w:val="99"/>
    <w:rsid w:val="00741280"/>
    <w:rPr>
      <w:rFonts w:ascii="Arial" w:hAnsi="Arial" w:cs="Arial" w:hint="default"/>
      <w:b/>
      <w:bCs w:val="0"/>
      <w:i/>
      <w:iCs w:val="0"/>
      <w:noProof/>
      <w:sz w:val="18"/>
    </w:rPr>
  </w:style>
  <w:style w:type="character" w:customStyle="1" w:styleId="Charfe">
    <w:name w:val="列表 Char"/>
    <w:rsid w:val="00741280"/>
    <w:rPr>
      <w:lang w:val="en-GB"/>
    </w:rPr>
  </w:style>
  <w:style w:type="character" w:customStyle="1" w:styleId="Charff">
    <w:name w:val="文档结构图 Char"/>
    <w:uiPriority w:val="99"/>
    <w:rsid w:val="00741280"/>
    <w:rPr>
      <w:rFonts w:ascii="Tahoma" w:hAnsi="Tahoma" w:cs="Tahoma" w:hint="default"/>
      <w:lang w:val="en-GB" w:eastAsia="en-US"/>
    </w:rPr>
  </w:style>
  <w:style w:type="character" w:customStyle="1" w:styleId="Charff0">
    <w:name w:val="纯文本 Char"/>
    <w:rsid w:val="00741280"/>
    <w:rPr>
      <w:rFonts w:ascii="Courier New" w:hAnsi="Courier New" w:cs="Courier New" w:hint="default"/>
      <w:lang w:val="nb-NO"/>
    </w:rPr>
  </w:style>
  <w:style w:type="character" w:customStyle="1" w:styleId="Charff1">
    <w:name w:val="批注框文本 Char"/>
    <w:uiPriority w:val="99"/>
    <w:rsid w:val="00741280"/>
    <w:rPr>
      <w:rFonts w:ascii="Tahoma" w:hAnsi="Tahoma" w:cs="Tahoma" w:hint="default"/>
      <w:sz w:val="16"/>
      <w:szCs w:val="16"/>
      <w:lang w:val="en-GB" w:eastAsia="en-GB" w:bidi="ar-SA"/>
    </w:rPr>
  </w:style>
  <w:style w:type="character" w:customStyle="1" w:styleId="Charff2">
    <w:name w:val="批注文字 Char"/>
    <w:uiPriority w:val="99"/>
    <w:qFormat/>
    <w:rsid w:val="00741280"/>
    <w:rPr>
      <w:lang w:val="en-GB" w:eastAsia="x-none"/>
    </w:rPr>
  </w:style>
  <w:style w:type="character" w:customStyle="1" w:styleId="href">
    <w:name w:val="href"/>
    <w:basedOn w:val="a2"/>
    <w:rsid w:val="00741280"/>
  </w:style>
  <w:style w:type="character" w:customStyle="1" w:styleId="st">
    <w:name w:val="st"/>
    <w:basedOn w:val="a2"/>
    <w:rsid w:val="00741280"/>
  </w:style>
  <w:style w:type="character" w:customStyle="1" w:styleId="Style105">
    <w:name w:val="_Style 105"/>
    <w:uiPriority w:val="31"/>
    <w:qFormat/>
    <w:rsid w:val="00741280"/>
    <w:rPr>
      <w:smallCaps/>
      <w:color w:val="5A5A5A"/>
    </w:rPr>
  </w:style>
  <w:style w:type="character" w:customStyle="1" w:styleId="Style113">
    <w:name w:val="_Style 113"/>
    <w:uiPriority w:val="31"/>
    <w:qFormat/>
    <w:rsid w:val="00741280"/>
    <w:rPr>
      <w:smallCaps/>
      <w:color w:val="5A5A5A"/>
    </w:rPr>
  </w:style>
  <w:style w:type="character" w:customStyle="1" w:styleId="Char70">
    <w:name w:val="批注主题 Char7"/>
    <w:qFormat/>
    <w:rsid w:val="00741280"/>
    <w:rPr>
      <w:rFonts w:ascii="MS Mincho" w:eastAsia="MS Mincho" w:hAnsi="MS Mincho" w:hint="eastAsia"/>
      <w:b/>
      <w:bCs/>
      <w:lang w:val="x-none" w:eastAsia="zh-CN"/>
    </w:rPr>
  </w:style>
  <w:style w:type="character" w:customStyle="1" w:styleId="Char46">
    <w:name w:val="日期 Char4"/>
    <w:qFormat/>
    <w:rsid w:val="00741280"/>
    <w:rPr>
      <w:lang w:eastAsia="x-none"/>
    </w:rPr>
  </w:style>
  <w:style w:type="character" w:customStyle="1" w:styleId="1fff3">
    <w:name w:val="文档结构图 字符1"/>
    <w:qFormat/>
    <w:rsid w:val="00741280"/>
    <w:rPr>
      <w:rFonts w:ascii="宋体" w:eastAsia="宋体" w:hAnsi="宋体" w:hint="eastAsia"/>
      <w:sz w:val="18"/>
      <w:szCs w:val="18"/>
      <w:lang w:val="en-GB" w:eastAsia="en-US"/>
    </w:rPr>
  </w:style>
  <w:style w:type="character" w:customStyle="1" w:styleId="2ffa">
    <w:name w:val="页脚 字符2"/>
    <w:aliases w:val="footer odd 字符2,footer 字符2,fo 字符2,pie de página 字符2"/>
    <w:qFormat/>
    <w:rsid w:val="00741280"/>
    <w:rPr>
      <w:rFonts w:ascii="Arial" w:eastAsia="Times New Roman" w:hAnsi="Arial" w:cs="Arial" w:hint="default"/>
      <w:b/>
      <w:bCs w:val="0"/>
      <w:i/>
      <w:iCs w:val="0"/>
      <w:noProof/>
      <w:sz w:val="18"/>
    </w:rPr>
  </w:style>
  <w:style w:type="character" w:customStyle="1" w:styleId="1fff4">
    <w:name w:val="批注框文本 字符1"/>
    <w:qFormat/>
    <w:rsid w:val="00741280"/>
    <w:rPr>
      <w:sz w:val="18"/>
      <w:szCs w:val="18"/>
      <w:lang w:val="en-GB" w:eastAsia="en-US"/>
    </w:rPr>
  </w:style>
  <w:style w:type="character" w:customStyle="1" w:styleId="1fff5">
    <w:name w:val="批注文字 字符1"/>
    <w:qFormat/>
    <w:rsid w:val="00741280"/>
    <w:rPr>
      <w:rFonts w:ascii="MS Mincho" w:eastAsia="MS Mincho" w:hAnsi="MS Mincho" w:hint="eastAsia"/>
      <w:lang w:val="x-none" w:eastAsia="en-US"/>
    </w:rPr>
  </w:style>
  <w:style w:type="character" w:customStyle="1" w:styleId="1fff6">
    <w:name w:val="批注主题 字符1"/>
    <w:qFormat/>
    <w:rsid w:val="00741280"/>
    <w:rPr>
      <w:rFonts w:ascii="MS Mincho" w:eastAsia="MS Mincho" w:hAnsi="MS Mincho" w:hint="eastAsia"/>
      <w:b/>
      <w:bCs/>
      <w:lang w:val="x-none" w:eastAsia="en-US"/>
    </w:rPr>
  </w:style>
  <w:style w:type="character" w:customStyle="1" w:styleId="123">
    <w:name w:val="标题 1 字符2"/>
    <w:aliases w:val="Char 字符2,NMP Heading 1 字符2,H1 字符2,h1 字符2,app heading 1 字符2,l1 字符2,Memo Heading 1 字符2,h11 字符2,h12 字符2,h13 字符2,h14 字符2,h15 字符2,h16 字符2,h17 字符2,h111 字符2,h121 字符2,h131 字符2,h141 字符2,h151 字符2,h161 字符2,h18 字符2,h112 字符2,h122 字符2,h132 字符2,h142 字符2,1 字符1"/>
    <w:qFormat/>
    <w:rsid w:val="00741280"/>
    <w:rPr>
      <w:rFonts w:ascii="Arial" w:eastAsia="Times New Roman" w:hAnsi="Arial" w:cs="Arial" w:hint="default"/>
      <w:sz w:val="36"/>
    </w:rPr>
  </w:style>
  <w:style w:type="character" w:customStyle="1" w:styleId="2ffb">
    <w:name w:val="脚注文本 字符2"/>
    <w:aliases w:val="footnote text1 字符2,footnote text2 字符2,footnote text3 字符2,footnote text4 字符2,footnote text5 字符2,footnote text6 字符2,footnote text7 字符2,footnote text11 字符2,footnote text21 字符2,footnote text31 字符2,footnote text41 字符2,footnote text51 字符2,DNV-FT 字符"/>
    <w:qFormat/>
    <w:rsid w:val="00741280"/>
    <w:rPr>
      <w:rFonts w:ascii="Times New Roman" w:eastAsia="Times New Roman" w:hAnsi="Times New Roman" w:cs="Times New Roman" w:hint="default"/>
      <w:sz w:val="16"/>
    </w:rPr>
  </w:style>
  <w:style w:type="character" w:customStyle="1" w:styleId="1fff7">
    <w:name w:val="正文文本缩进 字符1"/>
    <w:qFormat/>
    <w:rsid w:val="00741280"/>
    <w:rPr>
      <w:rFonts w:ascii="MS Mincho" w:eastAsia="MS Mincho" w:hAnsi="MS Mincho" w:hint="eastAsia"/>
      <w:lang w:val="en-GB" w:eastAsia="en-US"/>
    </w:rPr>
  </w:style>
  <w:style w:type="character" w:customStyle="1" w:styleId="325">
    <w:name w:val="标题 3 字符2"/>
    <w:aliases w:val="Underrubrik2 字符2,H3 字符2,h3 字符2,0H 字符2,Memo Heading 3 字符2,no break 字符2,l3 字符2,3 字符2,list 3 字符2,Head 3 字符2,1.1.1 字符2,3rd level 字符2,Major Section Sub Section 字符2,PA Minor Section 字符2,Head3 字符2,Level 3 Head 字符2,31 字符2,32 字符2,33 字符2,311 字符2,321 字符2"/>
    <w:qFormat/>
    <w:rsid w:val="00741280"/>
    <w:rPr>
      <w:rFonts w:ascii="Arial" w:eastAsia="Times New Roman" w:hAnsi="Arial" w:cs="Arial" w:hint="default"/>
      <w:sz w:val="28"/>
    </w:rPr>
  </w:style>
  <w:style w:type="character" w:customStyle="1" w:styleId="424">
    <w:name w:val="标题 4 字符2"/>
    <w:aliases w:val="h4 字符2,H4 字符2,H41 字符2,h41 字符2,H42 字符2,h42 字符2,H43 字符2,h43 字符2,H411 字符2,h411 字符2,H421 字符2,h421 字符2,H44 字符2,h44 字符2,H412 字符2,h412 字符2,H422 字符2,h422 字符2,H431 字符2,h431 字符2,H45 字符2,h45 字符2,H413 字符2,h413 字符2,H423 字符2,h423 字符2,H432 字符2,h432 字符2,4H 字符2"/>
    <w:qFormat/>
    <w:rsid w:val="00741280"/>
    <w:rPr>
      <w:rFonts w:ascii="Arial" w:eastAsia="Times New Roman" w:hAnsi="Arial" w:cs="Arial" w:hint="default"/>
      <w:sz w:val="24"/>
    </w:rPr>
  </w:style>
  <w:style w:type="character" w:customStyle="1" w:styleId="522">
    <w:name w:val="标题 5 字符2"/>
    <w:aliases w:val="h5 字符2,Heading5 字符2,Head5 字符2,H5 字符2,M5 字符2,mh2 字符2,Module heading 2 字符2,heading 8 字符2,Numbered Sub-list 字符2,Heading 81 字符2,5 字符2,标题 81 字符2,Heading 811 字符2,Level_2 字符2,Heading 8111 字符2,Heading 81111 字符2,标题 811 字符"/>
    <w:qFormat/>
    <w:rsid w:val="00741280"/>
    <w:rPr>
      <w:rFonts w:ascii="Arial" w:eastAsia="Times New Roman" w:hAnsi="Arial" w:cs="Arial" w:hint="default"/>
      <w:sz w:val="22"/>
    </w:rPr>
  </w:style>
  <w:style w:type="character" w:customStyle="1" w:styleId="226">
    <w:name w:val="标题 2 字符2"/>
    <w:aliases w:val="Head2A 字符2,2 字符2,H2 字符2,h2 字符2,DO NOT USE_h2 字符2,h21 字符2,UNDERRUBRIK 1-2 字符2,Head 2 字符2,l2 字符2,TitreProp 字符2,Header 2 字符2,ITT t2 字符2,PA Major Section 字符2,Livello 2 字符2,R2 字符2,H21 字符2,Heading 2 Hidden 字符2,Head1 字符2,2nd level 字符2,heading 2 字符2"/>
    <w:qFormat/>
    <w:rsid w:val="00741280"/>
    <w:rPr>
      <w:rFonts w:ascii="Arial" w:eastAsia="Times New Roman" w:hAnsi="Arial" w:cs="Arial" w:hint="default"/>
      <w:sz w:val="32"/>
    </w:rPr>
  </w:style>
  <w:style w:type="character" w:customStyle="1" w:styleId="611">
    <w:name w:val="标题 6 字符1"/>
    <w:aliases w:val="T1 字符1,Header 6 字符1"/>
    <w:qFormat/>
    <w:rsid w:val="00741280"/>
    <w:rPr>
      <w:rFonts w:ascii="Arial" w:eastAsia="Times New Roman" w:hAnsi="Arial" w:cs="Arial" w:hint="default"/>
    </w:rPr>
  </w:style>
  <w:style w:type="character" w:customStyle="1" w:styleId="2ffc">
    <w:name w:val="页眉 字符2"/>
    <w:aliases w:val="header odd 字符2,header odd1 字符2,header odd2 字符2,header odd3 字符2,header odd4 字符2,header odd5 字符2,header odd6 字符2,header 字符2,header1 字符2,header2 字符2,header3 字符2,header odd11 字符2,header odd21 字符2,header odd7 字符2,header4 字符2,header odd8 字符2,h 字符1"/>
    <w:qFormat/>
    <w:locked/>
    <w:rsid w:val="00741280"/>
    <w:rPr>
      <w:rFonts w:ascii="Arial" w:eastAsia="Times New Roman" w:hAnsi="Arial" w:cs="Arial" w:hint="default"/>
      <w:b/>
      <w:bCs w:val="0"/>
      <w:noProof/>
      <w:sz w:val="18"/>
    </w:rPr>
  </w:style>
  <w:style w:type="character" w:customStyle="1" w:styleId="1fff8">
    <w:name w:val="纯文本 字符1"/>
    <w:qFormat/>
    <w:rsid w:val="00741280"/>
    <w:rPr>
      <w:rFonts w:ascii="Courier New" w:eastAsia="宋体" w:hAnsi="Courier New" w:cs="Courier New" w:hint="default"/>
      <w:lang w:val="nb-NO" w:eastAsia="ja-JP"/>
    </w:rPr>
  </w:style>
  <w:style w:type="character" w:customStyle="1" w:styleId="2ffd">
    <w:name w:val="正文文本 字符2"/>
    <w:aliases w:val="bt 字符2,Corps de texte Car 字符2,Corps de texte Car1 Car 字符2,Corps de texte Car Car Car 字符2,Corps de texte Car1 Car Car Car 字符2,Corps de texte Car Car Car Car Car 字符2,Corps de texte Car1 Car Car Car Car Car 字符2,bt Car 字符2,body indent 字符2"/>
    <w:qFormat/>
    <w:rsid w:val="00741280"/>
    <w:rPr>
      <w:rFonts w:ascii="宋体" w:eastAsia="宋体" w:hAnsi="宋体" w:hint="eastAsia"/>
      <w:lang w:val="en-GB" w:eastAsia="ja-JP"/>
    </w:rPr>
  </w:style>
  <w:style w:type="character" w:customStyle="1" w:styleId="219">
    <w:name w:val="正文文本 2 字符1"/>
    <w:qFormat/>
    <w:rsid w:val="00741280"/>
    <w:rPr>
      <w:rFonts w:ascii="宋体" w:eastAsia="宋体" w:hAnsi="宋体" w:hint="eastAsia"/>
      <w:i/>
      <w:iCs w:val="0"/>
      <w:lang w:val="en-GB" w:eastAsia="x-none"/>
    </w:rPr>
  </w:style>
  <w:style w:type="character" w:customStyle="1" w:styleId="317">
    <w:name w:val="正文文本 3 字符1"/>
    <w:qFormat/>
    <w:rsid w:val="00741280"/>
    <w:rPr>
      <w:rFonts w:ascii="Osaka" w:eastAsia="Osaka" w:hAnsi="Osaka" w:hint="eastAsia"/>
      <w:color w:val="000000"/>
      <w:lang w:val="en-GB" w:eastAsia="x-none"/>
    </w:rPr>
  </w:style>
  <w:style w:type="character" w:customStyle="1" w:styleId="21a">
    <w:name w:val="正文文本缩进 2 字符1"/>
    <w:qFormat/>
    <w:rsid w:val="00741280"/>
    <w:rPr>
      <w:rFonts w:ascii="MS Mincho" w:eastAsia="MS Mincho" w:hAnsi="MS Mincho" w:hint="eastAsia"/>
      <w:lang w:val="en-GB" w:eastAsia="en-GB"/>
    </w:rPr>
  </w:style>
  <w:style w:type="character" w:customStyle="1" w:styleId="1fff9">
    <w:name w:val="尾注文本 字符1"/>
    <w:qFormat/>
    <w:rsid w:val="00741280"/>
    <w:rPr>
      <w:rFonts w:ascii="宋体" w:eastAsia="宋体" w:hAnsi="宋体" w:hint="eastAsia"/>
      <w:lang w:val="en-GB" w:eastAsia="x-none"/>
    </w:rPr>
  </w:style>
  <w:style w:type="character" w:customStyle="1" w:styleId="1fffa">
    <w:name w:val="题注 字符1"/>
    <w:aliases w:val="cap 字符1,cap Char 字符1,Caption Char 字符1,Caption Char1 Char 字符1,cap Char Char1 字符1,Caption Char Char1 Char 字符1,cap Char2 Char 字符1,Ca 字符1,Caption Char C... 字符1,cap1 字符1,cap2 字符1,cap3 字符1,cap4 字符1,cap5 字符1,cap6 字符1,cap7 字符1,cap8 字符1,cap9 字符1,cap10 字符1"/>
    <w:qFormat/>
    <w:rsid w:val="00741280"/>
    <w:rPr>
      <w:rFonts w:ascii="MS Mincho" w:eastAsia="MS Mincho" w:hAnsi="MS Mincho" w:hint="eastAsia"/>
      <w:b/>
      <w:bCs w:val="0"/>
      <w:lang w:val="en-GB" w:eastAsia="en-US"/>
    </w:rPr>
  </w:style>
  <w:style w:type="character" w:customStyle="1" w:styleId="712">
    <w:name w:val="标题 7 字符1"/>
    <w:aliases w:val="L7 字符1,Header 7 字符1"/>
    <w:qFormat/>
    <w:rsid w:val="00741280"/>
    <w:rPr>
      <w:rFonts w:ascii="Arial" w:eastAsia="Times New Roman" w:hAnsi="Arial" w:cs="Arial" w:hint="default"/>
    </w:rPr>
  </w:style>
  <w:style w:type="character" w:customStyle="1" w:styleId="812">
    <w:name w:val="标题 8 字符1"/>
    <w:qFormat/>
    <w:rsid w:val="00741280"/>
    <w:rPr>
      <w:rFonts w:ascii="Arial" w:eastAsia="Times New Roman" w:hAnsi="Arial" w:cs="Arial" w:hint="default"/>
      <w:sz w:val="36"/>
    </w:rPr>
  </w:style>
  <w:style w:type="character" w:customStyle="1" w:styleId="912">
    <w:name w:val="标题 9 字符1"/>
    <w:aliases w:val="Figure Heading 字符,FH 字符"/>
    <w:qFormat/>
    <w:rsid w:val="00741280"/>
    <w:rPr>
      <w:rFonts w:ascii="Arial" w:eastAsia="Times New Roman" w:hAnsi="Arial" w:cs="Arial" w:hint="default"/>
      <w:sz w:val="36"/>
    </w:rPr>
  </w:style>
  <w:style w:type="character" w:customStyle="1" w:styleId="1fffb">
    <w:name w:val="注释标题 字符1"/>
    <w:qFormat/>
    <w:rsid w:val="00741280"/>
    <w:rPr>
      <w:rFonts w:ascii="MS Mincho" w:eastAsia="MS Mincho" w:hAnsi="MS Mincho" w:hint="eastAsia"/>
      <w:lang w:eastAsia="en-US"/>
    </w:rPr>
  </w:style>
  <w:style w:type="character" w:customStyle="1" w:styleId="HTML11">
    <w:name w:val="HTML 预设格式 字符1"/>
    <w:rsid w:val="00741280"/>
    <w:rPr>
      <w:rFonts w:ascii="Courier New" w:eastAsia="MS Mincho" w:hAnsi="Courier New" w:cs="Courier New" w:hint="default"/>
      <w:lang w:val="en-GB" w:eastAsia="ja-JP"/>
    </w:rPr>
  </w:style>
  <w:style w:type="character" w:customStyle="1" w:styleId="jlqj4b">
    <w:name w:val="jlqj4b"/>
    <w:basedOn w:val="a2"/>
    <w:rsid w:val="00741280"/>
  </w:style>
  <w:style w:type="character" w:customStyle="1" w:styleId="yieifb">
    <w:name w:val="yieifb"/>
    <w:basedOn w:val="a2"/>
    <w:rsid w:val="00741280"/>
  </w:style>
  <w:style w:type="character" w:customStyle="1" w:styleId="kihvae">
    <w:name w:val="kihvae"/>
    <w:basedOn w:val="a2"/>
    <w:rsid w:val="00741280"/>
  </w:style>
  <w:style w:type="character" w:customStyle="1" w:styleId="viiyi">
    <w:name w:val="viiyi"/>
    <w:basedOn w:val="a2"/>
    <w:rsid w:val="00741280"/>
  </w:style>
  <w:style w:type="character" w:customStyle="1" w:styleId="NichtaufgelsteErwhnung1">
    <w:name w:val="Nicht aufgelöste Erwähnung1"/>
    <w:uiPriority w:val="99"/>
    <w:semiHidden/>
    <w:rsid w:val="00741280"/>
    <w:rPr>
      <w:color w:val="808080"/>
      <w:shd w:val="clear" w:color="auto" w:fill="E6E6E6"/>
    </w:rPr>
  </w:style>
  <w:style w:type="character" w:customStyle="1" w:styleId="Style115">
    <w:name w:val="_Style 115"/>
    <w:uiPriority w:val="31"/>
    <w:qFormat/>
    <w:rsid w:val="00741280"/>
    <w:rPr>
      <w:smallCaps/>
      <w:color w:val="5A5A5A"/>
    </w:rPr>
  </w:style>
  <w:style w:type="character" w:customStyle="1" w:styleId="Style104">
    <w:name w:val="_Style 104"/>
    <w:uiPriority w:val="31"/>
    <w:qFormat/>
    <w:rsid w:val="00741280"/>
    <w:rPr>
      <w:smallCaps/>
      <w:color w:val="5A5A5A"/>
    </w:rPr>
  </w:style>
  <w:style w:type="table" w:customStyle="1" w:styleId="334">
    <w:name w:val="网格型33"/>
    <w:basedOn w:val="a3"/>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
    <w:basedOn w:val="a3"/>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a3"/>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15">
    <w:name w:val="Table Grid415"/>
    <w:basedOn w:val="a3"/>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3"/>
    <w:rsid w:val="00741280"/>
    <w:rPr>
      <w:rFonts w:ascii="Times New Roman" w:eastAsia="PMingLiU" w:hAnsi="Times New Roman"/>
      <w:lang w:val="en-GB" w:eastAsia="en-GB"/>
    </w:rPr>
    <w:tblPr>
      <w:tblInd w:w="0" w:type="nil"/>
    </w:tblPr>
  </w:style>
  <w:style w:type="table" w:customStyle="1" w:styleId="SGSTableBasic211">
    <w:name w:val="SGS Table Basic 211"/>
    <w:basedOn w:val="a3"/>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Grid16">
    <w:name w:val="Table Grid16"/>
    <w:basedOn w:val="a3"/>
    <w:uiPriority w:val="39"/>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741280"/>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741280"/>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
    <w:basedOn w:val="a3"/>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
    <w:basedOn w:val="a3"/>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4">
    <w:name w:val="Table Classic 24"/>
    <w:basedOn w:val="a3"/>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Style14">
    <w:name w:val="Table Style14"/>
    <w:basedOn w:val="a3"/>
    <w:qFormat/>
    <w:rsid w:val="00741280"/>
    <w:rPr>
      <w:rFonts w:ascii="Times New Roman" w:eastAsia="PMingLiU" w:hAnsi="Times New Roman"/>
      <w:lang w:val="en-GB" w:eastAsia="en-GB"/>
    </w:rPr>
    <w:tblPr>
      <w:tblInd w:w="0" w:type="nil"/>
    </w:tblPr>
  </w:style>
  <w:style w:type="table" w:customStyle="1" w:styleId="TableGrid44">
    <w:name w:val="Table Grid44"/>
    <w:basedOn w:val="a3"/>
    <w:qFormat/>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741280"/>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a3"/>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List83">
    <w:name w:val="Table List 83"/>
    <w:basedOn w:val="a3"/>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a3"/>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3">
    <w:name w:val="Colorful Grid - Accent 13"/>
    <w:basedOn w:val="a3"/>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a3"/>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2">
    <w:name w:val="Colorful Grid - Accent 112"/>
    <w:basedOn w:val="a3"/>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a3"/>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3">
    <w:name w:val="Table Classic 213"/>
    <w:basedOn w:val="a3"/>
    <w:qFormat/>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2">
    <w:name w:val="Table Classic 312"/>
    <w:basedOn w:val="a3"/>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2">
    <w:name w:val="Table List 812"/>
    <w:basedOn w:val="a3"/>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2">
    <w:name w:val="SGS Table Basic 112"/>
    <w:basedOn w:val="a3"/>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3"/>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3"/>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3"/>
    <w:rsid w:val="00741280"/>
    <w:rPr>
      <w:rFonts w:ascii="Times New Roman" w:eastAsia="PMingLiU" w:hAnsi="Times New Roman"/>
      <w:lang w:val="en-GB" w:eastAsia="en-GB"/>
    </w:rPr>
    <w:tblPr>
      <w:tblInd w:w="0" w:type="nil"/>
    </w:tblPr>
  </w:style>
  <w:style w:type="table" w:customStyle="1" w:styleId="TableGrid1112">
    <w:name w:val="Table Grid1112"/>
    <w:basedOn w:val="a3"/>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2">
    <w:name w:val="SGS Table Basic 212"/>
    <w:basedOn w:val="a3"/>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MediumShading1-Accent31">
    <w:name w:val="Medium Shading 1 - Accent 31"/>
    <w:basedOn w:val="a3"/>
    <w:uiPriority w:val="29"/>
    <w:qFormat/>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a3"/>
    <w:uiPriority w:val="30"/>
    <w:qFormat/>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a3"/>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a3"/>
    <w:uiPriority w:val="29"/>
    <w:qFormat/>
    <w:rsid w:val="00741280"/>
    <w:rPr>
      <w:rFonts w:ascii="Arial" w:eastAsia="PMingLiU" w:hAnsi="Arial"/>
      <w:i/>
      <w:iCs/>
      <w:color w:val="000000"/>
      <w:lang w:val="en-GB" w:eastAsia="en-GB"/>
    </w:rPr>
    <w:tblPr>
      <w:tblStyleRowBandSize w:val="1"/>
      <w:tblStyleColBandSize w:val="1"/>
      <w:tblInd w:w="0" w:type="nil"/>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a3"/>
    <w:uiPriority w:val="30"/>
    <w:qFormat/>
    <w:rsid w:val="00741280"/>
    <w:rPr>
      <w:rFonts w:ascii="Arial" w:eastAsia="PMingLiU" w:hAnsi="Arial"/>
      <w:b/>
      <w:bCs/>
      <w:i/>
      <w:iCs/>
      <w:color w:val="4F81BD"/>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TableGrid131">
    <w:name w:val="Table Grid13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1">
    <w:name w:val="Table Grid531"/>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a3"/>
    <w:uiPriority w:val="1"/>
    <w:qFormat/>
    <w:rsid w:val="00741280"/>
    <w:rPr>
      <w:rFonts w:ascii="Arial" w:eastAsia="PMingLiU" w:hAnsi="Arial"/>
      <w:lang w:val="x-none" w:eastAsia="x-none" w:bidi="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a3"/>
    <w:uiPriority w:val="29"/>
    <w:qFormat/>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a3"/>
    <w:uiPriority w:val="30"/>
    <w:qFormat/>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a3"/>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a3"/>
    <w:uiPriority w:val="1"/>
    <w:rsid w:val="00741280"/>
    <w:rPr>
      <w:rFonts w:ascii="Arial" w:eastAsia="PMingLiU" w:hAnsi="Arial"/>
      <w:lang w:val="x-none" w:eastAsia="x-none"/>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2">
    <w:name w:val="Colorful List - Accent 12"/>
    <w:basedOn w:val="a3"/>
    <w:uiPriority w:val="34"/>
    <w:rsid w:val="00741280"/>
    <w:rPr>
      <w:rFonts w:ascii="Calibri" w:eastAsia="Calibri" w:hAnsi="Calibri"/>
      <w:sz w:val="22"/>
      <w:szCs w:val="22"/>
      <w:lang w:eastAsia="en-GB"/>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Grid1-Accent21">
    <w:name w:val="Medium Grid 1 - Accent 21"/>
    <w:basedOn w:val="a3"/>
    <w:uiPriority w:val="34"/>
    <w:rsid w:val="00741280"/>
    <w:rPr>
      <w:rFonts w:ascii="Calibri" w:eastAsia="Calibri" w:hAnsi="Calibri" w:cs="Calibri"/>
      <w:sz w:val="22"/>
      <w:szCs w:val="22"/>
      <w:lang w:val="en-GB" w:eastAsia="en-GB"/>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21">
    <w:name w:val="Medium Shading 1 - Accent 21"/>
    <w:basedOn w:val="a3"/>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1-Accent41">
    <w:name w:val="Medium Grid 1 - Accent 41"/>
    <w:basedOn w:val="a3"/>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41">
    <w:name w:val="Medium Grid 2 - Accent 41"/>
    <w:basedOn w:val="a3"/>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a3"/>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3"/>
    <w:rsid w:val="00741280"/>
    <w:rPr>
      <w:rFonts w:ascii="Times New Roman" w:eastAsia="MS Mincho" w:hAnsi="Times New Roman"/>
      <w:lang w:val="en-GB" w:eastAsia="en-GB"/>
    </w:rPr>
    <w:tblPr>
      <w:tblInd w:w="0" w:type="nil"/>
    </w:tblPr>
  </w:style>
  <w:style w:type="table" w:customStyle="1" w:styleId="Tabellengitternetz141">
    <w:name w:val="Tabellengitternetz1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rsid w:val="00741280"/>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a3"/>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a3"/>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3"/>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31">
    <w:name w:val="Table Grid431"/>
    <w:basedOn w:val="a3"/>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3"/>
    <w:rsid w:val="00741280"/>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3"/>
    <w:rsid w:val="00741280"/>
    <w:rPr>
      <w:rFonts w:ascii="Times New Roman" w:eastAsia="Times New Roman" w:hAnsi="Times New Roman"/>
      <w:lang w:val="en-GB" w:eastAsia="en-GB"/>
    </w:rPr>
    <w:tblPr>
      <w:tblInd w:w="0" w:type="nil"/>
    </w:tblPr>
  </w:style>
  <w:style w:type="table" w:customStyle="1" w:styleId="TableGrid2121">
    <w:name w:val="Table Grid212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3"/>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3"/>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a3"/>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Colorful111">
    <w:name w:val="Table Colorful 111"/>
    <w:basedOn w:val="a3"/>
    <w:rsid w:val="00741280"/>
    <w:rPr>
      <w:rFonts w:ascii="Times New Roman" w:eastAsia="PMingLiU" w:hAnsi="Times New Roman"/>
      <w:color w:val="FFFFFF"/>
      <w:lang w:val="en-GB" w:eastAsia="en-GB"/>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a3"/>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a3"/>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1">
    <w:name w:val="Colorful Grid - Accent 121"/>
    <w:basedOn w:val="a3"/>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a3"/>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11">
    <w:name w:val="Colorful Grid - Accent 1111"/>
    <w:basedOn w:val="a3"/>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a3"/>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1">
    <w:name w:val="Table Classic 2121"/>
    <w:basedOn w:val="a3"/>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1">
    <w:name w:val="Table Classic 3111"/>
    <w:basedOn w:val="a3"/>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1">
    <w:name w:val="Table List 8111"/>
    <w:basedOn w:val="a3"/>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11">
    <w:name w:val="SGS Table Basic 1111"/>
    <w:basedOn w:val="a3"/>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3"/>
    <w:rsid w:val="00741280"/>
    <w:rPr>
      <w:rFonts w:ascii="Times New Roman" w:eastAsia="PMingLiU" w:hAnsi="Times New Roman"/>
      <w:lang w:val="en-GB" w:eastAsia="en-GB"/>
    </w:rPr>
    <w:tblPr>
      <w:tblInd w:w="0" w:type="nil"/>
    </w:tblPr>
  </w:style>
  <w:style w:type="table" w:customStyle="1" w:styleId="TableGrid11111">
    <w:name w:val="Table Grid1111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11">
    <w:name w:val="SGS Table Basic 2111"/>
    <w:basedOn w:val="a3"/>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SGSTableBasic14">
    <w:name w:val="SGS Table Basic 14"/>
    <w:basedOn w:val="a3"/>
    <w:rsid w:val="007412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3"/>
    <w:rsid w:val="00741280"/>
    <w:rPr>
      <w:rFonts w:ascii="Times New Roman" w:hAnsi="Times New Roman"/>
      <w:lang w:val="sv-SE" w:eastAsia="sv-SE"/>
    </w:rPr>
    <w:tblPr>
      <w:tblInd w:w="0" w:type="nil"/>
    </w:tblPr>
  </w:style>
  <w:style w:type="table" w:customStyle="1" w:styleId="TableColorful13">
    <w:name w:val="Table Colorful 13"/>
    <w:basedOn w:val="a3"/>
    <w:rsid w:val="00741280"/>
    <w:rPr>
      <w:rFonts w:ascii="Times New Roman" w:eastAsia="PMingLiU"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ellengitternetz122">
    <w:name w:val="Tabellengitternetz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741280"/>
    <w:pPr>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741280"/>
    <w:pPr>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3"/>
    <w:rsid w:val="00741280"/>
    <w:rPr>
      <w:rFonts w:ascii="Times New Roman" w:hAnsi="Times New Roman"/>
      <w:lang w:val="sv-SE" w:eastAsia="sv-SE"/>
    </w:rPr>
    <w:tblPr>
      <w:tblInd w:w="0" w:type="nil"/>
    </w:tblPr>
  </w:style>
  <w:style w:type="table" w:customStyle="1" w:styleId="TableGrid1122">
    <w:name w:val="Table Grid1122"/>
    <w:basedOn w:val="a3"/>
    <w:rsid w:val="00741280"/>
    <w:pPr>
      <w:overflowPunct w:val="0"/>
      <w:autoSpaceDE w:val="0"/>
      <w:autoSpaceDN w:val="0"/>
      <w:adjustRightInd w:val="0"/>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741280"/>
    <w:pPr>
      <w:overflowPunct w:val="0"/>
      <w:autoSpaceDE w:val="0"/>
      <w:autoSpaceDN w:val="0"/>
      <w:adjustRightInd w:val="0"/>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3"/>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1">
    <w:name w:val="Table Colorful 121"/>
    <w:basedOn w:val="a3"/>
    <w:rsid w:val="00741280"/>
    <w:rPr>
      <w:rFonts w:ascii="Times New Roman" w:eastAsia="PMingLiU"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118">
    <w:name w:val="网格型11"/>
    <w:basedOn w:val="a3"/>
    <w:rsid w:val="007412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7412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a3"/>
    <w:semiHidden/>
    <w:rsid w:val="00741280"/>
    <w:rPr>
      <w:rFonts w:ascii="Times New Roman" w:eastAsia="等线" w:hAnsi="Times New Roman"/>
      <w:lang w:val="en-GB" w:eastAsia="en-GB"/>
    </w:rPr>
    <w:tblPr>
      <w:tblInd w:w="0" w:type="nil"/>
    </w:tblPr>
  </w:style>
  <w:style w:type="table" w:customStyle="1" w:styleId="SGSTableBasic131">
    <w:name w:val="SGS Table Basic 131"/>
    <w:basedOn w:val="a3"/>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3"/>
    <w:rsid w:val="00741280"/>
    <w:rPr>
      <w:rFonts w:ascii="Times New Roman" w:eastAsia="MS Mincho" w:hAnsi="Times New Roman"/>
      <w:lang w:val="sv-SE" w:eastAsia="sv-SE"/>
    </w:rPr>
    <w:tblPr>
      <w:tblInd w:w="0" w:type="nil"/>
    </w:tblPr>
  </w:style>
  <w:style w:type="table" w:customStyle="1" w:styleId="2110">
    <w:name w:val="表 (クラシック) 211"/>
    <w:basedOn w:val="a3"/>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10">
    <w:name w:val="表 (赤)  111"/>
    <w:basedOn w:val="a3"/>
    <w:uiPriority w:val="30"/>
    <w:rsid w:val="00741280"/>
    <w:rPr>
      <w:rFonts w:ascii="Arial" w:eastAsia="PMingLiU" w:hAnsi="Arial"/>
      <w:b/>
      <w:bCs/>
      <w:i/>
      <w:iCs/>
      <w:color w:val="4F81BD"/>
      <w:lang w:val="en-GB" w:eastAsia="en-GB" w:bidi="x-none"/>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
    <w:name w:val="Tabellengitternetz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741280"/>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741280"/>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rsid w:val="00741280"/>
    <w:pPr>
      <w:overflowPunct w:val="0"/>
      <w:autoSpaceDE w:val="0"/>
      <w:autoSpaceDN w:val="0"/>
      <w:adjustRightInd w:val="0"/>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741280"/>
    <w:pPr>
      <w:overflowPunct w:val="0"/>
      <w:autoSpaceDE w:val="0"/>
      <w:autoSpaceDN w:val="0"/>
      <w:adjustRightInd w:val="0"/>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3"/>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Grid8">
    <w:name w:val="Table Grid8"/>
    <w:basedOn w:val="a3"/>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741280"/>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741280"/>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741280"/>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741280"/>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741280"/>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741280"/>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741280"/>
    <w:pPr>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741280"/>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741280"/>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741280"/>
    <w:pPr>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古典型 21"/>
    <w:basedOn w:val="a3"/>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a3"/>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uiPriority w:val="99"/>
    <w:rsid w:val="00741280"/>
  </w:style>
  <w:style w:type="numbering" w:customStyle="1" w:styleId="SGS211">
    <w:name w:val="SGS211"/>
    <w:uiPriority w:val="99"/>
    <w:rsid w:val="00741280"/>
  </w:style>
  <w:style w:type="numbering" w:customStyle="1" w:styleId="SGS12">
    <w:name w:val="SGS12"/>
    <w:uiPriority w:val="99"/>
    <w:rsid w:val="00741280"/>
  </w:style>
  <w:style w:type="numbering" w:customStyle="1" w:styleId="Style13">
    <w:name w:val="Style13"/>
    <w:uiPriority w:val="99"/>
    <w:rsid w:val="00741280"/>
  </w:style>
  <w:style w:type="numbering" w:customStyle="1" w:styleId="LFO19">
    <w:name w:val="LFO19"/>
    <w:rsid w:val="00741280"/>
    <w:pPr>
      <w:numPr>
        <w:numId w:val="28"/>
      </w:numPr>
    </w:pPr>
  </w:style>
  <w:style w:type="numbering" w:customStyle="1" w:styleId="Style131">
    <w:name w:val="Style131"/>
    <w:uiPriority w:val="99"/>
    <w:rsid w:val="00741280"/>
  </w:style>
  <w:style w:type="numbering" w:customStyle="1" w:styleId="SGS2">
    <w:name w:val="SGS2"/>
    <w:uiPriority w:val="99"/>
    <w:rsid w:val="00741280"/>
    <w:pPr>
      <w:numPr>
        <w:numId w:val="29"/>
      </w:numPr>
    </w:pPr>
  </w:style>
  <w:style w:type="numbering" w:customStyle="1" w:styleId="Style112">
    <w:name w:val="Style112"/>
    <w:uiPriority w:val="99"/>
    <w:rsid w:val="00741280"/>
  </w:style>
  <w:style w:type="numbering" w:customStyle="1" w:styleId="SGS3">
    <w:name w:val="SGS3"/>
    <w:uiPriority w:val="99"/>
    <w:rsid w:val="0074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FF1D-1605-42EC-AFC2-849CF223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10</Pages>
  <Words>3458</Words>
  <Characters>19715</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23127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2024-05-23T02:34:00Z</dcterms:created>
  <dcterms:modified xsi:type="dcterms:W3CDTF">2024-05-23T05:06:00Z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