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A26" w14:textId="235667CF" w:rsidR="004F6DF5" w:rsidRPr="004F6DF5" w:rsidRDefault="004F6DF5" w:rsidP="004F6DF5">
      <w:pPr>
        <w:spacing w:after="120"/>
        <w:ind w:left="1985" w:hanging="1985"/>
        <w:rPr>
          <w:rFonts w:ascii="Arial" w:hAnsi="Arial"/>
          <w:b/>
          <w:noProof/>
          <w:sz w:val="24"/>
        </w:rPr>
      </w:pPr>
      <w:r w:rsidRPr="004F6DF5">
        <w:rPr>
          <w:rFonts w:ascii="Arial" w:hAnsi="Arial"/>
          <w:b/>
          <w:noProof/>
          <w:sz w:val="24"/>
        </w:rPr>
        <w:t>3GPP TSG-RAN4 Meeting #1</w:t>
      </w:r>
      <w:r w:rsidR="00724A4B">
        <w:rPr>
          <w:rFonts w:ascii="Arial" w:hAnsi="Arial"/>
          <w:b/>
          <w:noProof/>
          <w:sz w:val="24"/>
        </w:rPr>
        <w:t>1</w:t>
      </w:r>
      <w:r w:rsidR="00A2145B">
        <w:rPr>
          <w:rFonts w:ascii="Arial" w:hAnsi="Arial"/>
          <w:b/>
          <w:noProof/>
          <w:sz w:val="24"/>
        </w:rPr>
        <w:t>1</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FE7CF4">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2D5F0C" w:rsidRPr="002D5F0C">
        <w:rPr>
          <w:rFonts w:ascii="Arial" w:hAnsi="Arial"/>
          <w:b/>
          <w:noProof/>
          <w:sz w:val="24"/>
        </w:rPr>
        <w:t>R4-240</w:t>
      </w:r>
      <w:r w:rsidR="00702D1F">
        <w:rPr>
          <w:rFonts w:ascii="Arial" w:hAnsi="Arial" w:hint="eastAsia"/>
          <w:b/>
          <w:noProof/>
          <w:sz w:val="24"/>
          <w:lang w:eastAsia="zh-CN"/>
        </w:rPr>
        <w:t>xxxx</w:t>
      </w:r>
    </w:p>
    <w:p w14:paraId="41001181" w14:textId="769992F5" w:rsidR="001D394E" w:rsidRPr="004F6DF5" w:rsidRDefault="00A2145B" w:rsidP="001D394E">
      <w:pPr>
        <w:spacing w:after="120"/>
        <w:ind w:left="1985" w:hanging="1985"/>
        <w:rPr>
          <w:rFonts w:ascii="Arial" w:hAnsi="Arial"/>
          <w:b/>
          <w:noProof/>
          <w:sz w:val="24"/>
        </w:rPr>
      </w:pPr>
      <w:r w:rsidRPr="0052514D">
        <w:rPr>
          <w:rFonts w:ascii="Arial" w:hAnsi="Arial" w:cs="Arial"/>
          <w:b/>
          <w:sz w:val="24"/>
          <w:szCs w:val="24"/>
          <w:lang w:eastAsia="zh-CN"/>
        </w:rPr>
        <w:t xml:space="preserve">Fukuoka City, </w:t>
      </w:r>
      <w:proofErr w:type="gramStart"/>
      <w:r w:rsidRPr="0052514D">
        <w:rPr>
          <w:rFonts w:ascii="Arial" w:hAnsi="Arial" w:cs="Arial"/>
          <w:b/>
          <w:sz w:val="24"/>
          <w:szCs w:val="24"/>
          <w:lang w:eastAsia="zh-CN"/>
        </w:rPr>
        <w:t>Fukuoka ,</w:t>
      </w:r>
      <w:proofErr w:type="gramEnd"/>
      <w:r w:rsidRPr="0052514D">
        <w:rPr>
          <w:rFonts w:ascii="Arial" w:hAnsi="Arial" w:cs="Arial"/>
          <w:b/>
          <w:sz w:val="24"/>
          <w:szCs w:val="24"/>
          <w:lang w:eastAsia="zh-CN"/>
        </w:rPr>
        <w:t xml:space="preserve"> Japan, 20</w:t>
      </w:r>
      <w:r w:rsidRPr="0052514D">
        <w:rPr>
          <w:rFonts w:ascii="Arial" w:hAnsi="Arial" w:cs="Arial"/>
          <w:b/>
          <w:sz w:val="24"/>
          <w:szCs w:val="24"/>
          <w:vertAlign w:val="superscript"/>
          <w:lang w:eastAsia="zh-CN"/>
        </w:rPr>
        <w:t>th</w:t>
      </w:r>
      <w:r w:rsidRPr="0052514D">
        <w:rPr>
          <w:rFonts w:ascii="Arial" w:hAnsi="Arial" w:cs="Arial"/>
          <w:b/>
          <w:sz w:val="24"/>
          <w:szCs w:val="24"/>
          <w:lang w:eastAsia="zh-CN"/>
        </w:rPr>
        <w:t xml:space="preserve"> – 24</w:t>
      </w:r>
      <w:r w:rsidRPr="0052514D">
        <w:rPr>
          <w:rFonts w:ascii="Arial" w:hAnsi="Arial" w:cs="Arial"/>
          <w:b/>
          <w:sz w:val="24"/>
          <w:szCs w:val="24"/>
          <w:vertAlign w:val="superscript"/>
          <w:lang w:eastAsia="zh-CN"/>
        </w:rPr>
        <w:t>th</w:t>
      </w:r>
      <w:r w:rsidRPr="0052514D">
        <w:rPr>
          <w:rFonts w:ascii="Arial" w:hAnsi="Arial" w:cs="Arial"/>
          <w:b/>
          <w:sz w:val="24"/>
          <w:szCs w:val="24"/>
          <w:lang w:eastAsia="zh-CN"/>
        </w:rPr>
        <w:t xml:space="preserve"> May, 2024</w:t>
      </w:r>
    </w:p>
    <w:p w14:paraId="161F20A5" w14:textId="77777777" w:rsidR="004F6DF5" w:rsidRPr="001D394E" w:rsidRDefault="004F6DF5" w:rsidP="004F6DF5">
      <w:pPr>
        <w:spacing w:after="120"/>
        <w:ind w:left="1985" w:hanging="1985"/>
        <w:rPr>
          <w:rFonts w:ascii="Arial" w:eastAsia="MS Mincho" w:hAnsi="Arial" w:cs="Arial"/>
          <w:b/>
          <w:sz w:val="22"/>
        </w:rPr>
      </w:pPr>
    </w:p>
    <w:p w14:paraId="59874380" w14:textId="4F450C03" w:rsidR="00E47AD4" w:rsidRDefault="001C46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A2145B">
        <w:rPr>
          <w:rFonts w:ascii="Arial" w:eastAsiaTheme="minorEastAsia" w:hAnsi="Arial" w:cs="Arial"/>
          <w:color w:val="000000"/>
          <w:sz w:val="22"/>
          <w:lang w:eastAsia="zh-CN"/>
        </w:rPr>
        <w:t>7</w:t>
      </w:r>
      <w:r w:rsidR="002D5F0C" w:rsidRPr="002D5F0C">
        <w:rPr>
          <w:rFonts w:ascii="Arial" w:eastAsiaTheme="minorEastAsia" w:hAnsi="Arial" w:cs="Arial"/>
          <w:color w:val="000000"/>
          <w:sz w:val="22"/>
          <w:lang w:eastAsia="zh-CN"/>
        </w:rPr>
        <w:t>.13.4</w:t>
      </w:r>
    </w:p>
    <w:p w14:paraId="353571B3" w14:textId="77777777" w:rsidR="00E47AD4" w:rsidRDefault="001C468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5E579E97" w14:textId="7D5FFCA2" w:rsidR="00E47AD4" w:rsidRPr="00F71E72" w:rsidRDefault="001C468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A2145B" w:rsidRPr="00A2145B">
        <w:rPr>
          <w:rFonts w:ascii="Arial" w:eastAsia="MS Mincho" w:hAnsi="Arial" w:cs="Arial"/>
          <w:color w:val="000000"/>
          <w:sz w:val="22"/>
        </w:rPr>
        <w:t>Topic summary for [111][119] NR_MC_enh_UERF_R18</w:t>
      </w:r>
    </w:p>
    <w:p w14:paraId="626BFA65" w14:textId="77777777" w:rsidR="00E47AD4" w:rsidRDefault="001C468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371D1FA" w14:textId="77777777" w:rsidR="00E47AD4" w:rsidRDefault="001C468E">
      <w:pPr>
        <w:pStyle w:val="1"/>
        <w:rPr>
          <w:rFonts w:eastAsiaTheme="minorEastAsia"/>
          <w:lang w:eastAsia="zh-CN"/>
        </w:rPr>
      </w:pPr>
      <w:r>
        <w:rPr>
          <w:rFonts w:hint="eastAsia"/>
          <w:lang w:eastAsia="ja-JP"/>
        </w:rPr>
        <w:t>Introduction</w:t>
      </w:r>
    </w:p>
    <w:p w14:paraId="20914322" w14:textId="689F1F2C" w:rsidR="00222145" w:rsidRPr="00DC53A0" w:rsidRDefault="001C468E" w:rsidP="00222145">
      <w:pPr>
        <w:snapToGrid w:val="0"/>
        <w:spacing w:after="100"/>
        <w:rPr>
          <w:rFonts w:eastAsiaTheme="minorEastAsia"/>
          <w:sz w:val="21"/>
          <w:szCs w:val="21"/>
          <w:lang w:eastAsia="zh-CN"/>
        </w:rPr>
      </w:pPr>
      <w:r w:rsidRPr="00982C17">
        <w:rPr>
          <w:rFonts w:hint="eastAsia"/>
          <w:sz w:val="21"/>
          <w:szCs w:val="21"/>
          <w:lang w:eastAsia="zh-CN"/>
        </w:rPr>
        <w:t>T</w:t>
      </w:r>
      <w:r w:rsidRPr="00982C17">
        <w:rPr>
          <w:sz w:val="21"/>
          <w:szCs w:val="21"/>
          <w:lang w:eastAsia="zh-CN"/>
        </w:rPr>
        <w:t>h</w:t>
      </w:r>
      <w:r w:rsidRPr="00982C17">
        <w:rPr>
          <w:rFonts w:hint="eastAsia"/>
          <w:sz w:val="21"/>
          <w:szCs w:val="21"/>
          <w:lang w:eastAsia="zh-CN"/>
        </w:rPr>
        <w:t xml:space="preserve">is thread discusses the </w:t>
      </w:r>
      <w:r w:rsidR="00BC5B74">
        <w:rPr>
          <w:sz w:val="21"/>
          <w:szCs w:val="21"/>
          <w:lang w:eastAsia="zh-CN"/>
        </w:rPr>
        <w:t>m</w:t>
      </w:r>
      <w:r w:rsidR="00BC5B74" w:rsidRPr="00BC5B74">
        <w:rPr>
          <w:sz w:val="21"/>
          <w:szCs w:val="21"/>
          <w:lang w:eastAsia="zh-CN"/>
        </w:rPr>
        <w:t>aintenance</w:t>
      </w:r>
      <w:r w:rsidR="00BC5B74" w:rsidRPr="00BC5B74">
        <w:rPr>
          <w:rFonts w:hint="eastAsia"/>
          <w:sz w:val="21"/>
          <w:szCs w:val="21"/>
          <w:lang w:eastAsia="zh-CN"/>
        </w:rPr>
        <w:t xml:space="preserve"> </w:t>
      </w:r>
      <w:r w:rsidR="00BC5B74">
        <w:rPr>
          <w:sz w:val="21"/>
          <w:szCs w:val="21"/>
          <w:lang w:eastAsia="zh-CN"/>
        </w:rPr>
        <w:t>for</w:t>
      </w:r>
      <w:r w:rsidR="0063329B" w:rsidRPr="0063329B">
        <w:rPr>
          <w:lang w:eastAsia="ja-JP"/>
        </w:rPr>
        <w:t xml:space="preserve"> </w:t>
      </w:r>
      <w:r w:rsidR="0091379B">
        <w:rPr>
          <w:rFonts w:hint="eastAsia"/>
          <w:lang w:eastAsia="zh-CN"/>
        </w:rPr>
        <w:t>UE</w:t>
      </w:r>
      <w:r w:rsidR="0091379B">
        <w:rPr>
          <w:lang w:eastAsia="ja-JP"/>
        </w:rPr>
        <w:t xml:space="preserve"> RF requirements</w:t>
      </w:r>
      <w:r w:rsidR="0063329B" w:rsidRPr="00982C17">
        <w:rPr>
          <w:rFonts w:hint="eastAsia"/>
          <w:sz w:val="21"/>
          <w:szCs w:val="21"/>
          <w:lang w:eastAsia="zh-CN"/>
        </w:rPr>
        <w:t xml:space="preserve"> </w:t>
      </w:r>
      <w:r w:rsidRPr="00982C17">
        <w:rPr>
          <w:rFonts w:hint="eastAsia"/>
          <w:sz w:val="21"/>
          <w:szCs w:val="21"/>
          <w:lang w:eastAsia="zh-CN"/>
        </w:rPr>
        <w:t xml:space="preserve">for Rel-18 </w:t>
      </w:r>
      <w:proofErr w:type="gramStart"/>
      <w:r w:rsidRPr="00982C17">
        <w:rPr>
          <w:sz w:val="21"/>
          <w:szCs w:val="21"/>
          <w:lang w:eastAsia="zh-CN"/>
        </w:rPr>
        <w:t>Multi-carrier</w:t>
      </w:r>
      <w:proofErr w:type="gramEnd"/>
      <w:r w:rsidRPr="00982C17">
        <w:rPr>
          <w:sz w:val="21"/>
          <w:szCs w:val="21"/>
          <w:lang w:eastAsia="zh-CN"/>
        </w:rPr>
        <w:t xml:space="preserve"> enhancements </w:t>
      </w:r>
      <w:r w:rsidRPr="00982C17">
        <w:rPr>
          <w:rFonts w:hint="eastAsia"/>
          <w:sz w:val="21"/>
          <w:szCs w:val="21"/>
          <w:lang w:eastAsia="zh-CN"/>
        </w:rPr>
        <w:t>WI</w:t>
      </w:r>
      <w:r w:rsidR="0063329B">
        <w:rPr>
          <w:sz w:val="21"/>
          <w:szCs w:val="21"/>
          <w:lang w:eastAsia="zh-CN"/>
        </w:rPr>
        <w:t>.</w:t>
      </w:r>
    </w:p>
    <w:p w14:paraId="0C852390" w14:textId="412A5786" w:rsidR="00E47AD4" w:rsidRDefault="001C468E">
      <w:pPr>
        <w:pStyle w:val="1"/>
        <w:rPr>
          <w:lang w:eastAsia="ja-JP"/>
        </w:rPr>
      </w:pPr>
      <w:r>
        <w:rPr>
          <w:lang w:eastAsia="ja-JP"/>
        </w:rPr>
        <w:t xml:space="preserve">Topic #1: </w:t>
      </w:r>
      <w:r w:rsidR="00222145">
        <w:rPr>
          <w:lang w:eastAsia="ja-JP"/>
        </w:rPr>
        <w:t xml:space="preserve">Maintenance for </w:t>
      </w:r>
      <w:r w:rsidR="0091379B">
        <w:rPr>
          <w:rFonts w:hint="eastAsia"/>
          <w:lang w:eastAsia="zh-CN"/>
        </w:rPr>
        <w:t>UE</w:t>
      </w:r>
      <w:r w:rsidR="0091379B">
        <w:rPr>
          <w:lang w:eastAsia="ja-JP"/>
        </w:rPr>
        <w:t xml:space="preserve"> RF requirements</w:t>
      </w:r>
      <w:r w:rsidR="00F302D6">
        <w:rPr>
          <w:lang w:eastAsia="ja-JP"/>
        </w:rPr>
        <w:t xml:space="preserve"> </w:t>
      </w:r>
    </w:p>
    <w:p w14:paraId="6AB210FE" w14:textId="77777777" w:rsidR="00E47AD4" w:rsidRDefault="001C468E">
      <w:pPr>
        <w:pStyle w:val="2"/>
      </w:pPr>
      <w:r>
        <w:rPr>
          <w:rFonts w:hint="eastAsia"/>
        </w:rPr>
        <w:t>Companies</w:t>
      </w:r>
      <w:r>
        <w:t>’ contributions summary</w:t>
      </w:r>
    </w:p>
    <w:tbl>
      <w:tblPr>
        <w:tblStyle w:val="afd"/>
        <w:tblW w:w="10033" w:type="dxa"/>
        <w:tblInd w:w="-176" w:type="dxa"/>
        <w:tblLayout w:type="fixed"/>
        <w:tblLook w:val="04A0" w:firstRow="1" w:lastRow="0" w:firstColumn="1" w:lastColumn="0" w:noHBand="0" w:noVBand="1"/>
      </w:tblPr>
      <w:tblGrid>
        <w:gridCol w:w="1135"/>
        <w:gridCol w:w="1417"/>
        <w:gridCol w:w="7481"/>
      </w:tblGrid>
      <w:tr w:rsidR="00E47AD4" w:rsidRPr="005F0707" w14:paraId="52150647" w14:textId="77777777" w:rsidTr="000A0BDB">
        <w:trPr>
          <w:trHeight w:val="549"/>
        </w:trPr>
        <w:tc>
          <w:tcPr>
            <w:tcW w:w="1135" w:type="dxa"/>
            <w:vAlign w:val="center"/>
          </w:tcPr>
          <w:p w14:paraId="4C42DDA1" w14:textId="77777777" w:rsidR="00E47AD4" w:rsidRPr="002F2E07" w:rsidRDefault="001C468E" w:rsidP="00982C17">
            <w:pPr>
              <w:snapToGrid w:val="0"/>
              <w:spacing w:before="40" w:after="40"/>
              <w:rPr>
                <w:b/>
                <w:bCs/>
              </w:rPr>
            </w:pPr>
            <w:r w:rsidRPr="002F2E07">
              <w:rPr>
                <w:b/>
                <w:bCs/>
              </w:rPr>
              <w:t>T-doc number</w:t>
            </w:r>
          </w:p>
        </w:tc>
        <w:tc>
          <w:tcPr>
            <w:tcW w:w="1417" w:type="dxa"/>
            <w:vAlign w:val="center"/>
          </w:tcPr>
          <w:p w14:paraId="3C3D3EE8" w14:textId="77777777" w:rsidR="00E47AD4" w:rsidRPr="002F2E07" w:rsidRDefault="001C468E" w:rsidP="00982C17">
            <w:pPr>
              <w:snapToGrid w:val="0"/>
              <w:spacing w:before="40" w:after="40"/>
              <w:rPr>
                <w:b/>
                <w:bCs/>
              </w:rPr>
            </w:pPr>
            <w:r w:rsidRPr="002F2E07">
              <w:rPr>
                <w:b/>
                <w:bCs/>
              </w:rPr>
              <w:t>Company</w:t>
            </w:r>
          </w:p>
        </w:tc>
        <w:tc>
          <w:tcPr>
            <w:tcW w:w="7481" w:type="dxa"/>
            <w:vAlign w:val="center"/>
          </w:tcPr>
          <w:p w14:paraId="14A326D2" w14:textId="77777777" w:rsidR="00E47AD4" w:rsidRPr="002F2E07" w:rsidRDefault="001C468E" w:rsidP="00982C17">
            <w:pPr>
              <w:snapToGrid w:val="0"/>
              <w:spacing w:before="40" w:after="40"/>
              <w:rPr>
                <w:b/>
                <w:bCs/>
              </w:rPr>
            </w:pPr>
            <w:r w:rsidRPr="002F2E07">
              <w:rPr>
                <w:b/>
                <w:bCs/>
              </w:rPr>
              <w:t>Proposals / Observations</w:t>
            </w:r>
          </w:p>
        </w:tc>
      </w:tr>
      <w:tr w:rsidR="000A0BDB" w:rsidRPr="00982C17" w14:paraId="3F056D1B" w14:textId="77777777" w:rsidTr="000A0BDB">
        <w:trPr>
          <w:trHeight w:val="468"/>
        </w:trPr>
        <w:tc>
          <w:tcPr>
            <w:tcW w:w="1135" w:type="dxa"/>
          </w:tcPr>
          <w:p w14:paraId="25E37244" w14:textId="426070E9" w:rsidR="000A0BDB" w:rsidRPr="00B82BE7" w:rsidRDefault="000A0BDB" w:rsidP="00B82BE7">
            <w:pPr>
              <w:rPr>
                <w:rFonts w:ascii="Arial" w:hAnsi="Arial" w:cs="Arial"/>
                <w:sz w:val="16"/>
                <w:szCs w:val="16"/>
              </w:rPr>
            </w:pPr>
            <w:r w:rsidRPr="00B82BE7">
              <w:rPr>
                <w:rFonts w:ascii="Arial" w:hAnsi="Arial" w:cs="Arial"/>
                <w:sz w:val="16"/>
                <w:szCs w:val="16"/>
              </w:rPr>
              <w:t>R4-2408837</w:t>
            </w:r>
          </w:p>
        </w:tc>
        <w:tc>
          <w:tcPr>
            <w:tcW w:w="1417" w:type="dxa"/>
          </w:tcPr>
          <w:p w14:paraId="21A357B2" w14:textId="0CDD1BAB" w:rsidR="000A0BDB" w:rsidRPr="002F2E07" w:rsidRDefault="000A0BDB" w:rsidP="000A0BDB">
            <w:pPr>
              <w:spacing w:after="0"/>
              <w:jc w:val="both"/>
            </w:pPr>
            <w:r>
              <w:rPr>
                <w:rFonts w:ascii="Arial" w:hAnsi="Arial" w:cs="Arial"/>
                <w:sz w:val="16"/>
                <w:szCs w:val="16"/>
              </w:rPr>
              <w:t>NTT DOCOMO INC.</w:t>
            </w:r>
          </w:p>
        </w:tc>
        <w:tc>
          <w:tcPr>
            <w:tcW w:w="7481" w:type="dxa"/>
          </w:tcPr>
          <w:p w14:paraId="48A639F3" w14:textId="77777777" w:rsidR="000A0BDB" w:rsidRDefault="000A0BDB" w:rsidP="000A0BDB">
            <w:pPr>
              <w:rPr>
                <w:rFonts w:ascii="Arial" w:hAnsi="Arial" w:cs="Arial"/>
                <w:sz w:val="16"/>
                <w:szCs w:val="16"/>
              </w:rPr>
            </w:pPr>
            <w:r>
              <w:rPr>
                <w:rFonts w:ascii="Arial" w:hAnsi="Arial" w:cs="Arial"/>
                <w:sz w:val="16"/>
                <w:szCs w:val="16"/>
              </w:rPr>
              <w:t>Remaining issue for Rel-18 Tx switching</w:t>
            </w:r>
          </w:p>
          <w:p w14:paraId="12681BF6" w14:textId="1805BA22" w:rsidR="009F7655" w:rsidRPr="009F7655" w:rsidRDefault="009F7655" w:rsidP="000A0BDB">
            <w:pPr>
              <w:rPr>
                <w:b/>
                <w:bCs/>
              </w:rPr>
            </w:pPr>
            <w:r w:rsidRPr="009F7655">
              <w:rPr>
                <w:b/>
                <w:bCs/>
              </w:rPr>
              <w:t>Proposal: At latest, RAN4 will check the progress in RAN2 in Friday morning, and update the UE feature list according to the agreement in last meeting.</w:t>
            </w:r>
          </w:p>
        </w:tc>
      </w:tr>
      <w:tr w:rsidR="000A0BDB" w:rsidRPr="00982C17" w14:paraId="797C5E5A" w14:textId="77777777" w:rsidTr="000A0BDB">
        <w:trPr>
          <w:trHeight w:val="468"/>
        </w:trPr>
        <w:tc>
          <w:tcPr>
            <w:tcW w:w="1135" w:type="dxa"/>
          </w:tcPr>
          <w:p w14:paraId="4E377C40" w14:textId="0778E79A" w:rsidR="000A0BDB" w:rsidRPr="00B82BE7" w:rsidRDefault="000A0BDB" w:rsidP="00B82BE7">
            <w:pPr>
              <w:rPr>
                <w:rFonts w:ascii="Arial" w:hAnsi="Arial" w:cs="Arial"/>
                <w:sz w:val="16"/>
                <w:szCs w:val="16"/>
              </w:rPr>
            </w:pPr>
            <w:r w:rsidRPr="00B82BE7">
              <w:rPr>
                <w:rFonts w:ascii="Arial" w:hAnsi="Arial" w:cs="Arial"/>
                <w:sz w:val="16"/>
                <w:szCs w:val="16"/>
              </w:rPr>
              <w:t>R4-2408911</w:t>
            </w:r>
          </w:p>
        </w:tc>
        <w:tc>
          <w:tcPr>
            <w:tcW w:w="1417" w:type="dxa"/>
          </w:tcPr>
          <w:p w14:paraId="41A67C1D" w14:textId="197B26A5" w:rsidR="000A0BDB" w:rsidRPr="002F2E07" w:rsidRDefault="000A0BDB" w:rsidP="000A0BDB">
            <w:pPr>
              <w:spacing w:after="0"/>
              <w:jc w:val="both"/>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481" w:type="dxa"/>
          </w:tcPr>
          <w:p w14:paraId="3DF4B547" w14:textId="77777777" w:rsidR="000A0BDB" w:rsidRDefault="000A0BDB" w:rsidP="000A0BDB">
            <w:pPr>
              <w:spacing w:after="0" w:line="360"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NR_MC_enh</w:t>
            </w:r>
            <w:proofErr w:type="spellEnd"/>
            <w:r>
              <w:rPr>
                <w:rFonts w:ascii="Arial" w:hAnsi="Arial" w:cs="Arial"/>
                <w:sz w:val="16"/>
                <w:szCs w:val="16"/>
              </w:rPr>
              <w:t>-Core) CR for 38.101-1: Correction on time mask for Rel-18 Tx switching</w:t>
            </w:r>
          </w:p>
          <w:p w14:paraId="2AF44EB6" w14:textId="66F1453A" w:rsidR="00672B3D" w:rsidRPr="00F35B85" w:rsidRDefault="00672B3D" w:rsidP="000A0BDB">
            <w:pPr>
              <w:spacing w:after="0" w:line="360" w:lineRule="auto"/>
              <w:rPr>
                <w:rFonts w:eastAsiaTheme="minorEastAsia" w:hint="eastAsia"/>
                <w:b/>
                <w:bCs/>
                <w:lang w:eastAsia="zh-CN"/>
              </w:rPr>
            </w:pPr>
            <w:r w:rsidRPr="004A3C47">
              <w:rPr>
                <w:rFonts w:ascii="Arial" w:eastAsiaTheme="minorEastAsia" w:hAnsi="Arial" w:cs="Arial" w:hint="eastAsia"/>
                <w:b/>
                <w:bCs/>
                <w:sz w:val="16"/>
                <w:szCs w:val="16"/>
                <w:lang w:eastAsia="zh-CN"/>
              </w:rPr>
              <w:t>S</w:t>
            </w:r>
            <w:r w:rsidRPr="004A3C47">
              <w:rPr>
                <w:rFonts w:ascii="Arial" w:eastAsiaTheme="minorEastAsia" w:hAnsi="Arial" w:cs="Arial"/>
                <w:b/>
                <w:bCs/>
                <w:sz w:val="16"/>
                <w:szCs w:val="16"/>
                <w:lang w:eastAsia="zh-CN"/>
              </w:rPr>
              <w:t>ummary:</w:t>
            </w:r>
            <w:r>
              <w:rPr>
                <w:rFonts w:ascii="Arial" w:eastAsiaTheme="minorEastAsia" w:hAnsi="Arial" w:cs="Arial"/>
                <w:sz w:val="16"/>
                <w:szCs w:val="16"/>
                <w:lang w:eastAsia="zh-CN"/>
              </w:rPr>
              <w:t xml:space="preserve"> </w:t>
            </w:r>
            <w:r w:rsidR="00F35B85" w:rsidRPr="00F35B85">
              <w:rPr>
                <w:rFonts w:ascii="Arial" w:eastAsiaTheme="minorEastAsia" w:hAnsi="Arial" w:cs="Arial"/>
                <w:sz w:val="16"/>
                <w:szCs w:val="16"/>
                <w:lang w:eastAsia="zh-CN"/>
              </w:rPr>
              <w:t xml:space="preserve">The </w:t>
            </w:r>
            <w:proofErr w:type="spellStart"/>
            <w:r w:rsidR="00F35B85" w:rsidRPr="00F35B85">
              <w:rPr>
                <w:rFonts w:ascii="Arial" w:eastAsiaTheme="minorEastAsia" w:hAnsi="Arial" w:cs="Arial"/>
                <w:sz w:val="16"/>
                <w:szCs w:val="16"/>
                <w:lang w:eastAsia="zh-CN"/>
              </w:rPr>
              <w:t>draftCR</w:t>
            </w:r>
            <w:proofErr w:type="spellEnd"/>
            <w:r w:rsidR="00F35B85" w:rsidRPr="00F35B85">
              <w:rPr>
                <w:rFonts w:ascii="Arial" w:eastAsiaTheme="minorEastAsia" w:hAnsi="Arial" w:cs="Arial"/>
                <w:sz w:val="16"/>
                <w:szCs w:val="16"/>
                <w:lang w:eastAsia="zh-CN"/>
              </w:rPr>
              <w:t xml:space="preserve"> R4-2404509 with the same content was endorsed in RAN4#110bis.</w:t>
            </w:r>
          </w:p>
        </w:tc>
      </w:tr>
      <w:tr w:rsidR="00033C05" w:rsidRPr="00982C17" w14:paraId="59E39760" w14:textId="77777777" w:rsidTr="000A0BDB">
        <w:trPr>
          <w:trHeight w:val="468"/>
        </w:trPr>
        <w:tc>
          <w:tcPr>
            <w:tcW w:w="1135" w:type="dxa"/>
          </w:tcPr>
          <w:p w14:paraId="333C926A" w14:textId="033DFF11" w:rsidR="00033C05" w:rsidRPr="00A62AFA" w:rsidRDefault="00033C05" w:rsidP="00033C05">
            <w:pPr>
              <w:spacing w:after="0"/>
              <w:jc w:val="both"/>
            </w:pPr>
          </w:p>
        </w:tc>
        <w:tc>
          <w:tcPr>
            <w:tcW w:w="1417" w:type="dxa"/>
          </w:tcPr>
          <w:p w14:paraId="35C9BFC1" w14:textId="0A0F2D00" w:rsidR="00033C05" w:rsidRPr="002F2E07" w:rsidRDefault="00033C05" w:rsidP="00033C05">
            <w:pPr>
              <w:spacing w:after="0"/>
              <w:jc w:val="both"/>
            </w:pPr>
          </w:p>
        </w:tc>
        <w:tc>
          <w:tcPr>
            <w:tcW w:w="7481" w:type="dxa"/>
          </w:tcPr>
          <w:p w14:paraId="17CE2163" w14:textId="2FB33BF0" w:rsidR="00033C05" w:rsidRPr="00426D15" w:rsidRDefault="00033C05" w:rsidP="00426D15">
            <w:pPr>
              <w:spacing w:after="0" w:line="360" w:lineRule="auto"/>
              <w:rPr>
                <w:bCs/>
              </w:rPr>
            </w:pPr>
          </w:p>
        </w:tc>
      </w:tr>
    </w:tbl>
    <w:p w14:paraId="36238700" w14:textId="77777777" w:rsidR="008D54DA" w:rsidRPr="008D54DA" w:rsidRDefault="008D54DA" w:rsidP="007B7372">
      <w:pPr>
        <w:rPr>
          <w:lang w:eastAsia="zh-CN"/>
        </w:rPr>
      </w:pPr>
    </w:p>
    <w:p w14:paraId="0F9A5E51" w14:textId="77777777" w:rsidR="00E47AD4" w:rsidRPr="002F2E07" w:rsidRDefault="001C468E">
      <w:pPr>
        <w:pStyle w:val="2"/>
      </w:pPr>
      <w:r w:rsidRPr="002F2E07">
        <w:rPr>
          <w:rFonts w:hint="eastAsia"/>
        </w:rPr>
        <w:t>Open issues</w:t>
      </w:r>
      <w:r w:rsidRPr="002F2E07">
        <w:t xml:space="preserve"> summary</w:t>
      </w:r>
    </w:p>
    <w:p w14:paraId="12956ACC" w14:textId="2020A272" w:rsidR="005D37A1" w:rsidRPr="005D37A1" w:rsidRDefault="0023332A" w:rsidP="005D37A1">
      <w:pPr>
        <w:pStyle w:val="3"/>
        <w:numPr>
          <w:ilvl w:val="0"/>
          <w:numId w:val="0"/>
        </w:numPr>
        <w:rPr>
          <w:sz w:val="24"/>
        </w:rPr>
      </w:pPr>
      <w:r w:rsidRPr="002F2E07">
        <w:rPr>
          <w:sz w:val="24"/>
        </w:rPr>
        <w:t>Sub-topic 1-</w:t>
      </w:r>
      <w:r w:rsidR="00503C56">
        <w:rPr>
          <w:sz w:val="24"/>
        </w:rPr>
        <w:t>1</w:t>
      </w:r>
      <w:r w:rsidRPr="002F2E07">
        <w:rPr>
          <w:sz w:val="24"/>
        </w:rPr>
        <w:t xml:space="preserve">: </w:t>
      </w:r>
      <w:r w:rsidR="005D37A1">
        <w:rPr>
          <w:rFonts w:hint="eastAsia"/>
          <w:sz w:val="24"/>
        </w:rPr>
        <w:t>UE</w:t>
      </w:r>
      <w:r w:rsidR="005D37A1">
        <w:rPr>
          <w:sz w:val="24"/>
        </w:rPr>
        <w:t xml:space="preserve"> </w:t>
      </w:r>
      <w:r w:rsidR="005D37A1">
        <w:rPr>
          <w:rFonts w:hint="eastAsia"/>
          <w:sz w:val="24"/>
        </w:rPr>
        <w:t>feature</w:t>
      </w:r>
      <w:r w:rsidR="005D37A1">
        <w:rPr>
          <w:sz w:val="24"/>
        </w:rPr>
        <w:t xml:space="preserve"> list</w:t>
      </w:r>
    </w:p>
    <w:p w14:paraId="33D7685E" w14:textId="77777777" w:rsidR="005D37A1" w:rsidRPr="005D37A1" w:rsidRDefault="00B11C86" w:rsidP="005D37A1">
      <w:pPr>
        <w:pStyle w:val="aff6"/>
        <w:numPr>
          <w:ilvl w:val="0"/>
          <w:numId w:val="3"/>
        </w:numPr>
        <w:overflowPunct/>
        <w:autoSpaceDE/>
        <w:autoSpaceDN/>
        <w:adjustRightInd/>
        <w:snapToGrid w:val="0"/>
        <w:spacing w:after="120"/>
        <w:ind w:left="284" w:firstLineChars="0" w:hanging="284"/>
        <w:textAlignment w:val="auto"/>
        <w:rPr>
          <w:bCs/>
          <w:i/>
          <w:sz w:val="22"/>
          <w:szCs w:val="21"/>
          <w:lang w:eastAsia="zh-CN"/>
        </w:rPr>
      </w:pPr>
      <w:r w:rsidRPr="002B7192">
        <w:rPr>
          <w:rFonts w:eastAsia="宋体"/>
          <w:b/>
          <w:sz w:val="21"/>
          <w:szCs w:val="21"/>
          <w:lang w:eastAsia="zh-CN"/>
        </w:rPr>
        <w:t>Background</w:t>
      </w:r>
      <w:r w:rsidRPr="002B7192">
        <w:rPr>
          <w:rFonts w:hint="eastAsia"/>
          <w:b/>
          <w:sz w:val="21"/>
          <w:szCs w:val="21"/>
          <w:lang w:val="sv-SE" w:eastAsia="zh-CN"/>
        </w:rPr>
        <w:t xml:space="preserve">: </w:t>
      </w:r>
    </w:p>
    <w:p w14:paraId="3FA826CF" w14:textId="2518A124" w:rsidR="005D37A1" w:rsidRDefault="000247FD" w:rsidP="005D37A1">
      <w:pPr>
        <w:snapToGrid w:val="0"/>
        <w:spacing w:after="120"/>
        <w:rPr>
          <w:bCs/>
          <w:sz w:val="21"/>
          <w:szCs w:val="21"/>
          <w:lang w:val="sv-SE" w:eastAsia="zh-CN"/>
        </w:rPr>
      </w:pPr>
      <w:r>
        <w:rPr>
          <w:bCs/>
          <w:sz w:val="21"/>
          <w:szCs w:val="21"/>
          <w:lang w:val="sv-SE" w:eastAsia="zh-CN"/>
        </w:rPr>
        <w:t xml:space="preserve">In RAN4#110bis meeting, the following agreement </w:t>
      </w:r>
      <w:r w:rsidR="00BC67D3">
        <w:rPr>
          <w:bCs/>
          <w:sz w:val="21"/>
          <w:szCs w:val="21"/>
          <w:lang w:val="sv-SE" w:eastAsia="zh-CN"/>
        </w:rPr>
        <w:t xml:space="preserve">for FG 38-4 and FG 38-5 </w:t>
      </w:r>
      <w:r>
        <w:rPr>
          <w:bCs/>
          <w:sz w:val="21"/>
          <w:szCs w:val="21"/>
          <w:lang w:val="sv-SE" w:eastAsia="zh-CN"/>
        </w:rPr>
        <w:t>is capured in chairman note</w:t>
      </w:r>
    </w:p>
    <w:tbl>
      <w:tblPr>
        <w:tblStyle w:val="afd"/>
        <w:tblW w:w="0" w:type="auto"/>
        <w:tblLook w:val="04A0" w:firstRow="1" w:lastRow="0" w:firstColumn="1" w:lastColumn="0" w:noHBand="0" w:noVBand="1"/>
      </w:tblPr>
      <w:tblGrid>
        <w:gridCol w:w="9631"/>
      </w:tblGrid>
      <w:tr w:rsidR="000247FD" w14:paraId="4CE45F70" w14:textId="77777777" w:rsidTr="000247FD">
        <w:tc>
          <w:tcPr>
            <w:tcW w:w="9631" w:type="dxa"/>
          </w:tcPr>
          <w:p w14:paraId="119FD15C" w14:textId="6A8C25DC" w:rsidR="000247FD" w:rsidRDefault="000247FD" w:rsidP="000247FD">
            <w:pPr>
              <w:rPr>
                <w:rFonts w:ascii="Arial" w:hAnsi="Arial" w:cs="Arial"/>
                <w:b/>
                <w:sz w:val="24"/>
              </w:rPr>
            </w:pPr>
            <w:r w:rsidRPr="00B82BE7">
              <w:rPr>
                <w:rFonts w:ascii="Arial" w:hAnsi="Arial" w:cs="Arial"/>
                <w:b/>
                <w:sz w:val="24"/>
              </w:rPr>
              <w:t>R4-2406629</w:t>
            </w:r>
            <w:r>
              <w:rPr>
                <w:b/>
                <w:lang w:val="en-US" w:eastAsia="zh-CN"/>
              </w:rPr>
              <w:tab/>
            </w:r>
            <w:r>
              <w:rPr>
                <w:rFonts w:ascii="Arial" w:hAnsi="Arial" w:cs="Arial"/>
                <w:b/>
                <w:sz w:val="24"/>
              </w:rPr>
              <w:t>WF on feature list for NR_MC_enh_UERF_R18</w:t>
            </w:r>
          </w:p>
          <w:p w14:paraId="3B2F75D0" w14:textId="77777777" w:rsidR="000247FD" w:rsidRDefault="000247FD" w:rsidP="000247FD">
            <w:pPr>
              <w:snapToGrid w:val="0"/>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26C7852B" w14:textId="77777777" w:rsidR="000247FD" w:rsidRPr="0037477F" w:rsidRDefault="000247FD" w:rsidP="000247FD">
            <w:pPr>
              <w:widowControl w:val="0"/>
              <w:tabs>
                <w:tab w:val="left" w:pos="484"/>
                <w:tab w:val="left" w:pos="709"/>
                <w:tab w:val="left" w:pos="1440"/>
                <w:tab w:val="left" w:pos="1701"/>
              </w:tabs>
              <w:snapToGrid w:val="0"/>
              <w:spacing w:after="120"/>
              <w:rPr>
                <w:rFonts w:eastAsia="等线"/>
                <w:b/>
                <w:sz w:val="21"/>
                <w:szCs w:val="21"/>
                <w:highlight w:val="green"/>
                <w:lang w:eastAsia="zh-CN"/>
              </w:rPr>
            </w:pPr>
            <w:r w:rsidRPr="0037477F">
              <w:rPr>
                <w:rFonts w:eastAsia="等线" w:hint="eastAsia"/>
                <w:b/>
                <w:sz w:val="21"/>
                <w:szCs w:val="21"/>
                <w:highlight w:val="green"/>
                <w:lang w:eastAsia="zh-CN"/>
              </w:rPr>
              <w:t>A</w:t>
            </w:r>
            <w:r w:rsidRPr="0037477F">
              <w:rPr>
                <w:rFonts w:eastAsia="等线"/>
                <w:b/>
                <w:sz w:val="21"/>
                <w:szCs w:val="21"/>
                <w:highlight w:val="green"/>
                <w:lang w:eastAsia="zh-CN"/>
              </w:rPr>
              <w:t>greement:</w:t>
            </w:r>
            <w:r>
              <w:rPr>
                <w:rFonts w:eastAsia="等线"/>
                <w:b/>
                <w:sz w:val="21"/>
                <w:szCs w:val="21"/>
                <w:highlight w:val="green"/>
                <w:lang w:eastAsia="zh-CN"/>
              </w:rPr>
              <w:t xml:space="preserve"> for FG 38-4 and FG 38-5</w:t>
            </w:r>
          </w:p>
          <w:p w14:paraId="4F4C8143" w14:textId="77777777" w:rsidR="000247FD" w:rsidRDefault="000247FD" w:rsidP="000247FD">
            <w:pPr>
              <w:pStyle w:val="aff6"/>
              <w:widowControl w:val="0"/>
              <w:numPr>
                <w:ilvl w:val="0"/>
                <w:numId w:val="22"/>
              </w:numPr>
              <w:tabs>
                <w:tab w:val="left" w:pos="484"/>
                <w:tab w:val="left" w:pos="709"/>
                <w:tab w:val="left" w:pos="1440"/>
                <w:tab w:val="left" w:pos="1701"/>
              </w:tabs>
              <w:overflowPunct/>
              <w:autoSpaceDE/>
              <w:autoSpaceDN/>
              <w:adjustRightInd/>
              <w:snapToGrid w:val="0"/>
              <w:spacing w:after="120"/>
              <w:ind w:firstLineChars="0"/>
              <w:textAlignment w:val="auto"/>
              <w:rPr>
                <w:rFonts w:eastAsia="等线"/>
                <w:bCs/>
                <w:sz w:val="21"/>
                <w:szCs w:val="21"/>
                <w:highlight w:val="green"/>
              </w:rPr>
            </w:pPr>
            <w:r w:rsidRPr="0037477F">
              <w:rPr>
                <w:rFonts w:eastAsia="等线" w:hint="eastAsia"/>
                <w:bCs/>
                <w:sz w:val="21"/>
                <w:szCs w:val="21"/>
                <w:highlight w:val="green"/>
              </w:rPr>
              <w:t>R</w:t>
            </w:r>
            <w:r w:rsidRPr="0037477F">
              <w:rPr>
                <w:rFonts w:eastAsia="等线"/>
                <w:bCs/>
                <w:sz w:val="21"/>
                <w:szCs w:val="21"/>
                <w:highlight w:val="green"/>
              </w:rPr>
              <w:t>AN4 did not reach consensus on merging FG 38-4 and FG38-5 and there is no corresponding update of the feature list.</w:t>
            </w:r>
          </w:p>
          <w:p w14:paraId="4507BB7C" w14:textId="77777777" w:rsidR="000247FD" w:rsidRDefault="000247FD" w:rsidP="000247FD">
            <w:pPr>
              <w:pStyle w:val="aff6"/>
              <w:widowControl w:val="0"/>
              <w:numPr>
                <w:ilvl w:val="0"/>
                <w:numId w:val="22"/>
              </w:numPr>
              <w:tabs>
                <w:tab w:val="left" w:pos="484"/>
                <w:tab w:val="left" w:pos="709"/>
                <w:tab w:val="left" w:pos="1440"/>
                <w:tab w:val="left" w:pos="1701"/>
              </w:tabs>
              <w:overflowPunct/>
              <w:autoSpaceDE/>
              <w:autoSpaceDN/>
              <w:adjustRightInd/>
              <w:snapToGrid w:val="0"/>
              <w:spacing w:after="120"/>
              <w:ind w:firstLineChars="0"/>
              <w:textAlignment w:val="auto"/>
              <w:rPr>
                <w:rFonts w:eastAsia="等线"/>
                <w:bCs/>
                <w:sz w:val="21"/>
                <w:szCs w:val="21"/>
                <w:highlight w:val="green"/>
              </w:rPr>
            </w:pPr>
            <w:r w:rsidRPr="0037477F">
              <w:rPr>
                <w:rFonts w:eastAsia="等线" w:hint="eastAsia"/>
                <w:bCs/>
                <w:sz w:val="21"/>
                <w:szCs w:val="21"/>
                <w:highlight w:val="green"/>
              </w:rPr>
              <w:t>C</w:t>
            </w:r>
            <w:r w:rsidRPr="0037477F">
              <w:rPr>
                <w:rFonts w:eastAsia="等线"/>
                <w:bCs/>
                <w:sz w:val="21"/>
                <w:szCs w:val="21"/>
                <w:highlight w:val="green"/>
              </w:rPr>
              <w:t>ompanies are encouraged to further discuss the capability issue in RAN2</w:t>
            </w:r>
          </w:p>
          <w:p w14:paraId="54B05D36" w14:textId="77777777" w:rsidR="000247FD" w:rsidRPr="0037477F" w:rsidRDefault="000247FD" w:rsidP="000247FD">
            <w:pPr>
              <w:pStyle w:val="aff6"/>
              <w:widowControl w:val="0"/>
              <w:numPr>
                <w:ilvl w:val="0"/>
                <w:numId w:val="22"/>
              </w:numPr>
              <w:tabs>
                <w:tab w:val="left" w:pos="484"/>
                <w:tab w:val="left" w:pos="709"/>
                <w:tab w:val="left" w:pos="1440"/>
                <w:tab w:val="left" w:pos="1701"/>
              </w:tabs>
              <w:overflowPunct/>
              <w:autoSpaceDE/>
              <w:autoSpaceDN/>
              <w:adjustRightInd/>
              <w:snapToGrid w:val="0"/>
              <w:spacing w:after="120"/>
              <w:ind w:firstLineChars="0"/>
              <w:textAlignment w:val="auto"/>
              <w:rPr>
                <w:rFonts w:eastAsia="等线"/>
                <w:bCs/>
                <w:sz w:val="21"/>
                <w:szCs w:val="21"/>
                <w:highlight w:val="green"/>
              </w:rPr>
            </w:pPr>
            <w:r w:rsidRPr="0037477F">
              <w:rPr>
                <w:rFonts w:eastAsia="等线"/>
                <w:bCs/>
                <w:sz w:val="21"/>
                <w:szCs w:val="21"/>
                <w:highlight w:val="green"/>
              </w:rPr>
              <w:t>Check RAN2 progress during May meeting. If RAN2 keep the agreement, RAN4 will agree on Option 2 and update the feature list in May meeting.</w:t>
            </w:r>
          </w:p>
          <w:p w14:paraId="579D697A" w14:textId="6A7F495A" w:rsidR="000247FD" w:rsidRPr="000247FD" w:rsidRDefault="000247FD" w:rsidP="005D37A1">
            <w:pPr>
              <w:snapToGrid w:val="0"/>
              <w:spacing w:after="120"/>
              <w:rPr>
                <w:rFonts w:eastAsiaTheme="minorEastAsia"/>
                <w:bCs/>
                <w:sz w:val="21"/>
                <w:szCs w:val="21"/>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c>
      </w:tr>
    </w:tbl>
    <w:p w14:paraId="6B8C6AE3" w14:textId="77777777" w:rsidR="00CA78C2" w:rsidRPr="00FC5A41" w:rsidRDefault="00CA78C2" w:rsidP="00FC5A41">
      <w:pPr>
        <w:snapToGrid w:val="0"/>
        <w:spacing w:after="120"/>
        <w:rPr>
          <w:b/>
          <w:sz w:val="21"/>
          <w:szCs w:val="21"/>
          <w:lang w:eastAsia="zh-CN"/>
        </w:rPr>
        <w:sectPr w:rsidR="00CA78C2" w:rsidRPr="00FC5A41" w:rsidSect="00E47AD4">
          <w:footnotePr>
            <w:numRestart w:val="eachSect"/>
          </w:footnotePr>
          <w:pgSz w:w="11907" w:h="16840"/>
          <w:pgMar w:top="1133" w:right="1133" w:bottom="1416" w:left="1133" w:header="850" w:footer="340" w:gutter="0"/>
          <w:cols w:space="720"/>
          <w:formProt w:val="0"/>
          <w:docGrid w:linePitch="272"/>
        </w:sectPr>
      </w:pPr>
    </w:p>
    <w:p w14:paraId="7A84EDF4" w14:textId="376D1B2F" w:rsidR="00B67D33" w:rsidRPr="002F2E07" w:rsidRDefault="00B67D33" w:rsidP="00B67D33">
      <w:pPr>
        <w:pStyle w:val="4"/>
        <w:numPr>
          <w:ilvl w:val="0"/>
          <w:numId w:val="0"/>
        </w:numPr>
        <w:spacing w:line="288" w:lineRule="auto"/>
      </w:pPr>
      <w:r w:rsidRPr="002F2E07">
        <w:rPr>
          <w:rFonts w:hint="eastAsia"/>
        </w:rPr>
        <w:lastRenderedPageBreak/>
        <w:t>Issue</w:t>
      </w:r>
      <w:r w:rsidRPr="002F2E07">
        <w:rPr>
          <w:lang w:eastAsia="ko-KR"/>
        </w:rPr>
        <w:t xml:space="preserve"> 1-</w:t>
      </w:r>
      <w:r w:rsidR="00343E62">
        <w:t>1</w:t>
      </w:r>
      <w:r w:rsidRPr="002F2E07">
        <w:rPr>
          <w:rFonts w:hint="eastAsia"/>
          <w:lang w:eastAsia="ko-KR"/>
        </w:rPr>
        <w:t>-</w:t>
      </w:r>
      <w:r w:rsidR="005832E4">
        <w:t>1</w:t>
      </w:r>
      <w:r w:rsidRPr="002F2E07">
        <w:rPr>
          <w:lang w:eastAsia="ko-KR"/>
        </w:rPr>
        <w:t xml:space="preserve">: </w:t>
      </w:r>
      <w:r w:rsidRPr="00E30B9D">
        <w:t xml:space="preserve">UE capability of </w:t>
      </w:r>
      <w:r w:rsidR="00343E62">
        <w:rPr>
          <w:b/>
          <w:bCs/>
          <w:i/>
          <w:iCs/>
        </w:rPr>
        <w:t>FG 38-4 and FG 38-5</w:t>
      </w:r>
      <w:r>
        <w:t xml:space="preserve"> </w:t>
      </w:r>
    </w:p>
    <w:p w14:paraId="6525EC80" w14:textId="1F012FD8" w:rsidR="00343E62" w:rsidRPr="00343E62" w:rsidRDefault="00343E62" w:rsidP="00343E62">
      <w:pPr>
        <w:snapToGrid w:val="0"/>
        <w:spacing w:after="120"/>
        <w:rPr>
          <w:b/>
          <w:sz w:val="21"/>
          <w:szCs w:val="21"/>
          <w:lang w:eastAsia="zh-CN"/>
        </w:rPr>
      </w:pPr>
      <w:r w:rsidRPr="00343E62">
        <w:rPr>
          <w:b/>
          <w:sz w:val="21"/>
          <w:szCs w:val="21"/>
          <w:lang w:eastAsia="zh-CN"/>
        </w:rPr>
        <w:t>Options</w:t>
      </w:r>
      <w:r>
        <w:rPr>
          <w:b/>
          <w:sz w:val="21"/>
          <w:szCs w:val="21"/>
          <w:lang w:eastAsia="zh-CN"/>
        </w:rPr>
        <w:t xml:space="preserve"> based on latest </w:t>
      </w:r>
      <w:r w:rsidR="00DD7D56">
        <w:rPr>
          <w:b/>
          <w:sz w:val="21"/>
          <w:szCs w:val="21"/>
          <w:lang w:eastAsia="zh-CN"/>
        </w:rPr>
        <w:t>discussion in</w:t>
      </w:r>
      <w:r>
        <w:rPr>
          <w:b/>
          <w:sz w:val="21"/>
          <w:szCs w:val="21"/>
          <w:lang w:eastAsia="zh-CN"/>
        </w:rPr>
        <w:t xml:space="preserve"> WF</w:t>
      </w:r>
      <w:r w:rsidR="00660175" w:rsidRPr="00343E62">
        <w:rPr>
          <w:b/>
          <w:sz w:val="21"/>
          <w:szCs w:val="21"/>
          <w:lang w:eastAsia="zh-CN"/>
        </w:rPr>
        <w:t xml:space="preserve"> </w:t>
      </w:r>
      <w:r w:rsidR="00846FB8">
        <w:rPr>
          <w:b/>
          <w:sz w:val="21"/>
          <w:szCs w:val="21"/>
          <w:lang w:eastAsia="zh-CN"/>
        </w:rPr>
        <w:t xml:space="preserve">of </w:t>
      </w:r>
      <w:r w:rsidR="00846FB8" w:rsidRPr="00846FB8">
        <w:rPr>
          <w:b/>
          <w:sz w:val="21"/>
          <w:szCs w:val="21"/>
          <w:lang w:eastAsia="zh-CN"/>
        </w:rPr>
        <w:t>R4-2406629</w:t>
      </w:r>
      <w:r w:rsidR="00DD7D56">
        <w:rPr>
          <w:b/>
          <w:sz w:val="21"/>
          <w:szCs w:val="21"/>
          <w:lang w:eastAsia="zh-CN"/>
        </w:rPr>
        <w:t xml:space="preserve"> (The WF was noted)</w:t>
      </w:r>
    </w:p>
    <w:p w14:paraId="054DC04E" w14:textId="77777777" w:rsidR="00343E62" w:rsidRPr="00DD7D56" w:rsidRDefault="00343E62" w:rsidP="00343E62">
      <w:pPr>
        <w:snapToGrid w:val="0"/>
        <w:spacing w:after="120"/>
        <w:rPr>
          <w:b/>
          <w:sz w:val="21"/>
          <w:szCs w:val="21"/>
          <w:lang w:eastAsia="zh-CN"/>
        </w:rPr>
      </w:pPr>
    </w:p>
    <w:p w14:paraId="73EDDB6C" w14:textId="5A5000EF" w:rsidR="00343E62" w:rsidRPr="00685D90" w:rsidRDefault="00343E62" w:rsidP="00685D90">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685D90">
        <w:rPr>
          <w:rFonts w:eastAsia="宋体"/>
          <w:b/>
          <w:sz w:val="21"/>
          <w:szCs w:val="21"/>
          <w:lang w:eastAsia="zh-CN"/>
        </w:rPr>
        <w:t>Option 1:</w:t>
      </w:r>
      <w:r w:rsidR="00B92552">
        <w:rPr>
          <w:rFonts w:eastAsia="宋体"/>
          <w:b/>
          <w:sz w:val="21"/>
          <w:szCs w:val="21"/>
          <w:lang w:eastAsia="zh-CN"/>
        </w:rPr>
        <w:t xml:space="preserve"> keep </w:t>
      </w:r>
      <w:r w:rsidR="00846FB8">
        <w:rPr>
          <w:rFonts w:eastAsia="宋体"/>
          <w:b/>
          <w:sz w:val="21"/>
          <w:szCs w:val="21"/>
          <w:lang w:eastAsia="zh-CN"/>
        </w:rPr>
        <w:t>the FG 38-4 and FG 38-5 as it is and remove the square bracket</w:t>
      </w:r>
      <w:r w:rsidR="003F6CB6">
        <w:rPr>
          <w:rFonts w:eastAsia="宋体"/>
          <w:b/>
          <w:sz w:val="21"/>
          <w:szCs w:val="21"/>
          <w:lang w:eastAsia="zh-CN"/>
        </w:rPr>
        <w:t>s</w:t>
      </w:r>
      <w:r w:rsidR="00846FB8">
        <w:rPr>
          <w:rFonts w:eastAsia="宋体"/>
          <w:b/>
          <w:sz w:val="21"/>
          <w:szCs w:val="21"/>
          <w:lang w:eastAsia="zh-CN"/>
        </w:rPr>
        <w: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343E62" w14:paraId="2D009082" w14:textId="77777777" w:rsidTr="00846FB8">
        <w:trPr>
          <w:trHeight w:val="20"/>
        </w:trPr>
        <w:tc>
          <w:tcPr>
            <w:tcW w:w="1130" w:type="dxa"/>
            <w:tcBorders>
              <w:top w:val="single" w:sz="4" w:space="0" w:color="auto"/>
              <w:left w:val="single" w:sz="4" w:space="0" w:color="auto"/>
              <w:bottom w:val="single" w:sz="4" w:space="0" w:color="auto"/>
              <w:right w:val="single" w:sz="4" w:space="0" w:color="auto"/>
            </w:tcBorders>
            <w:hideMark/>
          </w:tcPr>
          <w:p w14:paraId="0707B8AC"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E444A77"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CE9A8F9"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1B0427F5" w14:textId="77777777" w:rsidR="00343E62" w:rsidRDefault="00343E62">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097DB122" w14:textId="77777777" w:rsidR="00343E62" w:rsidRDefault="00343E62">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360111A3"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620E5B1A"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 xml:space="preserve">Need for the </w:t>
            </w:r>
            <w:proofErr w:type="spellStart"/>
            <w:r>
              <w:rPr>
                <w:rFonts w:ascii="Arial" w:eastAsia="Times New Roman" w:hAnsi="Arial" w:cs="Arial"/>
                <w:b/>
                <w:bCs/>
                <w:i/>
                <w:iCs/>
                <w:color w:val="000000"/>
                <w:kern w:val="2"/>
                <w:sz w:val="18"/>
              </w:rPr>
              <w:t>gNB</w:t>
            </w:r>
            <w:proofErr w:type="spellEnd"/>
            <w:r>
              <w:rPr>
                <w:rFonts w:ascii="Arial" w:eastAsia="Times New Roman" w:hAnsi="Arial" w:cs="Arial"/>
                <w:b/>
                <w:bCs/>
                <w:i/>
                <w:iCs/>
                <w:color w:val="000000"/>
                <w:kern w:val="2"/>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5BC9D9D2" w14:textId="77777777" w:rsidR="00343E62" w:rsidRDefault="00343E62">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B64446"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10661C5B"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Type</w:t>
            </w:r>
          </w:p>
          <w:p w14:paraId="385A8A41"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476A620"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6CFCA2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7C8C1528"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2514A68E" w14:textId="77777777" w:rsidR="00343E62" w:rsidRDefault="00343E62">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2446555A"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9452747"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846FB8" w14:paraId="0480D85C" w14:textId="77777777" w:rsidTr="00846FB8">
        <w:trPr>
          <w:trHeight w:val="20"/>
        </w:trPr>
        <w:tc>
          <w:tcPr>
            <w:tcW w:w="1130" w:type="dxa"/>
            <w:tcBorders>
              <w:top w:val="single" w:sz="4" w:space="0" w:color="auto"/>
              <w:left w:val="single" w:sz="4" w:space="0" w:color="auto"/>
              <w:bottom w:val="single" w:sz="4" w:space="0" w:color="auto"/>
              <w:right w:val="single" w:sz="4" w:space="0" w:color="auto"/>
            </w:tcBorders>
          </w:tcPr>
          <w:p w14:paraId="7D25F608" w14:textId="77777777" w:rsidR="00846FB8" w:rsidRDefault="00846FB8" w:rsidP="00846FB8">
            <w:pPr>
              <w:rPr>
                <w:rFonts w:ascii="Arial" w:eastAsia="Microsoft YaHei UI" w:hAnsi="Arial" w:cs="Arial"/>
                <w:sz w:val="18"/>
                <w:szCs w:val="18"/>
                <w:lang w:val="en-US" w:eastAsia="zh-TW"/>
              </w:rPr>
            </w:pPr>
            <w:r>
              <w:rPr>
                <w:rFonts w:ascii="Arial" w:eastAsia="Microsoft YaHei UI" w:hAnsi="Arial" w:cs="Arial"/>
                <w:sz w:val="18"/>
                <w:szCs w:val="18"/>
                <w:lang w:eastAsia="zh-TW"/>
              </w:rPr>
              <w:t>38. </w:t>
            </w:r>
          </w:p>
          <w:p w14:paraId="07188CBC" w14:textId="345C9A40" w:rsidR="00846FB8" w:rsidRDefault="00846FB8" w:rsidP="00846FB8">
            <w:pPr>
              <w:keepNext/>
              <w:keepLines/>
              <w:jc w:val="center"/>
              <w:rPr>
                <w:rFonts w:ascii="Arial" w:eastAsia="Times New Roman" w:hAnsi="Arial" w:cs="Arial"/>
                <w:color w:val="000000"/>
                <w:kern w:val="2"/>
                <w:sz w:val="18"/>
              </w:rPr>
            </w:pPr>
            <w:proofErr w:type="spellStart"/>
            <w:r>
              <w:rPr>
                <w:rFonts w:ascii="Arial" w:eastAsia="Microsoft YaHei UI" w:hAnsi="Arial" w:cs="Arial"/>
                <w:sz w:val="18"/>
                <w:szCs w:val="18"/>
                <w:lang w:eastAsia="zh-TW"/>
              </w:rPr>
              <w:t>NR_MC_enh</w:t>
            </w:r>
            <w:proofErr w:type="spellEnd"/>
            <w:r>
              <w:rPr>
                <w:rFonts w:ascii="Arial" w:eastAsia="Microsoft YaHei UI" w:hAnsi="Arial" w:cs="Arial"/>
                <w:sz w:val="18"/>
                <w:szCs w:val="18"/>
                <w:lang w:eastAsia="zh-TW"/>
              </w:rPr>
              <w:t> </w:t>
            </w:r>
          </w:p>
        </w:tc>
        <w:tc>
          <w:tcPr>
            <w:tcW w:w="710" w:type="dxa"/>
            <w:tcBorders>
              <w:top w:val="single" w:sz="4" w:space="0" w:color="auto"/>
              <w:left w:val="single" w:sz="4" w:space="0" w:color="auto"/>
              <w:bottom w:val="single" w:sz="4" w:space="0" w:color="auto"/>
              <w:right w:val="single" w:sz="4" w:space="0" w:color="auto"/>
            </w:tcBorders>
          </w:tcPr>
          <w:p w14:paraId="53DBC01E" w14:textId="5F966124"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38-4</w:t>
            </w:r>
          </w:p>
        </w:tc>
        <w:tc>
          <w:tcPr>
            <w:tcW w:w="1559" w:type="dxa"/>
            <w:tcBorders>
              <w:top w:val="single" w:sz="4" w:space="0" w:color="auto"/>
              <w:left w:val="single" w:sz="4" w:space="0" w:color="auto"/>
              <w:bottom w:val="single" w:sz="4" w:space="0" w:color="auto"/>
              <w:right w:val="single" w:sz="4" w:space="0" w:color="auto"/>
            </w:tcBorders>
          </w:tcPr>
          <w:p w14:paraId="3066251A" w14:textId="27197E64"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[Additional switching Period for Dual UL]</w:t>
            </w:r>
          </w:p>
        </w:tc>
        <w:tc>
          <w:tcPr>
            <w:tcW w:w="5104" w:type="dxa"/>
            <w:tcBorders>
              <w:top w:val="single" w:sz="4" w:space="0" w:color="auto"/>
              <w:left w:val="single" w:sz="4" w:space="0" w:color="auto"/>
              <w:bottom w:val="single" w:sz="4" w:space="0" w:color="auto"/>
              <w:right w:val="single" w:sz="4" w:space="0" w:color="auto"/>
            </w:tcBorders>
          </w:tcPr>
          <w:p w14:paraId="181293C7" w14:textId="77777777" w:rsidR="00846FB8" w:rsidRDefault="00846FB8" w:rsidP="00846FB8">
            <w:pPr>
              <w:rPr>
                <w:rFonts w:ascii="Arial" w:eastAsia="Microsoft YaHei UI" w:hAnsi="Arial" w:cs="Arial"/>
                <w:sz w:val="18"/>
                <w:szCs w:val="18"/>
                <w:lang w:eastAsia="zh-TW"/>
              </w:rPr>
            </w:pPr>
            <w:r>
              <w:rPr>
                <w:rFonts w:ascii="Arial" w:eastAsia="Microsoft YaHei UI" w:hAnsi="Arial" w:cs="Arial"/>
                <w:sz w:val="18"/>
                <w:szCs w:val="18"/>
                <w:lang w:eastAsia="zh-TW"/>
              </w:rPr>
              <w:t>[1. Indicate additionally the supported Tx switching period for switching between a band pair and another band pair or another band, when Rel-18 UL Tx switching is configured by uplinkTxSwitchingMoreBands-r18. If the capability is not reported, the switching period reported in switchingPeriodFor2T-r18 or switchingPeriodFor1T-r18 applies, as specified in TS 38.214 and TS 38.101-1.]</w:t>
            </w:r>
          </w:p>
          <w:p w14:paraId="59AA26FE" w14:textId="77777777" w:rsidR="00846FB8" w:rsidRDefault="00846FB8" w:rsidP="00846FB8">
            <w:pPr>
              <w:keepNext/>
              <w:keepLines/>
              <w:jc w:val="center"/>
              <w:rPr>
                <w:rFonts w:ascii="Arial" w:eastAsia="Times New Roman" w:hAnsi="Arial" w:cs="Arial"/>
                <w:color w:val="000000"/>
                <w:kern w:val="2"/>
                <w:sz w:val="18"/>
              </w:rPr>
            </w:pPr>
          </w:p>
        </w:tc>
        <w:tc>
          <w:tcPr>
            <w:tcW w:w="1560" w:type="dxa"/>
            <w:tcBorders>
              <w:top w:val="single" w:sz="4" w:space="0" w:color="auto"/>
              <w:left w:val="single" w:sz="4" w:space="0" w:color="auto"/>
              <w:bottom w:val="single" w:sz="4" w:space="0" w:color="auto"/>
              <w:right w:val="single" w:sz="4" w:space="0" w:color="auto"/>
            </w:tcBorders>
          </w:tcPr>
          <w:p w14:paraId="6FA6C23A" w14:textId="1BBBFDC8"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38-1</w:t>
            </w:r>
          </w:p>
        </w:tc>
        <w:tc>
          <w:tcPr>
            <w:tcW w:w="1134" w:type="dxa"/>
            <w:tcBorders>
              <w:top w:val="single" w:sz="4" w:space="0" w:color="auto"/>
              <w:left w:val="single" w:sz="4" w:space="0" w:color="auto"/>
              <w:bottom w:val="single" w:sz="4" w:space="0" w:color="auto"/>
              <w:right w:val="single" w:sz="4" w:space="0" w:color="auto"/>
            </w:tcBorders>
          </w:tcPr>
          <w:p w14:paraId="6B7610BF" w14:textId="160395E2"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Yes </w:t>
            </w:r>
          </w:p>
        </w:tc>
        <w:tc>
          <w:tcPr>
            <w:tcW w:w="1559" w:type="dxa"/>
            <w:tcBorders>
              <w:top w:val="single" w:sz="4" w:space="0" w:color="auto"/>
              <w:left w:val="single" w:sz="4" w:space="0" w:color="auto"/>
              <w:bottom w:val="single" w:sz="4" w:space="0" w:color="auto"/>
              <w:right w:val="single" w:sz="4" w:space="0" w:color="auto"/>
            </w:tcBorders>
          </w:tcPr>
          <w:p w14:paraId="2B6D5BF6" w14:textId="2299C9BB" w:rsidR="00846FB8" w:rsidRDefault="00846FB8" w:rsidP="00846FB8">
            <w:pPr>
              <w:keepNext/>
              <w:keepLines/>
              <w:jc w:val="center"/>
              <w:rPr>
                <w:rFonts w:ascii="Arial" w:eastAsia="Gulim" w:hAnsi="Arial" w:cs="Arial"/>
                <w:color w:val="000000"/>
                <w:kern w:val="2"/>
                <w:sz w:val="18"/>
              </w:rPr>
            </w:pPr>
            <w:r>
              <w:rPr>
                <w:rFonts w:ascii="Arial" w:eastAsia="Microsoft YaHei UI" w:hAnsi="Arial" w:cs="Arial"/>
                <w:sz w:val="18"/>
                <w:szCs w:val="18"/>
                <w:lang w:eastAsia="zh-TW"/>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6DA77D" w14:textId="00DCE17B" w:rsidR="00846FB8" w:rsidRDefault="00846FB8" w:rsidP="00846FB8">
            <w:pPr>
              <w:keepNext/>
              <w:keepLines/>
              <w:rPr>
                <w:rFonts w:ascii="Arial" w:hAnsi="Arial" w:cs="Arial"/>
                <w:color w:val="000000"/>
                <w:kern w:val="2"/>
                <w:sz w:val="18"/>
              </w:rPr>
            </w:pPr>
            <w:r>
              <w:rPr>
                <w:rFonts w:ascii="Arial" w:eastAsia="Microsoft YaHei UI" w:hAnsi="Arial" w:cs="Arial"/>
                <w:sz w:val="18"/>
                <w:szCs w:val="18"/>
                <w:lang w:eastAsia="zh-TW"/>
              </w:rPr>
              <w:t>[UL Tx switching across more than 2 bands cannot be supported for the band pair in the band combination.]</w:t>
            </w:r>
          </w:p>
        </w:tc>
        <w:tc>
          <w:tcPr>
            <w:tcW w:w="1276" w:type="dxa"/>
            <w:tcBorders>
              <w:top w:val="single" w:sz="4" w:space="0" w:color="auto"/>
              <w:left w:val="single" w:sz="4" w:space="0" w:color="auto"/>
              <w:bottom w:val="single" w:sz="4" w:space="0" w:color="auto"/>
              <w:right w:val="single" w:sz="4" w:space="0" w:color="auto"/>
            </w:tcBorders>
          </w:tcPr>
          <w:p w14:paraId="12BF25F4" w14:textId="34C2D74B" w:rsidR="00846FB8" w:rsidRDefault="00846FB8" w:rsidP="00846FB8">
            <w:pPr>
              <w:keepNext/>
              <w:keepLines/>
              <w:rPr>
                <w:rFonts w:ascii="Arial" w:hAnsi="Arial" w:cs="Arial"/>
                <w:color w:val="000000"/>
                <w:kern w:val="2"/>
                <w:sz w:val="18"/>
              </w:rPr>
            </w:pPr>
            <w:r>
              <w:rPr>
                <w:rFonts w:ascii="Arial" w:eastAsia="Microsoft YaHei UI" w:hAnsi="Arial" w:cs="Arial"/>
                <w:sz w:val="18"/>
                <w:szCs w:val="18"/>
                <w:lang w:eastAsia="zh-TW"/>
              </w:rPr>
              <w:t>Per BC</w:t>
            </w:r>
          </w:p>
        </w:tc>
        <w:tc>
          <w:tcPr>
            <w:tcW w:w="992" w:type="dxa"/>
            <w:tcBorders>
              <w:top w:val="single" w:sz="4" w:space="0" w:color="auto"/>
              <w:left w:val="single" w:sz="4" w:space="0" w:color="auto"/>
              <w:bottom w:val="single" w:sz="4" w:space="0" w:color="auto"/>
              <w:right w:val="single" w:sz="4" w:space="0" w:color="auto"/>
            </w:tcBorders>
          </w:tcPr>
          <w:p w14:paraId="4A1FB651" w14:textId="31CA2726"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No</w:t>
            </w:r>
          </w:p>
        </w:tc>
        <w:tc>
          <w:tcPr>
            <w:tcW w:w="993" w:type="dxa"/>
            <w:tcBorders>
              <w:top w:val="single" w:sz="4" w:space="0" w:color="auto"/>
              <w:left w:val="single" w:sz="4" w:space="0" w:color="auto"/>
              <w:bottom w:val="single" w:sz="4" w:space="0" w:color="auto"/>
              <w:right w:val="single" w:sz="4" w:space="0" w:color="auto"/>
            </w:tcBorders>
          </w:tcPr>
          <w:p w14:paraId="3DA20F80" w14:textId="334CA60C"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D3985AF" w14:textId="1E8AF643"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Support mixture of FDD/TDD </w:t>
            </w:r>
          </w:p>
        </w:tc>
        <w:tc>
          <w:tcPr>
            <w:tcW w:w="1843" w:type="dxa"/>
            <w:tcBorders>
              <w:top w:val="single" w:sz="4" w:space="0" w:color="auto"/>
              <w:left w:val="single" w:sz="4" w:space="0" w:color="auto"/>
              <w:bottom w:val="single" w:sz="4" w:space="0" w:color="auto"/>
              <w:right w:val="single" w:sz="4" w:space="0" w:color="auto"/>
            </w:tcBorders>
          </w:tcPr>
          <w:p w14:paraId="72CA386D" w14:textId="541626A4"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tcPr>
          <w:p w14:paraId="52E3B418" w14:textId="70D54FE8"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 xml:space="preserve">Optional with capability </w:t>
            </w:r>
            <w:proofErr w:type="spellStart"/>
            <w:r>
              <w:rPr>
                <w:rFonts w:ascii="Arial" w:eastAsia="Microsoft YaHei UI" w:hAnsi="Arial" w:cs="Arial"/>
                <w:sz w:val="18"/>
                <w:szCs w:val="18"/>
                <w:lang w:eastAsia="zh-TW"/>
              </w:rPr>
              <w:t>signaling</w:t>
            </w:r>
            <w:proofErr w:type="spellEnd"/>
            <w:r>
              <w:rPr>
                <w:rFonts w:ascii="Arial" w:eastAsia="Microsoft YaHei UI" w:hAnsi="Arial" w:cs="Arial"/>
                <w:sz w:val="18"/>
                <w:szCs w:val="18"/>
                <w:lang w:eastAsia="zh-TW"/>
              </w:rPr>
              <w:t> </w:t>
            </w:r>
          </w:p>
        </w:tc>
      </w:tr>
      <w:tr w:rsidR="00343E62" w14:paraId="5A3BFC69" w14:textId="77777777" w:rsidTr="00846FB8">
        <w:trPr>
          <w:trHeight w:val="20"/>
        </w:trPr>
        <w:tc>
          <w:tcPr>
            <w:tcW w:w="1130" w:type="dxa"/>
            <w:tcBorders>
              <w:top w:val="single" w:sz="4" w:space="0" w:color="auto"/>
              <w:left w:val="single" w:sz="4" w:space="0" w:color="auto"/>
              <w:bottom w:val="single" w:sz="4" w:space="0" w:color="auto"/>
              <w:right w:val="single" w:sz="4" w:space="0" w:color="auto"/>
            </w:tcBorders>
            <w:hideMark/>
          </w:tcPr>
          <w:p w14:paraId="09B48A2C"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6E255D46" w14:textId="77777777" w:rsidR="00343E62" w:rsidRDefault="00343E62">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10" w:type="dxa"/>
            <w:tcBorders>
              <w:top w:val="single" w:sz="4" w:space="0" w:color="auto"/>
              <w:left w:val="single" w:sz="4" w:space="0" w:color="auto"/>
              <w:bottom w:val="single" w:sz="4" w:space="0" w:color="auto"/>
              <w:right w:val="single" w:sz="4" w:space="0" w:color="auto"/>
            </w:tcBorders>
            <w:hideMark/>
          </w:tcPr>
          <w:p w14:paraId="2A78357A"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60A8444A" w14:textId="77777777" w:rsidR="00343E62" w:rsidRDefault="00343E62">
            <w:pPr>
              <w:keepNext/>
              <w:keepLines/>
              <w:jc w:val="center"/>
              <w:rPr>
                <w:rFonts w:ascii="Arial" w:eastAsia="Times New Roman" w:hAnsi="Arial" w:cs="Arial"/>
                <w:color w:val="000000"/>
                <w:kern w:val="2"/>
                <w:sz w:val="18"/>
              </w:rPr>
            </w:pPr>
            <w:del w:id="0" w:author="Huanren Fu (傅煥仁)" w:date="2024-04-08T23:27:00Z">
              <w:r>
                <w:rPr>
                  <w:rFonts w:ascii="Arial" w:eastAsia="Times New Roman" w:hAnsi="Arial" w:cs="Arial"/>
                  <w:color w:val="000000"/>
                  <w:kern w:val="2"/>
                  <w:sz w:val="18"/>
                </w:rPr>
                <w:delText>[</w:delText>
              </w:r>
            </w:del>
            <w:proofErr w:type="spellStart"/>
            <w:r>
              <w:rPr>
                <w:rFonts w:ascii="Arial" w:eastAsia="Times New Roman" w:hAnsi="Arial" w:cs="Arial"/>
                <w:color w:val="000000"/>
                <w:kern w:val="2"/>
                <w:sz w:val="18"/>
              </w:rPr>
              <w:t>preferredBandPairs</w:t>
            </w:r>
            <w:proofErr w:type="spellEnd"/>
            <w:r>
              <w:rPr>
                <w:rFonts w:ascii="Arial" w:eastAsia="Times New Roman" w:hAnsi="Arial" w:cs="Arial"/>
                <w:color w:val="000000"/>
                <w:kern w:val="2"/>
                <w:sz w:val="18"/>
              </w:rPr>
              <w:t xml:space="preserve"> for four-band switching case</w:t>
            </w:r>
            <w:del w:id="1" w:author="Huanren Fu (傅煥仁)" w:date="2024-04-08T23:27:00Z">
              <w:r>
                <w:rPr>
                  <w:rFonts w:ascii="Arial" w:eastAsia="Times New Roman" w:hAnsi="Arial" w:cs="Arial"/>
                  <w:color w:val="000000"/>
                  <w:kern w:val="2"/>
                  <w:sz w:val="18"/>
                </w:rPr>
                <w:delText>]</w:delText>
              </w:r>
            </w:del>
          </w:p>
        </w:tc>
        <w:tc>
          <w:tcPr>
            <w:tcW w:w="5104" w:type="dxa"/>
            <w:tcBorders>
              <w:top w:val="single" w:sz="4" w:space="0" w:color="auto"/>
              <w:left w:val="single" w:sz="4" w:space="0" w:color="auto"/>
              <w:bottom w:val="single" w:sz="4" w:space="0" w:color="auto"/>
              <w:right w:val="single" w:sz="4" w:space="0" w:color="auto"/>
            </w:tcBorders>
            <w:hideMark/>
          </w:tcPr>
          <w:p w14:paraId="3250A2DA" w14:textId="77777777" w:rsidR="00343E62" w:rsidRDefault="00343E62">
            <w:pPr>
              <w:keepNext/>
              <w:keepLines/>
              <w:jc w:val="center"/>
              <w:rPr>
                <w:rFonts w:ascii="Arial" w:eastAsia="Times New Roman" w:hAnsi="Arial" w:cs="Arial"/>
                <w:color w:val="000000"/>
                <w:kern w:val="2"/>
                <w:sz w:val="18"/>
              </w:rPr>
            </w:pPr>
            <w:del w:id="2" w:author="Huanren Fu (傅煥仁)" w:date="2024-04-08T23:26:00Z">
              <w:r>
                <w:rPr>
                  <w:rFonts w:ascii="Arial" w:eastAsia="Times New Roman" w:hAnsi="Arial" w:cs="Arial"/>
                  <w:color w:val="000000"/>
                  <w:kern w:val="2"/>
                  <w:sz w:val="18"/>
                </w:rPr>
                <w:delText>[</w:delText>
              </w:r>
            </w:del>
            <w:r>
              <w:rPr>
                <w:rFonts w:ascii="Arial" w:eastAsia="Times New Roman" w:hAnsi="Arial" w:cs="Arial"/>
                <w:color w:val="000000"/>
                <w:kern w:val="2"/>
                <w:sz w:val="18"/>
              </w:rPr>
              <w:t>1. Support the indication of the switching period can be improved to min {</w:t>
            </w:r>
            <w:proofErr w:type="gramStart"/>
            <w:r>
              <w:rPr>
                <w:rFonts w:ascii="Arial" w:eastAsia="Times New Roman" w:hAnsi="Arial" w:cs="Arial"/>
                <w:color w:val="000000"/>
                <w:kern w:val="2"/>
                <w:sz w:val="18"/>
              </w:rPr>
              <w:t>max(</w:t>
            </w:r>
            <w:proofErr w:type="spellStart"/>
            <w:proofErr w:type="gramEnd"/>
            <w:r>
              <w:rPr>
                <w:rFonts w:ascii="Arial" w:eastAsia="Times New Roman" w:hAnsi="Arial" w:cs="Arial"/>
                <w:color w:val="000000"/>
                <w:kern w:val="2"/>
                <w:sz w:val="18"/>
              </w:rPr>
              <w:t>Tswitch_A</w:t>
            </w:r>
            <w:proofErr w:type="spellEnd"/>
            <w:r>
              <w:rPr>
                <w:rFonts w:ascii="Arial" w:eastAsia="Times New Roman" w:hAnsi="Arial" w:cs="Arial"/>
                <w:color w:val="000000"/>
                <w:kern w:val="2"/>
                <w:sz w:val="18"/>
              </w:rPr>
              <w:t xml:space="preserve">-C, </w:t>
            </w:r>
            <w:proofErr w:type="spellStart"/>
            <w:r>
              <w:rPr>
                <w:rFonts w:ascii="Arial" w:eastAsia="Times New Roman" w:hAnsi="Arial" w:cs="Arial"/>
                <w:color w:val="000000"/>
                <w:kern w:val="2"/>
                <w:sz w:val="18"/>
              </w:rPr>
              <w:t>Tswitch_B</w:t>
            </w:r>
            <w:proofErr w:type="spellEnd"/>
            <w:r>
              <w:rPr>
                <w:rFonts w:ascii="Arial" w:eastAsia="Times New Roman" w:hAnsi="Arial" w:cs="Arial"/>
                <w:color w:val="000000"/>
                <w:kern w:val="2"/>
                <w:sz w:val="18"/>
              </w:rPr>
              <w:t>-D), max(</w:t>
            </w:r>
            <w:proofErr w:type="spellStart"/>
            <w:r>
              <w:rPr>
                <w:rFonts w:ascii="Arial" w:eastAsia="Times New Roman" w:hAnsi="Arial" w:cs="Arial"/>
                <w:color w:val="000000"/>
                <w:kern w:val="2"/>
                <w:sz w:val="18"/>
              </w:rPr>
              <w:t>Tswitch_A</w:t>
            </w:r>
            <w:proofErr w:type="spellEnd"/>
            <w:r>
              <w:rPr>
                <w:rFonts w:ascii="Arial" w:eastAsia="Times New Roman" w:hAnsi="Arial" w:cs="Arial"/>
                <w:color w:val="000000"/>
                <w:kern w:val="2"/>
                <w:sz w:val="18"/>
              </w:rPr>
              <w:t xml:space="preserve">-D, </w:t>
            </w:r>
            <w:proofErr w:type="spellStart"/>
            <w:r>
              <w:rPr>
                <w:rFonts w:ascii="Arial" w:eastAsia="Times New Roman" w:hAnsi="Arial" w:cs="Arial"/>
                <w:color w:val="000000"/>
                <w:kern w:val="2"/>
                <w:sz w:val="18"/>
              </w:rPr>
              <w:t>Tswitch_B</w:t>
            </w:r>
            <w:proofErr w:type="spellEnd"/>
            <w:r>
              <w:rPr>
                <w:rFonts w:ascii="Arial" w:eastAsia="Times New Roman" w:hAnsi="Arial" w:cs="Arial"/>
                <w:color w:val="000000"/>
                <w:kern w:val="2"/>
                <w:sz w:val="18"/>
              </w:rPr>
              <w:t>-C)}  assuming UE’s preferred (switched-from, switched-to) band pairs for parallel UL transmission switching for a band combination consisting of four different bands.</w:t>
            </w:r>
            <w:del w:id="3" w:author="Huanren Fu (傅煥仁)" w:date="2024-04-08T23:27:00Z">
              <w:r>
                <w:rPr>
                  <w:rFonts w:ascii="Arial" w:eastAsia="Times New Roman" w:hAnsi="Arial" w:cs="Arial"/>
                  <w:color w:val="000000"/>
                  <w:kern w:val="2"/>
                  <w:sz w:val="18"/>
                </w:rPr>
                <w:delText>]</w:delText>
              </w:r>
            </w:del>
          </w:p>
        </w:tc>
        <w:tc>
          <w:tcPr>
            <w:tcW w:w="1560" w:type="dxa"/>
            <w:tcBorders>
              <w:top w:val="single" w:sz="4" w:space="0" w:color="auto"/>
              <w:left w:val="single" w:sz="4" w:space="0" w:color="auto"/>
              <w:bottom w:val="single" w:sz="4" w:space="0" w:color="auto"/>
              <w:right w:val="single" w:sz="4" w:space="0" w:color="auto"/>
            </w:tcBorders>
            <w:hideMark/>
          </w:tcPr>
          <w:p w14:paraId="5A84421C"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1EE91FDD"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w:t>
            </w:r>
          </w:p>
        </w:tc>
        <w:tc>
          <w:tcPr>
            <w:tcW w:w="1559" w:type="dxa"/>
            <w:tcBorders>
              <w:top w:val="single" w:sz="4" w:space="0" w:color="auto"/>
              <w:left w:val="single" w:sz="4" w:space="0" w:color="auto"/>
              <w:bottom w:val="single" w:sz="4" w:space="0" w:color="auto"/>
              <w:right w:val="single" w:sz="4" w:space="0" w:color="auto"/>
            </w:tcBorders>
            <w:hideMark/>
          </w:tcPr>
          <w:p w14:paraId="70782624" w14:textId="77777777" w:rsidR="00343E62" w:rsidRDefault="00343E62">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C5C3082" w14:textId="77777777" w:rsidR="00343E62" w:rsidRDefault="00343E62">
            <w:pPr>
              <w:keepNext/>
              <w:keepLines/>
              <w:rPr>
                <w:rFonts w:ascii="Arial" w:hAnsi="Arial" w:cs="Arial"/>
                <w:color w:val="000000"/>
                <w:kern w:val="2"/>
                <w:sz w:val="18"/>
              </w:rPr>
            </w:pPr>
            <w:r>
              <w:rPr>
                <w:rFonts w:ascii="Arial" w:hAnsi="Arial" w:cs="Arial"/>
                <w:color w:val="000000"/>
                <w:kern w:val="2"/>
                <w:sz w:val="18"/>
              </w:rPr>
              <w:t>[Network can only assume the maximum switch period]</w:t>
            </w:r>
          </w:p>
        </w:tc>
        <w:tc>
          <w:tcPr>
            <w:tcW w:w="1276" w:type="dxa"/>
            <w:tcBorders>
              <w:top w:val="single" w:sz="4" w:space="0" w:color="auto"/>
              <w:left w:val="single" w:sz="4" w:space="0" w:color="auto"/>
              <w:bottom w:val="single" w:sz="4" w:space="0" w:color="auto"/>
              <w:right w:val="single" w:sz="4" w:space="0" w:color="auto"/>
            </w:tcBorders>
            <w:hideMark/>
          </w:tcPr>
          <w:p w14:paraId="07BDC7C4" w14:textId="77777777" w:rsidR="00343E62" w:rsidRDefault="00343E62">
            <w:pPr>
              <w:keepNext/>
              <w:keepLines/>
              <w:rPr>
                <w:rFonts w:ascii="Arial" w:hAnsi="Arial" w:cs="Arial"/>
                <w:color w:val="000000"/>
                <w:kern w:val="2"/>
                <w:sz w:val="18"/>
              </w:rPr>
            </w:pPr>
            <w:r>
              <w:rPr>
                <w:rFonts w:ascii="Arial" w:hAnsi="Arial" w:cs="Arial"/>
                <w:color w:val="000000"/>
                <w:kern w:val="2"/>
                <w:sz w:val="18"/>
              </w:rPr>
              <w:t>Per BC </w:t>
            </w:r>
          </w:p>
        </w:tc>
        <w:tc>
          <w:tcPr>
            <w:tcW w:w="992" w:type="dxa"/>
            <w:tcBorders>
              <w:top w:val="single" w:sz="4" w:space="0" w:color="auto"/>
              <w:left w:val="single" w:sz="4" w:space="0" w:color="auto"/>
              <w:bottom w:val="single" w:sz="4" w:space="0" w:color="auto"/>
              <w:right w:val="single" w:sz="4" w:space="0" w:color="auto"/>
            </w:tcBorders>
            <w:hideMark/>
          </w:tcPr>
          <w:p w14:paraId="16A56A3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62E7B849"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6E95A43B"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7DCA51DB"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[Note: Detailed information can refer to the LS to RAN2 in R4-2317609]</w:t>
            </w:r>
          </w:p>
        </w:tc>
        <w:tc>
          <w:tcPr>
            <w:tcW w:w="1276" w:type="dxa"/>
            <w:tcBorders>
              <w:top w:val="single" w:sz="4" w:space="0" w:color="auto"/>
              <w:left w:val="single" w:sz="4" w:space="0" w:color="auto"/>
              <w:bottom w:val="single" w:sz="4" w:space="0" w:color="auto"/>
              <w:right w:val="single" w:sz="4" w:space="0" w:color="auto"/>
            </w:tcBorders>
            <w:hideMark/>
          </w:tcPr>
          <w:p w14:paraId="55B34A73"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Optional with capability signalling </w:t>
            </w:r>
          </w:p>
        </w:tc>
      </w:tr>
    </w:tbl>
    <w:p w14:paraId="4A4F31CB" w14:textId="77777777" w:rsidR="00343E62" w:rsidRDefault="00343E62" w:rsidP="00343E62">
      <w:pPr>
        <w:snapToGrid w:val="0"/>
        <w:spacing w:after="120"/>
        <w:rPr>
          <w:b/>
          <w:sz w:val="21"/>
          <w:szCs w:val="21"/>
          <w:lang w:eastAsia="zh-CN"/>
        </w:rPr>
      </w:pPr>
    </w:p>
    <w:p w14:paraId="5B3616EE" w14:textId="77777777" w:rsidR="00343E62" w:rsidRDefault="00343E62" w:rsidP="00343E62">
      <w:pPr>
        <w:snapToGrid w:val="0"/>
        <w:spacing w:after="120"/>
        <w:rPr>
          <w:b/>
          <w:sz w:val="21"/>
          <w:szCs w:val="21"/>
          <w:lang w:eastAsia="zh-CN"/>
        </w:rPr>
      </w:pPr>
    </w:p>
    <w:p w14:paraId="15D921BA" w14:textId="1C29709A" w:rsidR="00343E62" w:rsidRPr="00685D90" w:rsidRDefault="00343E62" w:rsidP="00685D90">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685D90">
        <w:rPr>
          <w:rFonts w:eastAsia="宋体"/>
          <w:b/>
          <w:sz w:val="21"/>
          <w:szCs w:val="21"/>
          <w:lang w:eastAsia="zh-CN"/>
        </w:rPr>
        <w:lastRenderedPageBreak/>
        <w:t>Option 2:</w:t>
      </w:r>
      <w:r w:rsidR="00846FB8">
        <w:rPr>
          <w:rFonts w:eastAsia="宋体"/>
          <w:b/>
          <w:sz w:val="21"/>
          <w:szCs w:val="21"/>
          <w:lang w:eastAsia="zh-CN"/>
        </w:rPr>
        <w:t xml:space="preserve"> Merge </w:t>
      </w:r>
      <w:r w:rsidR="00490BDA">
        <w:rPr>
          <w:rFonts w:eastAsia="宋体"/>
          <w:b/>
          <w:sz w:val="21"/>
          <w:szCs w:val="21"/>
          <w:lang w:eastAsia="zh-CN"/>
        </w:rPr>
        <w:t>the FG 38-5 into the FG 38-4</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343E62" w14:paraId="60D03517" w14:textId="77777777" w:rsidTr="00343E62">
        <w:trPr>
          <w:trHeight w:val="20"/>
        </w:trPr>
        <w:tc>
          <w:tcPr>
            <w:tcW w:w="1129" w:type="dxa"/>
            <w:tcBorders>
              <w:top w:val="single" w:sz="4" w:space="0" w:color="auto"/>
              <w:left w:val="single" w:sz="4" w:space="0" w:color="auto"/>
              <w:bottom w:val="single" w:sz="4" w:space="0" w:color="auto"/>
              <w:right w:val="single" w:sz="4" w:space="0" w:color="auto"/>
            </w:tcBorders>
            <w:hideMark/>
          </w:tcPr>
          <w:p w14:paraId="45EF9524"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Features</w:t>
            </w:r>
          </w:p>
        </w:tc>
        <w:tc>
          <w:tcPr>
            <w:tcW w:w="709" w:type="dxa"/>
            <w:tcBorders>
              <w:top w:val="single" w:sz="4" w:space="0" w:color="auto"/>
              <w:left w:val="single" w:sz="4" w:space="0" w:color="auto"/>
              <w:bottom w:val="single" w:sz="4" w:space="0" w:color="auto"/>
              <w:right w:val="single" w:sz="4" w:space="0" w:color="auto"/>
            </w:tcBorders>
            <w:hideMark/>
          </w:tcPr>
          <w:p w14:paraId="1339653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1BEDA2D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3" w:type="dxa"/>
            <w:tcBorders>
              <w:top w:val="single" w:sz="4" w:space="0" w:color="auto"/>
              <w:left w:val="single" w:sz="4" w:space="0" w:color="auto"/>
              <w:bottom w:val="single" w:sz="4" w:space="0" w:color="auto"/>
              <w:right w:val="single" w:sz="4" w:space="0" w:color="auto"/>
            </w:tcBorders>
          </w:tcPr>
          <w:p w14:paraId="068DB9A0" w14:textId="77777777" w:rsidR="00343E62" w:rsidRDefault="00343E62">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0616F197" w14:textId="77777777" w:rsidR="00343E62" w:rsidRDefault="00343E62">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393EE5C1"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3D00E3EC"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 xml:space="preserve">Need for the </w:t>
            </w:r>
            <w:proofErr w:type="spellStart"/>
            <w:r>
              <w:rPr>
                <w:rFonts w:ascii="Arial" w:eastAsia="Times New Roman" w:hAnsi="Arial" w:cs="Arial"/>
                <w:b/>
                <w:bCs/>
                <w:i/>
                <w:iCs/>
                <w:color w:val="000000"/>
                <w:kern w:val="2"/>
                <w:sz w:val="18"/>
              </w:rPr>
              <w:t>gNB</w:t>
            </w:r>
            <w:proofErr w:type="spellEnd"/>
            <w:r>
              <w:rPr>
                <w:rFonts w:ascii="Arial" w:eastAsia="Times New Roman" w:hAnsi="Arial" w:cs="Arial"/>
                <w:b/>
                <w:bCs/>
                <w:i/>
                <w:iCs/>
                <w:color w:val="000000"/>
                <w:kern w:val="2"/>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6634A129" w14:textId="77777777" w:rsidR="00343E62" w:rsidRDefault="00343E62">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C17863A"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D851ADC"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Type</w:t>
            </w:r>
          </w:p>
          <w:p w14:paraId="7664682C"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4FD62B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7C19ECA"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9F572B7"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483EAD52" w14:textId="77777777" w:rsidR="00343E62" w:rsidRDefault="00343E62">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278C10A3"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366FBA1"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343E62" w14:paraId="7A880F2F" w14:textId="77777777" w:rsidTr="00343E62">
        <w:trPr>
          <w:trHeight w:val="20"/>
        </w:trPr>
        <w:tc>
          <w:tcPr>
            <w:tcW w:w="1129" w:type="dxa"/>
            <w:tcBorders>
              <w:top w:val="single" w:sz="4" w:space="0" w:color="auto"/>
              <w:left w:val="single" w:sz="4" w:space="0" w:color="auto"/>
              <w:bottom w:val="single" w:sz="4" w:space="0" w:color="auto"/>
              <w:right w:val="single" w:sz="4" w:space="0" w:color="auto"/>
            </w:tcBorders>
            <w:hideMark/>
          </w:tcPr>
          <w:p w14:paraId="2E9198E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22A2F4AA" w14:textId="77777777" w:rsidR="00343E62" w:rsidRDefault="00343E62">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6090DA13"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38-4</w:t>
            </w:r>
          </w:p>
        </w:tc>
        <w:tc>
          <w:tcPr>
            <w:tcW w:w="1559" w:type="dxa"/>
            <w:tcBorders>
              <w:top w:val="single" w:sz="4" w:space="0" w:color="auto"/>
              <w:left w:val="single" w:sz="4" w:space="0" w:color="auto"/>
              <w:bottom w:val="single" w:sz="4" w:space="0" w:color="auto"/>
              <w:right w:val="single" w:sz="4" w:space="0" w:color="auto"/>
            </w:tcBorders>
            <w:hideMark/>
          </w:tcPr>
          <w:p w14:paraId="300AED36" w14:textId="77777777" w:rsidR="00343E62" w:rsidRDefault="00343E62">
            <w:pPr>
              <w:keepNext/>
              <w:keepLines/>
              <w:jc w:val="center"/>
              <w:rPr>
                <w:rFonts w:ascii="Arial" w:eastAsia="Times New Roman" w:hAnsi="Arial" w:cs="Arial"/>
                <w:color w:val="000000"/>
                <w:kern w:val="2"/>
                <w:sz w:val="18"/>
              </w:rPr>
            </w:pPr>
            <w:del w:id="4"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Additional switching Period for</w:t>
            </w:r>
            <w:ins w:id="5" w:author="作成者">
              <w:r>
                <w:rPr>
                  <w:rFonts w:ascii="Arial" w:eastAsia="Times New Roman" w:hAnsi="Arial" w:cs="Arial"/>
                  <w:color w:val="000000"/>
                  <w:kern w:val="2"/>
                  <w:sz w:val="18"/>
                </w:rPr>
                <w:t xml:space="preserve"> switching case across </w:t>
              </w:r>
            </w:ins>
            <w:ins w:id="6" w:author="Yuta Oguma (小熊 優太)" w:date="2024-04-18T13:00:00Z">
              <w:r>
                <w:rPr>
                  <w:rFonts w:ascii="Arial" w:eastAsia="Times New Roman" w:hAnsi="Arial" w:cs="Arial"/>
                  <w:color w:val="000000"/>
                  <w:kern w:val="2"/>
                  <w:sz w:val="18"/>
                </w:rPr>
                <w:t xml:space="preserve">three or </w:t>
              </w:r>
            </w:ins>
            <w:ins w:id="7" w:author="作成者">
              <w:r>
                <w:rPr>
                  <w:rFonts w:ascii="Arial" w:eastAsia="Times New Roman" w:hAnsi="Arial" w:cs="Arial"/>
                  <w:color w:val="000000"/>
                  <w:kern w:val="2"/>
                  <w:sz w:val="18"/>
                </w:rPr>
                <w:t>four bands for</w:t>
              </w:r>
            </w:ins>
            <w:r>
              <w:rPr>
                <w:rFonts w:ascii="Arial" w:eastAsia="Times New Roman" w:hAnsi="Arial" w:cs="Arial"/>
                <w:color w:val="000000"/>
                <w:kern w:val="2"/>
                <w:sz w:val="18"/>
              </w:rPr>
              <w:t xml:space="preserve"> Dual UL</w:t>
            </w:r>
            <w:del w:id="8" w:author="作成者">
              <w:r>
                <w:rPr>
                  <w:rFonts w:ascii="Arial" w:eastAsia="Times New Roman" w:hAnsi="Arial" w:cs="Arial"/>
                  <w:color w:val="000000"/>
                  <w:kern w:val="2"/>
                  <w:sz w:val="18"/>
                </w:rPr>
                <w:delText>]</w:delText>
              </w:r>
            </w:del>
          </w:p>
        </w:tc>
        <w:tc>
          <w:tcPr>
            <w:tcW w:w="5103" w:type="dxa"/>
            <w:tcBorders>
              <w:top w:val="single" w:sz="4" w:space="0" w:color="auto"/>
              <w:left w:val="single" w:sz="4" w:space="0" w:color="auto"/>
              <w:bottom w:val="single" w:sz="4" w:space="0" w:color="auto"/>
              <w:right w:val="single" w:sz="4" w:space="0" w:color="auto"/>
            </w:tcBorders>
          </w:tcPr>
          <w:p w14:paraId="2E3AF015" w14:textId="77777777" w:rsidR="00343E62" w:rsidRDefault="00343E62">
            <w:pPr>
              <w:keepNext/>
              <w:keepLines/>
              <w:jc w:val="center"/>
              <w:rPr>
                <w:rFonts w:ascii="Arial" w:eastAsia="Times New Roman" w:hAnsi="Arial" w:cs="Arial"/>
                <w:color w:val="000000"/>
                <w:kern w:val="2"/>
                <w:sz w:val="18"/>
              </w:rPr>
            </w:pPr>
            <w:del w:id="9"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1. Indicate additionally the supported Tx switching period for</w:t>
            </w:r>
            <w:ins w:id="10" w:author="作成者">
              <w:r>
                <w:rPr>
                  <w:rFonts w:ascii="Arial" w:eastAsia="Times New Roman" w:hAnsi="Arial" w:cs="Arial"/>
                  <w:color w:val="000000"/>
                  <w:kern w:val="2"/>
                  <w:sz w:val="18"/>
                </w:rPr>
                <w:t xml:space="preserve"> </w:t>
              </w:r>
            </w:ins>
            <w:del w:id="11" w:author="作成者">
              <w:r>
                <w:rPr>
                  <w:rFonts w:ascii="Arial" w:eastAsia="Times New Roman" w:hAnsi="Arial" w:cs="Arial"/>
                  <w:color w:val="000000"/>
                  <w:kern w:val="2"/>
                  <w:sz w:val="18"/>
                </w:rPr>
                <w:delText xml:space="preserve"> </w:delText>
              </w:r>
            </w:del>
            <w:ins w:id="12" w:author="作成者">
              <w:r>
                <w:rPr>
                  <w:rFonts w:ascii="Arial" w:eastAsia="Times New Roman" w:hAnsi="Arial" w:cs="Arial"/>
                  <w:color w:val="000000"/>
                  <w:kern w:val="2"/>
                  <w:sz w:val="18"/>
                </w:rPr>
                <w:t xml:space="preserve">switching case across </w:t>
              </w:r>
            </w:ins>
            <w:ins w:id="13" w:author="Yuta Oguma (小熊 優太)" w:date="2024-04-18T13:00:00Z">
              <w:r>
                <w:rPr>
                  <w:rFonts w:ascii="Arial" w:eastAsia="Times New Roman" w:hAnsi="Arial" w:cs="Arial"/>
                  <w:color w:val="000000"/>
                  <w:kern w:val="2"/>
                  <w:sz w:val="18"/>
                </w:rPr>
                <w:t xml:space="preserve">three or </w:t>
              </w:r>
            </w:ins>
            <w:ins w:id="14" w:author="作成者">
              <w:r>
                <w:rPr>
                  <w:rFonts w:ascii="Arial" w:eastAsia="Times New Roman" w:hAnsi="Arial" w:cs="Arial"/>
                  <w:color w:val="000000"/>
                  <w:kern w:val="2"/>
                  <w:sz w:val="18"/>
                </w:rPr>
                <w:t>four bands</w:t>
              </w:r>
              <w:del w:id="15" w:author="Yuta Oguma (小熊 優太)" w:date="2024-04-18T13:00:00Z">
                <w:r>
                  <w:rPr>
                    <w:rFonts w:ascii="Arial" w:eastAsia="Times New Roman" w:hAnsi="Arial" w:cs="Arial"/>
                    <w:color w:val="000000"/>
                    <w:kern w:val="2"/>
                    <w:sz w:val="18"/>
                  </w:rPr>
                  <w:delText>, i.e., between {1T, 1T, 0T, 0T and {0T, 0T, 1T, 1T}}</w:delText>
                </w:r>
              </w:del>
            </w:ins>
            <w:del w:id="16" w:author="作成者">
              <w:r>
                <w:rPr>
                  <w:rFonts w:ascii="Arial" w:eastAsia="Times New Roman" w:hAnsi="Arial" w:cs="Arial"/>
                  <w:color w:val="000000"/>
                  <w:kern w:val="2"/>
                  <w:sz w:val="18"/>
                </w:rPr>
                <w:delText>switching between a band pair and another band pair or another band</w:delText>
              </w:r>
            </w:del>
            <w:r>
              <w:rPr>
                <w:rFonts w:ascii="Arial" w:eastAsia="Times New Roman" w:hAnsi="Arial" w:cs="Arial"/>
                <w:color w:val="000000"/>
                <w:kern w:val="2"/>
                <w:sz w:val="18"/>
              </w:rPr>
              <w:t>, when Rel-18 UL Tx switching is configured by uplinkTxSwitchingMoreBands-r18. If the capability is not reported, the switching period reported in switchingPeriodFor2T-r18 or switchingPeriodFor1T-r18 applies, as specified in TS 38.214 and TS 38.101-1.</w:t>
            </w:r>
            <w:del w:id="17" w:author="作成者">
              <w:r>
                <w:rPr>
                  <w:rFonts w:ascii="Arial" w:eastAsia="Times New Roman" w:hAnsi="Arial" w:cs="Arial"/>
                  <w:color w:val="000000"/>
                  <w:kern w:val="2"/>
                  <w:sz w:val="18"/>
                </w:rPr>
                <w:delText>]</w:delText>
              </w:r>
            </w:del>
          </w:p>
          <w:p w14:paraId="261929B3" w14:textId="77777777" w:rsidR="00343E62" w:rsidRDefault="00343E62">
            <w:pPr>
              <w:keepNext/>
              <w:keepLines/>
              <w:jc w:val="center"/>
              <w:rPr>
                <w:rFonts w:ascii="Arial" w:eastAsia="Times New Roman" w:hAnsi="Arial" w:cs="Arial"/>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2E618A3A"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6F00908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 </w:t>
            </w:r>
          </w:p>
        </w:tc>
        <w:tc>
          <w:tcPr>
            <w:tcW w:w="1559" w:type="dxa"/>
            <w:tcBorders>
              <w:top w:val="single" w:sz="4" w:space="0" w:color="auto"/>
              <w:left w:val="single" w:sz="4" w:space="0" w:color="auto"/>
              <w:bottom w:val="single" w:sz="4" w:space="0" w:color="auto"/>
              <w:right w:val="single" w:sz="4" w:space="0" w:color="auto"/>
            </w:tcBorders>
            <w:hideMark/>
          </w:tcPr>
          <w:p w14:paraId="03B4C956" w14:textId="77777777" w:rsidR="00343E62" w:rsidRDefault="00343E62">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99C9054" w14:textId="77777777" w:rsidR="00343E62" w:rsidRDefault="00343E62">
            <w:pPr>
              <w:keepNext/>
              <w:keepLines/>
              <w:rPr>
                <w:rFonts w:ascii="Arial" w:hAnsi="Arial" w:cs="Arial"/>
                <w:color w:val="000000"/>
                <w:kern w:val="2"/>
                <w:sz w:val="18"/>
              </w:rPr>
            </w:pPr>
            <w:del w:id="18" w:author="作成者">
              <w:r>
                <w:rPr>
                  <w:rFonts w:ascii="Arial" w:hAnsi="Arial" w:cs="Arial"/>
                  <w:color w:val="000000"/>
                  <w:kern w:val="2"/>
                  <w:sz w:val="18"/>
                </w:rPr>
                <w:delText>[</w:delText>
              </w:r>
            </w:del>
            <w:r>
              <w:rPr>
                <w:rFonts w:ascii="Arial" w:hAnsi="Arial" w:cs="Arial"/>
                <w:color w:val="000000"/>
                <w:kern w:val="2"/>
                <w:sz w:val="18"/>
              </w:rPr>
              <w:t>UL Tx switching across more than 2 bands cannot be supported for the band pair in the band combination.</w:t>
            </w:r>
            <w:del w:id="19" w:author="作成者">
              <w:r>
                <w:rPr>
                  <w:rFonts w:ascii="Arial" w:hAnsi="Arial" w:cs="Arial"/>
                  <w:color w:val="000000"/>
                  <w:kern w:val="2"/>
                  <w:sz w:val="18"/>
                </w:rPr>
                <w:delText>]</w:delText>
              </w:r>
            </w:del>
          </w:p>
        </w:tc>
        <w:tc>
          <w:tcPr>
            <w:tcW w:w="1276" w:type="dxa"/>
            <w:tcBorders>
              <w:top w:val="single" w:sz="4" w:space="0" w:color="auto"/>
              <w:left w:val="single" w:sz="4" w:space="0" w:color="auto"/>
              <w:bottom w:val="single" w:sz="4" w:space="0" w:color="auto"/>
              <w:right w:val="single" w:sz="4" w:space="0" w:color="auto"/>
            </w:tcBorders>
            <w:hideMark/>
          </w:tcPr>
          <w:p w14:paraId="1659C72D" w14:textId="77777777" w:rsidR="00343E62" w:rsidRDefault="00343E62">
            <w:pPr>
              <w:keepNext/>
              <w:keepLines/>
              <w:rPr>
                <w:rFonts w:ascii="Arial" w:hAnsi="Arial" w:cs="Arial"/>
                <w:color w:val="000000"/>
                <w:kern w:val="2"/>
                <w:sz w:val="18"/>
              </w:rPr>
            </w:pPr>
            <w:r>
              <w:rPr>
                <w:rFonts w:ascii="Arial" w:hAnsi="Arial" w:cs="Arial"/>
                <w:color w:val="000000"/>
                <w:kern w:val="2"/>
                <w:sz w:val="18"/>
              </w:rPr>
              <w:t>Per BC</w:t>
            </w:r>
          </w:p>
        </w:tc>
        <w:tc>
          <w:tcPr>
            <w:tcW w:w="992" w:type="dxa"/>
            <w:tcBorders>
              <w:top w:val="single" w:sz="4" w:space="0" w:color="auto"/>
              <w:left w:val="single" w:sz="4" w:space="0" w:color="auto"/>
              <w:bottom w:val="single" w:sz="4" w:space="0" w:color="auto"/>
              <w:right w:val="single" w:sz="4" w:space="0" w:color="auto"/>
            </w:tcBorders>
            <w:hideMark/>
          </w:tcPr>
          <w:p w14:paraId="0D3AC8F7"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233C6760"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5F5697D4"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180B849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hideMark/>
          </w:tcPr>
          <w:p w14:paraId="0CE9A5BE"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xml:space="preserve">Optional with capability </w:t>
            </w:r>
            <w:proofErr w:type="spellStart"/>
            <w:r>
              <w:rPr>
                <w:rFonts w:ascii="Arial" w:eastAsia="Times New Roman" w:hAnsi="Arial" w:cs="Arial"/>
                <w:color w:val="000000"/>
                <w:kern w:val="2"/>
                <w:sz w:val="18"/>
              </w:rPr>
              <w:t>signaling</w:t>
            </w:r>
            <w:proofErr w:type="spellEnd"/>
            <w:r>
              <w:rPr>
                <w:rFonts w:ascii="Arial" w:eastAsia="Times New Roman" w:hAnsi="Arial" w:cs="Arial"/>
                <w:color w:val="000000"/>
                <w:kern w:val="2"/>
                <w:sz w:val="18"/>
              </w:rPr>
              <w:t> </w:t>
            </w:r>
          </w:p>
        </w:tc>
      </w:tr>
      <w:tr w:rsidR="00343E62" w14:paraId="1E0EA75D" w14:textId="77777777" w:rsidTr="00343E62">
        <w:trPr>
          <w:trHeight w:val="20"/>
        </w:trPr>
        <w:tc>
          <w:tcPr>
            <w:tcW w:w="1129" w:type="dxa"/>
            <w:tcBorders>
              <w:top w:val="single" w:sz="4" w:space="0" w:color="auto"/>
              <w:left w:val="single" w:sz="4" w:space="0" w:color="auto"/>
              <w:bottom w:val="single" w:sz="4" w:space="0" w:color="auto"/>
              <w:right w:val="single" w:sz="4" w:space="0" w:color="auto"/>
            </w:tcBorders>
            <w:hideMark/>
          </w:tcPr>
          <w:p w14:paraId="50BB81DF"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44723555" w14:textId="77777777" w:rsidR="00343E62" w:rsidRDefault="00343E62">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6C74D83D"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59989E9C" w14:textId="77777777" w:rsidR="00343E62" w:rsidRDefault="00343E62">
            <w:pPr>
              <w:keepNext/>
              <w:keepLines/>
              <w:jc w:val="center"/>
              <w:rPr>
                <w:rFonts w:ascii="Arial" w:eastAsia="Times New Roman" w:hAnsi="Arial" w:cs="Arial"/>
                <w:color w:val="000000"/>
                <w:kern w:val="2"/>
                <w:sz w:val="18"/>
              </w:rPr>
            </w:pPr>
            <w:del w:id="20" w:author="作成者">
              <w:r>
                <w:rPr>
                  <w:rFonts w:ascii="Arial" w:eastAsia="Times New Roman" w:hAnsi="Arial" w:cs="Arial"/>
                  <w:color w:val="000000"/>
                  <w:kern w:val="2"/>
                  <w:sz w:val="18"/>
                </w:rPr>
                <w:delText>[preferredBandPairs for four-band switching case]</w:delText>
              </w:r>
            </w:del>
            <w:ins w:id="21" w:author="作成者">
              <w:r>
                <w:rPr>
                  <w:rFonts w:ascii="Arial" w:eastAsia="Times New Roman" w:hAnsi="Arial" w:cs="Arial"/>
                  <w:color w:val="000000"/>
                  <w:kern w:val="2"/>
                  <w:sz w:val="18"/>
                </w:rPr>
                <w:t>Void</w:t>
              </w:r>
            </w:ins>
          </w:p>
        </w:tc>
        <w:tc>
          <w:tcPr>
            <w:tcW w:w="5103" w:type="dxa"/>
            <w:tcBorders>
              <w:top w:val="single" w:sz="4" w:space="0" w:color="auto"/>
              <w:left w:val="single" w:sz="4" w:space="0" w:color="auto"/>
              <w:bottom w:val="single" w:sz="4" w:space="0" w:color="auto"/>
              <w:right w:val="single" w:sz="4" w:space="0" w:color="auto"/>
            </w:tcBorders>
            <w:hideMark/>
          </w:tcPr>
          <w:p w14:paraId="4F09A9A7" w14:textId="77777777" w:rsidR="00343E62" w:rsidRDefault="00343E62">
            <w:pPr>
              <w:keepNext/>
              <w:keepLines/>
              <w:jc w:val="center"/>
              <w:rPr>
                <w:rFonts w:ascii="Arial" w:eastAsia="Times New Roman" w:hAnsi="Arial" w:cs="Arial"/>
                <w:color w:val="000000"/>
                <w:kern w:val="2"/>
                <w:sz w:val="18"/>
              </w:rPr>
            </w:pPr>
            <w:del w:id="22" w:author="作成者">
              <w:r>
                <w:rPr>
                  <w:rFonts w:ascii="Arial" w:eastAsia="Times New Roman" w:hAnsi="Arial" w:cs="Arial"/>
                  <w:color w:val="000000"/>
                  <w:kern w:val="2"/>
                  <w:sz w:val="18"/>
                </w:rPr>
                <w:delText>[1. Support the indication of the switching period can be improved to min {max(Tswitch_A-C, Tswitch_B-D), max(Tswitch_A-D, Tswitch_B-C)}  assuming UE’s preferred (switched-from, switched-to) band pairs for parallel UL transmission switching for a band combination consisting of four different bands.]</w:delText>
              </w:r>
            </w:del>
          </w:p>
        </w:tc>
        <w:tc>
          <w:tcPr>
            <w:tcW w:w="1560" w:type="dxa"/>
            <w:tcBorders>
              <w:top w:val="single" w:sz="4" w:space="0" w:color="auto"/>
              <w:left w:val="single" w:sz="4" w:space="0" w:color="auto"/>
              <w:bottom w:val="single" w:sz="4" w:space="0" w:color="auto"/>
              <w:right w:val="single" w:sz="4" w:space="0" w:color="auto"/>
            </w:tcBorders>
            <w:hideMark/>
          </w:tcPr>
          <w:p w14:paraId="40BE437C" w14:textId="77777777" w:rsidR="00343E62" w:rsidRDefault="00343E62">
            <w:pPr>
              <w:keepNext/>
              <w:keepLines/>
              <w:jc w:val="center"/>
              <w:rPr>
                <w:rFonts w:ascii="Arial" w:eastAsia="Times New Roman" w:hAnsi="Arial" w:cs="Arial"/>
                <w:color w:val="000000"/>
                <w:kern w:val="2"/>
                <w:sz w:val="18"/>
              </w:rPr>
            </w:pPr>
            <w:del w:id="23" w:author="作成者">
              <w:r>
                <w:rPr>
                  <w:rFonts w:ascii="Arial" w:eastAsia="Times New Roman" w:hAnsi="Arial" w:cs="Arial"/>
                  <w:color w:val="000000"/>
                  <w:kern w:val="2"/>
                  <w:sz w:val="18"/>
                </w:rPr>
                <w:delText>38-1</w:delText>
              </w:r>
            </w:del>
          </w:p>
        </w:tc>
        <w:tc>
          <w:tcPr>
            <w:tcW w:w="1134" w:type="dxa"/>
            <w:tcBorders>
              <w:top w:val="single" w:sz="4" w:space="0" w:color="auto"/>
              <w:left w:val="single" w:sz="4" w:space="0" w:color="auto"/>
              <w:bottom w:val="single" w:sz="4" w:space="0" w:color="auto"/>
              <w:right w:val="single" w:sz="4" w:space="0" w:color="auto"/>
            </w:tcBorders>
            <w:hideMark/>
          </w:tcPr>
          <w:p w14:paraId="5E2FC164" w14:textId="77777777" w:rsidR="00343E62" w:rsidRDefault="00343E62">
            <w:pPr>
              <w:keepNext/>
              <w:keepLines/>
              <w:jc w:val="center"/>
              <w:rPr>
                <w:rFonts w:ascii="Arial" w:eastAsia="Times New Roman" w:hAnsi="Arial" w:cs="Arial"/>
                <w:color w:val="000000"/>
                <w:kern w:val="2"/>
                <w:sz w:val="18"/>
              </w:rPr>
            </w:pPr>
            <w:del w:id="24" w:author="作成者">
              <w:r>
                <w:rPr>
                  <w:rFonts w:ascii="Arial" w:eastAsia="Times New Roman" w:hAnsi="Arial" w:cs="Arial"/>
                  <w:color w:val="000000"/>
                  <w:kern w:val="2"/>
                  <w:sz w:val="18"/>
                </w:rPr>
                <w:delText>Yes</w:delText>
              </w:r>
            </w:del>
          </w:p>
        </w:tc>
        <w:tc>
          <w:tcPr>
            <w:tcW w:w="1559" w:type="dxa"/>
            <w:tcBorders>
              <w:top w:val="single" w:sz="4" w:space="0" w:color="auto"/>
              <w:left w:val="single" w:sz="4" w:space="0" w:color="auto"/>
              <w:bottom w:val="single" w:sz="4" w:space="0" w:color="auto"/>
              <w:right w:val="single" w:sz="4" w:space="0" w:color="auto"/>
            </w:tcBorders>
            <w:hideMark/>
          </w:tcPr>
          <w:p w14:paraId="691AEEE5" w14:textId="77777777" w:rsidR="00343E62" w:rsidRDefault="00343E62">
            <w:pPr>
              <w:keepNext/>
              <w:keepLines/>
              <w:jc w:val="center"/>
              <w:rPr>
                <w:rFonts w:ascii="Arial" w:eastAsia="Gulim" w:hAnsi="Arial" w:cs="Arial"/>
                <w:color w:val="000000"/>
                <w:kern w:val="2"/>
                <w:sz w:val="18"/>
              </w:rPr>
            </w:pPr>
            <w:del w:id="25" w:author="作成者">
              <w:r>
                <w:rPr>
                  <w:rFonts w:ascii="Arial" w:eastAsia="Gulim" w:hAnsi="Arial" w:cs="Arial"/>
                  <w:color w:val="000000"/>
                  <w:kern w:val="2"/>
                  <w:sz w:val="18"/>
                </w:rPr>
                <w:delText>N/A </w:delText>
              </w:r>
            </w:del>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94BB1AA" w14:textId="77777777" w:rsidR="00343E62" w:rsidRDefault="00343E62">
            <w:pPr>
              <w:keepNext/>
              <w:keepLines/>
              <w:rPr>
                <w:rFonts w:ascii="Arial" w:hAnsi="Arial" w:cs="Arial"/>
                <w:color w:val="000000"/>
                <w:kern w:val="2"/>
                <w:sz w:val="18"/>
              </w:rPr>
            </w:pPr>
            <w:del w:id="26" w:author="作成者">
              <w:r>
                <w:rPr>
                  <w:rFonts w:ascii="Arial" w:hAnsi="Arial" w:cs="Arial"/>
                  <w:color w:val="000000"/>
                  <w:kern w:val="2"/>
                  <w:sz w:val="18"/>
                </w:rPr>
                <w:delText>[Network can only assume the maximum switch period]</w:delText>
              </w:r>
            </w:del>
          </w:p>
        </w:tc>
        <w:tc>
          <w:tcPr>
            <w:tcW w:w="1276" w:type="dxa"/>
            <w:tcBorders>
              <w:top w:val="single" w:sz="4" w:space="0" w:color="auto"/>
              <w:left w:val="single" w:sz="4" w:space="0" w:color="auto"/>
              <w:bottom w:val="single" w:sz="4" w:space="0" w:color="auto"/>
              <w:right w:val="single" w:sz="4" w:space="0" w:color="auto"/>
            </w:tcBorders>
            <w:hideMark/>
          </w:tcPr>
          <w:p w14:paraId="77EBA4DD" w14:textId="77777777" w:rsidR="00343E62" w:rsidRDefault="00343E62">
            <w:pPr>
              <w:keepNext/>
              <w:keepLines/>
              <w:rPr>
                <w:rFonts w:ascii="Arial" w:hAnsi="Arial" w:cs="Arial"/>
                <w:color w:val="000000"/>
                <w:kern w:val="2"/>
                <w:sz w:val="18"/>
              </w:rPr>
            </w:pPr>
            <w:del w:id="27" w:author="作成者">
              <w:r>
                <w:rPr>
                  <w:rFonts w:ascii="Arial" w:hAnsi="Arial" w:cs="Arial"/>
                  <w:color w:val="000000"/>
                  <w:kern w:val="2"/>
                  <w:sz w:val="18"/>
                </w:rPr>
                <w:delText>Per BC </w:delText>
              </w:r>
            </w:del>
          </w:p>
        </w:tc>
        <w:tc>
          <w:tcPr>
            <w:tcW w:w="992" w:type="dxa"/>
            <w:tcBorders>
              <w:top w:val="single" w:sz="4" w:space="0" w:color="auto"/>
              <w:left w:val="single" w:sz="4" w:space="0" w:color="auto"/>
              <w:bottom w:val="single" w:sz="4" w:space="0" w:color="auto"/>
              <w:right w:val="single" w:sz="4" w:space="0" w:color="auto"/>
            </w:tcBorders>
            <w:hideMark/>
          </w:tcPr>
          <w:p w14:paraId="2620B7E2" w14:textId="77777777" w:rsidR="00343E62" w:rsidRDefault="00343E62">
            <w:pPr>
              <w:keepNext/>
              <w:keepLines/>
              <w:jc w:val="center"/>
              <w:rPr>
                <w:rFonts w:ascii="Arial" w:eastAsia="Times New Roman" w:hAnsi="Arial" w:cs="Arial"/>
                <w:color w:val="000000"/>
                <w:kern w:val="2"/>
                <w:sz w:val="18"/>
              </w:rPr>
            </w:pPr>
            <w:del w:id="28" w:author="作成者">
              <w:r>
                <w:rPr>
                  <w:rFonts w:ascii="Arial" w:eastAsia="Times New Roman" w:hAnsi="Arial" w:cs="Arial"/>
                  <w:color w:val="000000"/>
                  <w:kern w:val="2"/>
                  <w:sz w:val="18"/>
                </w:rPr>
                <w:delText>No</w:delText>
              </w:r>
            </w:del>
          </w:p>
        </w:tc>
        <w:tc>
          <w:tcPr>
            <w:tcW w:w="993" w:type="dxa"/>
            <w:tcBorders>
              <w:top w:val="single" w:sz="4" w:space="0" w:color="auto"/>
              <w:left w:val="single" w:sz="4" w:space="0" w:color="auto"/>
              <w:bottom w:val="single" w:sz="4" w:space="0" w:color="auto"/>
              <w:right w:val="single" w:sz="4" w:space="0" w:color="auto"/>
            </w:tcBorders>
            <w:hideMark/>
          </w:tcPr>
          <w:p w14:paraId="503B2DD8" w14:textId="77777777" w:rsidR="00343E62" w:rsidRDefault="00343E62">
            <w:pPr>
              <w:keepNext/>
              <w:keepLines/>
              <w:jc w:val="center"/>
              <w:rPr>
                <w:rFonts w:ascii="Arial" w:eastAsia="Times New Roman" w:hAnsi="Arial" w:cs="Arial"/>
                <w:color w:val="000000"/>
                <w:kern w:val="2"/>
                <w:sz w:val="18"/>
              </w:rPr>
            </w:pPr>
            <w:del w:id="29" w:author="作成者">
              <w:r>
                <w:rPr>
                  <w:rFonts w:ascii="Arial" w:eastAsia="Times New Roman" w:hAnsi="Arial" w:cs="Arial"/>
                  <w:color w:val="000000"/>
                  <w:kern w:val="2"/>
                  <w:sz w:val="18"/>
                </w:rPr>
                <w:delText>FR1 only</w:delText>
              </w:r>
            </w:del>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095AA205" w14:textId="77777777" w:rsidR="00343E62" w:rsidRDefault="00343E62">
            <w:pPr>
              <w:keepNext/>
              <w:keepLines/>
              <w:jc w:val="center"/>
              <w:rPr>
                <w:rFonts w:ascii="Arial" w:eastAsia="Times New Roman" w:hAnsi="Arial" w:cs="Arial"/>
                <w:color w:val="000000"/>
                <w:kern w:val="2"/>
                <w:sz w:val="18"/>
              </w:rPr>
            </w:pPr>
            <w:del w:id="30" w:author="作成者">
              <w:r>
                <w:rPr>
                  <w:rFonts w:ascii="Arial" w:eastAsia="Times New Roman" w:hAnsi="Arial" w:cs="Arial"/>
                  <w:color w:val="000000"/>
                  <w:kern w:val="2"/>
                  <w:sz w:val="18"/>
                </w:rPr>
                <w:delText> Support mixture of FDD/TDD </w:delText>
              </w:r>
            </w:del>
          </w:p>
        </w:tc>
        <w:tc>
          <w:tcPr>
            <w:tcW w:w="1843" w:type="dxa"/>
            <w:tcBorders>
              <w:top w:val="single" w:sz="4" w:space="0" w:color="auto"/>
              <w:left w:val="single" w:sz="4" w:space="0" w:color="auto"/>
              <w:bottom w:val="single" w:sz="4" w:space="0" w:color="auto"/>
              <w:right w:val="single" w:sz="4" w:space="0" w:color="auto"/>
            </w:tcBorders>
            <w:hideMark/>
          </w:tcPr>
          <w:p w14:paraId="75065887" w14:textId="77777777" w:rsidR="00343E62" w:rsidRDefault="00343E62">
            <w:pPr>
              <w:keepNext/>
              <w:keepLines/>
              <w:jc w:val="center"/>
              <w:rPr>
                <w:rFonts w:ascii="Arial" w:eastAsia="Times New Roman" w:hAnsi="Arial" w:cs="Arial"/>
                <w:color w:val="000000"/>
                <w:kern w:val="2"/>
                <w:sz w:val="18"/>
              </w:rPr>
            </w:pPr>
            <w:del w:id="31" w:author="作成者">
              <w:r>
                <w:rPr>
                  <w:rFonts w:ascii="Arial" w:eastAsia="Times New Roman" w:hAnsi="Arial" w:cs="Arial"/>
                  <w:color w:val="000000"/>
                  <w:kern w:val="2"/>
                  <w:sz w:val="18"/>
                </w:rPr>
                <w:delText>[Note: Detailed information can refer to the LS to RAN2 in R4-2317609]</w:delText>
              </w:r>
            </w:del>
          </w:p>
        </w:tc>
        <w:tc>
          <w:tcPr>
            <w:tcW w:w="1276" w:type="dxa"/>
            <w:tcBorders>
              <w:top w:val="single" w:sz="4" w:space="0" w:color="auto"/>
              <w:left w:val="single" w:sz="4" w:space="0" w:color="auto"/>
              <w:bottom w:val="single" w:sz="4" w:space="0" w:color="auto"/>
              <w:right w:val="single" w:sz="4" w:space="0" w:color="auto"/>
            </w:tcBorders>
            <w:hideMark/>
          </w:tcPr>
          <w:p w14:paraId="0F7F3486" w14:textId="77777777" w:rsidR="00343E62" w:rsidRDefault="00343E62">
            <w:pPr>
              <w:keepNext/>
              <w:keepLines/>
              <w:jc w:val="center"/>
              <w:rPr>
                <w:rFonts w:ascii="Arial" w:eastAsia="Times New Roman" w:hAnsi="Arial" w:cs="Arial"/>
                <w:color w:val="000000"/>
                <w:kern w:val="2"/>
                <w:sz w:val="18"/>
              </w:rPr>
            </w:pPr>
            <w:del w:id="32" w:author="作成者">
              <w:r>
                <w:rPr>
                  <w:rFonts w:ascii="Arial" w:eastAsia="Times New Roman" w:hAnsi="Arial" w:cs="Arial"/>
                  <w:color w:val="000000"/>
                  <w:kern w:val="2"/>
                  <w:sz w:val="18"/>
                </w:rPr>
                <w:delText>Optional with capability signalling </w:delText>
              </w:r>
            </w:del>
          </w:p>
        </w:tc>
      </w:tr>
    </w:tbl>
    <w:p w14:paraId="107BD3E0" w14:textId="77777777" w:rsidR="00343E62" w:rsidRPr="00343E62" w:rsidRDefault="00343E62" w:rsidP="00343E62">
      <w:pPr>
        <w:snapToGrid w:val="0"/>
        <w:spacing w:after="120"/>
        <w:rPr>
          <w:b/>
          <w:sz w:val="21"/>
          <w:szCs w:val="21"/>
          <w:lang w:eastAsia="zh-CN"/>
        </w:rPr>
      </w:pPr>
    </w:p>
    <w:p w14:paraId="41FFF252" w14:textId="77777777" w:rsidR="00F17C23" w:rsidRPr="0072222C" w:rsidRDefault="00F17C23" w:rsidP="00F17C23">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72222C">
        <w:rPr>
          <w:rFonts w:eastAsia="宋体" w:hint="eastAsia"/>
          <w:b/>
          <w:sz w:val="21"/>
          <w:szCs w:val="21"/>
          <w:lang w:eastAsia="zh-CN"/>
        </w:rPr>
        <w:t>Recommended WF:</w:t>
      </w:r>
    </w:p>
    <w:p w14:paraId="13000ED4" w14:textId="222FFEF8" w:rsidR="00F17C23" w:rsidRPr="00490BDA" w:rsidRDefault="00490BDA" w:rsidP="00F17C23">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pPr>
      <w:r>
        <w:rPr>
          <w:rFonts w:eastAsia="等线"/>
          <w:bCs/>
          <w:sz w:val="21"/>
          <w:szCs w:val="21"/>
          <w:highlight w:val="green"/>
        </w:rPr>
        <w:t xml:space="preserve">Agreement in RAN4#110bis: </w:t>
      </w:r>
      <w:r w:rsidRPr="0037477F">
        <w:rPr>
          <w:rFonts w:eastAsia="等线"/>
          <w:bCs/>
          <w:sz w:val="21"/>
          <w:szCs w:val="21"/>
          <w:highlight w:val="green"/>
        </w:rPr>
        <w:t>Check RAN2 progress during May meeting. If RAN2 keep the agreement, RAN4 will agree on Option 2 and update the feature list in May meeting.</w:t>
      </w:r>
    </w:p>
    <w:p w14:paraId="2DD78BF8" w14:textId="5AC771C1" w:rsidR="00490BDA" w:rsidRDefault="00490BDA" w:rsidP="00F17C23">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pPr>
      <w:r>
        <w:rPr>
          <w:rFonts w:eastAsiaTheme="minorEastAsia"/>
          <w:bCs/>
          <w:sz w:val="21"/>
          <w:szCs w:val="21"/>
          <w:lang w:eastAsia="zh-CN"/>
        </w:rPr>
        <w:t>Recommended WF: Check RAN2 progress</w:t>
      </w:r>
      <w:r w:rsidRPr="00490BDA">
        <w:rPr>
          <w:rFonts w:eastAsiaTheme="minorEastAsia"/>
          <w:bCs/>
          <w:sz w:val="21"/>
          <w:szCs w:val="21"/>
          <w:lang w:eastAsia="zh-CN"/>
        </w:rPr>
        <w:t>, and update the UE feature list</w:t>
      </w:r>
      <w:r>
        <w:rPr>
          <w:rFonts w:eastAsiaTheme="minorEastAsia"/>
          <w:bCs/>
          <w:sz w:val="21"/>
          <w:szCs w:val="21"/>
          <w:lang w:eastAsia="zh-CN"/>
        </w:rPr>
        <w:t>.</w:t>
      </w:r>
    </w:p>
    <w:p w14:paraId="4EB3250E" w14:textId="675CC5A7" w:rsidR="005832E4" w:rsidRPr="00E00A6B" w:rsidRDefault="005832E4" w:rsidP="005832E4">
      <w:pPr>
        <w:snapToGrid w:val="0"/>
        <w:spacing w:after="120"/>
        <w:rPr>
          <w:b/>
          <w:sz w:val="21"/>
          <w:szCs w:val="21"/>
          <w:lang w:val="en-US" w:eastAsia="zh-CN"/>
        </w:rPr>
      </w:pPr>
    </w:p>
    <w:p w14:paraId="6D83C4F1" w14:textId="77777777" w:rsidR="002C5725" w:rsidRPr="005B6023" w:rsidRDefault="002C5725" w:rsidP="00E00A6B">
      <w:pPr>
        <w:snapToGrid w:val="0"/>
        <w:spacing w:after="120"/>
        <w:rPr>
          <w:b/>
          <w:sz w:val="21"/>
          <w:szCs w:val="21"/>
          <w:lang w:val="en-US" w:eastAsia="zh-CN"/>
        </w:rPr>
      </w:pPr>
    </w:p>
    <w:p w14:paraId="3AAF2553" w14:textId="77777777" w:rsidR="00E00A6B" w:rsidRPr="00404ECC" w:rsidRDefault="00E00A6B" w:rsidP="00E00A6B">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sectPr w:rsidR="00E00A6B" w:rsidRPr="00404ECC" w:rsidSect="00E00A6B">
          <w:footnotePr>
            <w:numRestart w:val="eachSect"/>
          </w:footnotePr>
          <w:pgSz w:w="25515" w:h="11907" w:orient="landscape" w:code="9"/>
          <w:pgMar w:top="1134" w:right="1134" w:bottom="1134" w:left="1418" w:header="851" w:footer="340" w:gutter="0"/>
          <w:cols w:space="720"/>
          <w:formProt w:val="0"/>
          <w:docGrid w:linePitch="272"/>
        </w:sectPr>
      </w:pPr>
    </w:p>
    <w:p w14:paraId="46E4CCF8" w14:textId="05FF8DC3" w:rsidR="00B33D49" w:rsidRPr="00214EB4" w:rsidRDefault="00C41904" w:rsidP="00214EB4">
      <w:pPr>
        <w:pStyle w:val="3"/>
        <w:numPr>
          <w:ilvl w:val="0"/>
          <w:numId w:val="0"/>
        </w:numPr>
        <w:rPr>
          <w:sz w:val="24"/>
        </w:rPr>
      </w:pPr>
      <w:r w:rsidRPr="002F2E07">
        <w:rPr>
          <w:sz w:val="24"/>
        </w:rPr>
        <w:lastRenderedPageBreak/>
        <w:t>Sub-topic 1-</w:t>
      </w:r>
      <w:r w:rsidR="004C4316">
        <w:rPr>
          <w:sz w:val="24"/>
        </w:rPr>
        <w:t>2</w:t>
      </w:r>
      <w:r w:rsidRPr="002F2E07">
        <w:rPr>
          <w:sz w:val="24"/>
        </w:rPr>
        <w:t>: CRs</w:t>
      </w:r>
      <w:r w:rsidR="005E7FC6">
        <w:rPr>
          <w:sz w:val="24"/>
        </w:rPr>
        <w:t xml:space="preserve"> </w:t>
      </w:r>
    </w:p>
    <w:p w14:paraId="449D7AF8" w14:textId="4833EDEA" w:rsidR="0081389E" w:rsidRDefault="0081389E" w:rsidP="0081389E">
      <w:pPr>
        <w:pStyle w:val="4"/>
        <w:numPr>
          <w:ilvl w:val="0"/>
          <w:numId w:val="0"/>
        </w:numPr>
        <w:spacing w:line="288" w:lineRule="auto"/>
        <w:rPr>
          <w:szCs w:val="24"/>
        </w:rPr>
      </w:pPr>
      <w:r w:rsidRPr="00DF1BCB">
        <w:rPr>
          <w:rFonts w:hint="eastAsia"/>
          <w:szCs w:val="24"/>
        </w:rPr>
        <w:t>Issue</w:t>
      </w:r>
      <w:r w:rsidRPr="00DF1BCB">
        <w:rPr>
          <w:szCs w:val="24"/>
          <w:lang w:eastAsia="ko-KR"/>
        </w:rPr>
        <w:t xml:space="preserve"> 1-</w:t>
      </w:r>
      <w:r w:rsidR="004C4316">
        <w:rPr>
          <w:szCs w:val="24"/>
        </w:rPr>
        <w:t>2</w:t>
      </w:r>
      <w:r w:rsidRPr="00DF1BCB">
        <w:rPr>
          <w:rFonts w:hint="eastAsia"/>
          <w:szCs w:val="24"/>
          <w:lang w:eastAsia="ko-KR"/>
        </w:rPr>
        <w:t>-</w:t>
      </w:r>
      <w:r w:rsidR="0026365B">
        <w:rPr>
          <w:szCs w:val="24"/>
        </w:rPr>
        <w:t>1</w:t>
      </w:r>
      <w:r w:rsidRPr="00DF1BCB">
        <w:rPr>
          <w:szCs w:val="24"/>
          <w:lang w:eastAsia="ko-KR"/>
        </w:rPr>
        <w:t xml:space="preserve">: </w:t>
      </w:r>
      <w:r w:rsidR="00830688">
        <w:rPr>
          <w:szCs w:val="24"/>
        </w:rPr>
        <w:t xml:space="preserve">CRs for correction </w:t>
      </w:r>
    </w:p>
    <w:p w14:paraId="506E2892" w14:textId="3EBBE452" w:rsidR="00830688" w:rsidRPr="00830688" w:rsidRDefault="00830688" w:rsidP="00830688">
      <w:pPr>
        <w:rPr>
          <w:bCs/>
          <w:sz w:val="21"/>
          <w:szCs w:val="21"/>
          <w:lang w:val="sv-SE" w:eastAsia="zh-CN"/>
        </w:rPr>
      </w:pPr>
      <w:r w:rsidRPr="002B7192">
        <w:rPr>
          <w:b/>
          <w:sz w:val="21"/>
          <w:szCs w:val="21"/>
          <w:lang w:eastAsia="zh-CN"/>
        </w:rPr>
        <w:t>Background</w:t>
      </w:r>
      <w:r w:rsidRPr="002B7192">
        <w:rPr>
          <w:rFonts w:hint="eastAsia"/>
          <w:b/>
          <w:sz w:val="21"/>
          <w:szCs w:val="21"/>
          <w:lang w:val="sv-SE" w:eastAsia="zh-CN"/>
        </w:rPr>
        <w:t>:</w:t>
      </w:r>
      <w:r>
        <w:rPr>
          <w:b/>
          <w:sz w:val="21"/>
          <w:szCs w:val="21"/>
          <w:lang w:val="sv-SE" w:eastAsia="zh-CN"/>
        </w:rPr>
        <w:t xml:space="preserve"> </w:t>
      </w:r>
      <w:r w:rsidRPr="005E7FC6">
        <w:rPr>
          <w:bCs/>
          <w:sz w:val="21"/>
          <w:szCs w:val="21"/>
          <w:lang w:val="sv-SE" w:eastAsia="zh-CN"/>
        </w:rPr>
        <w:t>T</w:t>
      </w:r>
      <w:r>
        <w:rPr>
          <w:bCs/>
          <w:sz w:val="21"/>
          <w:szCs w:val="21"/>
          <w:lang w:val="sv-SE" w:eastAsia="zh-CN"/>
        </w:rPr>
        <w:t xml:space="preserve">here </w:t>
      </w:r>
      <w:r w:rsidR="00A9593E">
        <w:rPr>
          <w:bCs/>
          <w:sz w:val="21"/>
          <w:szCs w:val="21"/>
          <w:lang w:val="sv-SE" w:eastAsia="zh-CN"/>
        </w:rPr>
        <w:t>is</w:t>
      </w:r>
      <w:r>
        <w:rPr>
          <w:bCs/>
          <w:sz w:val="21"/>
          <w:szCs w:val="21"/>
          <w:lang w:val="sv-SE" w:eastAsia="zh-CN"/>
        </w:rPr>
        <w:t xml:space="preserve"> </w:t>
      </w:r>
      <w:r w:rsidR="00214EB4">
        <w:rPr>
          <w:bCs/>
          <w:sz w:val="21"/>
          <w:szCs w:val="21"/>
          <w:lang w:val="sv-SE" w:eastAsia="zh-CN"/>
        </w:rPr>
        <w:t>one</w:t>
      </w:r>
      <w:r>
        <w:rPr>
          <w:bCs/>
          <w:sz w:val="21"/>
          <w:szCs w:val="21"/>
          <w:lang w:val="sv-SE" w:eastAsia="zh-CN"/>
        </w:rPr>
        <w:t xml:space="preserve"> CR submited to maintain and correct the time mask requirements</w:t>
      </w:r>
    </w:p>
    <w:tbl>
      <w:tblPr>
        <w:tblStyle w:val="afd"/>
        <w:tblW w:w="10033" w:type="dxa"/>
        <w:tblInd w:w="-176" w:type="dxa"/>
        <w:tblLayout w:type="fixed"/>
        <w:tblLook w:val="04A0" w:firstRow="1" w:lastRow="0" w:firstColumn="1" w:lastColumn="0" w:noHBand="0" w:noVBand="1"/>
      </w:tblPr>
      <w:tblGrid>
        <w:gridCol w:w="1135"/>
        <w:gridCol w:w="1417"/>
        <w:gridCol w:w="7481"/>
      </w:tblGrid>
      <w:tr w:rsidR="00B96EFB" w:rsidRPr="00982C17" w14:paraId="7C74459F" w14:textId="77777777" w:rsidTr="00830688">
        <w:trPr>
          <w:trHeight w:val="468"/>
        </w:trPr>
        <w:tc>
          <w:tcPr>
            <w:tcW w:w="1135" w:type="dxa"/>
          </w:tcPr>
          <w:p w14:paraId="073F90B8" w14:textId="1CD78A3C" w:rsidR="00BC35B6" w:rsidRPr="00FF0D04" w:rsidRDefault="00BC35B6" w:rsidP="00BC35B6">
            <w:pPr>
              <w:spacing w:after="0"/>
              <w:jc w:val="both"/>
              <w:rPr>
                <w:rFonts w:ascii="Arial" w:hAnsi="Arial" w:cs="Arial"/>
                <w:sz w:val="16"/>
                <w:szCs w:val="16"/>
              </w:rPr>
            </w:pPr>
            <w:r w:rsidRPr="00FF0D04">
              <w:rPr>
                <w:rFonts w:ascii="Arial" w:hAnsi="Arial" w:cs="Arial"/>
                <w:sz w:val="16"/>
                <w:szCs w:val="16"/>
              </w:rPr>
              <w:t>R4-2408911</w:t>
            </w:r>
          </w:p>
          <w:p w14:paraId="50E69FC3" w14:textId="55C8149F" w:rsidR="00B96EFB" w:rsidRPr="00FF0D04" w:rsidRDefault="00B96EFB" w:rsidP="00B96EFB">
            <w:pPr>
              <w:spacing w:after="0"/>
              <w:jc w:val="both"/>
              <w:rPr>
                <w:rFonts w:ascii="Arial" w:hAnsi="Arial" w:cs="Arial"/>
                <w:sz w:val="16"/>
                <w:szCs w:val="16"/>
              </w:rPr>
            </w:pPr>
          </w:p>
        </w:tc>
        <w:tc>
          <w:tcPr>
            <w:tcW w:w="1417" w:type="dxa"/>
          </w:tcPr>
          <w:p w14:paraId="3A8BD29C" w14:textId="1ACFD841" w:rsidR="00B96EFB" w:rsidRPr="002F2E07" w:rsidRDefault="00B96EFB" w:rsidP="00B96EFB">
            <w:pPr>
              <w:spacing w:after="0"/>
              <w:jc w:val="both"/>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481" w:type="dxa"/>
          </w:tcPr>
          <w:p w14:paraId="1097E9F7" w14:textId="73C35823" w:rsidR="00B96EFB" w:rsidRDefault="00B96EFB" w:rsidP="00B96EFB">
            <w:pPr>
              <w:spacing w:after="120"/>
              <w:jc w:val="both"/>
              <w:rPr>
                <w:rFonts w:ascii="Arial" w:hAnsi="Arial" w:cs="Arial"/>
                <w:sz w:val="16"/>
                <w:szCs w:val="16"/>
              </w:rPr>
            </w:pPr>
            <w:r w:rsidRPr="00010FA9">
              <w:rPr>
                <w:rFonts w:ascii="Arial" w:hAnsi="Arial" w:cs="Arial"/>
                <w:b/>
                <w:bCs/>
                <w:sz w:val="16"/>
                <w:szCs w:val="16"/>
              </w:rPr>
              <w:t xml:space="preserve">Title: </w:t>
            </w:r>
            <w:r w:rsidR="00BC35B6" w:rsidRPr="00BC35B6">
              <w:rPr>
                <w:rFonts w:ascii="Arial" w:hAnsi="Arial" w:cs="Arial"/>
                <w:sz w:val="16"/>
                <w:szCs w:val="16"/>
              </w:rPr>
              <w:t>(</w:t>
            </w:r>
            <w:proofErr w:type="spellStart"/>
            <w:r w:rsidR="00BC35B6" w:rsidRPr="00BC35B6">
              <w:rPr>
                <w:rFonts w:ascii="Arial" w:hAnsi="Arial" w:cs="Arial"/>
                <w:sz w:val="16"/>
                <w:szCs w:val="16"/>
              </w:rPr>
              <w:t>NR_MC_enh</w:t>
            </w:r>
            <w:proofErr w:type="spellEnd"/>
            <w:r w:rsidR="00BC35B6" w:rsidRPr="00BC35B6">
              <w:rPr>
                <w:rFonts w:ascii="Arial" w:hAnsi="Arial" w:cs="Arial"/>
                <w:sz w:val="16"/>
                <w:szCs w:val="16"/>
              </w:rPr>
              <w:t>-Core) CR for 38.101-1: Correction on time mask for Rel-18 Tx switching</w:t>
            </w:r>
          </w:p>
          <w:p w14:paraId="340108B9" w14:textId="058DB5EF" w:rsidR="0003557A" w:rsidRDefault="00672B3D" w:rsidP="0003557A">
            <w:pPr>
              <w:pStyle w:val="CRCoverPage"/>
              <w:spacing w:after="0"/>
              <w:rPr>
                <w:noProof/>
              </w:rPr>
            </w:pPr>
            <w:r>
              <w:rPr>
                <w:noProof/>
              </w:rPr>
              <w:t xml:space="preserve">Summary: </w:t>
            </w:r>
            <w:r w:rsidR="0003557A">
              <w:rPr>
                <w:noProof/>
              </w:rPr>
              <w:t>The draftCR R4-2404509 with the same content was endorsed in RAN4#110bis.</w:t>
            </w:r>
          </w:p>
          <w:p w14:paraId="79097FAF" w14:textId="167224F8" w:rsidR="00B96EFB" w:rsidRPr="00B96EFB" w:rsidRDefault="00B96EFB" w:rsidP="0003557A">
            <w:pPr>
              <w:spacing w:after="0"/>
              <w:rPr>
                <w:rFonts w:ascii="Arial" w:hAnsi="Arial"/>
                <w:noProof/>
                <w:lang w:eastAsia="zh-CN"/>
              </w:rPr>
            </w:pPr>
          </w:p>
        </w:tc>
      </w:tr>
    </w:tbl>
    <w:p w14:paraId="1F50E362" w14:textId="71D18A31" w:rsidR="00F04BE2" w:rsidRPr="00DF1BCB" w:rsidRDefault="00F04BE2" w:rsidP="00F04BE2">
      <w:pPr>
        <w:pStyle w:val="aff6"/>
        <w:numPr>
          <w:ilvl w:val="0"/>
          <w:numId w:val="3"/>
        </w:numPr>
        <w:overflowPunct/>
        <w:autoSpaceDE/>
        <w:autoSpaceDN/>
        <w:adjustRightInd/>
        <w:snapToGrid w:val="0"/>
        <w:spacing w:beforeLines="50" w:before="120" w:after="120"/>
        <w:ind w:left="284" w:firstLineChars="0" w:hanging="284"/>
        <w:textAlignment w:val="auto"/>
        <w:rPr>
          <w:rFonts w:eastAsia="宋体"/>
          <w:b/>
          <w:sz w:val="21"/>
          <w:szCs w:val="21"/>
          <w:lang w:eastAsia="zh-CN"/>
        </w:rPr>
      </w:pPr>
      <w:r w:rsidRPr="00DF1BCB">
        <w:rPr>
          <w:rFonts w:eastAsia="宋体" w:hint="eastAsia"/>
          <w:b/>
          <w:sz w:val="21"/>
          <w:szCs w:val="21"/>
          <w:lang w:eastAsia="zh-CN"/>
        </w:rPr>
        <w:t>Recommended WF:</w:t>
      </w:r>
    </w:p>
    <w:p w14:paraId="265BB4AC" w14:textId="4871B7A5" w:rsidR="00233CA8" w:rsidRPr="00DF1BCB" w:rsidRDefault="001E627D" w:rsidP="00CA65CE">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Pr>
          <w:bCs/>
          <w:sz w:val="21"/>
          <w:szCs w:val="21"/>
          <w:lang w:val="en-US" w:eastAsia="zh-CN"/>
        </w:rPr>
        <w:t>Agreed?</w:t>
      </w:r>
    </w:p>
    <w:p w14:paraId="18204B9A" w14:textId="480AC1A5" w:rsidR="0072222C" w:rsidRDefault="0072222C" w:rsidP="0072222C">
      <w:pPr>
        <w:rPr>
          <w:lang w:eastAsia="zh-CN"/>
        </w:rPr>
      </w:pPr>
    </w:p>
    <w:p w14:paraId="18F69131" w14:textId="74D7205B" w:rsidR="0026365B" w:rsidRDefault="0026365B" w:rsidP="0026365B">
      <w:pPr>
        <w:pStyle w:val="1"/>
        <w:rPr>
          <w:lang w:eastAsia="ja-JP"/>
        </w:rPr>
      </w:pPr>
      <w:r>
        <w:rPr>
          <w:lang w:eastAsia="ja-JP"/>
        </w:rPr>
        <w:t xml:space="preserve">Topic #2: </w:t>
      </w:r>
      <w:r w:rsidR="003D1D1D">
        <w:rPr>
          <w:lang w:eastAsia="ja-JP"/>
        </w:rPr>
        <w:t xml:space="preserve">On </w:t>
      </w:r>
      <w:r w:rsidR="00271EBC" w:rsidRPr="00271EBC">
        <w:rPr>
          <w:lang w:eastAsia="ja-JP"/>
        </w:rPr>
        <w:t>2CC-2CC UL Tx Switching Scenarios</w:t>
      </w:r>
    </w:p>
    <w:p w14:paraId="462CD2BA" w14:textId="77777777" w:rsidR="0026365B" w:rsidRDefault="0026365B" w:rsidP="0026365B">
      <w:pPr>
        <w:pStyle w:val="2"/>
      </w:pPr>
      <w:r>
        <w:rPr>
          <w:rFonts w:hint="eastAsia"/>
        </w:rPr>
        <w:t>Companies</w:t>
      </w:r>
      <w:r>
        <w:t>’ contributions summary</w:t>
      </w:r>
    </w:p>
    <w:tbl>
      <w:tblPr>
        <w:tblStyle w:val="afd"/>
        <w:tblW w:w="10033" w:type="dxa"/>
        <w:tblInd w:w="-176" w:type="dxa"/>
        <w:tblLayout w:type="fixed"/>
        <w:tblLook w:val="04A0" w:firstRow="1" w:lastRow="0" w:firstColumn="1" w:lastColumn="0" w:noHBand="0" w:noVBand="1"/>
      </w:tblPr>
      <w:tblGrid>
        <w:gridCol w:w="1135"/>
        <w:gridCol w:w="1417"/>
        <w:gridCol w:w="7481"/>
      </w:tblGrid>
      <w:tr w:rsidR="0026365B" w:rsidRPr="005F0707" w14:paraId="61244AEB" w14:textId="77777777" w:rsidTr="0080302C">
        <w:trPr>
          <w:trHeight w:val="549"/>
        </w:trPr>
        <w:tc>
          <w:tcPr>
            <w:tcW w:w="1135" w:type="dxa"/>
            <w:vAlign w:val="center"/>
          </w:tcPr>
          <w:p w14:paraId="409CFFD0" w14:textId="77777777" w:rsidR="0026365B" w:rsidRPr="002F2E07" w:rsidRDefault="0026365B" w:rsidP="00614A68">
            <w:pPr>
              <w:snapToGrid w:val="0"/>
              <w:spacing w:before="40" w:after="40"/>
              <w:rPr>
                <w:b/>
                <w:bCs/>
              </w:rPr>
            </w:pPr>
            <w:r w:rsidRPr="002F2E07">
              <w:rPr>
                <w:b/>
                <w:bCs/>
              </w:rPr>
              <w:t>T-doc number</w:t>
            </w:r>
          </w:p>
        </w:tc>
        <w:tc>
          <w:tcPr>
            <w:tcW w:w="1417" w:type="dxa"/>
            <w:vAlign w:val="center"/>
          </w:tcPr>
          <w:p w14:paraId="620EAB06" w14:textId="77777777" w:rsidR="0026365B" w:rsidRPr="002F2E07" w:rsidRDefault="0026365B" w:rsidP="00614A68">
            <w:pPr>
              <w:snapToGrid w:val="0"/>
              <w:spacing w:before="40" w:after="40"/>
              <w:rPr>
                <w:b/>
                <w:bCs/>
              </w:rPr>
            </w:pPr>
            <w:r w:rsidRPr="002F2E07">
              <w:rPr>
                <w:b/>
                <w:bCs/>
              </w:rPr>
              <w:t>Company</w:t>
            </w:r>
          </w:p>
        </w:tc>
        <w:tc>
          <w:tcPr>
            <w:tcW w:w="7481" w:type="dxa"/>
            <w:vAlign w:val="center"/>
          </w:tcPr>
          <w:p w14:paraId="67C3E490" w14:textId="77777777" w:rsidR="0026365B" w:rsidRPr="002F2E07" w:rsidRDefault="0026365B" w:rsidP="00614A68">
            <w:pPr>
              <w:snapToGrid w:val="0"/>
              <w:spacing w:before="40" w:after="40"/>
              <w:rPr>
                <w:b/>
                <w:bCs/>
              </w:rPr>
            </w:pPr>
            <w:r w:rsidRPr="002F2E07">
              <w:rPr>
                <w:b/>
                <w:bCs/>
              </w:rPr>
              <w:t>Proposals / Observations</w:t>
            </w:r>
          </w:p>
        </w:tc>
      </w:tr>
      <w:tr w:rsidR="0026365B" w:rsidRPr="00982C17" w14:paraId="50DC0020" w14:textId="77777777" w:rsidTr="0080302C">
        <w:trPr>
          <w:trHeight w:val="468"/>
        </w:trPr>
        <w:tc>
          <w:tcPr>
            <w:tcW w:w="1135" w:type="dxa"/>
          </w:tcPr>
          <w:p w14:paraId="485AF4B5" w14:textId="7E3A4C0E" w:rsidR="0026365B" w:rsidRPr="002F2E07" w:rsidRDefault="00271EBC" w:rsidP="00614A68">
            <w:pPr>
              <w:spacing w:after="0"/>
              <w:jc w:val="both"/>
              <w:rPr>
                <w:rFonts w:eastAsiaTheme="minorEastAsia"/>
                <w:b/>
                <w:bCs/>
                <w:color w:val="0000FF"/>
                <w:u w:val="single"/>
                <w:lang w:val="en-US" w:eastAsia="zh-CN"/>
              </w:rPr>
            </w:pPr>
            <w:r w:rsidRPr="00271EBC">
              <w:rPr>
                <w:rFonts w:ascii="Arial" w:hAnsi="Arial" w:cs="Arial"/>
                <w:sz w:val="16"/>
                <w:szCs w:val="16"/>
              </w:rPr>
              <w:t>R4-2407074</w:t>
            </w:r>
          </w:p>
        </w:tc>
        <w:tc>
          <w:tcPr>
            <w:tcW w:w="1417" w:type="dxa"/>
          </w:tcPr>
          <w:p w14:paraId="646AADB3" w14:textId="77777777" w:rsidR="0026365B" w:rsidRPr="002F2E07" w:rsidRDefault="0026365B" w:rsidP="00614A68">
            <w:pPr>
              <w:spacing w:after="0"/>
              <w:jc w:val="both"/>
            </w:pPr>
            <w:r>
              <w:rPr>
                <w:rFonts w:ascii="Arial" w:hAnsi="Arial" w:cs="Arial"/>
                <w:sz w:val="16"/>
                <w:szCs w:val="16"/>
              </w:rPr>
              <w:t>Apple</w:t>
            </w:r>
          </w:p>
        </w:tc>
        <w:tc>
          <w:tcPr>
            <w:tcW w:w="7481" w:type="dxa"/>
          </w:tcPr>
          <w:p w14:paraId="0AF7F489" w14:textId="6A178686" w:rsidR="00271EBC" w:rsidRDefault="0026365B" w:rsidP="00271EBC">
            <w:pPr>
              <w:spacing w:after="120"/>
              <w:jc w:val="both"/>
              <w:rPr>
                <w:rFonts w:ascii="Arial" w:hAnsi="Arial" w:cs="Arial"/>
                <w:sz w:val="16"/>
                <w:szCs w:val="16"/>
                <w:lang w:val="en-US" w:eastAsia="zh-CN"/>
              </w:rPr>
            </w:pPr>
            <w:r w:rsidRPr="00010FA9">
              <w:rPr>
                <w:rFonts w:ascii="Arial" w:hAnsi="Arial" w:cs="Arial"/>
                <w:b/>
                <w:bCs/>
                <w:sz w:val="16"/>
                <w:szCs w:val="16"/>
              </w:rPr>
              <w:t xml:space="preserve">Title: </w:t>
            </w:r>
            <w:r w:rsidR="00271EBC">
              <w:rPr>
                <w:rFonts w:ascii="Arial" w:hAnsi="Arial" w:cs="Arial"/>
                <w:sz w:val="16"/>
                <w:szCs w:val="16"/>
              </w:rPr>
              <w:t>On 2CC-2CC UL Tx Switching Scenarios</w:t>
            </w:r>
          </w:p>
          <w:p w14:paraId="6B96A615" w14:textId="5E26191E" w:rsidR="0026365B" w:rsidRDefault="0026365B" w:rsidP="00614A68">
            <w:pPr>
              <w:spacing w:after="120"/>
              <w:jc w:val="both"/>
              <w:rPr>
                <w:rFonts w:ascii="Arial" w:hAnsi="Arial" w:cs="Arial"/>
                <w:sz w:val="16"/>
                <w:szCs w:val="16"/>
              </w:rPr>
            </w:pPr>
          </w:p>
          <w:p w14:paraId="4E702D1D" w14:textId="4C31AEEF" w:rsidR="00271EBC" w:rsidRPr="00271EBC" w:rsidRDefault="00271EBC" w:rsidP="00271EBC">
            <w:pPr>
              <w:jc w:val="both"/>
              <w:rPr>
                <w:rFonts w:eastAsiaTheme="minorEastAsia"/>
                <w:i/>
                <w:iCs/>
                <w:lang w:eastAsia="zh-CN"/>
              </w:rPr>
            </w:pPr>
            <w:r w:rsidRPr="00997F3F">
              <w:rPr>
                <w:rFonts w:eastAsiaTheme="minorEastAsia"/>
                <w:b/>
                <w:bCs/>
                <w:i/>
                <w:iCs/>
                <w:lang w:eastAsia="zh-CN"/>
              </w:rPr>
              <w:t>Observation #</w:t>
            </w:r>
            <w:r>
              <w:rPr>
                <w:rFonts w:eastAsiaTheme="minorEastAsia"/>
                <w:b/>
                <w:bCs/>
                <w:i/>
                <w:iCs/>
                <w:lang w:eastAsia="zh-CN"/>
              </w:rPr>
              <w:t>1</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The current multi-carrier enhancement WID limits the numbers of CCs to 3 for UL Tx switching between two UL carriers.</w:t>
            </w:r>
          </w:p>
          <w:p w14:paraId="7671E64C" w14:textId="4FC2BEEA" w:rsidR="00271EBC" w:rsidRDefault="00271EBC" w:rsidP="00271EBC">
            <w:pPr>
              <w:jc w:val="both"/>
              <w:rPr>
                <w:rFonts w:ascii="TimesNewRomanPSMT" w:hAnsi="TimesNewRomanPSMT" w:hint="eastAsia"/>
                <w:b/>
                <w:bCs/>
                <w:i/>
                <w:iCs/>
                <w:color w:val="000000"/>
              </w:rPr>
            </w:pPr>
            <w:r w:rsidRPr="00997F3F">
              <w:rPr>
                <w:rFonts w:eastAsiaTheme="minorEastAsia"/>
                <w:b/>
                <w:bCs/>
                <w:i/>
                <w:iCs/>
                <w:lang w:eastAsia="zh-CN"/>
              </w:rPr>
              <w:t>Observation #</w:t>
            </w:r>
            <w:r>
              <w:rPr>
                <w:rFonts w:eastAsiaTheme="minorEastAsia"/>
                <w:b/>
                <w:bCs/>
                <w:i/>
                <w:iCs/>
                <w:lang w:eastAsia="zh-CN"/>
              </w:rPr>
              <w:t>2</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There are 3 existing UL Tx switching capabilities in the TS38.822 specifications that are related to the number of CCs involved in the switching.</w:t>
            </w:r>
          </w:p>
          <w:p w14:paraId="3F748713" w14:textId="29E19FF8" w:rsidR="00271EBC" w:rsidRPr="00271EBC" w:rsidRDefault="00271EBC" w:rsidP="00271EBC">
            <w:pPr>
              <w:jc w:val="both"/>
              <w:rPr>
                <w:rFonts w:eastAsiaTheme="minorEastAsia"/>
                <w:i/>
                <w:iCs/>
                <w:lang w:eastAsia="zh-CN"/>
              </w:rPr>
            </w:pPr>
            <w:r w:rsidRPr="00997F3F">
              <w:rPr>
                <w:rFonts w:eastAsiaTheme="minorEastAsia"/>
                <w:b/>
                <w:bCs/>
                <w:i/>
                <w:iCs/>
                <w:lang w:eastAsia="zh-CN"/>
              </w:rPr>
              <w:t>Observation #</w:t>
            </w:r>
            <w:r>
              <w:rPr>
                <w:rFonts w:eastAsiaTheme="minorEastAsia"/>
                <w:b/>
                <w:bCs/>
                <w:i/>
                <w:iCs/>
                <w:lang w:eastAsia="zh-CN"/>
              </w:rPr>
              <w:t>3</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 xml:space="preserve">If UL Tx switching involving 4 CCs is added in Rel-18, three associated additional UE capabilities will have to be defined by RAN4 and approved by RAN2. </w:t>
            </w:r>
          </w:p>
          <w:p w14:paraId="60C06B29" w14:textId="746EBB91" w:rsidR="0026365B" w:rsidRPr="00772C1D" w:rsidRDefault="00271EBC" w:rsidP="00271EBC">
            <w:pPr>
              <w:spacing w:afterLines="50" w:after="120"/>
              <w:jc w:val="both"/>
              <w:rPr>
                <w:lang w:val="en-US"/>
              </w:rPr>
            </w:pPr>
            <w:r>
              <w:rPr>
                <w:rFonts w:eastAsiaTheme="minorEastAsia"/>
                <w:b/>
                <w:bCs/>
                <w:i/>
                <w:iCs/>
                <w:lang w:eastAsia="zh-CN"/>
              </w:rPr>
              <w:t>Proposal</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 xml:space="preserve">2CC-2CC UL Tx switching is out of scope of the original </w:t>
            </w:r>
            <w:proofErr w:type="gramStart"/>
            <w:r>
              <w:rPr>
                <w:rFonts w:eastAsiaTheme="minorEastAsia"/>
                <w:i/>
                <w:iCs/>
                <w:lang w:eastAsia="zh-CN"/>
              </w:rPr>
              <w:t>Multi-carrier</w:t>
            </w:r>
            <w:proofErr w:type="gramEnd"/>
            <w:r>
              <w:rPr>
                <w:rFonts w:eastAsiaTheme="minorEastAsia"/>
                <w:i/>
                <w:iCs/>
                <w:lang w:eastAsia="zh-CN"/>
              </w:rPr>
              <w:t xml:space="preserve"> enhancement WID and introducing in Rel-18 will require three additional UL capabilities to be created and approved by RAN2. Due to those reasons, we propose that this UL TX switching feature be added to the list of Rel-19 work items.</w:t>
            </w:r>
          </w:p>
        </w:tc>
      </w:tr>
    </w:tbl>
    <w:p w14:paraId="21407E27" w14:textId="77777777" w:rsidR="0080302C" w:rsidRPr="002F2E07" w:rsidRDefault="0080302C" w:rsidP="0080302C">
      <w:pPr>
        <w:pStyle w:val="2"/>
      </w:pPr>
      <w:r w:rsidRPr="002F2E07">
        <w:rPr>
          <w:rFonts w:hint="eastAsia"/>
        </w:rPr>
        <w:t>Open issues</w:t>
      </w:r>
      <w:r w:rsidRPr="002F2E07">
        <w:t xml:space="preserve"> summary</w:t>
      </w:r>
    </w:p>
    <w:p w14:paraId="4234687F" w14:textId="207271D8" w:rsidR="0080302C" w:rsidRDefault="0080302C" w:rsidP="0080302C">
      <w:pPr>
        <w:pStyle w:val="3"/>
        <w:numPr>
          <w:ilvl w:val="0"/>
          <w:numId w:val="0"/>
        </w:numPr>
        <w:rPr>
          <w:sz w:val="24"/>
        </w:rPr>
      </w:pPr>
      <w:r w:rsidRPr="002F2E07">
        <w:rPr>
          <w:sz w:val="24"/>
        </w:rPr>
        <w:t xml:space="preserve">Sub-topic </w:t>
      </w:r>
      <w:r>
        <w:rPr>
          <w:sz w:val="24"/>
        </w:rPr>
        <w:t>2</w:t>
      </w:r>
      <w:r w:rsidRPr="002F2E07">
        <w:rPr>
          <w:sz w:val="24"/>
        </w:rPr>
        <w:t xml:space="preserve">-1: </w:t>
      </w:r>
      <w:r w:rsidR="003D1D1D" w:rsidRPr="003D1D1D">
        <w:rPr>
          <w:sz w:val="24"/>
        </w:rPr>
        <w:t>On 2CC-2CC UL Tx Switching Scenarios</w:t>
      </w:r>
    </w:p>
    <w:p w14:paraId="2A32CDA7" w14:textId="77777777" w:rsidR="007754DF" w:rsidRPr="005D37A1" w:rsidRDefault="007754DF" w:rsidP="007754DF">
      <w:pPr>
        <w:pStyle w:val="aff6"/>
        <w:numPr>
          <w:ilvl w:val="0"/>
          <w:numId w:val="3"/>
        </w:numPr>
        <w:overflowPunct/>
        <w:autoSpaceDE/>
        <w:autoSpaceDN/>
        <w:adjustRightInd/>
        <w:snapToGrid w:val="0"/>
        <w:spacing w:after="120"/>
        <w:ind w:left="284" w:firstLineChars="0" w:hanging="284"/>
        <w:textAlignment w:val="auto"/>
        <w:rPr>
          <w:bCs/>
          <w:i/>
          <w:sz w:val="22"/>
          <w:szCs w:val="21"/>
          <w:lang w:eastAsia="zh-CN"/>
        </w:rPr>
      </w:pPr>
      <w:r w:rsidRPr="002B7192">
        <w:rPr>
          <w:rFonts w:eastAsia="宋体"/>
          <w:b/>
          <w:sz w:val="21"/>
          <w:szCs w:val="21"/>
          <w:lang w:eastAsia="zh-CN"/>
        </w:rPr>
        <w:t>Background</w:t>
      </w:r>
      <w:r w:rsidRPr="002B7192">
        <w:rPr>
          <w:rFonts w:hint="eastAsia"/>
          <w:b/>
          <w:sz w:val="21"/>
          <w:szCs w:val="21"/>
          <w:lang w:val="sv-SE" w:eastAsia="zh-CN"/>
        </w:rPr>
        <w:t xml:space="preserve">: </w:t>
      </w:r>
    </w:p>
    <w:p w14:paraId="227CD637" w14:textId="1E16620F" w:rsidR="007754DF" w:rsidRPr="007754DF" w:rsidRDefault="008E40F9" w:rsidP="007754DF">
      <w:pPr>
        <w:rPr>
          <w:lang w:val="sv-SE" w:eastAsia="zh-CN"/>
        </w:rPr>
      </w:pPr>
      <w:r>
        <w:rPr>
          <w:bCs/>
          <w:iCs/>
          <w:lang w:eastAsia="zh-CN"/>
        </w:rPr>
        <w:t xml:space="preserve">Refer to </w:t>
      </w:r>
      <w:r w:rsidRPr="008E40F9">
        <w:rPr>
          <w:bCs/>
          <w:iCs/>
          <w:lang w:eastAsia="zh-CN"/>
        </w:rPr>
        <w:t>R4-2407074</w:t>
      </w:r>
      <w:r>
        <w:rPr>
          <w:bCs/>
          <w:iCs/>
          <w:lang w:eastAsia="zh-CN"/>
        </w:rPr>
        <w:t xml:space="preserve">: </w:t>
      </w:r>
      <w:r w:rsidR="007754DF">
        <w:rPr>
          <w:bCs/>
          <w:iCs/>
          <w:lang w:eastAsia="zh-CN"/>
        </w:rPr>
        <w:t xml:space="preserve">Through the endorsed CR R4-2406699, </w:t>
      </w:r>
      <w:r w:rsidR="007754DF" w:rsidRPr="00667DDB">
        <w:rPr>
          <w:bCs/>
          <w:iCs/>
          <w:lang w:eastAsia="zh-CN"/>
        </w:rPr>
        <w:t xml:space="preserve">RAN4 has recently discussed and introduced </w:t>
      </w:r>
      <w:r w:rsidR="007754DF">
        <w:rPr>
          <w:bCs/>
          <w:iCs/>
          <w:lang w:eastAsia="zh-CN"/>
        </w:rPr>
        <w:t xml:space="preserve">time mask definitions for </w:t>
      </w:r>
      <w:r w:rsidR="007754DF" w:rsidRPr="00667DDB">
        <w:rPr>
          <w:bCs/>
          <w:iCs/>
          <w:lang w:eastAsia="zh-CN"/>
        </w:rPr>
        <w:t>UL Tx switchin</w:t>
      </w:r>
      <w:r w:rsidR="007754DF">
        <w:rPr>
          <w:bCs/>
          <w:iCs/>
          <w:lang w:eastAsia="zh-CN"/>
        </w:rPr>
        <w:t>g between two bands with each having two contiguously aggregated carries (CCs) using the TEI process. However, as captured in the original scope of the WID</w:t>
      </w:r>
      <w:r w:rsidR="0001583E">
        <w:rPr>
          <w:bCs/>
          <w:iCs/>
          <w:lang w:eastAsia="zh-CN"/>
        </w:rPr>
        <w:t xml:space="preserve"> </w:t>
      </w:r>
      <w:r w:rsidR="0001583E" w:rsidRPr="00854DD1">
        <w:rPr>
          <w:bCs/>
          <w:noProof/>
        </w:rPr>
        <w:t>RP‑202088</w:t>
      </w:r>
      <w:r w:rsidR="007754DF">
        <w:rPr>
          <w:bCs/>
          <w:iCs/>
          <w:lang w:eastAsia="zh-CN"/>
        </w:rPr>
        <w:t xml:space="preserve">, the current work plan limits the total numbers of CCs involved in the UL Tx switching to only 3 CCs not 4 CCs: </w:t>
      </w:r>
      <w:r w:rsidR="007754DF" w:rsidRPr="00A9655F">
        <w:rPr>
          <w:bCs/>
          <w:iCs/>
          <w:lang w:eastAsia="zh-CN"/>
        </w:rPr>
        <w:t>We can clearly read “</w:t>
      </w:r>
      <w:r w:rsidR="007754DF" w:rsidRPr="00A9655F">
        <w:rPr>
          <w:rFonts w:eastAsia="等线"/>
          <w:b/>
          <w:bCs/>
          <w:shd w:val="clear" w:color="auto" w:fill="D9D9D9" w:themeFill="background1" w:themeFillShade="D9"/>
          <w:lang w:eastAsia="ja-JP"/>
        </w:rPr>
        <w:t>UE requirements to enable Tx switching between</w:t>
      </w:r>
      <w:r w:rsidR="007754DF" w:rsidRPr="00A9655F">
        <w:rPr>
          <w:rFonts w:eastAsia="等线"/>
          <w:b/>
          <w:bCs/>
          <w:i/>
          <w:iCs/>
          <w:lang w:eastAsia="ja-JP"/>
        </w:rPr>
        <w:t xml:space="preserve"> </w:t>
      </w:r>
      <w:r w:rsidR="007754DF" w:rsidRPr="00A9655F">
        <w:rPr>
          <w:rFonts w:eastAsia="等线"/>
          <w:b/>
          <w:bCs/>
          <w:shd w:val="clear" w:color="auto" w:fill="D9D9D9" w:themeFill="background1" w:themeFillShade="D9"/>
          <w:lang w:eastAsia="ja-JP"/>
        </w:rPr>
        <w:t>cases where 1 on band A and 2 contiguous aggregated carriers on band B…</w:t>
      </w:r>
      <w:r w:rsidR="007754DF" w:rsidRPr="00A9655F">
        <w:rPr>
          <w:rFonts w:eastAsia="等线"/>
          <w:lang w:eastAsia="ja-JP"/>
        </w:rPr>
        <w:t xml:space="preserve">” as one of the main objectives of the WID. </w:t>
      </w:r>
      <w:r w:rsidR="007754DF" w:rsidRPr="00A9655F">
        <w:rPr>
          <w:bCs/>
          <w:iCs/>
          <w:lang w:eastAsia="zh-CN"/>
        </w:rPr>
        <w:t>Therefore, the UL Tx switching involving 4 CCs is out of scope of the current NR multicarrier enhancement WID.</w:t>
      </w:r>
    </w:p>
    <w:p w14:paraId="37A2BED9" w14:textId="61541C86" w:rsidR="0080302C" w:rsidRDefault="0080302C" w:rsidP="0080302C">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2F2E07">
        <w:rPr>
          <w:rFonts w:eastAsia="宋体" w:hint="eastAsia"/>
          <w:b/>
          <w:sz w:val="21"/>
          <w:szCs w:val="21"/>
          <w:lang w:eastAsia="zh-CN"/>
        </w:rPr>
        <w:t>Proposals</w:t>
      </w:r>
      <w:r w:rsidR="00B550FD">
        <w:rPr>
          <w:rFonts w:eastAsia="宋体"/>
          <w:b/>
          <w:sz w:val="21"/>
          <w:szCs w:val="21"/>
          <w:lang w:eastAsia="zh-CN"/>
        </w:rPr>
        <w:t xml:space="preserve"> (Apple)</w:t>
      </w:r>
      <w:r w:rsidRPr="002F2E07">
        <w:rPr>
          <w:rFonts w:eastAsia="宋体" w:hint="eastAsia"/>
          <w:b/>
          <w:sz w:val="21"/>
          <w:szCs w:val="21"/>
          <w:lang w:eastAsia="zh-CN"/>
        </w:rPr>
        <w:t>:</w:t>
      </w:r>
    </w:p>
    <w:p w14:paraId="20D58437" w14:textId="7464CF28" w:rsidR="0080302C" w:rsidRPr="0080302C" w:rsidRDefault="00D37711" w:rsidP="003D1D1D">
      <w:pPr>
        <w:pStyle w:val="aff6"/>
        <w:numPr>
          <w:ilvl w:val="0"/>
          <w:numId w:val="9"/>
        </w:numPr>
        <w:spacing w:line="360" w:lineRule="auto"/>
        <w:ind w:firstLineChars="0"/>
        <w:contextualSpacing/>
        <w:rPr>
          <w:rFonts w:eastAsiaTheme="minorEastAsia"/>
          <w:b/>
          <w:bCs/>
          <w:lang w:eastAsia="zh-CN"/>
        </w:rPr>
      </w:pPr>
      <w:r>
        <w:rPr>
          <w:rFonts w:eastAsiaTheme="minorEastAsia"/>
          <w:b/>
          <w:bCs/>
          <w:lang w:eastAsia="zh-CN"/>
        </w:rPr>
        <w:t>Proposal</w:t>
      </w:r>
      <w:r w:rsidR="0080302C" w:rsidRPr="00BF70F4">
        <w:rPr>
          <w:rFonts w:eastAsiaTheme="minorEastAsia"/>
          <w:b/>
          <w:bCs/>
          <w:lang w:eastAsia="zh-CN"/>
        </w:rPr>
        <w:t xml:space="preserve">: </w:t>
      </w:r>
      <w:r w:rsidR="003D1D1D">
        <w:rPr>
          <w:rFonts w:eastAsiaTheme="minorEastAsia"/>
          <w:i/>
          <w:iCs/>
          <w:lang w:eastAsia="zh-CN"/>
        </w:rPr>
        <w:t xml:space="preserve">2CC-2CC UL Tx switching is out of scope of the original </w:t>
      </w:r>
      <w:proofErr w:type="gramStart"/>
      <w:r w:rsidR="003D1D1D">
        <w:rPr>
          <w:rFonts w:eastAsiaTheme="minorEastAsia"/>
          <w:i/>
          <w:iCs/>
          <w:lang w:eastAsia="zh-CN"/>
        </w:rPr>
        <w:t>Multi-carrier</w:t>
      </w:r>
      <w:proofErr w:type="gramEnd"/>
      <w:r w:rsidR="003D1D1D">
        <w:rPr>
          <w:rFonts w:eastAsiaTheme="minorEastAsia"/>
          <w:i/>
          <w:iCs/>
          <w:lang w:eastAsia="zh-CN"/>
        </w:rPr>
        <w:t xml:space="preserve"> enhancement WID and introducing in Rel-18 will require three additional UL capabilities to be created and approved by RAN2. </w:t>
      </w:r>
      <w:r w:rsidR="003D1D1D">
        <w:rPr>
          <w:rFonts w:eastAsiaTheme="minorEastAsia"/>
          <w:i/>
          <w:iCs/>
          <w:lang w:eastAsia="zh-CN"/>
        </w:rPr>
        <w:lastRenderedPageBreak/>
        <w:t>Due to those reasons, we propose that this UL TX switching feature be added to the list of Rel-19 work items.</w:t>
      </w:r>
    </w:p>
    <w:p w14:paraId="2CE2A9CA" w14:textId="77777777" w:rsidR="00D37711" w:rsidRPr="00DF1BCB" w:rsidRDefault="00D37711" w:rsidP="00D37711">
      <w:pPr>
        <w:pStyle w:val="aff6"/>
        <w:numPr>
          <w:ilvl w:val="0"/>
          <w:numId w:val="3"/>
        </w:numPr>
        <w:overflowPunct/>
        <w:autoSpaceDE/>
        <w:autoSpaceDN/>
        <w:adjustRightInd/>
        <w:snapToGrid w:val="0"/>
        <w:spacing w:beforeLines="50" w:before="120" w:after="120"/>
        <w:ind w:left="284" w:firstLineChars="0" w:hanging="284"/>
        <w:textAlignment w:val="auto"/>
        <w:rPr>
          <w:rFonts w:eastAsia="宋体"/>
          <w:b/>
          <w:sz w:val="21"/>
          <w:szCs w:val="21"/>
          <w:lang w:eastAsia="zh-CN"/>
        </w:rPr>
      </w:pPr>
      <w:r w:rsidRPr="00DF1BCB">
        <w:rPr>
          <w:rFonts w:eastAsia="宋体" w:hint="eastAsia"/>
          <w:b/>
          <w:sz w:val="21"/>
          <w:szCs w:val="21"/>
          <w:lang w:eastAsia="zh-CN"/>
        </w:rPr>
        <w:t>Recommended WF:</w:t>
      </w:r>
    </w:p>
    <w:p w14:paraId="0E9871B8" w14:textId="717A24C2" w:rsidR="00D37711" w:rsidRPr="00DF1BCB" w:rsidRDefault="00163885" w:rsidP="00D37711">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sidRPr="00163885">
        <w:rPr>
          <w:bCs/>
          <w:sz w:val="21"/>
          <w:szCs w:val="21"/>
          <w:lang w:val="en-US" w:eastAsia="zh-CN"/>
        </w:rPr>
        <w:t>2CC-2CC UL Tx switching</w:t>
      </w:r>
      <w:r>
        <w:rPr>
          <w:bCs/>
          <w:sz w:val="21"/>
          <w:szCs w:val="21"/>
          <w:lang w:val="en-US" w:eastAsia="zh-CN"/>
        </w:rPr>
        <w:t xml:space="preserve"> shall be added to the </w:t>
      </w:r>
      <w:r w:rsidR="00D810D4">
        <w:rPr>
          <w:bCs/>
          <w:sz w:val="21"/>
          <w:szCs w:val="21"/>
          <w:lang w:val="en-US" w:eastAsia="zh-CN"/>
        </w:rPr>
        <w:t>scope</w:t>
      </w:r>
      <w:r>
        <w:rPr>
          <w:bCs/>
          <w:sz w:val="21"/>
          <w:szCs w:val="21"/>
          <w:lang w:val="en-US" w:eastAsia="zh-CN"/>
        </w:rPr>
        <w:t xml:space="preserve"> of Rel-19 work items.</w:t>
      </w:r>
    </w:p>
    <w:p w14:paraId="3F1BE9BC" w14:textId="77777777" w:rsidR="00D37711" w:rsidRPr="00BD1F73" w:rsidRDefault="00D37711"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p>
    <w:sectPr w:rsidR="00D37711" w:rsidRPr="00BD1F73" w:rsidSect="00E00A6B">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F3BB" w14:textId="77777777" w:rsidR="00673A96" w:rsidRDefault="00673A96" w:rsidP="00E47AD4">
      <w:pPr>
        <w:spacing w:after="0"/>
      </w:pPr>
      <w:r>
        <w:separator/>
      </w:r>
    </w:p>
  </w:endnote>
  <w:endnote w:type="continuationSeparator" w:id="0">
    <w:p w14:paraId="00AFDAB8" w14:textId="77777777" w:rsidR="00673A96" w:rsidRDefault="00673A96" w:rsidP="00E47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pitch w:val="fixed"/>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444F" w14:textId="77777777" w:rsidR="00673A96" w:rsidRDefault="00673A96">
      <w:pPr>
        <w:spacing w:after="0"/>
      </w:pPr>
      <w:r>
        <w:separator/>
      </w:r>
    </w:p>
  </w:footnote>
  <w:footnote w:type="continuationSeparator" w:id="0">
    <w:p w14:paraId="0C2008B0" w14:textId="77777777" w:rsidR="00673A96" w:rsidRDefault="00673A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1984"/>
    <w:multiLevelType w:val="multilevel"/>
    <w:tmpl w:val="34F0527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9FA37C2"/>
    <w:multiLevelType w:val="multilevel"/>
    <w:tmpl w:val="AEE87A1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2B297B96"/>
    <w:multiLevelType w:val="multilevel"/>
    <w:tmpl w:val="2B297B9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w:hAnsi="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E0A7D54"/>
    <w:multiLevelType w:val="hybridMultilevel"/>
    <w:tmpl w:val="B0C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43353C2"/>
    <w:multiLevelType w:val="multilevel"/>
    <w:tmpl w:val="1C369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493C51"/>
    <w:multiLevelType w:val="hybridMultilevel"/>
    <w:tmpl w:val="E4947E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CAB1F5C"/>
    <w:multiLevelType w:val="multilevel"/>
    <w:tmpl w:val="6B668D5C"/>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FE9082F"/>
    <w:multiLevelType w:val="hybridMultilevel"/>
    <w:tmpl w:val="2FF2BC8E"/>
    <w:lvl w:ilvl="0" w:tplc="AF362D60">
      <w:start w:val="1"/>
      <w:numFmt w:val="bullet"/>
      <w:lvlText w:val="–"/>
      <w:lvlJc w:val="left"/>
      <w:pPr>
        <w:ind w:left="928" w:hanging="360"/>
      </w:pPr>
      <w:rPr>
        <w:rFonts w:ascii="宋体" w:eastAsia="宋体" w:hAnsi="宋体"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MS Mincho"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859661903">
    <w:abstractNumId w:val="5"/>
  </w:num>
  <w:num w:numId="2" w16cid:durableId="856504490">
    <w:abstractNumId w:val="6"/>
  </w:num>
  <w:num w:numId="3" w16cid:durableId="1195339400">
    <w:abstractNumId w:val="7"/>
  </w:num>
  <w:num w:numId="4" w16cid:durableId="2019458430">
    <w:abstractNumId w:val="2"/>
  </w:num>
  <w:num w:numId="5" w16cid:durableId="849414560">
    <w:abstractNumId w:val="12"/>
  </w:num>
  <w:num w:numId="6" w16cid:durableId="1139686420">
    <w:abstractNumId w:val="14"/>
  </w:num>
  <w:num w:numId="7" w16cid:durableId="117645464">
    <w:abstractNumId w:val="10"/>
  </w:num>
  <w:num w:numId="8" w16cid:durableId="1171214070">
    <w:abstractNumId w:val="0"/>
  </w:num>
  <w:num w:numId="9" w16cid:durableId="618876044">
    <w:abstractNumId w:val="1"/>
  </w:num>
  <w:num w:numId="10" w16cid:durableId="1839733680">
    <w:abstractNumId w:val="4"/>
  </w:num>
  <w:num w:numId="11" w16cid:durableId="261843136">
    <w:abstractNumId w:val="3"/>
  </w:num>
  <w:num w:numId="12" w16cid:durableId="1788160027">
    <w:abstractNumId w:val="13"/>
  </w:num>
  <w:num w:numId="13" w16cid:durableId="311104708">
    <w:abstractNumId w:val="15"/>
  </w:num>
  <w:num w:numId="14" w16cid:durableId="1077551515">
    <w:abstractNumId w:val="11"/>
  </w:num>
  <w:num w:numId="15" w16cid:durableId="92289954">
    <w:abstractNumId w:val="8"/>
  </w:num>
  <w:num w:numId="16" w16cid:durableId="1941836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300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106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5688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2370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7910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863322">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ren Fu (傅煥仁)">
    <w15:presenceInfo w15:providerId="AD" w15:userId="S::huanren.fu@mediatek.com::485e8c1f-80b0-40b5-ab16-ff296ac91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21"/>
    <w:rsid w:val="000019A6"/>
    <w:rsid w:val="0000223C"/>
    <w:rsid w:val="0000343A"/>
    <w:rsid w:val="00004165"/>
    <w:rsid w:val="000055BD"/>
    <w:rsid w:val="000100E6"/>
    <w:rsid w:val="0001081C"/>
    <w:rsid w:val="00010E94"/>
    <w:rsid w:val="00010FA9"/>
    <w:rsid w:val="000146FE"/>
    <w:rsid w:val="0001583E"/>
    <w:rsid w:val="00015D48"/>
    <w:rsid w:val="00020C56"/>
    <w:rsid w:val="000224F7"/>
    <w:rsid w:val="000247FD"/>
    <w:rsid w:val="00025A2B"/>
    <w:rsid w:val="00026ACC"/>
    <w:rsid w:val="00027466"/>
    <w:rsid w:val="00027D70"/>
    <w:rsid w:val="0003071D"/>
    <w:rsid w:val="00030C25"/>
    <w:rsid w:val="0003171D"/>
    <w:rsid w:val="00031C1D"/>
    <w:rsid w:val="000328CF"/>
    <w:rsid w:val="0003399B"/>
    <w:rsid w:val="00033C05"/>
    <w:rsid w:val="0003471C"/>
    <w:rsid w:val="0003557A"/>
    <w:rsid w:val="00035C50"/>
    <w:rsid w:val="000375B2"/>
    <w:rsid w:val="000457A1"/>
    <w:rsid w:val="000477EF"/>
    <w:rsid w:val="00050001"/>
    <w:rsid w:val="000500DE"/>
    <w:rsid w:val="00052041"/>
    <w:rsid w:val="0005326A"/>
    <w:rsid w:val="00054DD3"/>
    <w:rsid w:val="00056825"/>
    <w:rsid w:val="0006266D"/>
    <w:rsid w:val="00063774"/>
    <w:rsid w:val="00065506"/>
    <w:rsid w:val="000711E6"/>
    <w:rsid w:val="00071497"/>
    <w:rsid w:val="00072AE4"/>
    <w:rsid w:val="00072BC6"/>
    <w:rsid w:val="00072EB6"/>
    <w:rsid w:val="0007358E"/>
    <w:rsid w:val="0007382E"/>
    <w:rsid w:val="00074566"/>
    <w:rsid w:val="00075588"/>
    <w:rsid w:val="000764EE"/>
    <w:rsid w:val="000766E1"/>
    <w:rsid w:val="00077FF6"/>
    <w:rsid w:val="00080CD5"/>
    <w:rsid w:val="00080D82"/>
    <w:rsid w:val="000813E2"/>
    <w:rsid w:val="00081692"/>
    <w:rsid w:val="00082C46"/>
    <w:rsid w:val="00082F88"/>
    <w:rsid w:val="00083039"/>
    <w:rsid w:val="00084A51"/>
    <w:rsid w:val="00085A0E"/>
    <w:rsid w:val="0008660A"/>
    <w:rsid w:val="00087548"/>
    <w:rsid w:val="0008762B"/>
    <w:rsid w:val="00087992"/>
    <w:rsid w:val="00091188"/>
    <w:rsid w:val="00091329"/>
    <w:rsid w:val="00093E7E"/>
    <w:rsid w:val="0009448E"/>
    <w:rsid w:val="00095E0F"/>
    <w:rsid w:val="000964FD"/>
    <w:rsid w:val="00096847"/>
    <w:rsid w:val="000A0BDB"/>
    <w:rsid w:val="000A1830"/>
    <w:rsid w:val="000A1907"/>
    <w:rsid w:val="000A3028"/>
    <w:rsid w:val="000A40C2"/>
    <w:rsid w:val="000A4121"/>
    <w:rsid w:val="000A49E4"/>
    <w:rsid w:val="000A4AA3"/>
    <w:rsid w:val="000A52FD"/>
    <w:rsid w:val="000A550E"/>
    <w:rsid w:val="000B0960"/>
    <w:rsid w:val="000B1A55"/>
    <w:rsid w:val="000B20BB"/>
    <w:rsid w:val="000B29D0"/>
    <w:rsid w:val="000B2EF6"/>
    <w:rsid w:val="000B2FA6"/>
    <w:rsid w:val="000B4977"/>
    <w:rsid w:val="000B4AA0"/>
    <w:rsid w:val="000B6F0D"/>
    <w:rsid w:val="000B790E"/>
    <w:rsid w:val="000C13EF"/>
    <w:rsid w:val="000C18B3"/>
    <w:rsid w:val="000C1CA6"/>
    <w:rsid w:val="000C2553"/>
    <w:rsid w:val="000C2CA7"/>
    <w:rsid w:val="000C35B5"/>
    <w:rsid w:val="000C38C3"/>
    <w:rsid w:val="000C4549"/>
    <w:rsid w:val="000C67E2"/>
    <w:rsid w:val="000C6EB7"/>
    <w:rsid w:val="000D0996"/>
    <w:rsid w:val="000D09FD"/>
    <w:rsid w:val="000D19DE"/>
    <w:rsid w:val="000D44FB"/>
    <w:rsid w:val="000D549B"/>
    <w:rsid w:val="000D574B"/>
    <w:rsid w:val="000D6CFC"/>
    <w:rsid w:val="000E0650"/>
    <w:rsid w:val="000E0A9B"/>
    <w:rsid w:val="000E537B"/>
    <w:rsid w:val="000E57D0"/>
    <w:rsid w:val="000E595E"/>
    <w:rsid w:val="000E601A"/>
    <w:rsid w:val="000E7858"/>
    <w:rsid w:val="000F00F3"/>
    <w:rsid w:val="000F124A"/>
    <w:rsid w:val="000F12A6"/>
    <w:rsid w:val="000F2FF8"/>
    <w:rsid w:val="000F3817"/>
    <w:rsid w:val="000F39CA"/>
    <w:rsid w:val="000F5E4B"/>
    <w:rsid w:val="000F7F4E"/>
    <w:rsid w:val="0010434F"/>
    <w:rsid w:val="0010438B"/>
    <w:rsid w:val="00107927"/>
    <w:rsid w:val="00107A42"/>
    <w:rsid w:val="0011041E"/>
    <w:rsid w:val="00110E26"/>
    <w:rsid w:val="00111321"/>
    <w:rsid w:val="001128E7"/>
    <w:rsid w:val="00113FF8"/>
    <w:rsid w:val="001174FC"/>
    <w:rsid w:val="00117BD6"/>
    <w:rsid w:val="001206C2"/>
    <w:rsid w:val="00121978"/>
    <w:rsid w:val="00121D50"/>
    <w:rsid w:val="00123422"/>
    <w:rsid w:val="00124B6A"/>
    <w:rsid w:val="00126EA5"/>
    <w:rsid w:val="00127896"/>
    <w:rsid w:val="00130462"/>
    <w:rsid w:val="00130DEE"/>
    <w:rsid w:val="001332E8"/>
    <w:rsid w:val="00136D4C"/>
    <w:rsid w:val="00140E76"/>
    <w:rsid w:val="00142538"/>
    <w:rsid w:val="00142BB9"/>
    <w:rsid w:val="00144F96"/>
    <w:rsid w:val="00151DF8"/>
    <w:rsid w:val="00151EAC"/>
    <w:rsid w:val="00153528"/>
    <w:rsid w:val="001546D4"/>
    <w:rsid w:val="00154E68"/>
    <w:rsid w:val="00160D59"/>
    <w:rsid w:val="00162548"/>
    <w:rsid w:val="00163885"/>
    <w:rsid w:val="001659EB"/>
    <w:rsid w:val="00166E1A"/>
    <w:rsid w:val="00166FB5"/>
    <w:rsid w:val="00170134"/>
    <w:rsid w:val="001703B0"/>
    <w:rsid w:val="001712EA"/>
    <w:rsid w:val="00172183"/>
    <w:rsid w:val="00174716"/>
    <w:rsid w:val="001751AB"/>
    <w:rsid w:val="00175A3F"/>
    <w:rsid w:val="00176F91"/>
    <w:rsid w:val="00180D1A"/>
    <w:rsid w:val="00180E09"/>
    <w:rsid w:val="00180F2B"/>
    <w:rsid w:val="00182626"/>
    <w:rsid w:val="00183D4C"/>
    <w:rsid w:val="00183F6D"/>
    <w:rsid w:val="0018508C"/>
    <w:rsid w:val="00185644"/>
    <w:rsid w:val="0018670E"/>
    <w:rsid w:val="001867DC"/>
    <w:rsid w:val="00186964"/>
    <w:rsid w:val="0019219A"/>
    <w:rsid w:val="00195077"/>
    <w:rsid w:val="00197899"/>
    <w:rsid w:val="001A033F"/>
    <w:rsid w:val="001A086A"/>
    <w:rsid w:val="001A08AA"/>
    <w:rsid w:val="001A2348"/>
    <w:rsid w:val="001A2595"/>
    <w:rsid w:val="001A2817"/>
    <w:rsid w:val="001A517E"/>
    <w:rsid w:val="001A59CB"/>
    <w:rsid w:val="001A6E38"/>
    <w:rsid w:val="001B1F36"/>
    <w:rsid w:val="001B3B62"/>
    <w:rsid w:val="001B4DEF"/>
    <w:rsid w:val="001B6B7E"/>
    <w:rsid w:val="001B6F5F"/>
    <w:rsid w:val="001B7991"/>
    <w:rsid w:val="001B7D2F"/>
    <w:rsid w:val="001C1409"/>
    <w:rsid w:val="001C227B"/>
    <w:rsid w:val="001C2AE6"/>
    <w:rsid w:val="001C2E7C"/>
    <w:rsid w:val="001C440D"/>
    <w:rsid w:val="001C468E"/>
    <w:rsid w:val="001C4A89"/>
    <w:rsid w:val="001C6177"/>
    <w:rsid w:val="001D0363"/>
    <w:rsid w:val="001D0924"/>
    <w:rsid w:val="001D0B67"/>
    <w:rsid w:val="001D12B4"/>
    <w:rsid w:val="001D1B07"/>
    <w:rsid w:val="001D394E"/>
    <w:rsid w:val="001D3E65"/>
    <w:rsid w:val="001D7ACE"/>
    <w:rsid w:val="001D7D94"/>
    <w:rsid w:val="001E0A28"/>
    <w:rsid w:val="001E4218"/>
    <w:rsid w:val="001E4FCD"/>
    <w:rsid w:val="001E627D"/>
    <w:rsid w:val="001E6353"/>
    <w:rsid w:val="001E66DB"/>
    <w:rsid w:val="001E66F8"/>
    <w:rsid w:val="001E6C4D"/>
    <w:rsid w:val="001F03ED"/>
    <w:rsid w:val="001F0B20"/>
    <w:rsid w:val="001F1E7B"/>
    <w:rsid w:val="001F1F53"/>
    <w:rsid w:val="001F4F94"/>
    <w:rsid w:val="0020077C"/>
    <w:rsid w:val="00200A62"/>
    <w:rsid w:val="0020171F"/>
    <w:rsid w:val="00201788"/>
    <w:rsid w:val="00201D2C"/>
    <w:rsid w:val="00203740"/>
    <w:rsid w:val="002040EB"/>
    <w:rsid w:val="00206925"/>
    <w:rsid w:val="0021185A"/>
    <w:rsid w:val="002138EA"/>
    <w:rsid w:val="002139EA"/>
    <w:rsid w:val="00213CB8"/>
    <w:rsid w:val="00213F84"/>
    <w:rsid w:val="00214EB4"/>
    <w:rsid w:val="00214FBD"/>
    <w:rsid w:val="00216490"/>
    <w:rsid w:val="00217936"/>
    <w:rsid w:val="00217A20"/>
    <w:rsid w:val="0022008D"/>
    <w:rsid w:val="002202B0"/>
    <w:rsid w:val="0022156D"/>
    <w:rsid w:val="00221E08"/>
    <w:rsid w:val="00222145"/>
    <w:rsid w:val="00222897"/>
    <w:rsid w:val="00222B0C"/>
    <w:rsid w:val="00222EAE"/>
    <w:rsid w:val="0022486E"/>
    <w:rsid w:val="002250A1"/>
    <w:rsid w:val="00225B77"/>
    <w:rsid w:val="00225D44"/>
    <w:rsid w:val="002262FE"/>
    <w:rsid w:val="00230841"/>
    <w:rsid w:val="002310CB"/>
    <w:rsid w:val="002324D5"/>
    <w:rsid w:val="0023332A"/>
    <w:rsid w:val="00233879"/>
    <w:rsid w:val="00233CA8"/>
    <w:rsid w:val="00235394"/>
    <w:rsid w:val="00235577"/>
    <w:rsid w:val="002371B2"/>
    <w:rsid w:val="002400DB"/>
    <w:rsid w:val="00242BAE"/>
    <w:rsid w:val="00243495"/>
    <w:rsid w:val="00243524"/>
    <w:rsid w:val="002435CA"/>
    <w:rsid w:val="0024469F"/>
    <w:rsid w:val="00244C9D"/>
    <w:rsid w:val="0025002C"/>
    <w:rsid w:val="00250B5B"/>
    <w:rsid w:val="00252118"/>
    <w:rsid w:val="0025266A"/>
    <w:rsid w:val="00252DB8"/>
    <w:rsid w:val="002537BC"/>
    <w:rsid w:val="00254ADD"/>
    <w:rsid w:val="00254B2D"/>
    <w:rsid w:val="00255BE3"/>
    <w:rsid w:val="00255C58"/>
    <w:rsid w:val="002602B8"/>
    <w:rsid w:val="0026043D"/>
    <w:rsid w:val="00260EC7"/>
    <w:rsid w:val="00261539"/>
    <w:rsid w:val="0026179F"/>
    <w:rsid w:val="00262CA2"/>
    <w:rsid w:val="0026365B"/>
    <w:rsid w:val="00263EF7"/>
    <w:rsid w:val="0026456C"/>
    <w:rsid w:val="0026513B"/>
    <w:rsid w:val="002658B1"/>
    <w:rsid w:val="00265D96"/>
    <w:rsid w:val="002666AE"/>
    <w:rsid w:val="00267FDF"/>
    <w:rsid w:val="00271544"/>
    <w:rsid w:val="00271EBC"/>
    <w:rsid w:val="0027470A"/>
    <w:rsid w:val="00274783"/>
    <w:rsid w:val="00274E1A"/>
    <w:rsid w:val="00274E25"/>
    <w:rsid w:val="00275C4D"/>
    <w:rsid w:val="002775B1"/>
    <w:rsid w:val="002775B9"/>
    <w:rsid w:val="00277E2B"/>
    <w:rsid w:val="002811C4"/>
    <w:rsid w:val="00282213"/>
    <w:rsid w:val="00282384"/>
    <w:rsid w:val="002825BA"/>
    <w:rsid w:val="00282C60"/>
    <w:rsid w:val="00284016"/>
    <w:rsid w:val="002858BF"/>
    <w:rsid w:val="0028641B"/>
    <w:rsid w:val="00287767"/>
    <w:rsid w:val="00287E01"/>
    <w:rsid w:val="00290913"/>
    <w:rsid w:val="00290B32"/>
    <w:rsid w:val="002910D0"/>
    <w:rsid w:val="00291A15"/>
    <w:rsid w:val="00292467"/>
    <w:rsid w:val="002934B4"/>
    <w:rsid w:val="002939AF"/>
    <w:rsid w:val="00294491"/>
    <w:rsid w:val="00294BDE"/>
    <w:rsid w:val="002956F1"/>
    <w:rsid w:val="002A0CED"/>
    <w:rsid w:val="002A0CF5"/>
    <w:rsid w:val="002A17D4"/>
    <w:rsid w:val="002A282D"/>
    <w:rsid w:val="002A4CD0"/>
    <w:rsid w:val="002A5A98"/>
    <w:rsid w:val="002A7DA6"/>
    <w:rsid w:val="002B0C05"/>
    <w:rsid w:val="002B4C97"/>
    <w:rsid w:val="002B516C"/>
    <w:rsid w:val="002B5E1D"/>
    <w:rsid w:val="002B60C1"/>
    <w:rsid w:val="002B7192"/>
    <w:rsid w:val="002B7472"/>
    <w:rsid w:val="002B791A"/>
    <w:rsid w:val="002C301F"/>
    <w:rsid w:val="002C3ED6"/>
    <w:rsid w:val="002C4B52"/>
    <w:rsid w:val="002C4F98"/>
    <w:rsid w:val="002C5725"/>
    <w:rsid w:val="002C5906"/>
    <w:rsid w:val="002D03E5"/>
    <w:rsid w:val="002D09C1"/>
    <w:rsid w:val="002D36EB"/>
    <w:rsid w:val="002D5F0C"/>
    <w:rsid w:val="002D6BDF"/>
    <w:rsid w:val="002E1E0F"/>
    <w:rsid w:val="002E1FBA"/>
    <w:rsid w:val="002E2CE9"/>
    <w:rsid w:val="002E3BF7"/>
    <w:rsid w:val="002E403E"/>
    <w:rsid w:val="002E4C74"/>
    <w:rsid w:val="002E554F"/>
    <w:rsid w:val="002E6786"/>
    <w:rsid w:val="002E7535"/>
    <w:rsid w:val="002E7B9B"/>
    <w:rsid w:val="002F0564"/>
    <w:rsid w:val="002F1198"/>
    <w:rsid w:val="002F158C"/>
    <w:rsid w:val="002F2794"/>
    <w:rsid w:val="002F2E07"/>
    <w:rsid w:val="002F3096"/>
    <w:rsid w:val="002F3A71"/>
    <w:rsid w:val="002F4093"/>
    <w:rsid w:val="002F5636"/>
    <w:rsid w:val="002F6E8A"/>
    <w:rsid w:val="0030103A"/>
    <w:rsid w:val="00301296"/>
    <w:rsid w:val="003022A5"/>
    <w:rsid w:val="00302FC9"/>
    <w:rsid w:val="003073A5"/>
    <w:rsid w:val="00307E51"/>
    <w:rsid w:val="00311363"/>
    <w:rsid w:val="00311B92"/>
    <w:rsid w:val="003156E5"/>
    <w:rsid w:val="00315867"/>
    <w:rsid w:val="00316F28"/>
    <w:rsid w:val="00317464"/>
    <w:rsid w:val="00321150"/>
    <w:rsid w:val="00323E4C"/>
    <w:rsid w:val="003260D7"/>
    <w:rsid w:val="00326820"/>
    <w:rsid w:val="003269B4"/>
    <w:rsid w:val="00330399"/>
    <w:rsid w:val="003303D2"/>
    <w:rsid w:val="00336697"/>
    <w:rsid w:val="003367DF"/>
    <w:rsid w:val="00337557"/>
    <w:rsid w:val="00337E6F"/>
    <w:rsid w:val="003418CB"/>
    <w:rsid w:val="00342E83"/>
    <w:rsid w:val="00343E62"/>
    <w:rsid w:val="00344D25"/>
    <w:rsid w:val="00354186"/>
    <w:rsid w:val="00355873"/>
    <w:rsid w:val="0035660F"/>
    <w:rsid w:val="00356F7F"/>
    <w:rsid w:val="00357049"/>
    <w:rsid w:val="0035763C"/>
    <w:rsid w:val="003602BA"/>
    <w:rsid w:val="00362018"/>
    <w:rsid w:val="00362779"/>
    <w:rsid w:val="003628B9"/>
    <w:rsid w:val="00362D8F"/>
    <w:rsid w:val="00367724"/>
    <w:rsid w:val="003710BA"/>
    <w:rsid w:val="003770F6"/>
    <w:rsid w:val="003804C1"/>
    <w:rsid w:val="00383E37"/>
    <w:rsid w:val="0038400D"/>
    <w:rsid w:val="003845C5"/>
    <w:rsid w:val="00384EE5"/>
    <w:rsid w:val="003851D7"/>
    <w:rsid w:val="00385417"/>
    <w:rsid w:val="00387318"/>
    <w:rsid w:val="00390E48"/>
    <w:rsid w:val="00391A17"/>
    <w:rsid w:val="00391E58"/>
    <w:rsid w:val="00393042"/>
    <w:rsid w:val="00394989"/>
    <w:rsid w:val="00394AD5"/>
    <w:rsid w:val="00395572"/>
    <w:rsid w:val="00395980"/>
    <w:rsid w:val="003963B8"/>
    <w:rsid w:val="0039642D"/>
    <w:rsid w:val="003970E8"/>
    <w:rsid w:val="00397350"/>
    <w:rsid w:val="00397EFF"/>
    <w:rsid w:val="003A0A89"/>
    <w:rsid w:val="003A124B"/>
    <w:rsid w:val="003A2E40"/>
    <w:rsid w:val="003A38F1"/>
    <w:rsid w:val="003A55F2"/>
    <w:rsid w:val="003B0158"/>
    <w:rsid w:val="003B40B6"/>
    <w:rsid w:val="003B4A9A"/>
    <w:rsid w:val="003B56DB"/>
    <w:rsid w:val="003B755E"/>
    <w:rsid w:val="003C228E"/>
    <w:rsid w:val="003C2E29"/>
    <w:rsid w:val="003C36F5"/>
    <w:rsid w:val="003C38F4"/>
    <w:rsid w:val="003C4115"/>
    <w:rsid w:val="003C51E7"/>
    <w:rsid w:val="003C6893"/>
    <w:rsid w:val="003C6D50"/>
    <w:rsid w:val="003C6DE2"/>
    <w:rsid w:val="003C74F9"/>
    <w:rsid w:val="003D0365"/>
    <w:rsid w:val="003D1D1D"/>
    <w:rsid w:val="003D1EFD"/>
    <w:rsid w:val="003D28BF"/>
    <w:rsid w:val="003D4215"/>
    <w:rsid w:val="003D4C47"/>
    <w:rsid w:val="003D7719"/>
    <w:rsid w:val="003E1896"/>
    <w:rsid w:val="003E309A"/>
    <w:rsid w:val="003E375A"/>
    <w:rsid w:val="003E40EE"/>
    <w:rsid w:val="003E431E"/>
    <w:rsid w:val="003E7A70"/>
    <w:rsid w:val="003F1C1B"/>
    <w:rsid w:val="003F3A2F"/>
    <w:rsid w:val="003F6CB6"/>
    <w:rsid w:val="004003D2"/>
    <w:rsid w:val="00401144"/>
    <w:rsid w:val="004013BB"/>
    <w:rsid w:val="00404831"/>
    <w:rsid w:val="00404ECC"/>
    <w:rsid w:val="00405010"/>
    <w:rsid w:val="00407661"/>
    <w:rsid w:val="0040769C"/>
    <w:rsid w:val="00410314"/>
    <w:rsid w:val="00411733"/>
    <w:rsid w:val="00412063"/>
    <w:rsid w:val="00412EB1"/>
    <w:rsid w:val="00413DDE"/>
    <w:rsid w:val="00414118"/>
    <w:rsid w:val="004158DC"/>
    <w:rsid w:val="00416084"/>
    <w:rsid w:val="004177BD"/>
    <w:rsid w:val="004224BD"/>
    <w:rsid w:val="0042346B"/>
    <w:rsid w:val="00424F8C"/>
    <w:rsid w:val="00426275"/>
    <w:rsid w:val="00426D15"/>
    <w:rsid w:val="00426FBE"/>
    <w:rsid w:val="004271BA"/>
    <w:rsid w:val="00430497"/>
    <w:rsid w:val="00430EA5"/>
    <w:rsid w:val="00431336"/>
    <w:rsid w:val="004315EB"/>
    <w:rsid w:val="0043342E"/>
    <w:rsid w:val="00434DC1"/>
    <w:rsid w:val="004350F4"/>
    <w:rsid w:val="00440C6F"/>
    <w:rsid w:val="004412A0"/>
    <w:rsid w:val="004420DA"/>
    <w:rsid w:val="00442337"/>
    <w:rsid w:val="0044420A"/>
    <w:rsid w:val="0044456A"/>
    <w:rsid w:val="00446408"/>
    <w:rsid w:val="0044740C"/>
    <w:rsid w:val="00447569"/>
    <w:rsid w:val="00450F27"/>
    <w:rsid w:val="004510E5"/>
    <w:rsid w:val="0045281C"/>
    <w:rsid w:val="00455BAA"/>
    <w:rsid w:val="00455F3E"/>
    <w:rsid w:val="00456A75"/>
    <w:rsid w:val="00461E39"/>
    <w:rsid w:val="00462D3A"/>
    <w:rsid w:val="00463521"/>
    <w:rsid w:val="00464FDF"/>
    <w:rsid w:val="004650C7"/>
    <w:rsid w:val="004664D0"/>
    <w:rsid w:val="00467E10"/>
    <w:rsid w:val="0047003D"/>
    <w:rsid w:val="00471125"/>
    <w:rsid w:val="00471A4B"/>
    <w:rsid w:val="0047437A"/>
    <w:rsid w:val="0047742A"/>
    <w:rsid w:val="00477C52"/>
    <w:rsid w:val="00480E42"/>
    <w:rsid w:val="0048146E"/>
    <w:rsid w:val="00484316"/>
    <w:rsid w:val="00484C5D"/>
    <w:rsid w:val="0048543E"/>
    <w:rsid w:val="004868C1"/>
    <w:rsid w:val="0048750F"/>
    <w:rsid w:val="00490BDA"/>
    <w:rsid w:val="004936AB"/>
    <w:rsid w:val="00494295"/>
    <w:rsid w:val="0049449F"/>
    <w:rsid w:val="0049622C"/>
    <w:rsid w:val="004A0660"/>
    <w:rsid w:val="004A17E9"/>
    <w:rsid w:val="004A183D"/>
    <w:rsid w:val="004A1C49"/>
    <w:rsid w:val="004A2F1D"/>
    <w:rsid w:val="004A3C47"/>
    <w:rsid w:val="004A495F"/>
    <w:rsid w:val="004A5019"/>
    <w:rsid w:val="004A7544"/>
    <w:rsid w:val="004A7836"/>
    <w:rsid w:val="004B3E20"/>
    <w:rsid w:val="004B5400"/>
    <w:rsid w:val="004B6B0F"/>
    <w:rsid w:val="004B7430"/>
    <w:rsid w:val="004C00CB"/>
    <w:rsid w:val="004C184A"/>
    <w:rsid w:val="004C2358"/>
    <w:rsid w:val="004C3693"/>
    <w:rsid w:val="004C413D"/>
    <w:rsid w:val="004C4316"/>
    <w:rsid w:val="004C54E5"/>
    <w:rsid w:val="004C6580"/>
    <w:rsid w:val="004C7DC8"/>
    <w:rsid w:val="004D21B0"/>
    <w:rsid w:val="004D737D"/>
    <w:rsid w:val="004E0052"/>
    <w:rsid w:val="004E214A"/>
    <w:rsid w:val="004E2659"/>
    <w:rsid w:val="004E3846"/>
    <w:rsid w:val="004E3927"/>
    <w:rsid w:val="004E39EE"/>
    <w:rsid w:val="004E3C23"/>
    <w:rsid w:val="004E475C"/>
    <w:rsid w:val="004E49B5"/>
    <w:rsid w:val="004E56E0"/>
    <w:rsid w:val="004E7329"/>
    <w:rsid w:val="004E78C6"/>
    <w:rsid w:val="004F026B"/>
    <w:rsid w:val="004F1667"/>
    <w:rsid w:val="004F1E72"/>
    <w:rsid w:val="004F2CB0"/>
    <w:rsid w:val="004F59B6"/>
    <w:rsid w:val="004F6DF5"/>
    <w:rsid w:val="005002D6"/>
    <w:rsid w:val="005017F7"/>
    <w:rsid w:val="00501FA7"/>
    <w:rsid w:val="00502289"/>
    <w:rsid w:val="0050275F"/>
    <w:rsid w:val="00502F63"/>
    <w:rsid w:val="005034DC"/>
    <w:rsid w:val="00503621"/>
    <w:rsid w:val="00503C56"/>
    <w:rsid w:val="00504006"/>
    <w:rsid w:val="00504437"/>
    <w:rsid w:val="005052C2"/>
    <w:rsid w:val="00505BFA"/>
    <w:rsid w:val="005071B4"/>
    <w:rsid w:val="00507687"/>
    <w:rsid w:val="005117A9"/>
    <w:rsid w:val="00511F57"/>
    <w:rsid w:val="00512D8C"/>
    <w:rsid w:val="005154D8"/>
    <w:rsid w:val="00515CBE"/>
    <w:rsid w:val="00515E2B"/>
    <w:rsid w:val="00517D4B"/>
    <w:rsid w:val="00520369"/>
    <w:rsid w:val="005211A9"/>
    <w:rsid w:val="00522336"/>
    <w:rsid w:val="00522A7E"/>
    <w:rsid w:val="00522F20"/>
    <w:rsid w:val="00527BE1"/>
    <w:rsid w:val="005308DB"/>
    <w:rsid w:val="00530A2E"/>
    <w:rsid w:val="00530A49"/>
    <w:rsid w:val="00530FBE"/>
    <w:rsid w:val="005319F9"/>
    <w:rsid w:val="00533159"/>
    <w:rsid w:val="005333A2"/>
    <w:rsid w:val="005339DB"/>
    <w:rsid w:val="00534C89"/>
    <w:rsid w:val="00534F9B"/>
    <w:rsid w:val="005400BB"/>
    <w:rsid w:val="00541573"/>
    <w:rsid w:val="0054348A"/>
    <w:rsid w:val="005437AD"/>
    <w:rsid w:val="00546747"/>
    <w:rsid w:val="00547108"/>
    <w:rsid w:val="00550481"/>
    <w:rsid w:val="005505B6"/>
    <w:rsid w:val="005510DE"/>
    <w:rsid w:val="005518A3"/>
    <w:rsid w:val="00554DAF"/>
    <w:rsid w:val="0055626D"/>
    <w:rsid w:val="005567B4"/>
    <w:rsid w:val="00560C68"/>
    <w:rsid w:val="0056316B"/>
    <w:rsid w:val="005655B9"/>
    <w:rsid w:val="0056612D"/>
    <w:rsid w:val="00571693"/>
    <w:rsid w:val="00571777"/>
    <w:rsid w:val="0057361D"/>
    <w:rsid w:val="00575CF9"/>
    <w:rsid w:val="00575ECB"/>
    <w:rsid w:val="00580FF5"/>
    <w:rsid w:val="005832E4"/>
    <w:rsid w:val="00583871"/>
    <w:rsid w:val="0058519C"/>
    <w:rsid w:val="0058531D"/>
    <w:rsid w:val="00585A58"/>
    <w:rsid w:val="005863D7"/>
    <w:rsid w:val="0058783C"/>
    <w:rsid w:val="00590E5D"/>
    <w:rsid w:val="0059149A"/>
    <w:rsid w:val="00593214"/>
    <w:rsid w:val="005944E7"/>
    <w:rsid w:val="005956EE"/>
    <w:rsid w:val="005A083E"/>
    <w:rsid w:val="005A5432"/>
    <w:rsid w:val="005A545D"/>
    <w:rsid w:val="005A5740"/>
    <w:rsid w:val="005B3321"/>
    <w:rsid w:val="005B3592"/>
    <w:rsid w:val="005B4802"/>
    <w:rsid w:val="005B6023"/>
    <w:rsid w:val="005B67F7"/>
    <w:rsid w:val="005B6B48"/>
    <w:rsid w:val="005B6CD4"/>
    <w:rsid w:val="005C1B25"/>
    <w:rsid w:val="005C1EA6"/>
    <w:rsid w:val="005C3F8E"/>
    <w:rsid w:val="005C4E73"/>
    <w:rsid w:val="005D0B99"/>
    <w:rsid w:val="005D1464"/>
    <w:rsid w:val="005D308E"/>
    <w:rsid w:val="005D37A1"/>
    <w:rsid w:val="005D3A48"/>
    <w:rsid w:val="005D59E8"/>
    <w:rsid w:val="005D6602"/>
    <w:rsid w:val="005D6AC5"/>
    <w:rsid w:val="005D7AF8"/>
    <w:rsid w:val="005E17BF"/>
    <w:rsid w:val="005E366A"/>
    <w:rsid w:val="005E5266"/>
    <w:rsid w:val="005E5BFC"/>
    <w:rsid w:val="005E691A"/>
    <w:rsid w:val="005E7FC6"/>
    <w:rsid w:val="005F0707"/>
    <w:rsid w:val="005F2145"/>
    <w:rsid w:val="005F3460"/>
    <w:rsid w:val="005F3752"/>
    <w:rsid w:val="005F436F"/>
    <w:rsid w:val="005F4CFE"/>
    <w:rsid w:val="005F7849"/>
    <w:rsid w:val="006016E1"/>
    <w:rsid w:val="00601892"/>
    <w:rsid w:val="00602B7F"/>
    <w:rsid w:val="00602D27"/>
    <w:rsid w:val="006033FA"/>
    <w:rsid w:val="0060678F"/>
    <w:rsid w:val="00607BA1"/>
    <w:rsid w:val="006144A1"/>
    <w:rsid w:val="00615EBB"/>
    <w:rsid w:val="00616096"/>
    <w:rsid w:val="006160A2"/>
    <w:rsid w:val="006207F3"/>
    <w:rsid w:val="0062082C"/>
    <w:rsid w:val="0062299C"/>
    <w:rsid w:val="00624431"/>
    <w:rsid w:val="006302AA"/>
    <w:rsid w:val="006306D7"/>
    <w:rsid w:val="0063329B"/>
    <w:rsid w:val="00635F33"/>
    <w:rsid w:val="006363BD"/>
    <w:rsid w:val="00637657"/>
    <w:rsid w:val="00640BB4"/>
    <w:rsid w:val="006412DC"/>
    <w:rsid w:val="006418C7"/>
    <w:rsid w:val="00642BC6"/>
    <w:rsid w:val="00644790"/>
    <w:rsid w:val="006448CB"/>
    <w:rsid w:val="006501AF"/>
    <w:rsid w:val="00650DC9"/>
    <w:rsid w:val="00650DDE"/>
    <w:rsid w:val="006516C4"/>
    <w:rsid w:val="00651DD7"/>
    <w:rsid w:val="00652134"/>
    <w:rsid w:val="00652839"/>
    <w:rsid w:val="006530EA"/>
    <w:rsid w:val="006537F7"/>
    <w:rsid w:val="00653BCF"/>
    <w:rsid w:val="00654660"/>
    <w:rsid w:val="006548C7"/>
    <w:rsid w:val="0065498C"/>
    <w:rsid w:val="0065505B"/>
    <w:rsid w:val="006569AD"/>
    <w:rsid w:val="0065782E"/>
    <w:rsid w:val="00660175"/>
    <w:rsid w:val="006629EF"/>
    <w:rsid w:val="00664FAE"/>
    <w:rsid w:val="006670AC"/>
    <w:rsid w:val="006701FC"/>
    <w:rsid w:val="006706F1"/>
    <w:rsid w:val="00670D65"/>
    <w:rsid w:val="00672257"/>
    <w:rsid w:val="00672307"/>
    <w:rsid w:val="00672B3D"/>
    <w:rsid w:val="00673684"/>
    <w:rsid w:val="00673A96"/>
    <w:rsid w:val="0067405C"/>
    <w:rsid w:val="00677FCA"/>
    <w:rsid w:val="00680620"/>
    <w:rsid w:val="006808C6"/>
    <w:rsid w:val="00682668"/>
    <w:rsid w:val="006843BC"/>
    <w:rsid w:val="00685D90"/>
    <w:rsid w:val="006868F0"/>
    <w:rsid w:val="00686C2E"/>
    <w:rsid w:val="006875A7"/>
    <w:rsid w:val="00687E92"/>
    <w:rsid w:val="00690876"/>
    <w:rsid w:val="00692A68"/>
    <w:rsid w:val="00694DA6"/>
    <w:rsid w:val="00695786"/>
    <w:rsid w:val="00695D85"/>
    <w:rsid w:val="00696950"/>
    <w:rsid w:val="00696F9B"/>
    <w:rsid w:val="006A30A2"/>
    <w:rsid w:val="006A46C1"/>
    <w:rsid w:val="006A48F7"/>
    <w:rsid w:val="006A4C02"/>
    <w:rsid w:val="006A4FCE"/>
    <w:rsid w:val="006A6D23"/>
    <w:rsid w:val="006A7B85"/>
    <w:rsid w:val="006B09C6"/>
    <w:rsid w:val="006B10F3"/>
    <w:rsid w:val="006B25DE"/>
    <w:rsid w:val="006B2C4F"/>
    <w:rsid w:val="006B3A83"/>
    <w:rsid w:val="006B6BAA"/>
    <w:rsid w:val="006C150E"/>
    <w:rsid w:val="006C1C3B"/>
    <w:rsid w:val="006C1EB8"/>
    <w:rsid w:val="006C2733"/>
    <w:rsid w:val="006C2DB2"/>
    <w:rsid w:val="006C2FE1"/>
    <w:rsid w:val="006C38FA"/>
    <w:rsid w:val="006C4E43"/>
    <w:rsid w:val="006C643E"/>
    <w:rsid w:val="006D1579"/>
    <w:rsid w:val="006D2932"/>
    <w:rsid w:val="006D3671"/>
    <w:rsid w:val="006D4176"/>
    <w:rsid w:val="006D4418"/>
    <w:rsid w:val="006D4B9B"/>
    <w:rsid w:val="006D7771"/>
    <w:rsid w:val="006E0268"/>
    <w:rsid w:val="006E03D5"/>
    <w:rsid w:val="006E0A73"/>
    <w:rsid w:val="006E0B87"/>
    <w:rsid w:val="006E0FEE"/>
    <w:rsid w:val="006E101B"/>
    <w:rsid w:val="006E2A7C"/>
    <w:rsid w:val="006E2BC1"/>
    <w:rsid w:val="006E432B"/>
    <w:rsid w:val="006E549D"/>
    <w:rsid w:val="006E664A"/>
    <w:rsid w:val="006E6C11"/>
    <w:rsid w:val="006E7064"/>
    <w:rsid w:val="006F0831"/>
    <w:rsid w:val="006F13C3"/>
    <w:rsid w:val="006F2B0F"/>
    <w:rsid w:val="006F3F43"/>
    <w:rsid w:val="006F4854"/>
    <w:rsid w:val="006F6C68"/>
    <w:rsid w:val="006F7C0C"/>
    <w:rsid w:val="00700755"/>
    <w:rsid w:val="00701AB9"/>
    <w:rsid w:val="0070210C"/>
    <w:rsid w:val="007022CC"/>
    <w:rsid w:val="00702526"/>
    <w:rsid w:val="00702D1F"/>
    <w:rsid w:val="00703301"/>
    <w:rsid w:val="00704BE2"/>
    <w:rsid w:val="0070646B"/>
    <w:rsid w:val="00712287"/>
    <w:rsid w:val="007130A2"/>
    <w:rsid w:val="007138F0"/>
    <w:rsid w:val="00713E4C"/>
    <w:rsid w:val="00715463"/>
    <w:rsid w:val="00715996"/>
    <w:rsid w:val="00715A90"/>
    <w:rsid w:val="00716A9B"/>
    <w:rsid w:val="00720991"/>
    <w:rsid w:val="0072222C"/>
    <w:rsid w:val="00724A4B"/>
    <w:rsid w:val="00724A66"/>
    <w:rsid w:val="0073007B"/>
    <w:rsid w:val="00730146"/>
    <w:rsid w:val="00730655"/>
    <w:rsid w:val="0073174D"/>
    <w:rsid w:val="00731D77"/>
    <w:rsid w:val="00732360"/>
    <w:rsid w:val="0073390A"/>
    <w:rsid w:val="00734657"/>
    <w:rsid w:val="00734E64"/>
    <w:rsid w:val="00736A86"/>
    <w:rsid w:val="00736B37"/>
    <w:rsid w:val="007373D4"/>
    <w:rsid w:val="0073799F"/>
    <w:rsid w:val="00740A35"/>
    <w:rsid w:val="007431F2"/>
    <w:rsid w:val="007454E8"/>
    <w:rsid w:val="0074670A"/>
    <w:rsid w:val="00747FEB"/>
    <w:rsid w:val="00751627"/>
    <w:rsid w:val="007520B4"/>
    <w:rsid w:val="00753E8B"/>
    <w:rsid w:val="007616F1"/>
    <w:rsid w:val="00762A37"/>
    <w:rsid w:val="00764A4F"/>
    <w:rsid w:val="007655D5"/>
    <w:rsid w:val="0076738E"/>
    <w:rsid w:val="00772C1D"/>
    <w:rsid w:val="00773B3C"/>
    <w:rsid w:val="007754DF"/>
    <w:rsid w:val="00776379"/>
    <w:rsid w:val="007763C1"/>
    <w:rsid w:val="00777E82"/>
    <w:rsid w:val="00781359"/>
    <w:rsid w:val="00786921"/>
    <w:rsid w:val="007953E8"/>
    <w:rsid w:val="00796F22"/>
    <w:rsid w:val="007A019E"/>
    <w:rsid w:val="007A09E2"/>
    <w:rsid w:val="007A0F6D"/>
    <w:rsid w:val="007A1338"/>
    <w:rsid w:val="007A1486"/>
    <w:rsid w:val="007A1EAA"/>
    <w:rsid w:val="007A230D"/>
    <w:rsid w:val="007A37A0"/>
    <w:rsid w:val="007A5030"/>
    <w:rsid w:val="007A65D1"/>
    <w:rsid w:val="007A6A5A"/>
    <w:rsid w:val="007A6D47"/>
    <w:rsid w:val="007A75DD"/>
    <w:rsid w:val="007A79FD"/>
    <w:rsid w:val="007B0B9D"/>
    <w:rsid w:val="007B1B4C"/>
    <w:rsid w:val="007B26E3"/>
    <w:rsid w:val="007B2761"/>
    <w:rsid w:val="007B5A43"/>
    <w:rsid w:val="007B709B"/>
    <w:rsid w:val="007B7372"/>
    <w:rsid w:val="007C1343"/>
    <w:rsid w:val="007C18EF"/>
    <w:rsid w:val="007C54CC"/>
    <w:rsid w:val="007C5B8A"/>
    <w:rsid w:val="007C5EF1"/>
    <w:rsid w:val="007C7BF5"/>
    <w:rsid w:val="007D19B7"/>
    <w:rsid w:val="007D2223"/>
    <w:rsid w:val="007D377A"/>
    <w:rsid w:val="007D39E8"/>
    <w:rsid w:val="007D43C8"/>
    <w:rsid w:val="007D654C"/>
    <w:rsid w:val="007D75E5"/>
    <w:rsid w:val="007D773E"/>
    <w:rsid w:val="007E066E"/>
    <w:rsid w:val="007E1356"/>
    <w:rsid w:val="007E20FC"/>
    <w:rsid w:val="007E7062"/>
    <w:rsid w:val="007F0E1E"/>
    <w:rsid w:val="007F29A7"/>
    <w:rsid w:val="008004B4"/>
    <w:rsid w:val="008022CD"/>
    <w:rsid w:val="0080302C"/>
    <w:rsid w:val="00803FC0"/>
    <w:rsid w:val="008041E6"/>
    <w:rsid w:val="00805BE8"/>
    <w:rsid w:val="00807497"/>
    <w:rsid w:val="008106CB"/>
    <w:rsid w:val="00810E8F"/>
    <w:rsid w:val="008131E8"/>
    <w:rsid w:val="0081389E"/>
    <w:rsid w:val="008145D0"/>
    <w:rsid w:val="008145E7"/>
    <w:rsid w:val="00816078"/>
    <w:rsid w:val="008174D9"/>
    <w:rsid w:val="008177E3"/>
    <w:rsid w:val="008208AC"/>
    <w:rsid w:val="00821487"/>
    <w:rsid w:val="00822734"/>
    <w:rsid w:val="00823877"/>
    <w:rsid w:val="00823AA9"/>
    <w:rsid w:val="008255B9"/>
    <w:rsid w:val="00825CD8"/>
    <w:rsid w:val="00827324"/>
    <w:rsid w:val="00830688"/>
    <w:rsid w:val="00831E45"/>
    <w:rsid w:val="0083394B"/>
    <w:rsid w:val="00834AEE"/>
    <w:rsid w:val="00834ED3"/>
    <w:rsid w:val="008355EA"/>
    <w:rsid w:val="00837458"/>
    <w:rsid w:val="008374E5"/>
    <w:rsid w:val="00837AAE"/>
    <w:rsid w:val="008429AD"/>
    <w:rsid w:val="008429DB"/>
    <w:rsid w:val="00844BC5"/>
    <w:rsid w:val="00844CB7"/>
    <w:rsid w:val="0084638B"/>
    <w:rsid w:val="00846FB8"/>
    <w:rsid w:val="00850C75"/>
    <w:rsid w:val="00850E39"/>
    <w:rsid w:val="008510E6"/>
    <w:rsid w:val="00852A46"/>
    <w:rsid w:val="0085475E"/>
    <w:rsid w:val="0085477A"/>
    <w:rsid w:val="00854C23"/>
    <w:rsid w:val="00855107"/>
    <w:rsid w:val="00855173"/>
    <w:rsid w:val="00855383"/>
    <w:rsid w:val="008557D9"/>
    <w:rsid w:val="00855BF7"/>
    <w:rsid w:val="00856214"/>
    <w:rsid w:val="00862089"/>
    <w:rsid w:val="0086448E"/>
    <w:rsid w:val="00866D5B"/>
    <w:rsid w:val="00866FF5"/>
    <w:rsid w:val="00867D14"/>
    <w:rsid w:val="00870265"/>
    <w:rsid w:val="00870DD1"/>
    <w:rsid w:val="008712FF"/>
    <w:rsid w:val="00871AD1"/>
    <w:rsid w:val="00872552"/>
    <w:rsid w:val="00872AFA"/>
    <w:rsid w:val="00872C30"/>
    <w:rsid w:val="0087332D"/>
    <w:rsid w:val="008736BF"/>
    <w:rsid w:val="00873E1F"/>
    <w:rsid w:val="00874C16"/>
    <w:rsid w:val="00875664"/>
    <w:rsid w:val="008762A8"/>
    <w:rsid w:val="00885123"/>
    <w:rsid w:val="00886D1F"/>
    <w:rsid w:val="008874B9"/>
    <w:rsid w:val="00890723"/>
    <w:rsid w:val="0089170E"/>
    <w:rsid w:val="00891A40"/>
    <w:rsid w:val="00891EE1"/>
    <w:rsid w:val="00892F9E"/>
    <w:rsid w:val="008934B1"/>
    <w:rsid w:val="00893987"/>
    <w:rsid w:val="008940B1"/>
    <w:rsid w:val="008963EF"/>
    <w:rsid w:val="0089688E"/>
    <w:rsid w:val="008978C3"/>
    <w:rsid w:val="008A0F33"/>
    <w:rsid w:val="008A1FBE"/>
    <w:rsid w:val="008B0E9E"/>
    <w:rsid w:val="008B3194"/>
    <w:rsid w:val="008B4032"/>
    <w:rsid w:val="008B565E"/>
    <w:rsid w:val="008B5AE7"/>
    <w:rsid w:val="008B5F1B"/>
    <w:rsid w:val="008B7DD0"/>
    <w:rsid w:val="008C12C3"/>
    <w:rsid w:val="008C60E9"/>
    <w:rsid w:val="008C6768"/>
    <w:rsid w:val="008D0CA5"/>
    <w:rsid w:val="008D1B7C"/>
    <w:rsid w:val="008D2ACF"/>
    <w:rsid w:val="008D411F"/>
    <w:rsid w:val="008D46FA"/>
    <w:rsid w:val="008D5267"/>
    <w:rsid w:val="008D54DA"/>
    <w:rsid w:val="008D62DD"/>
    <w:rsid w:val="008D6657"/>
    <w:rsid w:val="008D7EBA"/>
    <w:rsid w:val="008E1F60"/>
    <w:rsid w:val="008E21B5"/>
    <w:rsid w:val="008E307E"/>
    <w:rsid w:val="008E3AB7"/>
    <w:rsid w:val="008E40DB"/>
    <w:rsid w:val="008E40F9"/>
    <w:rsid w:val="008E4A35"/>
    <w:rsid w:val="008E7E79"/>
    <w:rsid w:val="008F0692"/>
    <w:rsid w:val="008F3D50"/>
    <w:rsid w:val="008F4DD1"/>
    <w:rsid w:val="008F59A8"/>
    <w:rsid w:val="008F6056"/>
    <w:rsid w:val="00900BC9"/>
    <w:rsid w:val="0090179B"/>
    <w:rsid w:val="009023A6"/>
    <w:rsid w:val="00902C07"/>
    <w:rsid w:val="0090407D"/>
    <w:rsid w:val="00905804"/>
    <w:rsid w:val="009101E2"/>
    <w:rsid w:val="00913120"/>
    <w:rsid w:val="0091379B"/>
    <w:rsid w:val="00915401"/>
    <w:rsid w:val="00915D73"/>
    <w:rsid w:val="00916077"/>
    <w:rsid w:val="009170A2"/>
    <w:rsid w:val="009208A6"/>
    <w:rsid w:val="00920F28"/>
    <w:rsid w:val="00922D4E"/>
    <w:rsid w:val="00924514"/>
    <w:rsid w:val="0092610A"/>
    <w:rsid w:val="00927270"/>
    <w:rsid w:val="00927316"/>
    <w:rsid w:val="00927DEC"/>
    <w:rsid w:val="009309BD"/>
    <w:rsid w:val="00930A52"/>
    <w:rsid w:val="0093133D"/>
    <w:rsid w:val="0093276B"/>
    <w:rsid w:val="0093276D"/>
    <w:rsid w:val="009336A4"/>
    <w:rsid w:val="00933A1E"/>
    <w:rsid w:val="00933D12"/>
    <w:rsid w:val="00937065"/>
    <w:rsid w:val="00940285"/>
    <w:rsid w:val="009415B0"/>
    <w:rsid w:val="009447DA"/>
    <w:rsid w:val="00946827"/>
    <w:rsid w:val="009475D5"/>
    <w:rsid w:val="00947E7E"/>
    <w:rsid w:val="00950D5C"/>
    <w:rsid w:val="0095135C"/>
    <w:rsid w:val="0095139A"/>
    <w:rsid w:val="009521AE"/>
    <w:rsid w:val="00953E16"/>
    <w:rsid w:val="009542AC"/>
    <w:rsid w:val="00957B46"/>
    <w:rsid w:val="00961BB2"/>
    <w:rsid w:val="00962108"/>
    <w:rsid w:val="00963016"/>
    <w:rsid w:val="009630EB"/>
    <w:rsid w:val="009638D6"/>
    <w:rsid w:val="00963E78"/>
    <w:rsid w:val="00972BE7"/>
    <w:rsid w:val="00973DAD"/>
    <w:rsid w:val="0097408E"/>
    <w:rsid w:val="0097484A"/>
    <w:rsid w:val="00974BB2"/>
    <w:rsid w:val="00974F20"/>
    <w:rsid w:val="00974FA7"/>
    <w:rsid w:val="009756E5"/>
    <w:rsid w:val="00977360"/>
    <w:rsid w:val="00977A8C"/>
    <w:rsid w:val="00977F82"/>
    <w:rsid w:val="009825B5"/>
    <w:rsid w:val="00982C17"/>
    <w:rsid w:val="00983910"/>
    <w:rsid w:val="00984ED9"/>
    <w:rsid w:val="0098520D"/>
    <w:rsid w:val="009856A7"/>
    <w:rsid w:val="00990E1C"/>
    <w:rsid w:val="009932AC"/>
    <w:rsid w:val="00994351"/>
    <w:rsid w:val="00996A8F"/>
    <w:rsid w:val="009A1DBF"/>
    <w:rsid w:val="009A5AD8"/>
    <w:rsid w:val="009A68E6"/>
    <w:rsid w:val="009A7598"/>
    <w:rsid w:val="009B04F6"/>
    <w:rsid w:val="009B18A1"/>
    <w:rsid w:val="009B1DF8"/>
    <w:rsid w:val="009B3D20"/>
    <w:rsid w:val="009B5418"/>
    <w:rsid w:val="009B55D5"/>
    <w:rsid w:val="009B7F60"/>
    <w:rsid w:val="009C0164"/>
    <w:rsid w:val="009C0727"/>
    <w:rsid w:val="009C3C80"/>
    <w:rsid w:val="009C3E85"/>
    <w:rsid w:val="009C492F"/>
    <w:rsid w:val="009C5821"/>
    <w:rsid w:val="009C69EC"/>
    <w:rsid w:val="009D2FF2"/>
    <w:rsid w:val="009D3226"/>
    <w:rsid w:val="009D3385"/>
    <w:rsid w:val="009D563E"/>
    <w:rsid w:val="009D7070"/>
    <w:rsid w:val="009D793C"/>
    <w:rsid w:val="009E16A9"/>
    <w:rsid w:val="009E231C"/>
    <w:rsid w:val="009E375F"/>
    <w:rsid w:val="009E376B"/>
    <w:rsid w:val="009E39D4"/>
    <w:rsid w:val="009E433B"/>
    <w:rsid w:val="009E5401"/>
    <w:rsid w:val="009E663C"/>
    <w:rsid w:val="009F1367"/>
    <w:rsid w:val="009F38F0"/>
    <w:rsid w:val="009F66D2"/>
    <w:rsid w:val="009F7655"/>
    <w:rsid w:val="00A00138"/>
    <w:rsid w:val="00A0758F"/>
    <w:rsid w:val="00A07D42"/>
    <w:rsid w:val="00A10D11"/>
    <w:rsid w:val="00A1570A"/>
    <w:rsid w:val="00A17866"/>
    <w:rsid w:val="00A17D27"/>
    <w:rsid w:val="00A20CA4"/>
    <w:rsid w:val="00A20D0E"/>
    <w:rsid w:val="00A211B4"/>
    <w:rsid w:val="00A2145B"/>
    <w:rsid w:val="00A21A40"/>
    <w:rsid w:val="00A22002"/>
    <w:rsid w:val="00A223CF"/>
    <w:rsid w:val="00A22700"/>
    <w:rsid w:val="00A23CDA"/>
    <w:rsid w:val="00A23F50"/>
    <w:rsid w:val="00A2553B"/>
    <w:rsid w:val="00A263AD"/>
    <w:rsid w:val="00A2677E"/>
    <w:rsid w:val="00A2793E"/>
    <w:rsid w:val="00A33DA0"/>
    <w:rsid w:val="00A33DDF"/>
    <w:rsid w:val="00A34547"/>
    <w:rsid w:val="00A3537E"/>
    <w:rsid w:val="00A376B7"/>
    <w:rsid w:val="00A4191A"/>
    <w:rsid w:val="00A41BF5"/>
    <w:rsid w:val="00A44778"/>
    <w:rsid w:val="00A469E7"/>
    <w:rsid w:val="00A47C97"/>
    <w:rsid w:val="00A51486"/>
    <w:rsid w:val="00A53770"/>
    <w:rsid w:val="00A56058"/>
    <w:rsid w:val="00A57C06"/>
    <w:rsid w:val="00A57CE3"/>
    <w:rsid w:val="00A604A4"/>
    <w:rsid w:val="00A61B7D"/>
    <w:rsid w:val="00A61B8A"/>
    <w:rsid w:val="00A62AFA"/>
    <w:rsid w:val="00A62FDE"/>
    <w:rsid w:val="00A65DBC"/>
    <w:rsid w:val="00A6605B"/>
    <w:rsid w:val="00A66ADC"/>
    <w:rsid w:val="00A7147D"/>
    <w:rsid w:val="00A73EBB"/>
    <w:rsid w:val="00A749CC"/>
    <w:rsid w:val="00A7550C"/>
    <w:rsid w:val="00A80D18"/>
    <w:rsid w:val="00A81B15"/>
    <w:rsid w:val="00A837FF"/>
    <w:rsid w:val="00A84052"/>
    <w:rsid w:val="00A8449B"/>
    <w:rsid w:val="00A8473C"/>
    <w:rsid w:val="00A84DC8"/>
    <w:rsid w:val="00A84E85"/>
    <w:rsid w:val="00A84F66"/>
    <w:rsid w:val="00A857B3"/>
    <w:rsid w:val="00A85BB3"/>
    <w:rsid w:val="00A85DBC"/>
    <w:rsid w:val="00A863E8"/>
    <w:rsid w:val="00A877D2"/>
    <w:rsid w:val="00A87FEB"/>
    <w:rsid w:val="00A90A57"/>
    <w:rsid w:val="00A91B91"/>
    <w:rsid w:val="00A91C41"/>
    <w:rsid w:val="00A92260"/>
    <w:rsid w:val="00A93F9F"/>
    <w:rsid w:val="00A9420E"/>
    <w:rsid w:val="00A94F93"/>
    <w:rsid w:val="00A9593E"/>
    <w:rsid w:val="00A95E1B"/>
    <w:rsid w:val="00A97356"/>
    <w:rsid w:val="00A97648"/>
    <w:rsid w:val="00A97745"/>
    <w:rsid w:val="00A97C58"/>
    <w:rsid w:val="00A97FC3"/>
    <w:rsid w:val="00AA1CFD"/>
    <w:rsid w:val="00AA2239"/>
    <w:rsid w:val="00AA33D2"/>
    <w:rsid w:val="00AA480E"/>
    <w:rsid w:val="00AA4FB8"/>
    <w:rsid w:val="00AA59E2"/>
    <w:rsid w:val="00AA6181"/>
    <w:rsid w:val="00AA69C7"/>
    <w:rsid w:val="00AA6CDB"/>
    <w:rsid w:val="00AB027C"/>
    <w:rsid w:val="00AB0C57"/>
    <w:rsid w:val="00AB1195"/>
    <w:rsid w:val="00AB38D2"/>
    <w:rsid w:val="00AB4182"/>
    <w:rsid w:val="00AC25C2"/>
    <w:rsid w:val="00AC2714"/>
    <w:rsid w:val="00AC27DB"/>
    <w:rsid w:val="00AC29FF"/>
    <w:rsid w:val="00AC311E"/>
    <w:rsid w:val="00AC6D6B"/>
    <w:rsid w:val="00AD0480"/>
    <w:rsid w:val="00AD10DA"/>
    <w:rsid w:val="00AD313E"/>
    <w:rsid w:val="00AD3A50"/>
    <w:rsid w:val="00AD687F"/>
    <w:rsid w:val="00AD7736"/>
    <w:rsid w:val="00AE0654"/>
    <w:rsid w:val="00AE10CE"/>
    <w:rsid w:val="00AE2184"/>
    <w:rsid w:val="00AE46AC"/>
    <w:rsid w:val="00AE70D4"/>
    <w:rsid w:val="00AE7868"/>
    <w:rsid w:val="00AF0407"/>
    <w:rsid w:val="00AF049B"/>
    <w:rsid w:val="00AF0534"/>
    <w:rsid w:val="00AF059C"/>
    <w:rsid w:val="00AF15FA"/>
    <w:rsid w:val="00AF1911"/>
    <w:rsid w:val="00AF1E4F"/>
    <w:rsid w:val="00AF4D8B"/>
    <w:rsid w:val="00AF60A3"/>
    <w:rsid w:val="00B042C7"/>
    <w:rsid w:val="00B052DF"/>
    <w:rsid w:val="00B062AA"/>
    <w:rsid w:val="00B067CA"/>
    <w:rsid w:val="00B067EF"/>
    <w:rsid w:val="00B07865"/>
    <w:rsid w:val="00B07A43"/>
    <w:rsid w:val="00B10F8B"/>
    <w:rsid w:val="00B11C86"/>
    <w:rsid w:val="00B121E5"/>
    <w:rsid w:val="00B12218"/>
    <w:rsid w:val="00B12B26"/>
    <w:rsid w:val="00B163F8"/>
    <w:rsid w:val="00B23D47"/>
    <w:rsid w:val="00B2472D"/>
    <w:rsid w:val="00B24CA0"/>
    <w:rsid w:val="00B2549F"/>
    <w:rsid w:val="00B25EC9"/>
    <w:rsid w:val="00B261E6"/>
    <w:rsid w:val="00B27E7C"/>
    <w:rsid w:val="00B3390B"/>
    <w:rsid w:val="00B33D49"/>
    <w:rsid w:val="00B33D7F"/>
    <w:rsid w:val="00B34E1C"/>
    <w:rsid w:val="00B36D04"/>
    <w:rsid w:val="00B4108D"/>
    <w:rsid w:val="00B42F78"/>
    <w:rsid w:val="00B46FC1"/>
    <w:rsid w:val="00B4785D"/>
    <w:rsid w:val="00B502DA"/>
    <w:rsid w:val="00B51FCC"/>
    <w:rsid w:val="00B5259B"/>
    <w:rsid w:val="00B529F3"/>
    <w:rsid w:val="00B5337D"/>
    <w:rsid w:val="00B53F01"/>
    <w:rsid w:val="00B54C32"/>
    <w:rsid w:val="00B550FD"/>
    <w:rsid w:val="00B57265"/>
    <w:rsid w:val="00B609AE"/>
    <w:rsid w:val="00B61C36"/>
    <w:rsid w:val="00B62579"/>
    <w:rsid w:val="00B633AE"/>
    <w:rsid w:val="00B63437"/>
    <w:rsid w:val="00B63CBC"/>
    <w:rsid w:val="00B665D2"/>
    <w:rsid w:val="00B66A47"/>
    <w:rsid w:val="00B6737C"/>
    <w:rsid w:val="00B67D33"/>
    <w:rsid w:val="00B703E8"/>
    <w:rsid w:val="00B72050"/>
    <w:rsid w:val="00B7214D"/>
    <w:rsid w:val="00B74372"/>
    <w:rsid w:val="00B748AF"/>
    <w:rsid w:val="00B75525"/>
    <w:rsid w:val="00B75E10"/>
    <w:rsid w:val="00B76FD8"/>
    <w:rsid w:val="00B80283"/>
    <w:rsid w:val="00B805CF"/>
    <w:rsid w:val="00B80609"/>
    <w:rsid w:val="00B8095F"/>
    <w:rsid w:val="00B80B0C"/>
    <w:rsid w:val="00B80B11"/>
    <w:rsid w:val="00B819D4"/>
    <w:rsid w:val="00B82BE7"/>
    <w:rsid w:val="00B831AE"/>
    <w:rsid w:val="00B8446C"/>
    <w:rsid w:val="00B85413"/>
    <w:rsid w:val="00B85B9A"/>
    <w:rsid w:val="00B86A11"/>
    <w:rsid w:val="00B87680"/>
    <w:rsid w:val="00B87725"/>
    <w:rsid w:val="00B87B6B"/>
    <w:rsid w:val="00B91517"/>
    <w:rsid w:val="00B92331"/>
    <w:rsid w:val="00B92552"/>
    <w:rsid w:val="00B9405E"/>
    <w:rsid w:val="00B9677C"/>
    <w:rsid w:val="00B96A08"/>
    <w:rsid w:val="00B96EFB"/>
    <w:rsid w:val="00BA0BE3"/>
    <w:rsid w:val="00BA0C79"/>
    <w:rsid w:val="00BA1C93"/>
    <w:rsid w:val="00BA2569"/>
    <w:rsid w:val="00BA259A"/>
    <w:rsid w:val="00BA259C"/>
    <w:rsid w:val="00BA29D3"/>
    <w:rsid w:val="00BA307F"/>
    <w:rsid w:val="00BA37E4"/>
    <w:rsid w:val="00BA5280"/>
    <w:rsid w:val="00BB14F1"/>
    <w:rsid w:val="00BB572E"/>
    <w:rsid w:val="00BB588A"/>
    <w:rsid w:val="00BB6AF4"/>
    <w:rsid w:val="00BB6C1C"/>
    <w:rsid w:val="00BB74FD"/>
    <w:rsid w:val="00BB7D94"/>
    <w:rsid w:val="00BC04DA"/>
    <w:rsid w:val="00BC0F21"/>
    <w:rsid w:val="00BC2D10"/>
    <w:rsid w:val="00BC35B6"/>
    <w:rsid w:val="00BC5982"/>
    <w:rsid w:val="00BC5B74"/>
    <w:rsid w:val="00BC5C20"/>
    <w:rsid w:val="00BC60BF"/>
    <w:rsid w:val="00BC67D3"/>
    <w:rsid w:val="00BD1F73"/>
    <w:rsid w:val="00BD28BF"/>
    <w:rsid w:val="00BD2D12"/>
    <w:rsid w:val="00BD6404"/>
    <w:rsid w:val="00BD6776"/>
    <w:rsid w:val="00BE0257"/>
    <w:rsid w:val="00BE0F1F"/>
    <w:rsid w:val="00BE1211"/>
    <w:rsid w:val="00BE2C98"/>
    <w:rsid w:val="00BE33AE"/>
    <w:rsid w:val="00BE3431"/>
    <w:rsid w:val="00BE59AB"/>
    <w:rsid w:val="00BE686D"/>
    <w:rsid w:val="00BE71C2"/>
    <w:rsid w:val="00BE72EA"/>
    <w:rsid w:val="00BE750A"/>
    <w:rsid w:val="00BE7C2A"/>
    <w:rsid w:val="00BF046F"/>
    <w:rsid w:val="00BF2153"/>
    <w:rsid w:val="00BF278E"/>
    <w:rsid w:val="00BF45FC"/>
    <w:rsid w:val="00BF46A7"/>
    <w:rsid w:val="00BF731B"/>
    <w:rsid w:val="00BF7E12"/>
    <w:rsid w:val="00C0196D"/>
    <w:rsid w:val="00C019C8"/>
    <w:rsid w:val="00C01D50"/>
    <w:rsid w:val="00C02C19"/>
    <w:rsid w:val="00C03DE9"/>
    <w:rsid w:val="00C04B1F"/>
    <w:rsid w:val="00C056DC"/>
    <w:rsid w:val="00C05A5C"/>
    <w:rsid w:val="00C05C99"/>
    <w:rsid w:val="00C06DA1"/>
    <w:rsid w:val="00C119D8"/>
    <w:rsid w:val="00C1329B"/>
    <w:rsid w:val="00C138B9"/>
    <w:rsid w:val="00C1572F"/>
    <w:rsid w:val="00C1756D"/>
    <w:rsid w:val="00C21214"/>
    <w:rsid w:val="00C22BC4"/>
    <w:rsid w:val="00C22F98"/>
    <w:rsid w:val="00C24C05"/>
    <w:rsid w:val="00C24D2F"/>
    <w:rsid w:val="00C26222"/>
    <w:rsid w:val="00C263E8"/>
    <w:rsid w:val="00C278CE"/>
    <w:rsid w:val="00C31283"/>
    <w:rsid w:val="00C3231B"/>
    <w:rsid w:val="00C324B6"/>
    <w:rsid w:val="00C33C48"/>
    <w:rsid w:val="00C340E5"/>
    <w:rsid w:val="00C342C8"/>
    <w:rsid w:val="00C35AA7"/>
    <w:rsid w:val="00C404C3"/>
    <w:rsid w:val="00C40971"/>
    <w:rsid w:val="00C41904"/>
    <w:rsid w:val="00C42CBB"/>
    <w:rsid w:val="00C43BA1"/>
    <w:rsid w:val="00C43DAB"/>
    <w:rsid w:val="00C4689A"/>
    <w:rsid w:val="00C47F08"/>
    <w:rsid w:val="00C50ADE"/>
    <w:rsid w:val="00C514A6"/>
    <w:rsid w:val="00C517CA"/>
    <w:rsid w:val="00C57235"/>
    <w:rsid w:val="00C5739F"/>
    <w:rsid w:val="00C57CF0"/>
    <w:rsid w:val="00C6059E"/>
    <w:rsid w:val="00C616D6"/>
    <w:rsid w:val="00C631A9"/>
    <w:rsid w:val="00C6334A"/>
    <w:rsid w:val="00C63557"/>
    <w:rsid w:val="00C635A5"/>
    <w:rsid w:val="00C6458C"/>
    <w:rsid w:val="00C649BD"/>
    <w:rsid w:val="00C65891"/>
    <w:rsid w:val="00C66AC9"/>
    <w:rsid w:val="00C7055E"/>
    <w:rsid w:val="00C70C86"/>
    <w:rsid w:val="00C724D3"/>
    <w:rsid w:val="00C72951"/>
    <w:rsid w:val="00C73FCA"/>
    <w:rsid w:val="00C77DD9"/>
    <w:rsid w:val="00C82061"/>
    <w:rsid w:val="00C83BE6"/>
    <w:rsid w:val="00C85354"/>
    <w:rsid w:val="00C855B9"/>
    <w:rsid w:val="00C86ABA"/>
    <w:rsid w:val="00C873B0"/>
    <w:rsid w:val="00C87F14"/>
    <w:rsid w:val="00C904F9"/>
    <w:rsid w:val="00C91854"/>
    <w:rsid w:val="00C930A1"/>
    <w:rsid w:val="00C943F3"/>
    <w:rsid w:val="00C978E3"/>
    <w:rsid w:val="00CA0548"/>
    <w:rsid w:val="00CA08C6"/>
    <w:rsid w:val="00CA0A77"/>
    <w:rsid w:val="00CA23C5"/>
    <w:rsid w:val="00CA2729"/>
    <w:rsid w:val="00CA281B"/>
    <w:rsid w:val="00CA3057"/>
    <w:rsid w:val="00CA45F8"/>
    <w:rsid w:val="00CA57AB"/>
    <w:rsid w:val="00CA5DE2"/>
    <w:rsid w:val="00CA65CE"/>
    <w:rsid w:val="00CA742B"/>
    <w:rsid w:val="00CA78C2"/>
    <w:rsid w:val="00CA7A55"/>
    <w:rsid w:val="00CB0305"/>
    <w:rsid w:val="00CB11C7"/>
    <w:rsid w:val="00CB1A1F"/>
    <w:rsid w:val="00CB3024"/>
    <w:rsid w:val="00CB33C7"/>
    <w:rsid w:val="00CB340C"/>
    <w:rsid w:val="00CB4962"/>
    <w:rsid w:val="00CB61E1"/>
    <w:rsid w:val="00CB6DA7"/>
    <w:rsid w:val="00CB7E4C"/>
    <w:rsid w:val="00CC25B4"/>
    <w:rsid w:val="00CC2A2E"/>
    <w:rsid w:val="00CC34A2"/>
    <w:rsid w:val="00CC3665"/>
    <w:rsid w:val="00CC41D7"/>
    <w:rsid w:val="00CC57AC"/>
    <w:rsid w:val="00CC5F88"/>
    <w:rsid w:val="00CC69C8"/>
    <w:rsid w:val="00CC77A2"/>
    <w:rsid w:val="00CD0EE2"/>
    <w:rsid w:val="00CD11B5"/>
    <w:rsid w:val="00CD2987"/>
    <w:rsid w:val="00CD307E"/>
    <w:rsid w:val="00CD3F53"/>
    <w:rsid w:val="00CD629F"/>
    <w:rsid w:val="00CD6A1B"/>
    <w:rsid w:val="00CD7267"/>
    <w:rsid w:val="00CE0A7F"/>
    <w:rsid w:val="00CE1659"/>
    <w:rsid w:val="00CE1718"/>
    <w:rsid w:val="00CE187A"/>
    <w:rsid w:val="00CE2CC1"/>
    <w:rsid w:val="00CE6BAC"/>
    <w:rsid w:val="00CF115C"/>
    <w:rsid w:val="00CF4156"/>
    <w:rsid w:val="00CF7AA9"/>
    <w:rsid w:val="00D0036C"/>
    <w:rsid w:val="00D03D00"/>
    <w:rsid w:val="00D03FAA"/>
    <w:rsid w:val="00D0516C"/>
    <w:rsid w:val="00D05C30"/>
    <w:rsid w:val="00D07C9E"/>
    <w:rsid w:val="00D10052"/>
    <w:rsid w:val="00D10C32"/>
    <w:rsid w:val="00D11359"/>
    <w:rsid w:val="00D127BD"/>
    <w:rsid w:val="00D14C40"/>
    <w:rsid w:val="00D165B5"/>
    <w:rsid w:val="00D17D3E"/>
    <w:rsid w:val="00D205A3"/>
    <w:rsid w:val="00D215B6"/>
    <w:rsid w:val="00D21DC4"/>
    <w:rsid w:val="00D2334B"/>
    <w:rsid w:val="00D23949"/>
    <w:rsid w:val="00D23D6A"/>
    <w:rsid w:val="00D262F5"/>
    <w:rsid w:val="00D264E3"/>
    <w:rsid w:val="00D27AEA"/>
    <w:rsid w:val="00D27E62"/>
    <w:rsid w:val="00D27FB6"/>
    <w:rsid w:val="00D3188C"/>
    <w:rsid w:val="00D32A59"/>
    <w:rsid w:val="00D32BCF"/>
    <w:rsid w:val="00D32DD1"/>
    <w:rsid w:val="00D356FC"/>
    <w:rsid w:val="00D35F9B"/>
    <w:rsid w:val="00D36B69"/>
    <w:rsid w:val="00D37711"/>
    <w:rsid w:val="00D37A20"/>
    <w:rsid w:val="00D408DD"/>
    <w:rsid w:val="00D41898"/>
    <w:rsid w:val="00D419C9"/>
    <w:rsid w:val="00D423B8"/>
    <w:rsid w:val="00D42881"/>
    <w:rsid w:val="00D4323A"/>
    <w:rsid w:val="00D43F19"/>
    <w:rsid w:val="00D4487E"/>
    <w:rsid w:val="00D45D72"/>
    <w:rsid w:val="00D512F9"/>
    <w:rsid w:val="00D517E0"/>
    <w:rsid w:val="00D519E6"/>
    <w:rsid w:val="00D520E4"/>
    <w:rsid w:val="00D53A38"/>
    <w:rsid w:val="00D5478C"/>
    <w:rsid w:val="00D552C2"/>
    <w:rsid w:val="00D56F37"/>
    <w:rsid w:val="00D575DD"/>
    <w:rsid w:val="00D57DFA"/>
    <w:rsid w:val="00D622A0"/>
    <w:rsid w:val="00D655C7"/>
    <w:rsid w:val="00D66438"/>
    <w:rsid w:val="00D674EF"/>
    <w:rsid w:val="00D67735"/>
    <w:rsid w:val="00D67E13"/>
    <w:rsid w:val="00D67FCF"/>
    <w:rsid w:val="00D709CE"/>
    <w:rsid w:val="00D70BA9"/>
    <w:rsid w:val="00D71F73"/>
    <w:rsid w:val="00D721F0"/>
    <w:rsid w:val="00D72453"/>
    <w:rsid w:val="00D7279D"/>
    <w:rsid w:val="00D73A66"/>
    <w:rsid w:val="00D74CAE"/>
    <w:rsid w:val="00D80786"/>
    <w:rsid w:val="00D810D4"/>
    <w:rsid w:val="00D81CAB"/>
    <w:rsid w:val="00D8240A"/>
    <w:rsid w:val="00D84B7B"/>
    <w:rsid w:val="00D8576F"/>
    <w:rsid w:val="00D85A05"/>
    <w:rsid w:val="00D86194"/>
    <w:rsid w:val="00D8677F"/>
    <w:rsid w:val="00D90E2B"/>
    <w:rsid w:val="00D90FE4"/>
    <w:rsid w:val="00D93B97"/>
    <w:rsid w:val="00D95E26"/>
    <w:rsid w:val="00D96315"/>
    <w:rsid w:val="00D97F0C"/>
    <w:rsid w:val="00DA065B"/>
    <w:rsid w:val="00DA3A86"/>
    <w:rsid w:val="00DA68FB"/>
    <w:rsid w:val="00DA690D"/>
    <w:rsid w:val="00DB1499"/>
    <w:rsid w:val="00DB1679"/>
    <w:rsid w:val="00DB1815"/>
    <w:rsid w:val="00DB36D0"/>
    <w:rsid w:val="00DB4A85"/>
    <w:rsid w:val="00DB65E1"/>
    <w:rsid w:val="00DB693D"/>
    <w:rsid w:val="00DB7BA0"/>
    <w:rsid w:val="00DC073F"/>
    <w:rsid w:val="00DC0A5E"/>
    <w:rsid w:val="00DC2500"/>
    <w:rsid w:val="00DC3696"/>
    <w:rsid w:val="00DC4EA9"/>
    <w:rsid w:val="00DC4F72"/>
    <w:rsid w:val="00DC53A0"/>
    <w:rsid w:val="00DC62BA"/>
    <w:rsid w:val="00DC6647"/>
    <w:rsid w:val="00DC77DC"/>
    <w:rsid w:val="00DC7C2A"/>
    <w:rsid w:val="00DD0453"/>
    <w:rsid w:val="00DD0C2C"/>
    <w:rsid w:val="00DD1179"/>
    <w:rsid w:val="00DD19DE"/>
    <w:rsid w:val="00DD28BC"/>
    <w:rsid w:val="00DD3C85"/>
    <w:rsid w:val="00DD3CA1"/>
    <w:rsid w:val="00DD7D56"/>
    <w:rsid w:val="00DE092C"/>
    <w:rsid w:val="00DE0BD2"/>
    <w:rsid w:val="00DE1CBF"/>
    <w:rsid w:val="00DE2705"/>
    <w:rsid w:val="00DE2B84"/>
    <w:rsid w:val="00DE31F0"/>
    <w:rsid w:val="00DE3D1C"/>
    <w:rsid w:val="00DE5A1A"/>
    <w:rsid w:val="00DE5F82"/>
    <w:rsid w:val="00DF18E7"/>
    <w:rsid w:val="00DF1BCB"/>
    <w:rsid w:val="00DF1CF7"/>
    <w:rsid w:val="00DF21A8"/>
    <w:rsid w:val="00DF6671"/>
    <w:rsid w:val="00E00703"/>
    <w:rsid w:val="00E007E3"/>
    <w:rsid w:val="00E00A6B"/>
    <w:rsid w:val="00E01C41"/>
    <w:rsid w:val="00E01E34"/>
    <w:rsid w:val="00E0217E"/>
    <w:rsid w:val="00E0227D"/>
    <w:rsid w:val="00E04B84"/>
    <w:rsid w:val="00E06148"/>
    <w:rsid w:val="00E06466"/>
    <w:rsid w:val="00E06835"/>
    <w:rsid w:val="00E06FDA"/>
    <w:rsid w:val="00E072D0"/>
    <w:rsid w:val="00E1030C"/>
    <w:rsid w:val="00E10504"/>
    <w:rsid w:val="00E13AEC"/>
    <w:rsid w:val="00E149D6"/>
    <w:rsid w:val="00E160A5"/>
    <w:rsid w:val="00E1713D"/>
    <w:rsid w:val="00E20A43"/>
    <w:rsid w:val="00E20BCE"/>
    <w:rsid w:val="00E23898"/>
    <w:rsid w:val="00E249FD"/>
    <w:rsid w:val="00E25817"/>
    <w:rsid w:val="00E25F4C"/>
    <w:rsid w:val="00E270C8"/>
    <w:rsid w:val="00E30B9D"/>
    <w:rsid w:val="00E319F1"/>
    <w:rsid w:val="00E33CB4"/>
    <w:rsid w:val="00E33CD2"/>
    <w:rsid w:val="00E34DD2"/>
    <w:rsid w:val="00E40E90"/>
    <w:rsid w:val="00E41797"/>
    <w:rsid w:val="00E4206F"/>
    <w:rsid w:val="00E428A8"/>
    <w:rsid w:val="00E45C7E"/>
    <w:rsid w:val="00E46A72"/>
    <w:rsid w:val="00E472C0"/>
    <w:rsid w:val="00E47AD4"/>
    <w:rsid w:val="00E531EB"/>
    <w:rsid w:val="00E535DF"/>
    <w:rsid w:val="00E54874"/>
    <w:rsid w:val="00E54B6F"/>
    <w:rsid w:val="00E54E24"/>
    <w:rsid w:val="00E55ACA"/>
    <w:rsid w:val="00E561F5"/>
    <w:rsid w:val="00E5761F"/>
    <w:rsid w:val="00E57B74"/>
    <w:rsid w:val="00E605A6"/>
    <w:rsid w:val="00E608E4"/>
    <w:rsid w:val="00E65BC6"/>
    <w:rsid w:val="00E661FF"/>
    <w:rsid w:val="00E6731F"/>
    <w:rsid w:val="00E70BBB"/>
    <w:rsid w:val="00E726EB"/>
    <w:rsid w:val="00E72CF1"/>
    <w:rsid w:val="00E72D4A"/>
    <w:rsid w:val="00E7381A"/>
    <w:rsid w:val="00E750EA"/>
    <w:rsid w:val="00E76172"/>
    <w:rsid w:val="00E80B52"/>
    <w:rsid w:val="00E824C3"/>
    <w:rsid w:val="00E840B3"/>
    <w:rsid w:val="00E84D10"/>
    <w:rsid w:val="00E85996"/>
    <w:rsid w:val="00E8629F"/>
    <w:rsid w:val="00E865E4"/>
    <w:rsid w:val="00E86A37"/>
    <w:rsid w:val="00E91008"/>
    <w:rsid w:val="00E91DF2"/>
    <w:rsid w:val="00E9374E"/>
    <w:rsid w:val="00E94F54"/>
    <w:rsid w:val="00E95B21"/>
    <w:rsid w:val="00E966DC"/>
    <w:rsid w:val="00E97095"/>
    <w:rsid w:val="00E97AD5"/>
    <w:rsid w:val="00EA1111"/>
    <w:rsid w:val="00EA28A9"/>
    <w:rsid w:val="00EA3B4F"/>
    <w:rsid w:val="00EA3C24"/>
    <w:rsid w:val="00EA4E81"/>
    <w:rsid w:val="00EA60E5"/>
    <w:rsid w:val="00EA73DF"/>
    <w:rsid w:val="00EB3287"/>
    <w:rsid w:val="00EB61AE"/>
    <w:rsid w:val="00EC1268"/>
    <w:rsid w:val="00EC322D"/>
    <w:rsid w:val="00EC4228"/>
    <w:rsid w:val="00EC5C11"/>
    <w:rsid w:val="00EC6D8A"/>
    <w:rsid w:val="00EC77AE"/>
    <w:rsid w:val="00ED0645"/>
    <w:rsid w:val="00ED383A"/>
    <w:rsid w:val="00ED3859"/>
    <w:rsid w:val="00EE1080"/>
    <w:rsid w:val="00EE25D5"/>
    <w:rsid w:val="00EE381F"/>
    <w:rsid w:val="00EE3E8E"/>
    <w:rsid w:val="00EE40B9"/>
    <w:rsid w:val="00EE48DE"/>
    <w:rsid w:val="00EE5BA6"/>
    <w:rsid w:val="00EF1784"/>
    <w:rsid w:val="00EF1EC5"/>
    <w:rsid w:val="00EF4672"/>
    <w:rsid w:val="00EF4AF0"/>
    <w:rsid w:val="00EF4C88"/>
    <w:rsid w:val="00EF5151"/>
    <w:rsid w:val="00EF55EB"/>
    <w:rsid w:val="00EF66D9"/>
    <w:rsid w:val="00EF6B1B"/>
    <w:rsid w:val="00EF721B"/>
    <w:rsid w:val="00EF7D04"/>
    <w:rsid w:val="00F00DCC"/>
    <w:rsid w:val="00F0156F"/>
    <w:rsid w:val="00F0172D"/>
    <w:rsid w:val="00F04BE2"/>
    <w:rsid w:val="00F05AC8"/>
    <w:rsid w:val="00F06E67"/>
    <w:rsid w:val="00F07167"/>
    <w:rsid w:val="00F072D8"/>
    <w:rsid w:val="00F072F6"/>
    <w:rsid w:val="00F07CE0"/>
    <w:rsid w:val="00F100AF"/>
    <w:rsid w:val="00F115F5"/>
    <w:rsid w:val="00F13D05"/>
    <w:rsid w:val="00F14053"/>
    <w:rsid w:val="00F1633F"/>
    <w:rsid w:val="00F1679D"/>
    <w:rsid w:val="00F1682C"/>
    <w:rsid w:val="00F16D6F"/>
    <w:rsid w:val="00F17C23"/>
    <w:rsid w:val="00F17FDA"/>
    <w:rsid w:val="00F20B91"/>
    <w:rsid w:val="00F20FC4"/>
    <w:rsid w:val="00F21139"/>
    <w:rsid w:val="00F230C4"/>
    <w:rsid w:val="00F24B8B"/>
    <w:rsid w:val="00F24D1D"/>
    <w:rsid w:val="00F256D5"/>
    <w:rsid w:val="00F2724A"/>
    <w:rsid w:val="00F2732F"/>
    <w:rsid w:val="00F276F0"/>
    <w:rsid w:val="00F302D6"/>
    <w:rsid w:val="00F30922"/>
    <w:rsid w:val="00F30D2E"/>
    <w:rsid w:val="00F35516"/>
    <w:rsid w:val="00F35790"/>
    <w:rsid w:val="00F35B85"/>
    <w:rsid w:val="00F40C90"/>
    <w:rsid w:val="00F4136D"/>
    <w:rsid w:val="00F4212E"/>
    <w:rsid w:val="00F42BF2"/>
    <w:rsid w:val="00F42C20"/>
    <w:rsid w:val="00F43669"/>
    <w:rsid w:val="00F43E34"/>
    <w:rsid w:val="00F44C98"/>
    <w:rsid w:val="00F47546"/>
    <w:rsid w:val="00F517A0"/>
    <w:rsid w:val="00F52029"/>
    <w:rsid w:val="00F52255"/>
    <w:rsid w:val="00F529A8"/>
    <w:rsid w:val="00F53053"/>
    <w:rsid w:val="00F53EC4"/>
    <w:rsid w:val="00F53FE2"/>
    <w:rsid w:val="00F5417E"/>
    <w:rsid w:val="00F575FF"/>
    <w:rsid w:val="00F615EB"/>
    <w:rsid w:val="00F618EF"/>
    <w:rsid w:val="00F621B9"/>
    <w:rsid w:val="00F6337D"/>
    <w:rsid w:val="00F64289"/>
    <w:rsid w:val="00F65582"/>
    <w:rsid w:val="00F66E75"/>
    <w:rsid w:val="00F71E72"/>
    <w:rsid w:val="00F741B2"/>
    <w:rsid w:val="00F74FC4"/>
    <w:rsid w:val="00F7778A"/>
    <w:rsid w:val="00F77EB0"/>
    <w:rsid w:val="00F80C4D"/>
    <w:rsid w:val="00F87CDD"/>
    <w:rsid w:val="00F918A5"/>
    <w:rsid w:val="00F933F0"/>
    <w:rsid w:val="00F937A3"/>
    <w:rsid w:val="00F93DD0"/>
    <w:rsid w:val="00F94715"/>
    <w:rsid w:val="00F9521D"/>
    <w:rsid w:val="00F95765"/>
    <w:rsid w:val="00F966E2"/>
    <w:rsid w:val="00F96A3D"/>
    <w:rsid w:val="00FA0E68"/>
    <w:rsid w:val="00FA10CC"/>
    <w:rsid w:val="00FA1718"/>
    <w:rsid w:val="00FA1804"/>
    <w:rsid w:val="00FA4168"/>
    <w:rsid w:val="00FA4718"/>
    <w:rsid w:val="00FA5764"/>
    <w:rsid w:val="00FA5848"/>
    <w:rsid w:val="00FA6899"/>
    <w:rsid w:val="00FA70B6"/>
    <w:rsid w:val="00FA70EC"/>
    <w:rsid w:val="00FA7C5C"/>
    <w:rsid w:val="00FA7F3D"/>
    <w:rsid w:val="00FB1363"/>
    <w:rsid w:val="00FB2B3E"/>
    <w:rsid w:val="00FB38D8"/>
    <w:rsid w:val="00FB735D"/>
    <w:rsid w:val="00FC051F"/>
    <w:rsid w:val="00FC06FF"/>
    <w:rsid w:val="00FC2959"/>
    <w:rsid w:val="00FC3D01"/>
    <w:rsid w:val="00FC45F4"/>
    <w:rsid w:val="00FC5A41"/>
    <w:rsid w:val="00FC69B4"/>
    <w:rsid w:val="00FC7CF3"/>
    <w:rsid w:val="00FD0384"/>
    <w:rsid w:val="00FD0694"/>
    <w:rsid w:val="00FD0D2B"/>
    <w:rsid w:val="00FD25BE"/>
    <w:rsid w:val="00FD2E70"/>
    <w:rsid w:val="00FD7AA7"/>
    <w:rsid w:val="00FD7FED"/>
    <w:rsid w:val="00FE49CC"/>
    <w:rsid w:val="00FE66AE"/>
    <w:rsid w:val="00FE7CF4"/>
    <w:rsid w:val="00FF0D04"/>
    <w:rsid w:val="00FF1FCB"/>
    <w:rsid w:val="00FF3AE2"/>
    <w:rsid w:val="00FF3DBE"/>
    <w:rsid w:val="00FF52D4"/>
    <w:rsid w:val="00FF6AA4"/>
    <w:rsid w:val="00FF6B09"/>
    <w:rsid w:val="00FF71CC"/>
    <w:rsid w:val="00FF7996"/>
    <w:rsid w:val="092D69B3"/>
    <w:rsid w:val="15530758"/>
    <w:rsid w:val="17661969"/>
    <w:rsid w:val="1FAA5667"/>
    <w:rsid w:val="2209046B"/>
    <w:rsid w:val="279A1C44"/>
    <w:rsid w:val="2BA55A27"/>
    <w:rsid w:val="2C511DF5"/>
    <w:rsid w:val="2D7D19CA"/>
    <w:rsid w:val="307C6E45"/>
    <w:rsid w:val="313E32C0"/>
    <w:rsid w:val="32EC030A"/>
    <w:rsid w:val="33942A9B"/>
    <w:rsid w:val="3A917DA8"/>
    <w:rsid w:val="40653377"/>
    <w:rsid w:val="46BC17DF"/>
    <w:rsid w:val="49557CF9"/>
    <w:rsid w:val="4B8A59A8"/>
    <w:rsid w:val="4CBE3DA1"/>
    <w:rsid w:val="5BA41921"/>
    <w:rsid w:val="6234360D"/>
    <w:rsid w:val="63446251"/>
    <w:rsid w:val="634F2412"/>
    <w:rsid w:val="64682A62"/>
    <w:rsid w:val="75463D87"/>
    <w:rsid w:val="76881955"/>
    <w:rsid w:val="76A944A1"/>
    <w:rsid w:val="777D5643"/>
    <w:rsid w:val="78441045"/>
    <w:rsid w:val="7CF2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CA563"/>
  <w15:docId w15:val="{1EE4F60A-2661-4FAC-9971-85A80B17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A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E47AD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rsid w:val="00E47AD4"/>
    <w:pPr>
      <w:numPr>
        <w:ilvl w:val="1"/>
      </w:numPr>
      <w:pBdr>
        <w:top w:val="none" w:sz="0" w:space="0" w:color="auto"/>
      </w:pBdr>
      <w:adjustRightInd w:val="0"/>
      <w:spacing w:before="180"/>
      <w:ind w:left="0" w:firstLine="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E47AD4"/>
    <w:pPr>
      <w:numPr>
        <w:ilvl w:val="2"/>
      </w:numPr>
      <w:spacing w:before="120"/>
      <w:outlineLvl w:val="2"/>
    </w:pPr>
  </w:style>
  <w:style w:type="paragraph" w:styleId="4">
    <w:name w:val="heading 4"/>
    <w:basedOn w:val="3"/>
    <w:next w:val="a"/>
    <w:link w:val="40"/>
    <w:qFormat/>
    <w:rsid w:val="00E47AD4"/>
    <w:pPr>
      <w:numPr>
        <w:ilvl w:val="3"/>
      </w:numPr>
      <w:outlineLvl w:val="3"/>
    </w:pPr>
    <w:rPr>
      <w:sz w:val="24"/>
    </w:rPr>
  </w:style>
  <w:style w:type="paragraph" w:styleId="5">
    <w:name w:val="heading 5"/>
    <w:basedOn w:val="4"/>
    <w:next w:val="a"/>
    <w:link w:val="50"/>
    <w:qFormat/>
    <w:rsid w:val="00E47AD4"/>
    <w:pPr>
      <w:numPr>
        <w:ilvl w:val="4"/>
      </w:numPr>
      <w:outlineLvl w:val="4"/>
    </w:pPr>
    <w:rPr>
      <w:sz w:val="22"/>
    </w:rPr>
  </w:style>
  <w:style w:type="paragraph" w:styleId="6">
    <w:name w:val="heading 6"/>
    <w:basedOn w:val="H6"/>
    <w:next w:val="a"/>
    <w:link w:val="60"/>
    <w:qFormat/>
    <w:rsid w:val="00E47AD4"/>
    <w:pPr>
      <w:numPr>
        <w:ilvl w:val="5"/>
        <w:numId w:val="1"/>
      </w:numPr>
      <w:outlineLvl w:val="5"/>
    </w:pPr>
  </w:style>
  <w:style w:type="paragraph" w:styleId="7">
    <w:name w:val="heading 7"/>
    <w:basedOn w:val="H6"/>
    <w:next w:val="a"/>
    <w:link w:val="70"/>
    <w:qFormat/>
    <w:rsid w:val="00E47AD4"/>
    <w:pPr>
      <w:numPr>
        <w:ilvl w:val="6"/>
        <w:numId w:val="1"/>
      </w:numPr>
      <w:outlineLvl w:val="6"/>
    </w:pPr>
  </w:style>
  <w:style w:type="paragraph" w:styleId="8">
    <w:name w:val="heading 8"/>
    <w:basedOn w:val="1"/>
    <w:next w:val="a"/>
    <w:link w:val="80"/>
    <w:qFormat/>
    <w:rsid w:val="00E47AD4"/>
    <w:pPr>
      <w:numPr>
        <w:ilvl w:val="7"/>
      </w:numPr>
      <w:outlineLvl w:val="7"/>
    </w:pPr>
  </w:style>
  <w:style w:type="paragraph" w:styleId="9">
    <w:name w:val="heading 9"/>
    <w:basedOn w:val="8"/>
    <w:next w:val="a"/>
    <w:link w:val="90"/>
    <w:qFormat/>
    <w:rsid w:val="00E47AD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E47AD4"/>
    <w:pPr>
      <w:numPr>
        <w:numId w:val="0"/>
      </w:numPr>
      <w:ind w:left="1985" w:hanging="1985"/>
      <w:outlineLvl w:val="9"/>
    </w:pPr>
    <w:rPr>
      <w:sz w:val="20"/>
    </w:rPr>
  </w:style>
  <w:style w:type="paragraph" w:styleId="31">
    <w:name w:val="List 3"/>
    <w:basedOn w:val="21"/>
    <w:qFormat/>
    <w:rsid w:val="00E47AD4"/>
    <w:pPr>
      <w:ind w:left="1135"/>
    </w:pPr>
  </w:style>
  <w:style w:type="paragraph" w:styleId="21">
    <w:name w:val="List 2"/>
    <w:basedOn w:val="a3"/>
    <w:uiPriority w:val="99"/>
    <w:qFormat/>
    <w:rsid w:val="00E47AD4"/>
    <w:pPr>
      <w:ind w:left="851"/>
    </w:pPr>
  </w:style>
  <w:style w:type="paragraph" w:styleId="a3">
    <w:name w:val="List"/>
    <w:basedOn w:val="a"/>
    <w:rsid w:val="00E47AD4"/>
    <w:pPr>
      <w:ind w:left="568" w:hanging="284"/>
    </w:pPr>
  </w:style>
  <w:style w:type="paragraph" w:styleId="TOC7">
    <w:name w:val="toc 7"/>
    <w:basedOn w:val="TOC6"/>
    <w:next w:val="a"/>
    <w:rsid w:val="00E47AD4"/>
    <w:pPr>
      <w:ind w:left="2268" w:hanging="2268"/>
    </w:pPr>
  </w:style>
  <w:style w:type="paragraph" w:styleId="TOC6">
    <w:name w:val="toc 6"/>
    <w:basedOn w:val="TOC5"/>
    <w:next w:val="a"/>
    <w:qFormat/>
    <w:rsid w:val="00E47AD4"/>
    <w:pPr>
      <w:ind w:left="1985" w:hanging="1985"/>
    </w:pPr>
  </w:style>
  <w:style w:type="paragraph" w:styleId="TOC5">
    <w:name w:val="toc 5"/>
    <w:basedOn w:val="TOC4"/>
    <w:next w:val="a"/>
    <w:qFormat/>
    <w:rsid w:val="00E47AD4"/>
    <w:pPr>
      <w:ind w:left="1701" w:hanging="1701"/>
    </w:pPr>
  </w:style>
  <w:style w:type="paragraph" w:styleId="TOC4">
    <w:name w:val="toc 4"/>
    <w:basedOn w:val="TOC3"/>
    <w:next w:val="a"/>
    <w:rsid w:val="00E47AD4"/>
    <w:pPr>
      <w:ind w:left="1418" w:hanging="1418"/>
    </w:pPr>
  </w:style>
  <w:style w:type="paragraph" w:styleId="TOC3">
    <w:name w:val="toc 3"/>
    <w:basedOn w:val="TOC2"/>
    <w:next w:val="a"/>
    <w:rsid w:val="00E47AD4"/>
    <w:pPr>
      <w:ind w:left="1134" w:hanging="1134"/>
    </w:pPr>
  </w:style>
  <w:style w:type="paragraph" w:styleId="TOC2">
    <w:name w:val="toc 2"/>
    <w:basedOn w:val="TOC1"/>
    <w:next w:val="a"/>
    <w:qFormat/>
    <w:rsid w:val="00E47AD4"/>
    <w:pPr>
      <w:keepNext w:val="0"/>
      <w:spacing w:before="0"/>
      <w:ind w:left="851" w:hanging="851"/>
    </w:pPr>
    <w:rPr>
      <w:sz w:val="20"/>
    </w:rPr>
  </w:style>
  <w:style w:type="paragraph" w:styleId="TOC1">
    <w:name w:val="toc 1"/>
    <w:next w:val="a"/>
    <w:qFormat/>
    <w:rsid w:val="00E47AD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E47AD4"/>
    <w:pPr>
      <w:ind w:left="851"/>
    </w:pPr>
  </w:style>
  <w:style w:type="paragraph" w:styleId="a4">
    <w:name w:val="List Number"/>
    <w:basedOn w:val="a3"/>
    <w:qFormat/>
    <w:rsid w:val="00E47AD4"/>
  </w:style>
  <w:style w:type="paragraph" w:styleId="41">
    <w:name w:val="List Bullet 4"/>
    <w:basedOn w:val="32"/>
    <w:qFormat/>
    <w:rsid w:val="00E47AD4"/>
    <w:pPr>
      <w:ind w:left="1418"/>
    </w:pPr>
  </w:style>
  <w:style w:type="paragraph" w:styleId="32">
    <w:name w:val="List Bullet 3"/>
    <w:basedOn w:val="23"/>
    <w:qFormat/>
    <w:rsid w:val="00E47AD4"/>
    <w:pPr>
      <w:ind w:left="1135"/>
    </w:pPr>
  </w:style>
  <w:style w:type="paragraph" w:styleId="23">
    <w:name w:val="List Bullet 2"/>
    <w:basedOn w:val="a5"/>
    <w:rsid w:val="00E47AD4"/>
    <w:pPr>
      <w:ind w:left="851"/>
    </w:pPr>
  </w:style>
  <w:style w:type="paragraph" w:styleId="a5">
    <w:name w:val="List Bullet"/>
    <w:basedOn w:val="a3"/>
    <w:qFormat/>
    <w:rsid w:val="00E47AD4"/>
  </w:style>
  <w:style w:type="paragraph" w:styleId="a6">
    <w:name w:val="caption"/>
    <w:aliases w:val="cap,cap Char,Caption Char,Caption Char1 Char,cap Char Char1,Caption Char Char1 Char,cap Char2 Char,cap1,cap2,cap11,Légende-figure,Légende-figure Char,Beschrifubg,Beschriftung Char,label,cap11 Char Char Char,captions,Beschriftung Char Char,Ca,C"/>
    <w:basedOn w:val="a"/>
    <w:next w:val="a"/>
    <w:link w:val="a7"/>
    <w:uiPriority w:val="35"/>
    <w:qFormat/>
    <w:rsid w:val="00E47AD4"/>
    <w:pPr>
      <w:spacing w:before="120" w:after="120"/>
    </w:pPr>
    <w:rPr>
      <w:b/>
    </w:rPr>
  </w:style>
  <w:style w:type="paragraph" w:styleId="a8">
    <w:name w:val="Document Map"/>
    <w:basedOn w:val="a"/>
    <w:semiHidden/>
    <w:qFormat/>
    <w:rsid w:val="00E47AD4"/>
    <w:pPr>
      <w:shd w:val="clear" w:color="auto" w:fill="000080"/>
    </w:pPr>
    <w:rPr>
      <w:rFonts w:ascii="Tahoma" w:hAnsi="Tahoma"/>
    </w:rPr>
  </w:style>
  <w:style w:type="paragraph" w:styleId="a9">
    <w:name w:val="annotation text"/>
    <w:basedOn w:val="a"/>
    <w:link w:val="aa"/>
    <w:uiPriority w:val="99"/>
    <w:qFormat/>
    <w:rsid w:val="00E47AD4"/>
  </w:style>
  <w:style w:type="paragraph" w:styleId="ab">
    <w:name w:val="Body Text"/>
    <w:basedOn w:val="a"/>
    <w:link w:val="ac"/>
    <w:qFormat/>
    <w:rsid w:val="00E47AD4"/>
  </w:style>
  <w:style w:type="paragraph" w:styleId="ad">
    <w:name w:val="Plain Text"/>
    <w:basedOn w:val="a"/>
    <w:link w:val="ae"/>
    <w:uiPriority w:val="99"/>
    <w:qFormat/>
    <w:rsid w:val="00E47AD4"/>
    <w:rPr>
      <w:rFonts w:ascii="Courier New" w:hAnsi="Courier New"/>
      <w:lang w:val="nb-NO"/>
    </w:rPr>
  </w:style>
  <w:style w:type="paragraph" w:styleId="51">
    <w:name w:val="List Bullet 5"/>
    <w:basedOn w:val="41"/>
    <w:qFormat/>
    <w:rsid w:val="00E47AD4"/>
    <w:pPr>
      <w:ind w:left="1702"/>
    </w:pPr>
  </w:style>
  <w:style w:type="paragraph" w:styleId="TOC8">
    <w:name w:val="toc 8"/>
    <w:basedOn w:val="TOC1"/>
    <w:next w:val="a"/>
    <w:qFormat/>
    <w:rsid w:val="00E47AD4"/>
    <w:pPr>
      <w:spacing w:before="180"/>
      <w:ind w:left="2693" w:hanging="2693"/>
    </w:pPr>
    <w:rPr>
      <w:b/>
    </w:rPr>
  </w:style>
  <w:style w:type="paragraph" w:styleId="24">
    <w:name w:val="Body Text Indent 2"/>
    <w:basedOn w:val="a"/>
    <w:link w:val="25"/>
    <w:qFormat/>
    <w:rsid w:val="00E47AD4"/>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E47AD4"/>
    <w:pPr>
      <w:overflowPunct w:val="0"/>
      <w:autoSpaceDE w:val="0"/>
      <w:autoSpaceDN w:val="0"/>
      <w:adjustRightInd w:val="0"/>
      <w:textAlignment w:val="baseline"/>
    </w:pPr>
    <w:rPr>
      <w:rFonts w:eastAsia="Yu Mincho"/>
    </w:rPr>
  </w:style>
  <w:style w:type="paragraph" w:styleId="af1">
    <w:name w:val="Balloon Text"/>
    <w:basedOn w:val="a"/>
    <w:link w:val="af2"/>
    <w:qFormat/>
    <w:rsid w:val="00E47AD4"/>
    <w:pPr>
      <w:spacing w:after="0"/>
    </w:pPr>
    <w:rPr>
      <w:sz w:val="18"/>
      <w:szCs w:val="18"/>
    </w:rPr>
  </w:style>
  <w:style w:type="paragraph" w:styleId="af3">
    <w:name w:val="footer"/>
    <w:basedOn w:val="af4"/>
    <w:link w:val="af5"/>
    <w:qFormat/>
    <w:rsid w:val="00E47AD4"/>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rsid w:val="00E47AD4"/>
    <w:pPr>
      <w:widowControl w:val="0"/>
    </w:pPr>
    <w:rPr>
      <w:rFonts w:ascii="Arial" w:hAnsi="Arial"/>
      <w:b/>
      <w:sz w:val="18"/>
      <w:lang w:val="en-GB" w:eastAsia="sv-SE"/>
    </w:rPr>
  </w:style>
  <w:style w:type="paragraph" w:styleId="af7">
    <w:name w:val="index heading"/>
    <w:basedOn w:val="a"/>
    <w:next w:val="a"/>
    <w:semiHidden/>
    <w:qFormat/>
    <w:rsid w:val="00E47AD4"/>
    <w:pPr>
      <w:pBdr>
        <w:top w:val="single" w:sz="12" w:space="0" w:color="auto"/>
      </w:pBdr>
      <w:spacing w:before="360" w:after="240"/>
    </w:pPr>
    <w:rPr>
      <w:b/>
      <w:i/>
      <w:sz w:val="26"/>
    </w:rPr>
  </w:style>
  <w:style w:type="paragraph" w:styleId="af8">
    <w:name w:val="footnote text"/>
    <w:basedOn w:val="a"/>
    <w:link w:val="af9"/>
    <w:semiHidden/>
    <w:rsid w:val="00E47AD4"/>
    <w:pPr>
      <w:keepLines/>
      <w:spacing w:after="0"/>
      <w:ind w:left="454" w:hanging="454"/>
    </w:pPr>
    <w:rPr>
      <w:sz w:val="16"/>
    </w:rPr>
  </w:style>
  <w:style w:type="paragraph" w:styleId="52">
    <w:name w:val="List 5"/>
    <w:basedOn w:val="42"/>
    <w:qFormat/>
    <w:rsid w:val="00E47AD4"/>
    <w:pPr>
      <w:ind w:left="1702"/>
    </w:pPr>
  </w:style>
  <w:style w:type="paragraph" w:styleId="42">
    <w:name w:val="List 4"/>
    <w:basedOn w:val="31"/>
    <w:qFormat/>
    <w:rsid w:val="00E47AD4"/>
    <w:pPr>
      <w:ind w:left="1418"/>
    </w:pPr>
  </w:style>
  <w:style w:type="paragraph" w:styleId="TOC9">
    <w:name w:val="toc 9"/>
    <w:basedOn w:val="TOC8"/>
    <w:next w:val="a"/>
    <w:qFormat/>
    <w:rsid w:val="00E47AD4"/>
    <w:pPr>
      <w:ind w:left="1418" w:hanging="1418"/>
    </w:pPr>
  </w:style>
  <w:style w:type="paragraph" w:styleId="afa">
    <w:name w:val="Normal (Web)"/>
    <w:basedOn w:val="a"/>
    <w:uiPriority w:val="99"/>
    <w:qFormat/>
    <w:rsid w:val="00E47AD4"/>
    <w:pPr>
      <w:spacing w:before="100" w:beforeAutospacing="1" w:after="100" w:afterAutospacing="1"/>
    </w:pPr>
    <w:rPr>
      <w:rFonts w:eastAsia="Arial Unicode MS"/>
      <w:sz w:val="24"/>
      <w:szCs w:val="24"/>
    </w:rPr>
  </w:style>
  <w:style w:type="paragraph" w:styleId="11">
    <w:name w:val="index 1"/>
    <w:basedOn w:val="a"/>
    <w:next w:val="a"/>
    <w:semiHidden/>
    <w:rsid w:val="00E47AD4"/>
    <w:pPr>
      <w:keepLines/>
      <w:spacing w:after="0"/>
    </w:pPr>
  </w:style>
  <w:style w:type="paragraph" w:styleId="26">
    <w:name w:val="index 2"/>
    <w:basedOn w:val="11"/>
    <w:next w:val="a"/>
    <w:semiHidden/>
    <w:rsid w:val="00E47AD4"/>
    <w:pPr>
      <w:ind w:left="284"/>
    </w:pPr>
  </w:style>
  <w:style w:type="paragraph" w:styleId="afb">
    <w:name w:val="annotation subject"/>
    <w:basedOn w:val="a9"/>
    <w:next w:val="a9"/>
    <w:link w:val="afc"/>
    <w:qFormat/>
    <w:rsid w:val="00E47AD4"/>
    <w:rPr>
      <w:b/>
      <w:bCs/>
    </w:rPr>
  </w:style>
  <w:style w:type="table" w:styleId="afd">
    <w:name w:val="Table Grid"/>
    <w:basedOn w:val="a1"/>
    <w:qFormat/>
    <w:rsid w:val="00E47AD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sid w:val="00E47AD4"/>
    <w:rPr>
      <w:vertAlign w:val="superscript"/>
    </w:rPr>
  </w:style>
  <w:style w:type="character" w:styleId="aff">
    <w:name w:val="FollowedHyperlink"/>
    <w:qFormat/>
    <w:rsid w:val="00E47AD4"/>
    <w:rPr>
      <w:color w:val="800080"/>
      <w:u w:val="single"/>
    </w:rPr>
  </w:style>
  <w:style w:type="character" w:styleId="aff0">
    <w:name w:val="Emphasis"/>
    <w:qFormat/>
    <w:rsid w:val="00E47AD4"/>
    <w:rPr>
      <w:i/>
      <w:iCs/>
    </w:rPr>
  </w:style>
  <w:style w:type="character" w:styleId="aff1">
    <w:name w:val="Hyperlink"/>
    <w:qFormat/>
    <w:rsid w:val="00E47AD4"/>
    <w:rPr>
      <w:color w:val="0000FF"/>
      <w:u w:val="single"/>
    </w:rPr>
  </w:style>
  <w:style w:type="character" w:styleId="aff2">
    <w:name w:val="annotation reference"/>
    <w:uiPriority w:val="99"/>
    <w:semiHidden/>
    <w:qFormat/>
    <w:rsid w:val="00E47AD4"/>
    <w:rPr>
      <w:sz w:val="16"/>
    </w:rPr>
  </w:style>
  <w:style w:type="character" w:styleId="aff3">
    <w:name w:val="footnote reference"/>
    <w:semiHidden/>
    <w:rsid w:val="00E47AD4"/>
    <w:rPr>
      <w:b/>
      <w:position w:val="6"/>
      <w:sz w:val="16"/>
    </w:rPr>
  </w:style>
  <w:style w:type="paragraph" w:customStyle="1" w:styleId="EQ">
    <w:name w:val="EQ"/>
    <w:basedOn w:val="a"/>
    <w:next w:val="a"/>
    <w:link w:val="EQChar"/>
    <w:rsid w:val="00E47AD4"/>
    <w:pPr>
      <w:keepLines/>
      <w:tabs>
        <w:tab w:val="center" w:pos="4536"/>
        <w:tab w:val="right" w:pos="9072"/>
      </w:tabs>
    </w:pPr>
  </w:style>
  <w:style w:type="character" w:customStyle="1" w:styleId="ZGSM">
    <w:name w:val="ZGSM"/>
    <w:qFormat/>
    <w:rsid w:val="00E47AD4"/>
  </w:style>
  <w:style w:type="paragraph" w:customStyle="1" w:styleId="ZD">
    <w:name w:val="ZD"/>
    <w:qFormat/>
    <w:rsid w:val="00E47AD4"/>
    <w:pPr>
      <w:framePr w:wrap="notBeside" w:vAnchor="page" w:hAnchor="margin" w:y="15764"/>
      <w:widowControl w:val="0"/>
    </w:pPr>
    <w:rPr>
      <w:rFonts w:ascii="Arial" w:hAnsi="Arial"/>
      <w:sz w:val="32"/>
      <w:lang w:val="en-GB" w:eastAsia="en-US"/>
    </w:rPr>
  </w:style>
  <w:style w:type="paragraph" w:customStyle="1" w:styleId="TT">
    <w:name w:val="TT"/>
    <w:basedOn w:val="1"/>
    <w:next w:val="a"/>
    <w:rsid w:val="00E47AD4"/>
    <w:pPr>
      <w:outlineLvl w:val="9"/>
    </w:pPr>
  </w:style>
  <w:style w:type="paragraph" w:customStyle="1" w:styleId="NF">
    <w:name w:val="NF"/>
    <w:basedOn w:val="NO"/>
    <w:rsid w:val="00E47AD4"/>
    <w:pPr>
      <w:keepNext/>
      <w:spacing w:after="0"/>
    </w:pPr>
    <w:rPr>
      <w:rFonts w:ascii="Arial" w:hAnsi="Arial"/>
      <w:sz w:val="18"/>
    </w:rPr>
  </w:style>
  <w:style w:type="paragraph" w:customStyle="1" w:styleId="NO">
    <w:name w:val="NO"/>
    <w:basedOn w:val="a"/>
    <w:link w:val="NOChar"/>
    <w:qFormat/>
    <w:rsid w:val="00E47AD4"/>
    <w:pPr>
      <w:keepLines/>
      <w:ind w:left="1135" w:hanging="851"/>
    </w:pPr>
    <w:rPr>
      <w:lang w:val="zh-CN"/>
    </w:rPr>
  </w:style>
  <w:style w:type="paragraph" w:customStyle="1" w:styleId="PL">
    <w:name w:val="PL"/>
    <w:link w:val="PLChar"/>
    <w:qFormat/>
    <w:rsid w:val="00E47A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E47AD4"/>
    <w:pPr>
      <w:jc w:val="right"/>
    </w:pPr>
  </w:style>
  <w:style w:type="paragraph" w:customStyle="1" w:styleId="TAL">
    <w:name w:val="TAL"/>
    <w:basedOn w:val="a"/>
    <w:link w:val="TALChar"/>
    <w:qFormat/>
    <w:rsid w:val="00E47AD4"/>
    <w:pPr>
      <w:keepNext/>
      <w:keepLines/>
      <w:spacing w:after="0"/>
    </w:pPr>
    <w:rPr>
      <w:rFonts w:ascii="Arial" w:hAnsi="Arial"/>
      <w:sz w:val="18"/>
      <w:lang w:val="zh-CN"/>
    </w:rPr>
  </w:style>
  <w:style w:type="paragraph" w:customStyle="1" w:styleId="TAH">
    <w:name w:val="TAH"/>
    <w:basedOn w:val="TAC"/>
    <w:link w:val="TAHCar"/>
    <w:qFormat/>
    <w:rsid w:val="00E47AD4"/>
    <w:rPr>
      <w:b/>
    </w:rPr>
  </w:style>
  <w:style w:type="paragraph" w:customStyle="1" w:styleId="TAC">
    <w:name w:val="TAC"/>
    <w:basedOn w:val="TAL"/>
    <w:link w:val="TACChar"/>
    <w:qFormat/>
    <w:rsid w:val="00E47AD4"/>
    <w:pPr>
      <w:jc w:val="center"/>
    </w:pPr>
  </w:style>
  <w:style w:type="paragraph" w:customStyle="1" w:styleId="LD">
    <w:name w:val="LD"/>
    <w:qFormat/>
    <w:rsid w:val="00E47AD4"/>
    <w:pPr>
      <w:keepNext/>
      <w:keepLines/>
      <w:spacing w:line="180" w:lineRule="exact"/>
    </w:pPr>
    <w:rPr>
      <w:rFonts w:ascii="Courier New" w:hAnsi="Courier New"/>
      <w:lang w:val="en-GB" w:eastAsia="en-US"/>
    </w:rPr>
  </w:style>
  <w:style w:type="paragraph" w:customStyle="1" w:styleId="EX">
    <w:name w:val="EX"/>
    <w:basedOn w:val="a"/>
    <w:rsid w:val="00E47AD4"/>
    <w:pPr>
      <w:keepLines/>
      <w:ind w:left="1702" w:hanging="1418"/>
    </w:pPr>
  </w:style>
  <w:style w:type="paragraph" w:customStyle="1" w:styleId="FP">
    <w:name w:val="FP"/>
    <w:basedOn w:val="a"/>
    <w:qFormat/>
    <w:rsid w:val="00E47AD4"/>
    <w:pPr>
      <w:spacing w:after="0"/>
    </w:pPr>
  </w:style>
  <w:style w:type="paragraph" w:customStyle="1" w:styleId="NW">
    <w:name w:val="NW"/>
    <w:basedOn w:val="NO"/>
    <w:rsid w:val="00E47AD4"/>
    <w:pPr>
      <w:spacing w:after="0"/>
    </w:pPr>
  </w:style>
  <w:style w:type="paragraph" w:customStyle="1" w:styleId="EW">
    <w:name w:val="EW"/>
    <w:basedOn w:val="EX"/>
    <w:qFormat/>
    <w:rsid w:val="00E47AD4"/>
    <w:pPr>
      <w:spacing w:after="0"/>
    </w:pPr>
  </w:style>
  <w:style w:type="paragraph" w:customStyle="1" w:styleId="B1">
    <w:name w:val="B1"/>
    <w:basedOn w:val="a3"/>
    <w:link w:val="B1Char"/>
    <w:qFormat/>
    <w:rsid w:val="00E47AD4"/>
  </w:style>
  <w:style w:type="paragraph" w:customStyle="1" w:styleId="EditorsNote">
    <w:name w:val="Editor's Note"/>
    <w:basedOn w:val="NO"/>
    <w:qFormat/>
    <w:rsid w:val="00E47AD4"/>
    <w:rPr>
      <w:color w:val="FF0000"/>
    </w:rPr>
  </w:style>
  <w:style w:type="paragraph" w:customStyle="1" w:styleId="TH">
    <w:name w:val="TH"/>
    <w:basedOn w:val="a"/>
    <w:link w:val="THChar"/>
    <w:qFormat/>
    <w:rsid w:val="00E47AD4"/>
    <w:pPr>
      <w:keepNext/>
      <w:keepLines/>
      <w:spacing w:before="60"/>
      <w:jc w:val="center"/>
    </w:pPr>
    <w:rPr>
      <w:rFonts w:ascii="Arial" w:hAnsi="Arial"/>
      <w:b/>
      <w:lang w:val="zh-CN"/>
    </w:rPr>
  </w:style>
  <w:style w:type="paragraph" w:customStyle="1" w:styleId="ZA">
    <w:name w:val="ZA"/>
    <w:rsid w:val="00E47AD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E47AD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E47AD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E47AD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E47AD4"/>
    <w:pPr>
      <w:ind w:left="851" w:hanging="851"/>
    </w:pPr>
  </w:style>
  <w:style w:type="paragraph" w:customStyle="1" w:styleId="ZH">
    <w:name w:val="ZH"/>
    <w:qFormat/>
    <w:rsid w:val="00E47AD4"/>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rsid w:val="00E47AD4"/>
    <w:pPr>
      <w:keepNext w:val="0"/>
      <w:spacing w:before="0" w:after="240"/>
    </w:pPr>
  </w:style>
  <w:style w:type="paragraph" w:customStyle="1" w:styleId="ZG">
    <w:name w:val="ZG"/>
    <w:qFormat/>
    <w:rsid w:val="00E47AD4"/>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rsid w:val="00E47AD4"/>
  </w:style>
  <w:style w:type="paragraph" w:customStyle="1" w:styleId="B3">
    <w:name w:val="B3"/>
    <w:basedOn w:val="31"/>
    <w:qFormat/>
    <w:rsid w:val="00E47AD4"/>
  </w:style>
  <w:style w:type="paragraph" w:customStyle="1" w:styleId="B4">
    <w:name w:val="B4"/>
    <w:basedOn w:val="42"/>
    <w:qFormat/>
    <w:rsid w:val="00E47AD4"/>
  </w:style>
  <w:style w:type="paragraph" w:customStyle="1" w:styleId="B5">
    <w:name w:val="B5"/>
    <w:basedOn w:val="52"/>
    <w:qFormat/>
    <w:rsid w:val="00E47AD4"/>
  </w:style>
  <w:style w:type="paragraph" w:customStyle="1" w:styleId="ZTD">
    <w:name w:val="ZTD"/>
    <w:basedOn w:val="ZB"/>
    <w:qFormat/>
    <w:rsid w:val="00E47AD4"/>
    <w:pPr>
      <w:framePr w:hRule="auto" w:wrap="notBeside" w:y="852"/>
    </w:pPr>
    <w:rPr>
      <w:i w:val="0"/>
      <w:sz w:val="40"/>
    </w:rPr>
  </w:style>
  <w:style w:type="paragraph" w:customStyle="1" w:styleId="ZV">
    <w:name w:val="ZV"/>
    <w:basedOn w:val="ZU"/>
    <w:qFormat/>
    <w:rsid w:val="00E47AD4"/>
    <w:pPr>
      <w:framePr w:wrap="notBeside" w:y="16161"/>
    </w:pPr>
  </w:style>
  <w:style w:type="paragraph" w:customStyle="1" w:styleId="INDENT1">
    <w:name w:val="INDENT1"/>
    <w:basedOn w:val="a"/>
    <w:qFormat/>
    <w:rsid w:val="00E47AD4"/>
    <w:pPr>
      <w:ind w:left="851"/>
    </w:pPr>
  </w:style>
  <w:style w:type="paragraph" w:customStyle="1" w:styleId="INDENT2">
    <w:name w:val="INDENT2"/>
    <w:basedOn w:val="a"/>
    <w:qFormat/>
    <w:rsid w:val="00E47AD4"/>
    <w:pPr>
      <w:ind w:left="1135" w:hanging="284"/>
    </w:pPr>
  </w:style>
  <w:style w:type="paragraph" w:customStyle="1" w:styleId="INDENT3">
    <w:name w:val="INDENT3"/>
    <w:basedOn w:val="a"/>
    <w:qFormat/>
    <w:rsid w:val="00E47AD4"/>
    <w:pPr>
      <w:ind w:left="1701" w:hanging="567"/>
    </w:pPr>
  </w:style>
  <w:style w:type="paragraph" w:customStyle="1" w:styleId="FigureTitle">
    <w:name w:val="Figure_Title"/>
    <w:basedOn w:val="a"/>
    <w:next w:val="a"/>
    <w:qFormat/>
    <w:rsid w:val="00E47AD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E47AD4"/>
    <w:pPr>
      <w:keepNext/>
      <w:keepLines/>
    </w:pPr>
    <w:rPr>
      <w:b/>
    </w:rPr>
  </w:style>
  <w:style w:type="paragraph" w:customStyle="1" w:styleId="enumlev2">
    <w:name w:val="enumlev2"/>
    <w:basedOn w:val="a"/>
    <w:qFormat/>
    <w:rsid w:val="00E47AD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E47AD4"/>
    <w:pPr>
      <w:keepNext/>
      <w:keepLines/>
      <w:spacing w:before="240"/>
      <w:ind w:left="1418"/>
    </w:pPr>
    <w:rPr>
      <w:rFonts w:ascii="Arial" w:hAnsi="Arial"/>
      <w:b/>
      <w:sz w:val="36"/>
      <w:lang w:val="en-US"/>
    </w:rPr>
  </w:style>
  <w:style w:type="paragraph" w:customStyle="1" w:styleId="TAJ">
    <w:name w:val="TAJ"/>
    <w:basedOn w:val="TH"/>
    <w:qFormat/>
    <w:rsid w:val="00E47AD4"/>
  </w:style>
  <w:style w:type="paragraph" w:customStyle="1" w:styleId="Guidance">
    <w:name w:val="Guidance"/>
    <w:basedOn w:val="a"/>
    <w:link w:val="GuidanceChar"/>
    <w:qFormat/>
    <w:rsid w:val="00E47AD4"/>
    <w:rPr>
      <w:i/>
      <w:color w:val="0000FF"/>
      <w:lang w:val="zh-CN"/>
    </w:rPr>
  </w:style>
  <w:style w:type="character" w:customStyle="1" w:styleId="TALChar">
    <w:name w:val="TAL Char"/>
    <w:link w:val="TAL"/>
    <w:qFormat/>
    <w:rsid w:val="00E47AD4"/>
    <w:rPr>
      <w:rFonts w:ascii="Arial" w:hAnsi="Arial"/>
      <w:sz w:val="18"/>
      <w:lang w:eastAsia="en-US"/>
    </w:rPr>
  </w:style>
  <w:style w:type="character" w:customStyle="1" w:styleId="THChar">
    <w:name w:val="TH Char"/>
    <w:link w:val="TH"/>
    <w:qFormat/>
    <w:rsid w:val="00E47AD4"/>
    <w:rPr>
      <w:rFonts w:ascii="Arial" w:hAnsi="Arial"/>
      <w:b/>
      <w:lang w:eastAsia="en-US"/>
    </w:rPr>
  </w:style>
  <w:style w:type="character" w:customStyle="1" w:styleId="TAHCar">
    <w:name w:val="TAH Car"/>
    <w:link w:val="TAH"/>
    <w:qFormat/>
    <w:rsid w:val="00E47AD4"/>
    <w:rPr>
      <w:rFonts w:ascii="Arial" w:hAnsi="Arial"/>
      <w:b/>
      <w:sz w:val="18"/>
      <w:lang w:eastAsia="en-US"/>
    </w:rPr>
  </w:style>
  <w:style w:type="character" w:customStyle="1" w:styleId="NOChar">
    <w:name w:val="NO Char"/>
    <w:link w:val="NO"/>
    <w:qFormat/>
    <w:rsid w:val="00E47AD4"/>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E47AD4"/>
    <w:rPr>
      <w:rFonts w:ascii="Arial" w:hAnsi="Arial"/>
      <w:sz w:val="28"/>
      <w:szCs w:val="18"/>
      <w:lang w:val="sv-SE"/>
    </w:rPr>
  </w:style>
  <w:style w:type="character" w:customStyle="1" w:styleId="GuidanceChar">
    <w:name w:val="Guidance Char"/>
    <w:link w:val="Guidance"/>
    <w:qFormat/>
    <w:rsid w:val="00E47AD4"/>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47AD4"/>
    <w:rPr>
      <w:rFonts w:ascii="Arial" w:hAnsi="Arial"/>
      <w:sz w:val="36"/>
      <w:lang w:val="sv-SE"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rsid w:val="00E47AD4"/>
    <w:rPr>
      <w:rFonts w:ascii="Arial" w:hAnsi="Arial"/>
      <w:b/>
      <w:sz w:val="18"/>
      <w:lang w:val="en-GB" w:bidi="ar-SA"/>
    </w:rPr>
  </w:style>
  <w:style w:type="character" w:customStyle="1" w:styleId="aa">
    <w:name w:val="批注文字 字符"/>
    <w:link w:val="a9"/>
    <w:uiPriority w:val="99"/>
    <w:qFormat/>
    <w:rsid w:val="00E47AD4"/>
    <w:rPr>
      <w:lang w:val="en-GB" w:eastAsia="en-US"/>
    </w:rPr>
  </w:style>
  <w:style w:type="character" w:customStyle="1" w:styleId="Char">
    <w:name w:val="批注主题 Char"/>
    <w:basedOn w:val="aa"/>
    <w:qFormat/>
    <w:rsid w:val="00E47AD4"/>
    <w:rPr>
      <w:lang w:val="en-GB" w:eastAsia="en-US"/>
    </w:rPr>
  </w:style>
  <w:style w:type="paragraph" w:customStyle="1" w:styleId="12">
    <w:name w:val="修订1"/>
    <w:hidden/>
    <w:uiPriority w:val="99"/>
    <w:semiHidden/>
    <w:qFormat/>
    <w:rsid w:val="00E47AD4"/>
    <w:rPr>
      <w:lang w:val="en-GB" w:eastAsia="en-US"/>
    </w:rPr>
  </w:style>
  <w:style w:type="character" w:customStyle="1" w:styleId="af2">
    <w:name w:val="批注框文本 字符"/>
    <w:link w:val="af1"/>
    <w:qFormat/>
    <w:rsid w:val="00E47AD4"/>
    <w:rPr>
      <w:sz w:val="18"/>
      <w:szCs w:val="18"/>
      <w:lang w:val="en-GB" w:eastAsia="en-US"/>
    </w:rPr>
  </w:style>
  <w:style w:type="character" w:customStyle="1" w:styleId="TACChar">
    <w:name w:val="TAC Char"/>
    <w:link w:val="TAC"/>
    <w:qFormat/>
    <w:rsid w:val="00E47AD4"/>
    <w:rPr>
      <w:rFonts w:ascii="Arial" w:hAnsi="Arial"/>
      <w:sz w:val="18"/>
      <w:lang w:val="zh-CN"/>
    </w:rPr>
  </w:style>
  <w:style w:type="paragraph" w:customStyle="1" w:styleId="210">
    <w:name w:val="中等深浅网格 21"/>
    <w:uiPriority w:val="1"/>
    <w:qFormat/>
    <w:rsid w:val="00E47AD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E47AD4"/>
    <w:rPr>
      <w:rFonts w:ascii="Arial" w:hAnsi="Arial"/>
      <w:sz w:val="18"/>
      <w:lang w:val="zh-CN"/>
    </w:rPr>
  </w:style>
  <w:style w:type="paragraph" w:customStyle="1" w:styleId="Heading3Underrubrik2H3">
    <w:name w:val="Heading 3.Underrubrik2.H3"/>
    <w:basedOn w:val="a"/>
    <w:next w:val="a"/>
    <w:qFormat/>
    <w:rsid w:val="00E47AD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E47AD4"/>
    <w:rPr>
      <w:rFonts w:ascii="Arial" w:hAnsi="Arial" w:cs="Arial"/>
      <w:sz w:val="18"/>
      <w:szCs w:val="18"/>
      <w:lang w:val="en-GB"/>
    </w:rPr>
  </w:style>
  <w:style w:type="paragraph" w:customStyle="1" w:styleId="CRCoverPage">
    <w:name w:val="CR Cover Page"/>
    <w:link w:val="CRCoverPageChar"/>
    <w:qFormat/>
    <w:rsid w:val="00E47AD4"/>
    <w:pPr>
      <w:spacing w:after="120"/>
    </w:pPr>
    <w:rPr>
      <w:rFonts w:ascii="Arial" w:hAnsi="Arial"/>
      <w:lang w:val="en-GB" w:eastAsia="en-US"/>
    </w:rPr>
  </w:style>
  <w:style w:type="character" w:customStyle="1" w:styleId="80">
    <w:name w:val="标题 8 字符"/>
    <w:link w:val="8"/>
    <w:qFormat/>
    <w:rsid w:val="00E47AD4"/>
    <w:rPr>
      <w:rFonts w:ascii="Arial" w:hAnsi="Arial"/>
      <w:sz w:val="36"/>
      <w:lang w:val="sv-SE" w:eastAsia="en-US"/>
    </w:rPr>
  </w:style>
  <w:style w:type="character" w:customStyle="1" w:styleId="CRCoverPageChar">
    <w:name w:val="CR Cover Page Char"/>
    <w:link w:val="CRCoverPage"/>
    <w:qFormat/>
    <w:rsid w:val="00E47AD4"/>
    <w:rPr>
      <w:rFonts w:ascii="Arial" w:hAnsi="Arial"/>
      <w:lang w:val="en-GB"/>
    </w:rPr>
  </w:style>
  <w:style w:type="character" w:customStyle="1" w:styleId="B1Char">
    <w:name w:val="B1 Char"/>
    <w:link w:val="B1"/>
    <w:qFormat/>
    <w:rsid w:val="00E47AD4"/>
    <w:rPr>
      <w:lang w:val="en-GB"/>
    </w:rPr>
  </w:style>
  <w:style w:type="character" w:customStyle="1" w:styleId="a7">
    <w:name w:val="题注 字符"/>
    <w:aliases w:val="cap 字符,cap Char 字符,Caption Char 字符,Caption Char1 Char 字符,cap Char Char1 字符,Caption Char Char1 Char 字符,cap Char2 Char 字符,cap1 字符,cap2 字符,cap11 字符,Légende-figure 字符,Légende-figure Char 字符,Beschrifubg 字符,Beschriftung Char 字符,label 字符,captions 字符,C 字符"/>
    <w:link w:val="a6"/>
    <w:uiPriority w:val="35"/>
    <w:qFormat/>
    <w:rsid w:val="00E47AD4"/>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sid w:val="00E47AD4"/>
    <w:rPr>
      <w:rFonts w:ascii="Arial" w:hAnsi="Arial"/>
      <w:sz w:val="28"/>
      <w:szCs w:val="18"/>
      <w:lang w:val="sv-SE"/>
    </w:rPr>
  </w:style>
  <w:style w:type="character" w:customStyle="1" w:styleId="ac">
    <w:name w:val="正文文本 字符"/>
    <w:link w:val="ab"/>
    <w:qFormat/>
    <w:rsid w:val="00E47AD4"/>
    <w:rPr>
      <w:lang w:val="en-GB"/>
    </w:rPr>
  </w:style>
  <w:style w:type="paragraph" w:customStyle="1" w:styleId="3GPPNormalText">
    <w:name w:val="3GPP Normal Text"/>
    <w:basedOn w:val="ab"/>
    <w:link w:val="3GPPNormalTextChar"/>
    <w:qFormat/>
    <w:rsid w:val="00E47AD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E47AD4"/>
    <w:rPr>
      <w:rFonts w:eastAsia="MS Mincho"/>
      <w:sz w:val="22"/>
      <w:szCs w:val="24"/>
      <w:lang w:val="zh-CN" w:eastAsia="zh-CN"/>
    </w:rPr>
  </w:style>
  <w:style w:type="character" w:customStyle="1" w:styleId="CaptionChar1">
    <w:name w:val="Caption Char1"/>
    <w:qFormat/>
    <w:rsid w:val="00E47AD4"/>
    <w:rPr>
      <w:rFonts w:eastAsia="Times New Roman"/>
      <w:b/>
      <w:lang w:val="en-GB" w:eastAsia="en-US"/>
    </w:rPr>
  </w:style>
  <w:style w:type="character" w:customStyle="1" w:styleId="ae">
    <w:name w:val="纯文本 字符"/>
    <w:link w:val="ad"/>
    <w:uiPriority w:val="99"/>
    <w:qFormat/>
    <w:rsid w:val="00E47AD4"/>
    <w:rPr>
      <w:rFonts w:ascii="Courier New" w:hAnsi="Courier New"/>
      <w:lang w:val="nb-NO" w:eastAsia="en-US"/>
    </w:rPr>
  </w:style>
  <w:style w:type="paragraph" w:styleId="aff4">
    <w:name w:val="No Spacing"/>
    <w:uiPriority w:val="1"/>
    <w:qFormat/>
    <w:rsid w:val="00E47AD4"/>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sid w:val="00E47AD4"/>
    <w:rPr>
      <w:b/>
      <w:bCs/>
      <w:lang w:val="en-GB" w:eastAsia="en-US"/>
    </w:rPr>
  </w:style>
  <w:style w:type="character" w:customStyle="1" w:styleId="13">
    <w:name w:val="不明显参考1"/>
    <w:uiPriority w:val="31"/>
    <w:qFormat/>
    <w:rsid w:val="00E47AD4"/>
    <w:rPr>
      <w:smallCaps/>
      <w:color w:val="C0504D"/>
      <w:u w:val="single"/>
    </w:rPr>
  </w:style>
  <w:style w:type="paragraph" w:customStyle="1" w:styleId="aff5">
    <w:name w:val="样式 页眉"/>
    <w:basedOn w:val="af4"/>
    <w:link w:val="Char0"/>
    <w:qFormat/>
    <w:rsid w:val="00E47AD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E47AD4"/>
    <w:rPr>
      <w:rFonts w:ascii="Arial" w:eastAsia="Arial" w:hAnsi="Arial"/>
      <w:b/>
      <w:bCs/>
      <w:sz w:val="22"/>
      <w:lang w:val="en-GB" w:eastAsia="en-US"/>
    </w:rPr>
  </w:style>
  <w:style w:type="character" w:customStyle="1" w:styleId="af5">
    <w:name w:val="页脚 字符"/>
    <w:link w:val="af3"/>
    <w:uiPriority w:val="99"/>
    <w:qFormat/>
    <w:rsid w:val="00E47AD4"/>
    <w:rPr>
      <w:rFonts w:ascii="Arial" w:hAnsi="Arial"/>
      <w:b/>
      <w:i/>
      <w:sz w:val="18"/>
      <w:lang w:val="en-GB"/>
    </w:rPr>
  </w:style>
  <w:style w:type="paragraph" w:customStyle="1" w:styleId="MediumGrid21">
    <w:name w:val="Medium Grid 21"/>
    <w:uiPriority w:val="1"/>
    <w:qFormat/>
    <w:rsid w:val="00E47AD4"/>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E47AD4"/>
    <w:rPr>
      <w:rFonts w:ascii="Arial" w:hAnsi="Arial"/>
      <w:sz w:val="24"/>
      <w:szCs w:val="18"/>
      <w:lang w:val="sv-SE"/>
    </w:rPr>
  </w:style>
  <w:style w:type="character" w:customStyle="1" w:styleId="50">
    <w:name w:val="标题 5 字符"/>
    <w:basedOn w:val="a0"/>
    <w:link w:val="5"/>
    <w:qFormat/>
    <w:rsid w:val="00E47AD4"/>
    <w:rPr>
      <w:rFonts w:ascii="Arial" w:hAnsi="Arial"/>
      <w:sz w:val="22"/>
      <w:szCs w:val="18"/>
      <w:lang w:val="sv-SE"/>
    </w:rPr>
  </w:style>
  <w:style w:type="character" w:customStyle="1" w:styleId="60">
    <w:name w:val="标题 6 字符"/>
    <w:basedOn w:val="a0"/>
    <w:link w:val="6"/>
    <w:qFormat/>
    <w:rsid w:val="00E47AD4"/>
    <w:rPr>
      <w:rFonts w:ascii="Arial" w:hAnsi="Arial"/>
      <w:szCs w:val="18"/>
      <w:lang w:val="sv-SE"/>
    </w:rPr>
  </w:style>
  <w:style w:type="character" w:customStyle="1" w:styleId="70">
    <w:name w:val="标题 7 字符"/>
    <w:basedOn w:val="a0"/>
    <w:link w:val="7"/>
    <w:qFormat/>
    <w:rsid w:val="00E47AD4"/>
    <w:rPr>
      <w:rFonts w:ascii="Arial" w:hAnsi="Arial"/>
      <w:szCs w:val="18"/>
      <w:lang w:val="sv-SE"/>
    </w:rPr>
  </w:style>
  <w:style w:type="character" w:customStyle="1" w:styleId="90">
    <w:name w:val="标题 9 字符"/>
    <w:basedOn w:val="a0"/>
    <w:link w:val="9"/>
    <w:qFormat/>
    <w:rsid w:val="00E47AD4"/>
    <w:rPr>
      <w:rFonts w:ascii="Arial" w:hAnsi="Arial"/>
      <w:sz w:val="36"/>
      <w:lang w:val="sv-SE" w:eastAsia="en-US"/>
    </w:rPr>
  </w:style>
  <w:style w:type="paragraph" w:customStyle="1" w:styleId="Heading">
    <w:name w:val="Heading"/>
    <w:basedOn w:val="a"/>
    <w:qFormat/>
    <w:rsid w:val="00E47AD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sid w:val="00E47AD4"/>
    <w:rPr>
      <w:rFonts w:ascii="Arial" w:eastAsia="Yu Mincho" w:hAnsi="Arial"/>
      <w:sz w:val="22"/>
      <w:lang w:val="en-GB" w:eastAsia="en-US"/>
    </w:rPr>
  </w:style>
  <w:style w:type="paragraph" w:customStyle="1" w:styleId="HE">
    <w:name w:val="HE"/>
    <w:basedOn w:val="a"/>
    <w:qFormat/>
    <w:rsid w:val="00E47AD4"/>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sid w:val="00E47AD4"/>
    <w:rPr>
      <w:rFonts w:eastAsia="Yu Mincho"/>
      <w:lang w:val="en-GB" w:eastAsia="en-US"/>
    </w:rPr>
  </w:style>
  <w:style w:type="character" w:customStyle="1" w:styleId="af9">
    <w:name w:val="脚注文本 字符"/>
    <w:basedOn w:val="a0"/>
    <w:link w:val="af8"/>
    <w:semiHidden/>
    <w:qFormat/>
    <w:rsid w:val="00E47AD4"/>
    <w:rPr>
      <w:sz w:val="16"/>
      <w:lang w:val="en-GB" w:eastAsia="en-US"/>
    </w:rPr>
  </w:style>
  <w:style w:type="paragraph" w:customStyle="1" w:styleId="tah0">
    <w:name w:val="tah"/>
    <w:basedOn w:val="a"/>
    <w:qFormat/>
    <w:rsid w:val="00E47AD4"/>
    <w:pPr>
      <w:spacing w:before="100" w:beforeAutospacing="1" w:after="100" w:afterAutospacing="1"/>
    </w:pPr>
    <w:rPr>
      <w:rFonts w:eastAsia="Calibri"/>
      <w:sz w:val="24"/>
      <w:szCs w:val="24"/>
      <w:lang w:val="en-US"/>
    </w:rPr>
  </w:style>
  <w:style w:type="paragraph" w:customStyle="1" w:styleId="tal0">
    <w:name w:val="tal"/>
    <w:basedOn w:val="a"/>
    <w:qFormat/>
    <w:rsid w:val="00E47AD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E47AD4"/>
    <w:rPr>
      <w:color w:val="808080"/>
      <w:shd w:val="clear" w:color="auto" w:fill="E6E6E6"/>
    </w:rPr>
  </w:style>
  <w:style w:type="character" w:customStyle="1" w:styleId="H6Char">
    <w:name w:val="H6 Char"/>
    <w:link w:val="H6"/>
    <w:qFormat/>
    <w:rsid w:val="00E47AD4"/>
    <w:rPr>
      <w:rFonts w:ascii="Arial" w:hAnsi="Arial"/>
      <w:lang w:eastAsia="en-US"/>
    </w:rPr>
  </w:style>
  <w:style w:type="paragraph" w:styleId="aff6">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リスト段落,列,列表段落11"/>
    <w:basedOn w:val="a"/>
    <w:link w:val="aff7"/>
    <w:uiPriority w:val="34"/>
    <w:qFormat/>
    <w:rsid w:val="00E47AD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E47AD4"/>
    <w:rPr>
      <w:lang w:val="en-GB" w:eastAsia="en-US"/>
    </w:rPr>
  </w:style>
  <w:style w:type="character" w:customStyle="1" w:styleId="PLChar">
    <w:name w:val="PL Char"/>
    <w:link w:val="PL"/>
    <w:qFormat/>
    <w:rsid w:val="00E47AD4"/>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6"/>
    <w:uiPriority w:val="34"/>
    <w:qFormat/>
    <w:locked/>
    <w:rsid w:val="00E47AD4"/>
    <w:rPr>
      <w:rFonts w:eastAsia="MS Mincho"/>
      <w:lang w:val="en-GB" w:eastAsia="en-US"/>
    </w:rPr>
  </w:style>
  <w:style w:type="character" w:customStyle="1" w:styleId="TFChar">
    <w:name w:val="TF Char"/>
    <w:link w:val="TF"/>
    <w:qFormat/>
    <w:rsid w:val="00E47AD4"/>
    <w:rPr>
      <w:rFonts w:ascii="Arial" w:hAnsi="Arial"/>
      <w:b/>
      <w:lang w:val="zh-CN" w:eastAsia="en-US"/>
    </w:rPr>
  </w:style>
  <w:style w:type="paragraph" w:customStyle="1" w:styleId="done">
    <w:name w:val="done"/>
    <w:basedOn w:val="a"/>
    <w:qFormat/>
    <w:rsid w:val="00E47AD4"/>
    <w:pPr>
      <w:keepNext/>
      <w:keepLines/>
      <w:widowControl w:val="0"/>
      <w:numPr>
        <w:numId w:val="2"/>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b/>
      <w:color w:val="008000"/>
    </w:rPr>
  </w:style>
  <w:style w:type="character" w:customStyle="1" w:styleId="Char2">
    <w:name w:val="列出段落 Char2"/>
    <w:uiPriority w:val="34"/>
    <w:qFormat/>
    <w:rsid w:val="00E47AD4"/>
    <w:rPr>
      <w:rFonts w:eastAsia="宋体"/>
      <w:lang w:val="en-GB" w:eastAsia="en-US"/>
    </w:rPr>
  </w:style>
  <w:style w:type="paragraph" w:customStyle="1" w:styleId="14">
    <w:name w:val="목록 단락1"/>
    <w:basedOn w:val="a"/>
    <w:uiPriority w:val="34"/>
    <w:qFormat/>
    <w:rsid w:val="00E47AD4"/>
    <w:pPr>
      <w:spacing w:after="160" w:line="259" w:lineRule="auto"/>
      <w:ind w:leftChars="400" w:left="840"/>
    </w:pPr>
    <w:rPr>
      <w:rFonts w:ascii="MS Gothic" w:eastAsia="MS Gothic" w:hAnsi="MS Gothic"/>
      <w:lang w:val="en-US" w:eastAsia="ko-KR"/>
    </w:rPr>
  </w:style>
  <w:style w:type="paragraph" w:styleId="aff8">
    <w:name w:val="Revision"/>
    <w:hidden/>
    <w:uiPriority w:val="99"/>
    <w:unhideWhenUsed/>
    <w:rsid w:val="006E101B"/>
    <w:rPr>
      <w:lang w:val="en-GB" w:eastAsia="en-US"/>
    </w:rPr>
  </w:style>
  <w:style w:type="character" w:customStyle="1" w:styleId="Char1">
    <w:name w:val="页眉 Char1"/>
    <w:aliases w:val="header odd Char1,header odd1 Char1,header odd2 Char1,header odd3 Char1,header odd4 Char1,header odd5 Char1,header odd6 Char1,header Char1,header1 Char1,header2 Char1,header3 Char1,header odd11 Char1,header odd21 Char1,header odd7 Char1,h Char1"/>
    <w:semiHidden/>
    <w:locked/>
    <w:rsid w:val="00323E4C"/>
    <w:rPr>
      <w:rFonts w:ascii="Arial" w:eastAsia="Times New Roman" w:hAnsi="Arial" w:cs="Arial"/>
      <w:b/>
      <w:noProof/>
      <w:sz w:val="18"/>
      <w:lang w:val="en-GB" w:eastAsia="en-US"/>
    </w:rPr>
  </w:style>
  <w:style w:type="paragraph" w:customStyle="1" w:styleId="Agreement">
    <w:name w:val="Agreement"/>
    <w:basedOn w:val="a"/>
    <w:next w:val="a"/>
    <w:uiPriority w:val="99"/>
    <w:qFormat/>
    <w:rsid w:val="00B07865"/>
    <w:pPr>
      <w:numPr>
        <w:numId w:val="5"/>
      </w:numPr>
      <w:spacing w:before="60" w:after="0"/>
    </w:pPr>
    <w:rPr>
      <w:rFonts w:ascii="Arial" w:eastAsia="MS Mincho" w:hAnsi="Arial"/>
      <w:b/>
      <w:szCs w:val="24"/>
      <w:lang w:eastAsia="en-GB"/>
    </w:rPr>
  </w:style>
  <w:style w:type="paragraph" w:customStyle="1" w:styleId="StatementBody">
    <w:name w:val="Statement Body"/>
    <w:basedOn w:val="aff9"/>
    <w:rsid w:val="00892F9E"/>
    <w:pPr>
      <w:numPr>
        <w:numId w:val="6"/>
      </w:numPr>
      <w:spacing w:after="100" w:afterAutospacing="1"/>
      <w:ind w:left="936"/>
      <w:contextualSpacing/>
    </w:pPr>
    <w:rPr>
      <w:rFonts w:eastAsia="Times New Roman"/>
      <w:szCs w:val="24"/>
      <w:lang w:val="en-US" w:eastAsia="ko-KR"/>
    </w:rPr>
  </w:style>
  <w:style w:type="paragraph" w:styleId="aff9">
    <w:name w:val="Bibliography"/>
    <w:basedOn w:val="a"/>
    <w:next w:val="a"/>
    <w:uiPriority w:val="37"/>
    <w:semiHidden/>
    <w:unhideWhenUsed/>
    <w:rsid w:val="00892F9E"/>
  </w:style>
  <w:style w:type="table" w:customStyle="1" w:styleId="15">
    <w:name w:val="网格型1"/>
    <w:basedOn w:val="a1"/>
    <w:next w:val="afd"/>
    <w:rsid w:val="00696950"/>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d"/>
    <w:rsid w:val="007D377A"/>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2C5725"/>
  </w:style>
  <w:style w:type="character" w:customStyle="1" w:styleId="16">
    <w:name w:val="列表段落 字符1"/>
    <w:aliases w:val="列出段落 字符,- Bullets 字符1,목록 단락 字符,リスト段落 字符,??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rsid w:val="00844BC5"/>
    <w:rPr>
      <w:rFonts w:eastAsia="宋体"/>
      <w:lang w:val="en-GB" w:eastAsia="en-US"/>
    </w:rPr>
  </w:style>
  <w:style w:type="paragraph" w:customStyle="1" w:styleId="Proposal">
    <w:name w:val="Proposal"/>
    <w:basedOn w:val="ab"/>
    <w:qFormat/>
    <w:rsid w:val="00F100AF"/>
    <w:pPr>
      <w:numPr>
        <w:numId w:val="10"/>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173">
      <w:bodyDiv w:val="1"/>
      <w:marLeft w:val="0"/>
      <w:marRight w:val="0"/>
      <w:marTop w:val="0"/>
      <w:marBottom w:val="0"/>
      <w:divBdr>
        <w:top w:val="none" w:sz="0" w:space="0" w:color="auto"/>
        <w:left w:val="none" w:sz="0" w:space="0" w:color="auto"/>
        <w:bottom w:val="none" w:sz="0" w:space="0" w:color="auto"/>
        <w:right w:val="none" w:sz="0" w:space="0" w:color="auto"/>
      </w:divBdr>
    </w:div>
    <w:div w:id="25107688">
      <w:bodyDiv w:val="1"/>
      <w:marLeft w:val="0"/>
      <w:marRight w:val="0"/>
      <w:marTop w:val="0"/>
      <w:marBottom w:val="0"/>
      <w:divBdr>
        <w:top w:val="none" w:sz="0" w:space="0" w:color="auto"/>
        <w:left w:val="none" w:sz="0" w:space="0" w:color="auto"/>
        <w:bottom w:val="none" w:sz="0" w:space="0" w:color="auto"/>
        <w:right w:val="none" w:sz="0" w:space="0" w:color="auto"/>
      </w:divBdr>
    </w:div>
    <w:div w:id="50812203">
      <w:bodyDiv w:val="1"/>
      <w:marLeft w:val="0"/>
      <w:marRight w:val="0"/>
      <w:marTop w:val="0"/>
      <w:marBottom w:val="0"/>
      <w:divBdr>
        <w:top w:val="none" w:sz="0" w:space="0" w:color="auto"/>
        <w:left w:val="none" w:sz="0" w:space="0" w:color="auto"/>
        <w:bottom w:val="none" w:sz="0" w:space="0" w:color="auto"/>
        <w:right w:val="none" w:sz="0" w:space="0" w:color="auto"/>
      </w:divBdr>
    </w:div>
    <w:div w:id="67966256">
      <w:bodyDiv w:val="1"/>
      <w:marLeft w:val="0"/>
      <w:marRight w:val="0"/>
      <w:marTop w:val="0"/>
      <w:marBottom w:val="0"/>
      <w:divBdr>
        <w:top w:val="none" w:sz="0" w:space="0" w:color="auto"/>
        <w:left w:val="none" w:sz="0" w:space="0" w:color="auto"/>
        <w:bottom w:val="none" w:sz="0" w:space="0" w:color="auto"/>
        <w:right w:val="none" w:sz="0" w:space="0" w:color="auto"/>
      </w:divBdr>
    </w:div>
    <w:div w:id="133449490">
      <w:bodyDiv w:val="1"/>
      <w:marLeft w:val="0"/>
      <w:marRight w:val="0"/>
      <w:marTop w:val="0"/>
      <w:marBottom w:val="0"/>
      <w:divBdr>
        <w:top w:val="none" w:sz="0" w:space="0" w:color="auto"/>
        <w:left w:val="none" w:sz="0" w:space="0" w:color="auto"/>
        <w:bottom w:val="none" w:sz="0" w:space="0" w:color="auto"/>
        <w:right w:val="none" w:sz="0" w:space="0" w:color="auto"/>
      </w:divBdr>
    </w:div>
    <w:div w:id="134687978">
      <w:bodyDiv w:val="1"/>
      <w:marLeft w:val="0"/>
      <w:marRight w:val="0"/>
      <w:marTop w:val="0"/>
      <w:marBottom w:val="0"/>
      <w:divBdr>
        <w:top w:val="none" w:sz="0" w:space="0" w:color="auto"/>
        <w:left w:val="none" w:sz="0" w:space="0" w:color="auto"/>
        <w:bottom w:val="none" w:sz="0" w:space="0" w:color="auto"/>
        <w:right w:val="none" w:sz="0" w:space="0" w:color="auto"/>
      </w:divBdr>
    </w:div>
    <w:div w:id="143083336">
      <w:bodyDiv w:val="1"/>
      <w:marLeft w:val="0"/>
      <w:marRight w:val="0"/>
      <w:marTop w:val="0"/>
      <w:marBottom w:val="0"/>
      <w:divBdr>
        <w:top w:val="none" w:sz="0" w:space="0" w:color="auto"/>
        <w:left w:val="none" w:sz="0" w:space="0" w:color="auto"/>
        <w:bottom w:val="none" w:sz="0" w:space="0" w:color="auto"/>
        <w:right w:val="none" w:sz="0" w:space="0" w:color="auto"/>
      </w:divBdr>
    </w:div>
    <w:div w:id="14708897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178547708">
      <w:bodyDiv w:val="1"/>
      <w:marLeft w:val="0"/>
      <w:marRight w:val="0"/>
      <w:marTop w:val="0"/>
      <w:marBottom w:val="0"/>
      <w:divBdr>
        <w:top w:val="none" w:sz="0" w:space="0" w:color="auto"/>
        <w:left w:val="none" w:sz="0" w:space="0" w:color="auto"/>
        <w:bottom w:val="none" w:sz="0" w:space="0" w:color="auto"/>
        <w:right w:val="none" w:sz="0" w:space="0" w:color="auto"/>
      </w:divBdr>
    </w:div>
    <w:div w:id="205603570">
      <w:bodyDiv w:val="1"/>
      <w:marLeft w:val="0"/>
      <w:marRight w:val="0"/>
      <w:marTop w:val="0"/>
      <w:marBottom w:val="0"/>
      <w:divBdr>
        <w:top w:val="none" w:sz="0" w:space="0" w:color="auto"/>
        <w:left w:val="none" w:sz="0" w:space="0" w:color="auto"/>
        <w:bottom w:val="none" w:sz="0" w:space="0" w:color="auto"/>
        <w:right w:val="none" w:sz="0" w:space="0" w:color="auto"/>
      </w:divBdr>
    </w:div>
    <w:div w:id="206912247">
      <w:bodyDiv w:val="1"/>
      <w:marLeft w:val="0"/>
      <w:marRight w:val="0"/>
      <w:marTop w:val="0"/>
      <w:marBottom w:val="0"/>
      <w:divBdr>
        <w:top w:val="none" w:sz="0" w:space="0" w:color="auto"/>
        <w:left w:val="none" w:sz="0" w:space="0" w:color="auto"/>
        <w:bottom w:val="none" w:sz="0" w:space="0" w:color="auto"/>
        <w:right w:val="none" w:sz="0" w:space="0" w:color="auto"/>
      </w:divBdr>
    </w:div>
    <w:div w:id="211842440">
      <w:bodyDiv w:val="1"/>
      <w:marLeft w:val="0"/>
      <w:marRight w:val="0"/>
      <w:marTop w:val="0"/>
      <w:marBottom w:val="0"/>
      <w:divBdr>
        <w:top w:val="none" w:sz="0" w:space="0" w:color="auto"/>
        <w:left w:val="none" w:sz="0" w:space="0" w:color="auto"/>
        <w:bottom w:val="none" w:sz="0" w:space="0" w:color="auto"/>
        <w:right w:val="none" w:sz="0" w:space="0" w:color="auto"/>
      </w:divBdr>
    </w:div>
    <w:div w:id="218635500">
      <w:bodyDiv w:val="1"/>
      <w:marLeft w:val="0"/>
      <w:marRight w:val="0"/>
      <w:marTop w:val="0"/>
      <w:marBottom w:val="0"/>
      <w:divBdr>
        <w:top w:val="none" w:sz="0" w:space="0" w:color="auto"/>
        <w:left w:val="none" w:sz="0" w:space="0" w:color="auto"/>
        <w:bottom w:val="none" w:sz="0" w:space="0" w:color="auto"/>
        <w:right w:val="none" w:sz="0" w:space="0" w:color="auto"/>
      </w:divBdr>
    </w:div>
    <w:div w:id="225992511">
      <w:bodyDiv w:val="1"/>
      <w:marLeft w:val="0"/>
      <w:marRight w:val="0"/>
      <w:marTop w:val="0"/>
      <w:marBottom w:val="0"/>
      <w:divBdr>
        <w:top w:val="none" w:sz="0" w:space="0" w:color="auto"/>
        <w:left w:val="none" w:sz="0" w:space="0" w:color="auto"/>
        <w:bottom w:val="none" w:sz="0" w:space="0" w:color="auto"/>
        <w:right w:val="none" w:sz="0" w:space="0" w:color="auto"/>
      </w:divBdr>
    </w:div>
    <w:div w:id="264658635">
      <w:bodyDiv w:val="1"/>
      <w:marLeft w:val="0"/>
      <w:marRight w:val="0"/>
      <w:marTop w:val="0"/>
      <w:marBottom w:val="0"/>
      <w:divBdr>
        <w:top w:val="none" w:sz="0" w:space="0" w:color="auto"/>
        <w:left w:val="none" w:sz="0" w:space="0" w:color="auto"/>
        <w:bottom w:val="none" w:sz="0" w:space="0" w:color="auto"/>
        <w:right w:val="none" w:sz="0" w:space="0" w:color="auto"/>
      </w:divBdr>
    </w:div>
    <w:div w:id="289826261">
      <w:bodyDiv w:val="1"/>
      <w:marLeft w:val="0"/>
      <w:marRight w:val="0"/>
      <w:marTop w:val="0"/>
      <w:marBottom w:val="0"/>
      <w:divBdr>
        <w:top w:val="none" w:sz="0" w:space="0" w:color="auto"/>
        <w:left w:val="none" w:sz="0" w:space="0" w:color="auto"/>
        <w:bottom w:val="none" w:sz="0" w:space="0" w:color="auto"/>
        <w:right w:val="none" w:sz="0" w:space="0" w:color="auto"/>
      </w:divBdr>
    </w:div>
    <w:div w:id="300160946">
      <w:bodyDiv w:val="1"/>
      <w:marLeft w:val="0"/>
      <w:marRight w:val="0"/>
      <w:marTop w:val="0"/>
      <w:marBottom w:val="0"/>
      <w:divBdr>
        <w:top w:val="none" w:sz="0" w:space="0" w:color="auto"/>
        <w:left w:val="none" w:sz="0" w:space="0" w:color="auto"/>
        <w:bottom w:val="none" w:sz="0" w:space="0" w:color="auto"/>
        <w:right w:val="none" w:sz="0" w:space="0" w:color="auto"/>
      </w:divBdr>
    </w:div>
    <w:div w:id="307175000">
      <w:bodyDiv w:val="1"/>
      <w:marLeft w:val="0"/>
      <w:marRight w:val="0"/>
      <w:marTop w:val="0"/>
      <w:marBottom w:val="0"/>
      <w:divBdr>
        <w:top w:val="none" w:sz="0" w:space="0" w:color="auto"/>
        <w:left w:val="none" w:sz="0" w:space="0" w:color="auto"/>
        <w:bottom w:val="none" w:sz="0" w:space="0" w:color="auto"/>
        <w:right w:val="none" w:sz="0" w:space="0" w:color="auto"/>
      </w:divBdr>
    </w:div>
    <w:div w:id="332341340">
      <w:bodyDiv w:val="1"/>
      <w:marLeft w:val="0"/>
      <w:marRight w:val="0"/>
      <w:marTop w:val="0"/>
      <w:marBottom w:val="0"/>
      <w:divBdr>
        <w:top w:val="none" w:sz="0" w:space="0" w:color="auto"/>
        <w:left w:val="none" w:sz="0" w:space="0" w:color="auto"/>
        <w:bottom w:val="none" w:sz="0" w:space="0" w:color="auto"/>
        <w:right w:val="none" w:sz="0" w:space="0" w:color="auto"/>
      </w:divBdr>
    </w:div>
    <w:div w:id="340590804">
      <w:bodyDiv w:val="1"/>
      <w:marLeft w:val="0"/>
      <w:marRight w:val="0"/>
      <w:marTop w:val="0"/>
      <w:marBottom w:val="0"/>
      <w:divBdr>
        <w:top w:val="none" w:sz="0" w:space="0" w:color="auto"/>
        <w:left w:val="none" w:sz="0" w:space="0" w:color="auto"/>
        <w:bottom w:val="none" w:sz="0" w:space="0" w:color="auto"/>
        <w:right w:val="none" w:sz="0" w:space="0" w:color="auto"/>
      </w:divBdr>
    </w:div>
    <w:div w:id="344212459">
      <w:bodyDiv w:val="1"/>
      <w:marLeft w:val="0"/>
      <w:marRight w:val="0"/>
      <w:marTop w:val="0"/>
      <w:marBottom w:val="0"/>
      <w:divBdr>
        <w:top w:val="none" w:sz="0" w:space="0" w:color="auto"/>
        <w:left w:val="none" w:sz="0" w:space="0" w:color="auto"/>
        <w:bottom w:val="none" w:sz="0" w:space="0" w:color="auto"/>
        <w:right w:val="none" w:sz="0" w:space="0" w:color="auto"/>
      </w:divBdr>
    </w:div>
    <w:div w:id="344865878">
      <w:bodyDiv w:val="1"/>
      <w:marLeft w:val="0"/>
      <w:marRight w:val="0"/>
      <w:marTop w:val="0"/>
      <w:marBottom w:val="0"/>
      <w:divBdr>
        <w:top w:val="none" w:sz="0" w:space="0" w:color="auto"/>
        <w:left w:val="none" w:sz="0" w:space="0" w:color="auto"/>
        <w:bottom w:val="none" w:sz="0" w:space="0" w:color="auto"/>
        <w:right w:val="none" w:sz="0" w:space="0" w:color="auto"/>
      </w:divBdr>
    </w:div>
    <w:div w:id="345442225">
      <w:bodyDiv w:val="1"/>
      <w:marLeft w:val="0"/>
      <w:marRight w:val="0"/>
      <w:marTop w:val="0"/>
      <w:marBottom w:val="0"/>
      <w:divBdr>
        <w:top w:val="none" w:sz="0" w:space="0" w:color="auto"/>
        <w:left w:val="none" w:sz="0" w:space="0" w:color="auto"/>
        <w:bottom w:val="none" w:sz="0" w:space="0" w:color="auto"/>
        <w:right w:val="none" w:sz="0" w:space="0" w:color="auto"/>
      </w:divBdr>
    </w:div>
    <w:div w:id="363555508">
      <w:bodyDiv w:val="1"/>
      <w:marLeft w:val="0"/>
      <w:marRight w:val="0"/>
      <w:marTop w:val="0"/>
      <w:marBottom w:val="0"/>
      <w:divBdr>
        <w:top w:val="none" w:sz="0" w:space="0" w:color="auto"/>
        <w:left w:val="none" w:sz="0" w:space="0" w:color="auto"/>
        <w:bottom w:val="none" w:sz="0" w:space="0" w:color="auto"/>
        <w:right w:val="none" w:sz="0" w:space="0" w:color="auto"/>
      </w:divBdr>
    </w:div>
    <w:div w:id="365065401">
      <w:bodyDiv w:val="1"/>
      <w:marLeft w:val="0"/>
      <w:marRight w:val="0"/>
      <w:marTop w:val="0"/>
      <w:marBottom w:val="0"/>
      <w:divBdr>
        <w:top w:val="none" w:sz="0" w:space="0" w:color="auto"/>
        <w:left w:val="none" w:sz="0" w:space="0" w:color="auto"/>
        <w:bottom w:val="none" w:sz="0" w:space="0" w:color="auto"/>
        <w:right w:val="none" w:sz="0" w:space="0" w:color="auto"/>
      </w:divBdr>
    </w:div>
    <w:div w:id="370152711">
      <w:bodyDiv w:val="1"/>
      <w:marLeft w:val="0"/>
      <w:marRight w:val="0"/>
      <w:marTop w:val="0"/>
      <w:marBottom w:val="0"/>
      <w:divBdr>
        <w:top w:val="none" w:sz="0" w:space="0" w:color="auto"/>
        <w:left w:val="none" w:sz="0" w:space="0" w:color="auto"/>
        <w:bottom w:val="none" w:sz="0" w:space="0" w:color="auto"/>
        <w:right w:val="none" w:sz="0" w:space="0" w:color="auto"/>
      </w:divBdr>
    </w:div>
    <w:div w:id="378634013">
      <w:bodyDiv w:val="1"/>
      <w:marLeft w:val="0"/>
      <w:marRight w:val="0"/>
      <w:marTop w:val="0"/>
      <w:marBottom w:val="0"/>
      <w:divBdr>
        <w:top w:val="none" w:sz="0" w:space="0" w:color="auto"/>
        <w:left w:val="none" w:sz="0" w:space="0" w:color="auto"/>
        <w:bottom w:val="none" w:sz="0" w:space="0" w:color="auto"/>
        <w:right w:val="none" w:sz="0" w:space="0" w:color="auto"/>
      </w:divBdr>
    </w:div>
    <w:div w:id="399333841">
      <w:bodyDiv w:val="1"/>
      <w:marLeft w:val="0"/>
      <w:marRight w:val="0"/>
      <w:marTop w:val="0"/>
      <w:marBottom w:val="0"/>
      <w:divBdr>
        <w:top w:val="none" w:sz="0" w:space="0" w:color="auto"/>
        <w:left w:val="none" w:sz="0" w:space="0" w:color="auto"/>
        <w:bottom w:val="none" w:sz="0" w:space="0" w:color="auto"/>
        <w:right w:val="none" w:sz="0" w:space="0" w:color="auto"/>
      </w:divBdr>
    </w:div>
    <w:div w:id="443039724">
      <w:bodyDiv w:val="1"/>
      <w:marLeft w:val="0"/>
      <w:marRight w:val="0"/>
      <w:marTop w:val="0"/>
      <w:marBottom w:val="0"/>
      <w:divBdr>
        <w:top w:val="none" w:sz="0" w:space="0" w:color="auto"/>
        <w:left w:val="none" w:sz="0" w:space="0" w:color="auto"/>
        <w:bottom w:val="none" w:sz="0" w:space="0" w:color="auto"/>
        <w:right w:val="none" w:sz="0" w:space="0" w:color="auto"/>
      </w:divBdr>
    </w:div>
    <w:div w:id="468672354">
      <w:bodyDiv w:val="1"/>
      <w:marLeft w:val="0"/>
      <w:marRight w:val="0"/>
      <w:marTop w:val="0"/>
      <w:marBottom w:val="0"/>
      <w:divBdr>
        <w:top w:val="none" w:sz="0" w:space="0" w:color="auto"/>
        <w:left w:val="none" w:sz="0" w:space="0" w:color="auto"/>
        <w:bottom w:val="none" w:sz="0" w:space="0" w:color="auto"/>
        <w:right w:val="none" w:sz="0" w:space="0" w:color="auto"/>
      </w:divBdr>
    </w:div>
    <w:div w:id="483203359">
      <w:bodyDiv w:val="1"/>
      <w:marLeft w:val="0"/>
      <w:marRight w:val="0"/>
      <w:marTop w:val="0"/>
      <w:marBottom w:val="0"/>
      <w:divBdr>
        <w:top w:val="none" w:sz="0" w:space="0" w:color="auto"/>
        <w:left w:val="none" w:sz="0" w:space="0" w:color="auto"/>
        <w:bottom w:val="none" w:sz="0" w:space="0" w:color="auto"/>
        <w:right w:val="none" w:sz="0" w:space="0" w:color="auto"/>
      </w:divBdr>
    </w:div>
    <w:div w:id="495657324">
      <w:bodyDiv w:val="1"/>
      <w:marLeft w:val="0"/>
      <w:marRight w:val="0"/>
      <w:marTop w:val="0"/>
      <w:marBottom w:val="0"/>
      <w:divBdr>
        <w:top w:val="none" w:sz="0" w:space="0" w:color="auto"/>
        <w:left w:val="none" w:sz="0" w:space="0" w:color="auto"/>
        <w:bottom w:val="none" w:sz="0" w:space="0" w:color="auto"/>
        <w:right w:val="none" w:sz="0" w:space="0" w:color="auto"/>
      </w:divBdr>
    </w:div>
    <w:div w:id="515997695">
      <w:bodyDiv w:val="1"/>
      <w:marLeft w:val="0"/>
      <w:marRight w:val="0"/>
      <w:marTop w:val="0"/>
      <w:marBottom w:val="0"/>
      <w:divBdr>
        <w:top w:val="none" w:sz="0" w:space="0" w:color="auto"/>
        <w:left w:val="none" w:sz="0" w:space="0" w:color="auto"/>
        <w:bottom w:val="none" w:sz="0" w:space="0" w:color="auto"/>
        <w:right w:val="none" w:sz="0" w:space="0" w:color="auto"/>
      </w:divBdr>
    </w:div>
    <w:div w:id="530144545">
      <w:bodyDiv w:val="1"/>
      <w:marLeft w:val="0"/>
      <w:marRight w:val="0"/>
      <w:marTop w:val="0"/>
      <w:marBottom w:val="0"/>
      <w:divBdr>
        <w:top w:val="none" w:sz="0" w:space="0" w:color="auto"/>
        <w:left w:val="none" w:sz="0" w:space="0" w:color="auto"/>
        <w:bottom w:val="none" w:sz="0" w:space="0" w:color="auto"/>
        <w:right w:val="none" w:sz="0" w:space="0" w:color="auto"/>
      </w:divBdr>
    </w:div>
    <w:div w:id="534540729">
      <w:bodyDiv w:val="1"/>
      <w:marLeft w:val="0"/>
      <w:marRight w:val="0"/>
      <w:marTop w:val="0"/>
      <w:marBottom w:val="0"/>
      <w:divBdr>
        <w:top w:val="none" w:sz="0" w:space="0" w:color="auto"/>
        <w:left w:val="none" w:sz="0" w:space="0" w:color="auto"/>
        <w:bottom w:val="none" w:sz="0" w:space="0" w:color="auto"/>
        <w:right w:val="none" w:sz="0" w:space="0" w:color="auto"/>
      </w:divBdr>
    </w:div>
    <w:div w:id="546339892">
      <w:bodyDiv w:val="1"/>
      <w:marLeft w:val="0"/>
      <w:marRight w:val="0"/>
      <w:marTop w:val="0"/>
      <w:marBottom w:val="0"/>
      <w:divBdr>
        <w:top w:val="none" w:sz="0" w:space="0" w:color="auto"/>
        <w:left w:val="none" w:sz="0" w:space="0" w:color="auto"/>
        <w:bottom w:val="none" w:sz="0" w:space="0" w:color="auto"/>
        <w:right w:val="none" w:sz="0" w:space="0" w:color="auto"/>
      </w:divBdr>
    </w:div>
    <w:div w:id="579681230">
      <w:bodyDiv w:val="1"/>
      <w:marLeft w:val="0"/>
      <w:marRight w:val="0"/>
      <w:marTop w:val="0"/>
      <w:marBottom w:val="0"/>
      <w:divBdr>
        <w:top w:val="none" w:sz="0" w:space="0" w:color="auto"/>
        <w:left w:val="none" w:sz="0" w:space="0" w:color="auto"/>
        <w:bottom w:val="none" w:sz="0" w:space="0" w:color="auto"/>
        <w:right w:val="none" w:sz="0" w:space="0" w:color="auto"/>
      </w:divBdr>
    </w:div>
    <w:div w:id="611401539">
      <w:bodyDiv w:val="1"/>
      <w:marLeft w:val="0"/>
      <w:marRight w:val="0"/>
      <w:marTop w:val="0"/>
      <w:marBottom w:val="0"/>
      <w:divBdr>
        <w:top w:val="none" w:sz="0" w:space="0" w:color="auto"/>
        <w:left w:val="none" w:sz="0" w:space="0" w:color="auto"/>
        <w:bottom w:val="none" w:sz="0" w:space="0" w:color="auto"/>
        <w:right w:val="none" w:sz="0" w:space="0" w:color="auto"/>
      </w:divBdr>
    </w:div>
    <w:div w:id="612591206">
      <w:bodyDiv w:val="1"/>
      <w:marLeft w:val="0"/>
      <w:marRight w:val="0"/>
      <w:marTop w:val="0"/>
      <w:marBottom w:val="0"/>
      <w:divBdr>
        <w:top w:val="none" w:sz="0" w:space="0" w:color="auto"/>
        <w:left w:val="none" w:sz="0" w:space="0" w:color="auto"/>
        <w:bottom w:val="none" w:sz="0" w:space="0" w:color="auto"/>
        <w:right w:val="none" w:sz="0" w:space="0" w:color="auto"/>
      </w:divBdr>
    </w:div>
    <w:div w:id="620692123">
      <w:bodyDiv w:val="1"/>
      <w:marLeft w:val="0"/>
      <w:marRight w:val="0"/>
      <w:marTop w:val="0"/>
      <w:marBottom w:val="0"/>
      <w:divBdr>
        <w:top w:val="none" w:sz="0" w:space="0" w:color="auto"/>
        <w:left w:val="none" w:sz="0" w:space="0" w:color="auto"/>
        <w:bottom w:val="none" w:sz="0" w:space="0" w:color="auto"/>
        <w:right w:val="none" w:sz="0" w:space="0" w:color="auto"/>
      </w:divBdr>
    </w:div>
    <w:div w:id="626205828">
      <w:bodyDiv w:val="1"/>
      <w:marLeft w:val="0"/>
      <w:marRight w:val="0"/>
      <w:marTop w:val="0"/>
      <w:marBottom w:val="0"/>
      <w:divBdr>
        <w:top w:val="none" w:sz="0" w:space="0" w:color="auto"/>
        <w:left w:val="none" w:sz="0" w:space="0" w:color="auto"/>
        <w:bottom w:val="none" w:sz="0" w:space="0" w:color="auto"/>
        <w:right w:val="none" w:sz="0" w:space="0" w:color="auto"/>
      </w:divBdr>
    </w:div>
    <w:div w:id="627593332">
      <w:bodyDiv w:val="1"/>
      <w:marLeft w:val="0"/>
      <w:marRight w:val="0"/>
      <w:marTop w:val="0"/>
      <w:marBottom w:val="0"/>
      <w:divBdr>
        <w:top w:val="none" w:sz="0" w:space="0" w:color="auto"/>
        <w:left w:val="none" w:sz="0" w:space="0" w:color="auto"/>
        <w:bottom w:val="none" w:sz="0" w:space="0" w:color="auto"/>
        <w:right w:val="none" w:sz="0" w:space="0" w:color="auto"/>
      </w:divBdr>
    </w:div>
    <w:div w:id="628628815">
      <w:bodyDiv w:val="1"/>
      <w:marLeft w:val="0"/>
      <w:marRight w:val="0"/>
      <w:marTop w:val="0"/>
      <w:marBottom w:val="0"/>
      <w:divBdr>
        <w:top w:val="none" w:sz="0" w:space="0" w:color="auto"/>
        <w:left w:val="none" w:sz="0" w:space="0" w:color="auto"/>
        <w:bottom w:val="none" w:sz="0" w:space="0" w:color="auto"/>
        <w:right w:val="none" w:sz="0" w:space="0" w:color="auto"/>
      </w:divBdr>
    </w:div>
    <w:div w:id="633802264">
      <w:bodyDiv w:val="1"/>
      <w:marLeft w:val="0"/>
      <w:marRight w:val="0"/>
      <w:marTop w:val="0"/>
      <w:marBottom w:val="0"/>
      <w:divBdr>
        <w:top w:val="none" w:sz="0" w:space="0" w:color="auto"/>
        <w:left w:val="none" w:sz="0" w:space="0" w:color="auto"/>
        <w:bottom w:val="none" w:sz="0" w:space="0" w:color="auto"/>
        <w:right w:val="none" w:sz="0" w:space="0" w:color="auto"/>
      </w:divBdr>
    </w:div>
    <w:div w:id="640159986">
      <w:bodyDiv w:val="1"/>
      <w:marLeft w:val="0"/>
      <w:marRight w:val="0"/>
      <w:marTop w:val="0"/>
      <w:marBottom w:val="0"/>
      <w:divBdr>
        <w:top w:val="none" w:sz="0" w:space="0" w:color="auto"/>
        <w:left w:val="none" w:sz="0" w:space="0" w:color="auto"/>
        <w:bottom w:val="none" w:sz="0" w:space="0" w:color="auto"/>
        <w:right w:val="none" w:sz="0" w:space="0" w:color="auto"/>
      </w:divBdr>
    </w:div>
    <w:div w:id="673729677">
      <w:bodyDiv w:val="1"/>
      <w:marLeft w:val="0"/>
      <w:marRight w:val="0"/>
      <w:marTop w:val="0"/>
      <w:marBottom w:val="0"/>
      <w:divBdr>
        <w:top w:val="none" w:sz="0" w:space="0" w:color="auto"/>
        <w:left w:val="none" w:sz="0" w:space="0" w:color="auto"/>
        <w:bottom w:val="none" w:sz="0" w:space="0" w:color="auto"/>
        <w:right w:val="none" w:sz="0" w:space="0" w:color="auto"/>
      </w:divBdr>
    </w:div>
    <w:div w:id="693459444">
      <w:bodyDiv w:val="1"/>
      <w:marLeft w:val="0"/>
      <w:marRight w:val="0"/>
      <w:marTop w:val="0"/>
      <w:marBottom w:val="0"/>
      <w:divBdr>
        <w:top w:val="none" w:sz="0" w:space="0" w:color="auto"/>
        <w:left w:val="none" w:sz="0" w:space="0" w:color="auto"/>
        <w:bottom w:val="none" w:sz="0" w:space="0" w:color="auto"/>
        <w:right w:val="none" w:sz="0" w:space="0" w:color="auto"/>
      </w:divBdr>
    </w:div>
    <w:div w:id="709114511">
      <w:bodyDiv w:val="1"/>
      <w:marLeft w:val="0"/>
      <w:marRight w:val="0"/>
      <w:marTop w:val="0"/>
      <w:marBottom w:val="0"/>
      <w:divBdr>
        <w:top w:val="none" w:sz="0" w:space="0" w:color="auto"/>
        <w:left w:val="none" w:sz="0" w:space="0" w:color="auto"/>
        <w:bottom w:val="none" w:sz="0" w:space="0" w:color="auto"/>
        <w:right w:val="none" w:sz="0" w:space="0" w:color="auto"/>
      </w:divBdr>
    </w:div>
    <w:div w:id="712194307">
      <w:bodyDiv w:val="1"/>
      <w:marLeft w:val="0"/>
      <w:marRight w:val="0"/>
      <w:marTop w:val="0"/>
      <w:marBottom w:val="0"/>
      <w:divBdr>
        <w:top w:val="none" w:sz="0" w:space="0" w:color="auto"/>
        <w:left w:val="none" w:sz="0" w:space="0" w:color="auto"/>
        <w:bottom w:val="none" w:sz="0" w:space="0" w:color="auto"/>
        <w:right w:val="none" w:sz="0" w:space="0" w:color="auto"/>
      </w:divBdr>
    </w:div>
    <w:div w:id="735052136">
      <w:bodyDiv w:val="1"/>
      <w:marLeft w:val="0"/>
      <w:marRight w:val="0"/>
      <w:marTop w:val="0"/>
      <w:marBottom w:val="0"/>
      <w:divBdr>
        <w:top w:val="none" w:sz="0" w:space="0" w:color="auto"/>
        <w:left w:val="none" w:sz="0" w:space="0" w:color="auto"/>
        <w:bottom w:val="none" w:sz="0" w:space="0" w:color="auto"/>
        <w:right w:val="none" w:sz="0" w:space="0" w:color="auto"/>
      </w:divBdr>
    </w:div>
    <w:div w:id="750809616">
      <w:bodyDiv w:val="1"/>
      <w:marLeft w:val="0"/>
      <w:marRight w:val="0"/>
      <w:marTop w:val="0"/>
      <w:marBottom w:val="0"/>
      <w:divBdr>
        <w:top w:val="none" w:sz="0" w:space="0" w:color="auto"/>
        <w:left w:val="none" w:sz="0" w:space="0" w:color="auto"/>
        <w:bottom w:val="none" w:sz="0" w:space="0" w:color="auto"/>
        <w:right w:val="none" w:sz="0" w:space="0" w:color="auto"/>
      </w:divBdr>
    </w:div>
    <w:div w:id="773012412">
      <w:bodyDiv w:val="1"/>
      <w:marLeft w:val="0"/>
      <w:marRight w:val="0"/>
      <w:marTop w:val="0"/>
      <w:marBottom w:val="0"/>
      <w:divBdr>
        <w:top w:val="none" w:sz="0" w:space="0" w:color="auto"/>
        <w:left w:val="none" w:sz="0" w:space="0" w:color="auto"/>
        <w:bottom w:val="none" w:sz="0" w:space="0" w:color="auto"/>
        <w:right w:val="none" w:sz="0" w:space="0" w:color="auto"/>
      </w:divBdr>
    </w:div>
    <w:div w:id="777918462">
      <w:bodyDiv w:val="1"/>
      <w:marLeft w:val="0"/>
      <w:marRight w:val="0"/>
      <w:marTop w:val="0"/>
      <w:marBottom w:val="0"/>
      <w:divBdr>
        <w:top w:val="none" w:sz="0" w:space="0" w:color="auto"/>
        <w:left w:val="none" w:sz="0" w:space="0" w:color="auto"/>
        <w:bottom w:val="none" w:sz="0" w:space="0" w:color="auto"/>
        <w:right w:val="none" w:sz="0" w:space="0" w:color="auto"/>
      </w:divBdr>
    </w:div>
    <w:div w:id="804003803">
      <w:bodyDiv w:val="1"/>
      <w:marLeft w:val="0"/>
      <w:marRight w:val="0"/>
      <w:marTop w:val="0"/>
      <w:marBottom w:val="0"/>
      <w:divBdr>
        <w:top w:val="none" w:sz="0" w:space="0" w:color="auto"/>
        <w:left w:val="none" w:sz="0" w:space="0" w:color="auto"/>
        <w:bottom w:val="none" w:sz="0" w:space="0" w:color="auto"/>
        <w:right w:val="none" w:sz="0" w:space="0" w:color="auto"/>
      </w:divBdr>
    </w:div>
    <w:div w:id="808014390">
      <w:bodyDiv w:val="1"/>
      <w:marLeft w:val="0"/>
      <w:marRight w:val="0"/>
      <w:marTop w:val="0"/>
      <w:marBottom w:val="0"/>
      <w:divBdr>
        <w:top w:val="none" w:sz="0" w:space="0" w:color="auto"/>
        <w:left w:val="none" w:sz="0" w:space="0" w:color="auto"/>
        <w:bottom w:val="none" w:sz="0" w:space="0" w:color="auto"/>
        <w:right w:val="none" w:sz="0" w:space="0" w:color="auto"/>
      </w:divBdr>
    </w:div>
    <w:div w:id="812872676">
      <w:bodyDiv w:val="1"/>
      <w:marLeft w:val="0"/>
      <w:marRight w:val="0"/>
      <w:marTop w:val="0"/>
      <w:marBottom w:val="0"/>
      <w:divBdr>
        <w:top w:val="none" w:sz="0" w:space="0" w:color="auto"/>
        <w:left w:val="none" w:sz="0" w:space="0" w:color="auto"/>
        <w:bottom w:val="none" w:sz="0" w:space="0" w:color="auto"/>
        <w:right w:val="none" w:sz="0" w:space="0" w:color="auto"/>
      </w:divBdr>
    </w:div>
    <w:div w:id="821241677">
      <w:bodyDiv w:val="1"/>
      <w:marLeft w:val="0"/>
      <w:marRight w:val="0"/>
      <w:marTop w:val="0"/>
      <w:marBottom w:val="0"/>
      <w:divBdr>
        <w:top w:val="none" w:sz="0" w:space="0" w:color="auto"/>
        <w:left w:val="none" w:sz="0" w:space="0" w:color="auto"/>
        <w:bottom w:val="none" w:sz="0" w:space="0" w:color="auto"/>
        <w:right w:val="none" w:sz="0" w:space="0" w:color="auto"/>
      </w:divBdr>
    </w:div>
    <w:div w:id="826825590">
      <w:bodyDiv w:val="1"/>
      <w:marLeft w:val="0"/>
      <w:marRight w:val="0"/>
      <w:marTop w:val="0"/>
      <w:marBottom w:val="0"/>
      <w:divBdr>
        <w:top w:val="none" w:sz="0" w:space="0" w:color="auto"/>
        <w:left w:val="none" w:sz="0" w:space="0" w:color="auto"/>
        <w:bottom w:val="none" w:sz="0" w:space="0" w:color="auto"/>
        <w:right w:val="none" w:sz="0" w:space="0" w:color="auto"/>
      </w:divBdr>
    </w:div>
    <w:div w:id="852765505">
      <w:bodyDiv w:val="1"/>
      <w:marLeft w:val="0"/>
      <w:marRight w:val="0"/>
      <w:marTop w:val="0"/>
      <w:marBottom w:val="0"/>
      <w:divBdr>
        <w:top w:val="none" w:sz="0" w:space="0" w:color="auto"/>
        <w:left w:val="none" w:sz="0" w:space="0" w:color="auto"/>
        <w:bottom w:val="none" w:sz="0" w:space="0" w:color="auto"/>
        <w:right w:val="none" w:sz="0" w:space="0" w:color="auto"/>
      </w:divBdr>
    </w:div>
    <w:div w:id="880899774">
      <w:bodyDiv w:val="1"/>
      <w:marLeft w:val="0"/>
      <w:marRight w:val="0"/>
      <w:marTop w:val="0"/>
      <w:marBottom w:val="0"/>
      <w:divBdr>
        <w:top w:val="none" w:sz="0" w:space="0" w:color="auto"/>
        <w:left w:val="none" w:sz="0" w:space="0" w:color="auto"/>
        <w:bottom w:val="none" w:sz="0" w:space="0" w:color="auto"/>
        <w:right w:val="none" w:sz="0" w:space="0" w:color="auto"/>
      </w:divBdr>
    </w:div>
    <w:div w:id="899828143">
      <w:bodyDiv w:val="1"/>
      <w:marLeft w:val="0"/>
      <w:marRight w:val="0"/>
      <w:marTop w:val="0"/>
      <w:marBottom w:val="0"/>
      <w:divBdr>
        <w:top w:val="none" w:sz="0" w:space="0" w:color="auto"/>
        <w:left w:val="none" w:sz="0" w:space="0" w:color="auto"/>
        <w:bottom w:val="none" w:sz="0" w:space="0" w:color="auto"/>
        <w:right w:val="none" w:sz="0" w:space="0" w:color="auto"/>
      </w:divBdr>
    </w:div>
    <w:div w:id="918441560">
      <w:bodyDiv w:val="1"/>
      <w:marLeft w:val="0"/>
      <w:marRight w:val="0"/>
      <w:marTop w:val="0"/>
      <w:marBottom w:val="0"/>
      <w:divBdr>
        <w:top w:val="none" w:sz="0" w:space="0" w:color="auto"/>
        <w:left w:val="none" w:sz="0" w:space="0" w:color="auto"/>
        <w:bottom w:val="none" w:sz="0" w:space="0" w:color="auto"/>
        <w:right w:val="none" w:sz="0" w:space="0" w:color="auto"/>
      </w:divBdr>
    </w:div>
    <w:div w:id="948202549">
      <w:bodyDiv w:val="1"/>
      <w:marLeft w:val="0"/>
      <w:marRight w:val="0"/>
      <w:marTop w:val="0"/>
      <w:marBottom w:val="0"/>
      <w:divBdr>
        <w:top w:val="none" w:sz="0" w:space="0" w:color="auto"/>
        <w:left w:val="none" w:sz="0" w:space="0" w:color="auto"/>
        <w:bottom w:val="none" w:sz="0" w:space="0" w:color="auto"/>
        <w:right w:val="none" w:sz="0" w:space="0" w:color="auto"/>
      </w:divBdr>
    </w:div>
    <w:div w:id="950161628">
      <w:bodyDiv w:val="1"/>
      <w:marLeft w:val="0"/>
      <w:marRight w:val="0"/>
      <w:marTop w:val="0"/>
      <w:marBottom w:val="0"/>
      <w:divBdr>
        <w:top w:val="none" w:sz="0" w:space="0" w:color="auto"/>
        <w:left w:val="none" w:sz="0" w:space="0" w:color="auto"/>
        <w:bottom w:val="none" w:sz="0" w:space="0" w:color="auto"/>
        <w:right w:val="none" w:sz="0" w:space="0" w:color="auto"/>
      </w:divBdr>
    </w:div>
    <w:div w:id="963774097">
      <w:bodyDiv w:val="1"/>
      <w:marLeft w:val="0"/>
      <w:marRight w:val="0"/>
      <w:marTop w:val="0"/>
      <w:marBottom w:val="0"/>
      <w:divBdr>
        <w:top w:val="none" w:sz="0" w:space="0" w:color="auto"/>
        <w:left w:val="none" w:sz="0" w:space="0" w:color="auto"/>
        <w:bottom w:val="none" w:sz="0" w:space="0" w:color="auto"/>
        <w:right w:val="none" w:sz="0" w:space="0" w:color="auto"/>
      </w:divBdr>
    </w:div>
    <w:div w:id="978877855">
      <w:bodyDiv w:val="1"/>
      <w:marLeft w:val="0"/>
      <w:marRight w:val="0"/>
      <w:marTop w:val="0"/>
      <w:marBottom w:val="0"/>
      <w:divBdr>
        <w:top w:val="none" w:sz="0" w:space="0" w:color="auto"/>
        <w:left w:val="none" w:sz="0" w:space="0" w:color="auto"/>
        <w:bottom w:val="none" w:sz="0" w:space="0" w:color="auto"/>
        <w:right w:val="none" w:sz="0" w:space="0" w:color="auto"/>
      </w:divBdr>
    </w:div>
    <w:div w:id="990907332">
      <w:bodyDiv w:val="1"/>
      <w:marLeft w:val="0"/>
      <w:marRight w:val="0"/>
      <w:marTop w:val="0"/>
      <w:marBottom w:val="0"/>
      <w:divBdr>
        <w:top w:val="none" w:sz="0" w:space="0" w:color="auto"/>
        <w:left w:val="none" w:sz="0" w:space="0" w:color="auto"/>
        <w:bottom w:val="none" w:sz="0" w:space="0" w:color="auto"/>
        <w:right w:val="none" w:sz="0" w:space="0" w:color="auto"/>
      </w:divBdr>
      <w:divsChild>
        <w:div w:id="2008442105">
          <w:marLeft w:val="533"/>
          <w:marRight w:val="0"/>
          <w:marTop w:val="0"/>
          <w:marBottom w:val="120"/>
          <w:divBdr>
            <w:top w:val="none" w:sz="0" w:space="0" w:color="auto"/>
            <w:left w:val="none" w:sz="0" w:space="0" w:color="auto"/>
            <w:bottom w:val="none" w:sz="0" w:space="0" w:color="auto"/>
            <w:right w:val="none" w:sz="0" w:space="0" w:color="auto"/>
          </w:divBdr>
        </w:div>
        <w:div w:id="1549149087">
          <w:marLeft w:val="1166"/>
          <w:marRight w:val="0"/>
          <w:marTop w:val="0"/>
          <w:marBottom w:val="120"/>
          <w:divBdr>
            <w:top w:val="none" w:sz="0" w:space="0" w:color="auto"/>
            <w:left w:val="none" w:sz="0" w:space="0" w:color="auto"/>
            <w:bottom w:val="none" w:sz="0" w:space="0" w:color="auto"/>
            <w:right w:val="none" w:sz="0" w:space="0" w:color="auto"/>
          </w:divBdr>
        </w:div>
        <w:div w:id="1324554487">
          <w:marLeft w:val="1166"/>
          <w:marRight w:val="0"/>
          <w:marTop w:val="0"/>
          <w:marBottom w:val="120"/>
          <w:divBdr>
            <w:top w:val="none" w:sz="0" w:space="0" w:color="auto"/>
            <w:left w:val="none" w:sz="0" w:space="0" w:color="auto"/>
            <w:bottom w:val="none" w:sz="0" w:space="0" w:color="auto"/>
            <w:right w:val="none" w:sz="0" w:space="0" w:color="auto"/>
          </w:divBdr>
        </w:div>
        <w:div w:id="591476059">
          <w:marLeft w:val="1166"/>
          <w:marRight w:val="0"/>
          <w:marTop w:val="0"/>
          <w:marBottom w:val="120"/>
          <w:divBdr>
            <w:top w:val="none" w:sz="0" w:space="0" w:color="auto"/>
            <w:left w:val="none" w:sz="0" w:space="0" w:color="auto"/>
            <w:bottom w:val="none" w:sz="0" w:space="0" w:color="auto"/>
            <w:right w:val="none" w:sz="0" w:space="0" w:color="auto"/>
          </w:divBdr>
        </w:div>
        <w:div w:id="1664578988">
          <w:marLeft w:val="1800"/>
          <w:marRight w:val="0"/>
          <w:marTop w:val="0"/>
          <w:marBottom w:val="120"/>
          <w:divBdr>
            <w:top w:val="none" w:sz="0" w:space="0" w:color="auto"/>
            <w:left w:val="none" w:sz="0" w:space="0" w:color="auto"/>
            <w:bottom w:val="none" w:sz="0" w:space="0" w:color="auto"/>
            <w:right w:val="none" w:sz="0" w:space="0" w:color="auto"/>
          </w:divBdr>
        </w:div>
        <w:div w:id="270623749">
          <w:marLeft w:val="1800"/>
          <w:marRight w:val="0"/>
          <w:marTop w:val="0"/>
          <w:marBottom w:val="120"/>
          <w:divBdr>
            <w:top w:val="none" w:sz="0" w:space="0" w:color="auto"/>
            <w:left w:val="none" w:sz="0" w:space="0" w:color="auto"/>
            <w:bottom w:val="none" w:sz="0" w:space="0" w:color="auto"/>
            <w:right w:val="none" w:sz="0" w:space="0" w:color="auto"/>
          </w:divBdr>
        </w:div>
        <w:div w:id="1751850383">
          <w:marLeft w:val="1800"/>
          <w:marRight w:val="0"/>
          <w:marTop w:val="0"/>
          <w:marBottom w:val="120"/>
          <w:divBdr>
            <w:top w:val="none" w:sz="0" w:space="0" w:color="auto"/>
            <w:left w:val="none" w:sz="0" w:space="0" w:color="auto"/>
            <w:bottom w:val="none" w:sz="0" w:space="0" w:color="auto"/>
            <w:right w:val="none" w:sz="0" w:space="0" w:color="auto"/>
          </w:divBdr>
        </w:div>
        <w:div w:id="256792035">
          <w:marLeft w:val="1166"/>
          <w:marRight w:val="0"/>
          <w:marTop w:val="0"/>
          <w:marBottom w:val="120"/>
          <w:divBdr>
            <w:top w:val="none" w:sz="0" w:space="0" w:color="auto"/>
            <w:left w:val="none" w:sz="0" w:space="0" w:color="auto"/>
            <w:bottom w:val="none" w:sz="0" w:space="0" w:color="auto"/>
            <w:right w:val="none" w:sz="0" w:space="0" w:color="auto"/>
          </w:divBdr>
        </w:div>
        <w:div w:id="1355576104">
          <w:marLeft w:val="1800"/>
          <w:marRight w:val="0"/>
          <w:marTop w:val="0"/>
          <w:marBottom w:val="120"/>
          <w:divBdr>
            <w:top w:val="none" w:sz="0" w:space="0" w:color="auto"/>
            <w:left w:val="none" w:sz="0" w:space="0" w:color="auto"/>
            <w:bottom w:val="none" w:sz="0" w:space="0" w:color="auto"/>
            <w:right w:val="none" w:sz="0" w:space="0" w:color="auto"/>
          </w:divBdr>
        </w:div>
        <w:div w:id="86928300">
          <w:marLeft w:val="1166"/>
          <w:marRight w:val="0"/>
          <w:marTop w:val="0"/>
          <w:marBottom w:val="120"/>
          <w:divBdr>
            <w:top w:val="none" w:sz="0" w:space="0" w:color="auto"/>
            <w:left w:val="none" w:sz="0" w:space="0" w:color="auto"/>
            <w:bottom w:val="none" w:sz="0" w:space="0" w:color="auto"/>
            <w:right w:val="none" w:sz="0" w:space="0" w:color="auto"/>
          </w:divBdr>
        </w:div>
      </w:divsChild>
    </w:div>
    <w:div w:id="1006052507">
      <w:bodyDiv w:val="1"/>
      <w:marLeft w:val="0"/>
      <w:marRight w:val="0"/>
      <w:marTop w:val="0"/>
      <w:marBottom w:val="0"/>
      <w:divBdr>
        <w:top w:val="none" w:sz="0" w:space="0" w:color="auto"/>
        <w:left w:val="none" w:sz="0" w:space="0" w:color="auto"/>
        <w:bottom w:val="none" w:sz="0" w:space="0" w:color="auto"/>
        <w:right w:val="none" w:sz="0" w:space="0" w:color="auto"/>
      </w:divBdr>
    </w:div>
    <w:div w:id="1013335860">
      <w:bodyDiv w:val="1"/>
      <w:marLeft w:val="0"/>
      <w:marRight w:val="0"/>
      <w:marTop w:val="0"/>
      <w:marBottom w:val="0"/>
      <w:divBdr>
        <w:top w:val="none" w:sz="0" w:space="0" w:color="auto"/>
        <w:left w:val="none" w:sz="0" w:space="0" w:color="auto"/>
        <w:bottom w:val="none" w:sz="0" w:space="0" w:color="auto"/>
        <w:right w:val="none" w:sz="0" w:space="0" w:color="auto"/>
      </w:divBdr>
    </w:div>
    <w:div w:id="1013726071">
      <w:bodyDiv w:val="1"/>
      <w:marLeft w:val="0"/>
      <w:marRight w:val="0"/>
      <w:marTop w:val="0"/>
      <w:marBottom w:val="0"/>
      <w:divBdr>
        <w:top w:val="none" w:sz="0" w:space="0" w:color="auto"/>
        <w:left w:val="none" w:sz="0" w:space="0" w:color="auto"/>
        <w:bottom w:val="none" w:sz="0" w:space="0" w:color="auto"/>
        <w:right w:val="none" w:sz="0" w:space="0" w:color="auto"/>
      </w:divBdr>
    </w:div>
    <w:div w:id="1043098236">
      <w:bodyDiv w:val="1"/>
      <w:marLeft w:val="0"/>
      <w:marRight w:val="0"/>
      <w:marTop w:val="0"/>
      <w:marBottom w:val="0"/>
      <w:divBdr>
        <w:top w:val="none" w:sz="0" w:space="0" w:color="auto"/>
        <w:left w:val="none" w:sz="0" w:space="0" w:color="auto"/>
        <w:bottom w:val="none" w:sz="0" w:space="0" w:color="auto"/>
        <w:right w:val="none" w:sz="0" w:space="0" w:color="auto"/>
      </w:divBdr>
    </w:div>
    <w:div w:id="1049651831">
      <w:bodyDiv w:val="1"/>
      <w:marLeft w:val="0"/>
      <w:marRight w:val="0"/>
      <w:marTop w:val="0"/>
      <w:marBottom w:val="0"/>
      <w:divBdr>
        <w:top w:val="none" w:sz="0" w:space="0" w:color="auto"/>
        <w:left w:val="none" w:sz="0" w:space="0" w:color="auto"/>
        <w:bottom w:val="none" w:sz="0" w:space="0" w:color="auto"/>
        <w:right w:val="none" w:sz="0" w:space="0" w:color="auto"/>
      </w:divBdr>
    </w:div>
    <w:div w:id="1078092189">
      <w:bodyDiv w:val="1"/>
      <w:marLeft w:val="0"/>
      <w:marRight w:val="0"/>
      <w:marTop w:val="0"/>
      <w:marBottom w:val="0"/>
      <w:divBdr>
        <w:top w:val="none" w:sz="0" w:space="0" w:color="auto"/>
        <w:left w:val="none" w:sz="0" w:space="0" w:color="auto"/>
        <w:bottom w:val="none" w:sz="0" w:space="0" w:color="auto"/>
        <w:right w:val="none" w:sz="0" w:space="0" w:color="auto"/>
      </w:divBdr>
    </w:div>
    <w:div w:id="1081102561">
      <w:bodyDiv w:val="1"/>
      <w:marLeft w:val="0"/>
      <w:marRight w:val="0"/>
      <w:marTop w:val="0"/>
      <w:marBottom w:val="0"/>
      <w:divBdr>
        <w:top w:val="none" w:sz="0" w:space="0" w:color="auto"/>
        <w:left w:val="none" w:sz="0" w:space="0" w:color="auto"/>
        <w:bottom w:val="none" w:sz="0" w:space="0" w:color="auto"/>
        <w:right w:val="none" w:sz="0" w:space="0" w:color="auto"/>
      </w:divBdr>
    </w:div>
    <w:div w:id="1089154475">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62355141">
      <w:bodyDiv w:val="1"/>
      <w:marLeft w:val="0"/>
      <w:marRight w:val="0"/>
      <w:marTop w:val="0"/>
      <w:marBottom w:val="0"/>
      <w:divBdr>
        <w:top w:val="none" w:sz="0" w:space="0" w:color="auto"/>
        <w:left w:val="none" w:sz="0" w:space="0" w:color="auto"/>
        <w:bottom w:val="none" w:sz="0" w:space="0" w:color="auto"/>
        <w:right w:val="none" w:sz="0" w:space="0" w:color="auto"/>
      </w:divBdr>
    </w:div>
    <w:div w:id="1172988768">
      <w:bodyDiv w:val="1"/>
      <w:marLeft w:val="0"/>
      <w:marRight w:val="0"/>
      <w:marTop w:val="0"/>
      <w:marBottom w:val="0"/>
      <w:divBdr>
        <w:top w:val="none" w:sz="0" w:space="0" w:color="auto"/>
        <w:left w:val="none" w:sz="0" w:space="0" w:color="auto"/>
        <w:bottom w:val="none" w:sz="0" w:space="0" w:color="auto"/>
        <w:right w:val="none" w:sz="0" w:space="0" w:color="auto"/>
      </w:divBdr>
    </w:div>
    <w:div w:id="1179543622">
      <w:bodyDiv w:val="1"/>
      <w:marLeft w:val="0"/>
      <w:marRight w:val="0"/>
      <w:marTop w:val="0"/>
      <w:marBottom w:val="0"/>
      <w:divBdr>
        <w:top w:val="none" w:sz="0" w:space="0" w:color="auto"/>
        <w:left w:val="none" w:sz="0" w:space="0" w:color="auto"/>
        <w:bottom w:val="none" w:sz="0" w:space="0" w:color="auto"/>
        <w:right w:val="none" w:sz="0" w:space="0" w:color="auto"/>
      </w:divBdr>
      <w:divsChild>
        <w:div w:id="1456371443">
          <w:marLeft w:val="533"/>
          <w:marRight w:val="0"/>
          <w:marTop w:val="0"/>
          <w:marBottom w:val="120"/>
          <w:divBdr>
            <w:top w:val="none" w:sz="0" w:space="0" w:color="auto"/>
            <w:left w:val="none" w:sz="0" w:space="0" w:color="auto"/>
            <w:bottom w:val="none" w:sz="0" w:space="0" w:color="auto"/>
            <w:right w:val="none" w:sz="0" w:space="0" w:color="auto"/>
          </w:divBdr>
        </w:div>
        <w:div w:id="2074422383">
          <w:marLeft w:val="1166"/>
          <w:marRight w:val="0"/>
          <w:marTop w:val="0"/>
          <w:marBottom w:val="120"/>
          <w:divBdr>
            <w:top w:val="none" w:sz="0" w:space="0" w:color="auto"/>
            <w:left w:val="none" w:sz="0" w:space="0" w:color="auto"/>
            <w:bottom w:val="none" w:sz="0" w:space="0" w:color="auto"/>
            <w:right w:val="none" w:sz="0" w:space="0" w:color="auto"/>
          </w:divBdr>
        </w:div>
        <w:div w:id="694967908">
          <w:marLeft w:val="1166"/>
          <w:marRight w:val="0"/>
          <w:marTop w:val="0"/>
          <w:marBottom w:val="120"/>
          <w:divBdr>
            <w:top w:val="none" w:sz="0" w:space="0" w:color="auto"/>
            <w:left w:val="none" w:sz="0" w:space="0" w:color="auto"/>
            <w:bottom w:val="none" w:sz="0" w:space="0" w:color="auto"/>
            <w:right w:val="none" w:sz="0" w:space="0" w:color="auto"/>
          </w:divBdr>
        </w:div>
        <w:div w:id="1464426956">
          <w:marLeft w:val="1166"/>
          <w:marRight w:val="0"/>
          <w:marTop w:val="0"/>
          <w:marBottom w:val="120"/>
          <w:divBdr>
            <w:top w:val="none" w:sz="0" w:space="0" w:color="auto"/>
            <w:left w:val="none" w:sz="0" w:space="0" w:color="auto"/>
            <w:bottom w:val="none" w:sz="0" w:space="0" w:color="auto"/>
            <w:right w:val="none" w:sz="0" w:space="0" w:color="auto"/>
          </w:divBdr>
        </w:div>
        <w:div w:id="1280452194">
          <w:marLeft w:val="1800"/>
          <w:marRight w:val="0"/>
          <w:marTop w:val="0"/>
          <w:marBottom w:val="120"/>
          <w:divBdr>
            <w:top w:val="none" w:sz="0" w:space="0" w:color="auto"/>
            <w:left w:val="none" w:sz="0" w:space="0" w:color="auto"/>
            <w:bottom w:val="none" w:sz="0" w:space="0" w:color="auto"/>
            <w:right w:val="none" w:sz="0" w:space="0" w:color="auto"/>
          </w:divBdr>
        </w:div>
        <w:div w:id="174226128">
          <w:marLeft w:val="1800"/>
          <w:marRight w:val="0"/>
          <w:marTop w:val="0"/>
          <w:marBottom w:val="120"/>
          <w:divBdr>
            <w:top w:val="none" w:sz="0" w:space="0" w:color="auto"/>
            <w:left w:val="none" w:sz="0" w:space="0" w:color="auto"/>
            <w:bottom w:val="none" w:sz="0" w:space="0" w:color="auto"/>
            <w:right w:val="none" w:sz="0" w:space="0" w:color="auto"/>
          </w:divBdr>
        </w:div>
        <w:div w:id="1905213843">
          <w:marLeft w:val="1800"/>
          <w:marRight w:val="0"/>
          <w:marTop w:val="0"/>
          <w:marBottom w:val="120"/>
          <w:divBdr>
            <w:top w:val="none" w:sz="0" w:space="0" w:color="auto"/>
            <w:left w:val="none" w:sz="0" w:space="0" w:color="auto"/>
            <w:bottom w:val="none" w:sz="0" w:space="0" w:color="auto"/>
            <w:right w:val="none" w:sz="0" w:space="0" w:color="auto"/>
          </w:divBdr>
        </w:div>
        <w:div w:id="618419123">
          <w:marLeft w:val="1166"/>
          <w:marRight w:val="0"/>
          <w:marTop w:val="0"/>
          <w:marBottom w:val="120"/>
          <w:divBdr>
            <w:top w:val="none" w:sz="0" w:space="0" w:color="auto"/>
            <w:left w:val="none" w:sz="0" w:space="0" w:color="auto"/>
            <w:bottom w:val="none" w:sz="0" w:space="0" w:color="auto"/>
            <w:right w:val="none" w:sz="0" w:space="0" w:color="auto"/>
          </w:divBdr>
        </w:div>
        <w:div w:id="2017801801">
          <w:marLeft w:val="1800"/>
          <w:marRight w:val="0"/>
          <w:marTop w:val="0"/>
          <w:marBottom w:val="120"/>
          <w:divBdr>
            <w:top w:val="none" w:sz="0" w:space="0" w:color="auto"/>
            <w:left w:val="none" w:sz="0" w:space="0" w:color="auto"/>
            <w:bottom w:val="none" w:sz="0" w:space="0" w:color="auto"/>
            <w:right w:val="none" w:sz="0" w:space="0" w:color="auto"/>
          </w:divBdr>
        </w:div>
        <w:div w:id="108554976">
          <w:marLeft w:val="1166"/>
          <w:marRight w:val="0"/>
          <w:marTop w:val="0"/>
          <w:marBottom w:val="120"/>
          <w:divBdr>
            <w:top w:val="none" w:sz="0" w:space="0" w:color="auto"/>
            <w:left w:val="none" w:sz="0" w:space="0" w:color="auto"/>
            <w:bottom w:val="none" w:sz="0" w:space="0" w:color="auto"/>
            <w:right w:val="none" w:sz="0" w:space="0" w:color="auto"/>
          </w:divBdr>
        </w:div>
      </w:divsChild>
    </w:div>
    <w:div w:id="1197039974">
      <w:bodyDiv w:val="1"/>
      <w:marLeft w:val="0"/>
      <w:marRight w:val="0"/>
      <w:marTop w:val="0"/>
      <w:marBottom w:val="0"/>
      <w:divBdr>
        <w:top w:val="none" w:sz="0" w:space="0" w:color="auto"/>
        <w:left w:val="none" w:sz="0" w:space="0" w:color="auto"/>
        <w:bottom w:val="none" w:sz="0" w:space="0" w:color="auto"/>
        <w:right w:val="none" w:sz="0" w:space="0" w:color="auto"/>
      </w:divBdr>
    </w:div>
    <w:div w:id="1201698248">
      <w:bodyDiv w:val="1"/>
      <w:marLeft w:val="0"/>
      <w:marRight w:val="0"/>
      <w:marTop w:val="0"/>
      <w:marBottom w:val="0"/>
      <w:divBdr>
        <w:top w:val="none" w:sz="0" w:space="0" w:color="auto"/>
        <w:left w:val="none" w:sz="0" w:space="0" w:color="auto"/>
        <w:bottom w:val="none" w:sz="0" w:space="0" w:color="auto"/>
        <w:right w:val="none" w:sz="0" w:space="0" w:color="auto"/>
      </w:divBdr>
    </w:div>
    <w:div w:id="1205144074">
      <w:bodyDiv w:val="1"/>
      <w:marLeft w:val="0"/>
      <w:marRight w:val="0"/>
      <w:marTop w:val="0"/>
      <w:marBottom w:val="0"/>
      <w:divBdr>
        <w:top w:val="none" w:sz="0" w:space="0" w:color="auto"/>
        <w:left w:val="none" w:sz="0" w:space="0" w:color="auto"/>
        <w:bottom w:val="none" w:sz="0" w:space="0" w:color="auto"/>
        <w:right w:val="none" w:sz="0" w:space="0" w:color="auto"/>
      </w:divBdr>
    </w:div>
    <w:div w:id="1222208134">
      <w:bodyDiv w:val="1"/>
      <w:marLeft w:val="0"/>
      <w:marRight w:val="0"/>
      <w:marTop w:val="0"/>
      <w:marBottom w:val="0"/>
      <w:divBdr>
        <w:top w:val="none" w:sz="0" w:space="0" w:color="auto"/>
        <w:left w:val="none" w:sz="0" w:space="0" w:color="auto"/>
        <w:bottom w:val="none" w:sz="0" w:space="0" w:color="auto"/>
        <w:right w:val="none" w:sz="0" w:space="0" w:color="auto"/>
      </w:divBdr>
    </w:div>
    <w:div w:id="1249460241">
      <w:bodyDiv w:val="1"/>
      <w:marLeft w:val="0"/>
      <w:marRight w:val="0"/>
      <w:marTop w:val="0"/>
      <w:marBottom w:val="0"/>
      <w:divBdr>
        <w:top w:val="none" w:sz="0" w:space="0" w:color="auto"/>
        <w:left w:val="none" w:sz="0" w:space="0" w:color="auto"/>
        <w:bottom w:val="none" w:sz="0" w:space="0" w:color="auto"/>
        <w:right w:val="none" w:sz="0" w:space="0" w:color="auto"/>
      </w:divBdr>
    </w:div>
    <w:div w:id="1260212822">
      <w:bodyDiv w:val="1"/>
      <w:marLeft w:val="0"/>
      <w:marRight w:val="0"/>
      <w:marTop w:val="0"/>
      <w:marBottom w:val="0"/>
      <w:divBdr>
        <w:top w:val="none" w:sz="0" w:space="0" w:color="auto"/>
        <w:left w:val="none" w:sz="0" w:space="0" w:color="auto"/>
        <w:bottom w:val="none" w:sz="0" w:space="0" w:color="auto"/>
        <w:right w:val="none" w:sz="0" w:space="0" w:color="auto"/>
      </w:divBdr>
    </w:div>
    <w:div w:id="1292975880">
      <w:bodyDiv w:val="1"/>
      <w:marLeft w:val="0"/>
      <w:marRight w:val="0"/>
      <w:marTop w:val="0"/>
      <w:marBottom w:val="0"/>
      <w:divBdr>
        <w:top w:val="none" w:sz="0" w:space="0" w:color="auto"/>
        <w:left w:val="none" w:sz="0" w:space="0" w:color="auto"/>
        <w:bottom w:val="none" w:sz="0" w:space="0" w:color="auto"/>
        <w:right w:val="none" w:sz="0" w:space="0" w:color="auto"/>
      </w:divBdr>
    </w:div>
    <w:div w:id="1303847484">
      <w:bodyDiv w:val="1"/>
      <w:marLeft w:val="0"/>
      <w:marRight w:val="0"/>
      <w:marTop w:val="0"/>
      <w:marBottom w:val="0"/>
      <w:divBdr>
        <w:top w:val="none" w:sz="0" w:space="0" w:color="auto"/>
        <w:left w:val="none" w:sz="0" w:space="0" w:color="auto"/>
        <w:bottom w:val="none" w:sz="0" w:space="0" w:color="auto"/>
        <w:right w:val="none" w:sz="0" w:space="0" w:color="auto"/>
      </w:divBdr>
    </w:div>
    <w:div w:id="1304701372">
      <w:bodyDiv w:val="1"/>
      <w:marLeft w:val="0"/>
      <w:marRight w:val="0"/>
      <w:marTop w:val="0"/>
      <w:marBottom w:val="0"/>
      <w:divBdr>
        <w:top w:val="none" w:sz="0" w:space="0" w:color="auto"/>
        <w:left w:val="none" w:sz="0" w:space="0" w:color="auto"/>
        <w:bottom w:val="none" w:sz="0" w:space="0" w:color="auto"/>
        <w:right w:val="none" w:sz="0" w:space="0" w:color="auto"/>
      </w:divBdr>
    </w:div>
    <w:div w:id="1320769458">
      <w:bodyDiv w:val="1"/>
      <w:marLeft w:val="0"/>
      <w:marRight w:val="0"/>
      <w:marTop w:val="0"/>
      <w:marBottom w:val="0"/>
      <w:divBdr>
        <w:top w:val="none" w:sz="0" w:space="0" w:color="auto"/>
        <w:left w:val="none" w:sz="0" w:space="0" w:color="auto"/>
        <w:bottom w:val="none" w:sz="0" w:space="0" w:color="auto"/>
        <w:right w:val="none" w:sz="0" w:space="0" w:color="auto"/>
      </w:divBdr>
    </w:div>
    <w:div w:id="1330671849">
      <w:bodyDiv w:val="1"/>
      <w:marLeft w:val="0"/>
      <w:marRight w:val="0"/>
      <w:marTop w:val="0"/>
      <w:marBottom w:val="0"/>
      <w:divBdr>
        <w:top w:val="none" w:sz="0" w:space="0" w:color="auto"/>
        <w:left w:val="none" w:sz="0" w:space="0" w:color="auto"/>
        <w:bottom w:val="none" w:sz="0" w:space="0" w:color="auto"/>
        <w:right w:val="none" w:sz="0" w:space="0" w:color="auto"/>
      </w:divBdr>
    </w:div>
    <w:div w:id="1339504986">
      <w:bodyDiv w:val="1"/>
      <w:marLeft w:val="0"/>
      <w:marRight w:val="0"/>
      <w:marTop w:val="0"/>
      <w:marBottom w:val="0"/>
      <w:divBdr>
        <w:top w:val="none" w:sz="0" w:space="0" w:color="auto"/>
        <w:left w:val="none" w:sz="0" w:space="0" w:color="auto"/>
        <w:bottom w:val="none" w:sz="0" w:space="0" w:color="auto"/>
        <w:right w:val="none" w:sz="0" w:space="0" w:color="auto"/>
      </w:divBdr>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
    <w:div w:id="1350061342">
      <w:bodyDiv w:val="1"/>
      <w:marLeft w:val="0"/>
      <w:marRight w:val="0"/>
      <w:marTop w:val="0"/>
      <w:marBottom w:val="0"/>
      <w:divBdr>
        <w:top w:val="none" w:sz="0" w:space="0" w:color="auto"/>
        <w:left w:val="none" w:sz="0" w:space="0" w:color="auto"/>
        <w:bottom w:val="none" w:sz="0" w:space="0" w:color="auto"/>
        <w:right w:val="none" w:sz="0" w:space="0" w:color="auto"/>
      </w:divBdr>
    </w:div>
    <w:div w:id="1358191781">
      <w:bodyDiv w:val="1"/>
      <w:marLeft w:val="0"/>
      <w:marRight w:val="0"/>
      <w:marTop w:val="0"/>
      <w:marBottom w:val="0"/>
      <w:divBdr>
        <w:top w:val="none" w:sz="0" w:space="0" w:color="auto"/>
        <w:left w:val="none" w:sz="0" w:space="0" w:color="auto"/>
        <w:bottom w:val="none" w:sz="0" w:space="0" w:color="auto"/>
        <w:right w:val="none" w:sz="0" w:space="0" w:color="auto"/>
      </w:divBdr>
    </w:div>
    <w:div w:id="1374378281">
      <w:bodyDiv w:val="1"/>
      <w:marLeft w:val="0"/>
      <w:marRight w:val="0"/>
      <w:marTop w:val="0"/>
      <w:marBottom w:val="0"/>
      <w:divBdr>
        <w:top w:val="none" w:sz="0" w:space="0" w:color="auto"/>
        <w:left w:val="none" w:sz="0" w:space="0" w:color="auto"/>
        <w:bottom w:val="none" w:sz="0" w:space="0" w:color="auto"/>
        <w:right w:val="none" w:sz="0" w:space="0" w:color="auto"/>
      </w:divBdr>
    </w:div>
    <w:div w:id="1408916868">
      <w:bodyDiv w:val="1"/>
      <w:marLeft w:val="0"/>
      <w:marRight w:val="0"/>
      <w:marTop w:val="0"/>
      <w:marBottom w:val="0"/>
      <w:divBdr>
        <w:top w:val="none" w:sz="0" w:space="0" w:color="auto"/>
        <w:left w:val="none" w:sz="0" w:space="0" w:color="auto"/>
        <w:bottom w:val="none" w:sz="0" w:space="0" w:color="auto"/>
        <w:right w:val="none" w:sz="0" w:space="0" w:color="auto"/>
      </w:divBdr>
    </w:div>
    <w:div w:id="1435596255">
      <w:bodyDiv w:val="1"/>
      <w:marLeft w:val="0"/>
      <w:marRight w:val="0"/>
      <w:marTop w:val="0"/>
      <w:marBottom w:val="0"/>
      <w:divBdr>
        <w:top w:val="none" w:sz="0" w:space="0" w:color="auto"/>
        <w:left w:val="none" w:sz="0" w:space="0" w:color="auto"/>
        <w:bottom w:val="none" w:sz="0" w:space="0" w:color="auto"/>
        <w:right w:val="none" w:sz="0" w:space="0" w:color="auto"/>
      </w:divBdr>
    </w:div>
    <w:div w:id="1441339997">
      <w:bodyDiv w:val="1"/>
      <w:marLeft w:val="0"/>
      <w:marRight w:val="0"/>
      <w:marTop w:val="0"/>
      <w:marBottom w:val="0"/>
      <w:divBdr>
        <w:top w:val="none" w:sz="0" w:space="0" w:color="auto"/>
        <w:left w:val="none" w:sz="0" w:space="0" w:color="auto"/>
        <w:bottom w:val="none" w:sz="0" w:space="0" w:color="auto"/>
        <w:right w:val="none" w:sz="0" w:space="0" w:color="auto"/>
      </w:divBdr>
    </w:div>
    <w:div w:id="1452625615">
      <w:bodyDiv w:val="1"/>
      <w:marLeft w:val="0"/>
      <w:marRight w:val="0"/>
      <w:marTop w:val="0"/>
      <w:marBottom w:val="0"/>
      <w:divBdr>
        <w:top w:val="none" w:sz="0" w:space="0" w:color="auto"/>
        <w:left w:val="none" w:sz="0" w:space="0" w:color="auto"/>
        <w:bottom w:val="none" w:sz="0" w:space="0" w:color="auto"/>
        <w:right w:val="none" w:sz="0" w:space="0" w:color="auto"/>
      </w:divBdr>
    </w:div>
    <w:div w:id="1499736356">
      <w:bodyDiv w:val="1"/>
      <w:marLeft w:val="0"/>
      <w:marRight w:val="0"/>
      <w:marTop w:val="0"/>
      <w:marBottom w:val="0"/>
      <w:divBdr>
        <w:top w:val="none" w:sz="0" w:space="0" w:color="auto"/>
        <w:left w:val="none" w:sz="0" w:space="0" w:color="auto"/>
        <w:bottom w:val="none" w:sz="0" w:space="0" w:color="auto"/>
        <w:right w:val="none" w:sz="0" w:space="0" w:color="auto"/>
      </w:divBdr>
    </w:div>
    <w:div w:id="1510754009">
      <w:bodyDiv w:val="1"/>
      <w:marLeft w:val="0"/>
      <w:marRight w:val="0"/>
      <w:marTop w:val="0"/>
      <w:marBottom w:val="0"/>
      <w:divBdr>
        <w:top w:val="none" w:sz="0" w:space="0" w:color="auto"/>
        <w:left w:val="none" w:sz="0" w:space="0" w:color="auto"/>
        <w:bottom w:val="none" w:sz="0" w:space="0" w:color="auto"/>
        <w:right w:val="none" w:sz="0" w:space="0" w:color="auto"/>
      </w:divBdr>
    </w:div>
    <w:div w:id="1524125487">
      <w:bodyDiv w:val="1"/>
      <w:marLeft w:val="0"/>
      <w:marRight w:val="0"/>
      <w:marTop w:val="0"/>
      <w:marBottom w:val="0"/>
      <w:divBdr>
        <w:top w:val="none" w:sz="0" w:space="0" w:color="auto"/>
        <w:left w:val="none" w:sz="0" w:space="0" w:color="auto"/>
        <w:bottom w:val="none" w:sz="0" w:space="0" w:color="auto"/>
        <w:right w:val="none" w:sz="0" w:space="0" w:color="auto"/>
      </w:divBdr>
    </w:div>
    <w:div w:id="1564873491">
      <w:bodyDiv w:val="1"/>
      <w:marLeft w:val="0"/>
      <w:marRight w:val="0"/>
      <w:marTop w:val="0"/>
      <w:marBottom w:val="0"/>
      <w:divBdr>
        <w:top w:val="none" w:sz="0" w:space="0" w:color="auto"/>
        <w:left w:val="none" w:sz="0" w:space="0" w:color="auto"/>
        <w:bottom w:val="none" w:sz="0" w:space="0" w:color="auto"/>
        <w:right w:val="none" w:sz="0" w:space="0" w:color="auto"/>
      </w:divBdr>
    </w:div>
    <w:div w:id="1566063083">
      <w:bodyDiv w:val="1"/>
      <w:marLeft w:val="0"/>
      <w:marRight w:val="0"/>
      <w:marTop w:val="0"/>
      <w:marBottom w:val="0"/>
      <w:divBdr>
        <w:top w:val="none" w:sz="0" w:space="0" w:color="auto"/>
        <w:left w:val="none" w:sz="0" w:space="0" w:color="auto"/>
        <w:bottom w:val="none" w:sz="0" w:space="0" w:color="auto"/>
        <w:right w:val="none" w:sz="0" w:space="0" w:color="auto"/>
      </w:divBdr>
    </w:div>
    <w:div w:id="1574704816">
      <w:bodyDiv w:val="1"/>
      <w:marLeft w:val="0"/>
      <w:marRight w:val="0"/>
      <w:marTop w:val="0"/>
      <w:marBottom w:val="0"/>
      <w:divBdr>
        <w:top w:val="none" w:sz="0" w:space="0" w:color="auto"/>
        <w:left w:val="none" w:sz="0" w:space="0" w:color="auto"/>
        <w:bottom w:val="none" w:sz="0" w:space="0" w:color="auto"/>
        <w:right w:val="none" w:sz="0" w:space="0" w:color="auto"/>
      </w:divBdr>
    </w:div>
    <w:div w:id="1585533226">
      <w:bodyDiv w:val="1"/>
      <w:marLeft w:val="0"/>
      <w:marRight w:val="0"/>
      <w:marTop w:val="0"/>
      <w:marBottom w:val="0"/>
      <w:divBdr>
        <w:top w:val="none" w:sz="0" w:space="0" w:color="auto"/>
        <w:left w:val="none" w:sz="0" w:space="0" w:color="auto"/>
        <w:bottom w:val="none" w:sz="0" w:space="0" w:color="auto"/>
        <w:right w:val="none" w:sz="0" w:space="0" w:color="auto"/>
      </w:divBdr>
    </w:div>
    <w:div w:id="1608468514">
      <w:bodyDiv w:val="1"/>
      <w:marLeft w:val="0"/>
      <w:marRight w:val="0"/>
      <w:marTop w:val="0"/>
      <w:marBottom w:val="0"/>
      <w:divBdr>
        <w:top w:val="none" w:sz="0" w:space="0" w:color="auto"/>
        <w:left w:val="none" w:sz="0" w:space="0" w:color="auto"/>
        <w:bottom w:val="none" w:sz="0" w:space="0" w:color="auto"/>
        <w:right w:val="none" w:sz="0" w:space="0" w:color="auto"/>
      </w:divBdr>
    </w:div>
    <w:div w:id="1632856837">
      <w:bodyDiv w:val="1"/>
      <w:marLeft w:val="0"/>
      <w:marRight w:val="0"/>
      <w:marTop w:val="0"/>
      <w:marBottom w:val="0"/>
      <w:divBdr>
        <w:top w:val="none" w:sz="0" w:space="0" w:color="auto"/>
        <w:left w:val="none" w:sz="0" w:space="0" w:color="auto"/>
        <w:bottom w:val="none" w:sz="0" w:space="0" w:color="auto"/>
        <w:right w:val="none" w:sz="0" w:space="0" w:color="auto"/>
      </w:divBdr>
    </w:div>
    <w:div w:id="1648506862">
      <w:bodyDiv w:val="1"/>
      <w:marLeft w:val="0"/>
      <w:marRight w:val="0"/>
      <w:marTop w:val="0"/>
      <w:marBottom w:val="0"/>
      <w:divBdr>
        <w:top w:val="none" w:sz="0" w:space="0" w:color="auto"/>
        <w:left w:val="none" w:sz="0" w:space="0" w:color="auto"/>
        <w:bottom w:val="none" w:sz="0" w:space="0" w:color="auto"/>
        <w:right w:val="none" w:sz="0" w:space="0" w:color="auto"/>
      </w:divBdr>
    </w:div>
    <w:div w:id="1654020280">
      <w:bodyDiv w:val="1"/>
      <w:marLeft w:val="0"/>
      <w:marRight w:val="0"/>
      <w:marTop w:val="0"/>
      <w:marBottom w:val="0"/>
      <w:divBdr>
        <w:top w:val="none" w:sz="0" w:space="0" w:color="auto"/>
        <w:left w:val="none" w:sz="0" w:space="0" w:color="auto"/>
        <w:bottom w:val="none" w:sz="0" w:space="0" w:color="auto"/>
        <w:right w:val="none" w:sz="0" w:space="0" w:color="auto"/>
      </w:divBdr>
    </w:div>
    <w:div w:id="1672220005">
      <w:bodyDiv w:val="1"/>
      <w:marLeft w:val="0"/>
      <w:marRight w:val="0"/>
      <w:marTop w:val="0"/>
      <w:marBottom w:val="0"/>
      <w:divBdr>
        <w:top w:val="none" w:sz="0" w:space="0" w:color="auto"/>
        <w:left w:val="none" w:sz="0" w:space="0" w:color="auto"/>
        <w:bottom w:val="none" w:sz="0" w:space="0" w:color="auto"/>
        <w:right w:val="none" w:sz="0" w:space="0" w:color="auto"/>
      </w:divBdr>
    </w:div>
    <w:div w:id="1682508650">
      <w:bodyDiv w:val="1"/>
      <w:marLeft w:val="0"/>
      <w:marRight w:val="0"/>
      <w:marTop w:val="0"/>
      <w:marBottom w:val="0"/>
      <w:divBdr>
        <w:top w:val="none" w:sz="0" w:space="0" w:color="auto"/>
        <w:left w:val="none" w:sz="0" w:space="0" w:color="auto"/>
        <w:bottom w:val="none" w:sz="0" w:space="0" w:color="auto"/>
        <w:right w:val="none" w:sz="0" w:space="0" w:color="auto"/>
      </w:divBdr>
    </w:div>
    <w:div w:id="1692799881">
      <w:bodyDiv w:val="1"/>
      <w:marLeft w:val="0"/>
      <w:marRight w:val="0"/>
      <w:marTop w:val="0"/>
      <w:marBottom w:val="0"/>
      <w:divBdr>
        <w:top w:val="none" w:sz="0" w:space="0" w:color="auto"/>
        <w:left w:val="none" w:sz="0" w:space="0" w:color="auto"/>
        <w:bottom w:val="none" w:sz="0" w:space="0" w:color="auto"/>
        <w:right w:val="none" w:sz="0" w:space="0" w:color="auto"/>
      </w:divBdr>
    </w:div>
    <w:div w:id="1695571804">
      <w:bodyDiv w:val="1"/>
      <w:marLeft w:val="0"/>
      <w:marRight w:val="0"/>
      <w:marTop w:val="0"/>
      <w:marBottom w:val="0"/>
      <w:divBdr>
        <w:top w:val="none" w:sz="0" w:space="0" w:color="auto"/>
        <w:left w:val="none" w:sz="0" w:space="0" w:color="auto"/>
        <w:bottom w:val="none" w:sz="0" w:space="0" w:color="auto"/>
        <w:right w:val="none" w:sz="0" w:space="0" w:color="auto"/>
      </w:divBdr>
    </w:div>
    <w:div w:id="1699116881">
      <w:bodyDiv w:val="1"/>
      <w:marLeft w:val="0"/>
      <w:marRight w:val="0"/>
      <w:marTop w:val="0"/>
      <w:marBottom w:val="0"/>
      <w:divBdr>
        <w:top w:val="none" w:sz="0" w:space="0" w:color="auto"/>
        <w:left w:val="none" w:sz="0" w:space="0" w:color="auto"/>
        <w:bottom w:val="none" w:sz="0" w:space="0" w:color="auto"/>
        <w:right w:val="none" w:sz="0" w:space="0" w:color="auto"/>
      </w:divBdr>
    </w:div>
    <w:div w:id="1716271162">
      <w:bodyDiv w:val="1"/>
      <w:marLeft w:val="0"/>
      <w:marRight w:val="0"/>
      <w:marTop w:val="0"/>
      <w:marBottom w:val="0"/>
      <w:divBdr>
        <w:top w:val="none" w:sz="0" w:space="0" w:color="auto"/>
        <w:left w:val="none" w:sz="0" w:space="0" w:color="auto"/>
        <w:bottom w:val="none" w:sz="0" w:space="0" w:color="auto"/>
        <w:right w:val="none" w:sz="0" w:space="0" w:color="auto"/>
      </w:divBdr>
    </w:div>
    <w:div w:id="1734304335">
      <w:bodyDiv w:val="1"/>
      <w:marLeft w:val="0"/>
      <w:marRight w:val="0"/>
      <w:marTop w:val="0"/>
      <w:marBottom w:val="0"/>
      <w:divBdr>
        <w:top w:val="none" w:sz="0" w:space="0" w:color="auto"/>
        <w:left w:val="none" w:sz="0" w:space="0" w:color="auto"/>
        <w:bottom w:val="none" w:sz="0" w:space="0" w:color="auto"/>
        <w:right w:val="none" w:sz="0" w:space="0" w:color="auto"/>
      </w:divBdr>
    </w:div>
    <w:div w:id="1785490545">
      <w:bodyDiv w:val="1"/>
      <w:marLeft w:val="0"/>
      <w:marRight w:val="0"/>
      <w:marTop w:val="0"/>
      <w:marBottom w:val="0"/>
      <w:divBdr>
        <w:top w:val="none" w:sz="0" w:space="0" w:color="auto"/>
        <w:left w:val="none" w:sz="0" w:space="0" w:color="auto"/>
        <w:bottom w:val="none" w:sz="0" w:space="0" w:color="auto"/>
        <w:right w:val="none" w:sz="0" w:space="0" w:color="auto"/>
      </w:divBdr>
    </w:div>
    <w:div w:id="1800761117">
      <w:bodyDiv w:val="1"/>
      <w:marLeft w:val="0"/>
      <w:marRight w:val="0"/>
      <w:marTop w:val="0"/>
      <w:marBottom w:val="0"/>
      <w:divBdr>
        <w:top w:val="none" w:sz="0" w:space="0" w:color="auto"/>
        <w:left w:val="none" w:sz="0" w:space="0" w:color="auto"/>
        <w:bottom w:val="none" w:sz="0" w:space="0" w:color="auto"/>
        <w:right w:val="none" w:sz="0" w:space="0" w:color="auto"/>
      </w:divBdr>
    </w:div>
    <w:div w:id="1842574841">
      <w:bodyDiv w:val="1"/>
      <w:marLeft w:val="0"/>
      <w:marRight w:val="0"/>
      <w:marTop w:val="0"/>
      <w:marBottom w:val="0"/>
      <w:divBdr>
        <w:top w:val="none" w:sz="0" w:space="0" w:color="auto"/>
        <w:left w:val="none" w:sz="0" w:space="0" w:color="auto"/>
        <w:bottom w:val="none" w:sz="0" w:space="0" w:color="auto"/>
        <w:right w:val="none" w:sz="0" w:space="0" w:color="auto"/>
      </w:divBdr>
    </w:div>
    <w:div w:id="1857187605">
      <w:bodyDiv w:val="1"/>
      <w:marLeft w:val="0"/>
      <w:marRight w:val="0"/>
      <w:marTop w:val="0"/>
      <w:marBottom w:val="0"/>
      <w:divBdr>
        <w:top w:val="none" w:sz="0" w:space="0" w:color="auto"/>
        <w:left w:val="none" w:sz="0" w:space="0" w:color="auto"/>
        <w:bottom w:val="none" w:sz="0" w:space="0" w:color="auto"/>
        <w:right w:val="none" w:sz="0" w:space="0" w:color="auto"/>
      </w:divBdr>
    </w:div>
    <w:div w:id="1859390765">
      <w:bodyDiv w:val="1"/>
      <w:marLeft w:val="0"/>
      <w:marRight w:val="0"/>
      <w:marTop w:val="0"/>
      <w:marBottom w:val="0"/>
      <w:divBdr>
        <w:top w:val="none" w:sz="0" w:space="0" w:color="auto"/>
        <w:left w:val="none" w:sz="0" w:space="0" w:color="auto"/>
        <w:bottom w:val="none" w:sz="0" w:space="0" w:color="auto"/>
        <w:right w:val="none" w:sz="0" w:space="0" w:color="auto"/>
      </w:divBdr>
    </w:div>
    <w:div w:id="1862621068">
      <w:bodyDiv w:val="1"/>
      <w:marLeft w:val="0"/>
      <w:marRight w:val="0"/>
      <w:marTop w:val="0"/>
      <w:marBottom w:val="0"/>
      <w:divBdr>
        <w:top w:val="none" w:sz="0" w:space="0" w:color="auto"/>
        <w:left w:val="none" w:sz="0" w:space="0" w:color="auto"/>
        <w:bottom w:val="none" w:sz="0" w:space="0" w:color="auto"/>
        <w:right w:val="none" w:sz="0" w:space="0" w:color="auto"/>
      </w:divBdr>
    </w:div>
    <w:div w:id="1872450386">
      <w:bodyDiv w:val="1"/>
      <w:marLeft w:val="0"/>
      <w:marRight w:val="0"/>
      <w:marTop w:val="0"/>
      <w:marBottom w:val="0"/>
      <w:divBdr>
        <w:top w:val="none" w:sz="0" w:space="0" w:color="auto"/>
        <w:left w:val="none" w:sz="0" w:space="0" w:color="auto"/>
        <w:bottom w:val="none" w:sz="0" w:space="0" w:color="auto"/>
        <w:right w:val="none" w:sz="0" w:space="0" w:color="auto"/>
      </w:divBdr>
    </w:div>
    <w:div w:id="1878738476">
      <w:bodyDiv w:val="1"/>
      <w:marLeft w:val="0"/>
      <w:marRight w:val="0"/>
      <w:marTop w:val="0"/>
      <w:marBottom w:val="0"/>
      <w:divBdr>
        <w:top w:val="none" w:sz="0" w:space="0" w:color="auto"/>
        <w:left w:val="none" w:sz="0" w:space="0" w:color="auto"/>
        <w:bottom w:val="none" w:sz="0" w:space="0" w:color="auto"/>
        <w:right w:val="none" w:sz="0" w:space="0" w:color="auto"/>
      </w:divBdr>
    </w:div>
    <w:div w:id="1887402295">
      <w:bodyDiv w:val="1"/>
      <w:marLeft w:val="0"/>
      <w:marRight w:val="0"/>
      <w:marTop w:val="0"/>
      <w:marBottom w:val="0"/>
      <w:divBdr>
        <w:top w:val="none" w:sz="0" w:space="0" w:color="auto"/>
        <w:left w:val="none" w:sz="0" w:space="0" w:color="auto"/>
        <w:bottom w:val="none" w:sz="0" w:space="0" w:color="auto"/>
        <w:right w:val="none" w:sz="0" w:space="0" w:color="auto"/>
      </w:divBdr>
    </w:div>
    <w:div w:id="1891989622">
      <w:bodyDiv w:val="1"/>
      <w:marLeft w:val="0"/>
      <w:marRight w:val="0"/>
      <w:marTop w:val="0"/>
      <w:marBottom w:val="0"/>
      <w:divBdr>
        <w:top w:val="none" w:sz="0" w:space="0" w:color="auto"/>
        <w:left w:val="none" w:sz="0" w:space="0" w:color="auto"/>
        <w:bottom w:val="none" w:sz="0" w:space="0" w:color="auto"/>
        <w:right w:val="none" w:sz="0" w:space="0" w:color="auto"/>
      </w:divBdr>
    </w:div>
    <w:div w:id="1892418328">
      <w:bodyDiv w:val="1"/>
      <w:marLeft w:val="0"/>
      <w:marRight w:val="0"/>
      <w:marTop w:val="0"/>
      <w:marBottom w:val="0"/>
      <w:divBdr>
        <w:top w:val="none" w:sz="0" w:space="0" w:color="auto"/>
        <w:left w:val="none" w:sz="0" w:space="0" w:color="auto"/>
        <w:bottom w:val="none" w:sz="0" w:space="0" w:color="auto"/>
        <w:right w:val="none" w:sz="0" w:space="0" w:color="auto"/>
      </w:divBdr>
    </w:div>
    <w:div w:id="1912544337">
      <w:bodyDiv w:val="1"/>
      <w:marLeft w:val="0"/>
      <w:marRight w:val="0"/>
      <w:marTop w:val="0"/>
      <w:marBottom w:val="0"/>
      <w:divBdr>
        <w:top w:val="none" w:sz="0" w:space="0" w:color="auto"/>
        <w:left w:val="none" w:sz="0" w:space="0" w:color="auto"/>
        <w:bottom w:val="none" w:sz="0" w:space="0" w:color="auto"/>
        <w:right w:val="none" w:sz="0" w:space="0" w:color="auto"/>
      </w:divBdr>
    </w:div>
    <w:div w:id="1928297001">
      <w:bodyDiv w:val="1"/>
      <w:marLeft w:val="0"/>
      <w:marRight w:val="0"/>
      <w:marTop w:val="0"/>
      <w:marBottom w:val="0"/>
      <w:divBdr>
        <w:top w:val="none" w:sz="0" w:space="0" w:color="auto"/>
        <w:left w:val="none" w:sz="0" w:space="0" w:color="auto"/>
        <w:bottom w:val="none" w:sz="0" w:space="0" w:color="auto"/>
        <w:right w:val="none" w:sz="0" w:space="0" w:color="auto"/>
      </w:divBdr>
    </w:div>
    <w:div w:id="1946573871">
      <w:bodyDiv w:val="1"/>
      <w:marLeft w:val="0"/>
      <w:marRight w:val="0"/>
      <w:marTop w:val="0"/>
      <w:marBottom w:val="0"/>
      <w:divBdr>
        <w:top w:val="none" w:sz="0" w:space="0" w:color="auto"/>
        <w:left w:val="none" w:sz="0" w:space="0" w:color="auto"/>
        <w:bottom w:val="none" w:sz="0" w:space="0" w:color="auto"/>
        <w:right w:val="none" w:sz="0" w:space="0" w:color="auto"/>
      </w:divBdr>
    </w:div>
    <w:div w:id="1960258427">
      <w:bodyDiv w:val="1"/>
      <w:marLeft w:val="0"/>
      <w:marRight w:val="0"/>
      <w:marTop w:val="0"/>
      <w:marBottom w:val="0"/>
      <w:divBdr>
        <w:top w:val="none" w:sz="0" w:space="0" w:color="auto"/>
        <w:left w:val="none" w:sz="0" w:space="0" w:color="auto"/>
        <w:bottom w:val="none" w:sz="0" w:space="0" w:color="auto"/>
        <w:right w:val="none" w:sz="0" w:space="0" w:color="auto"/>
      </w:divBdr>
    </w:div>
    <w:div w:id="1967737882">
      <w:bodyDiv w:val="1"/>
      <w:marLeft w:val="0"/>
      <w:marRight w:val="0"/>
      <w:marTop w:val="0"/>
      <w:marBottom w:val="0"/>
      <w:divBdr>
        <w:top w:val="none" w:sz="0" w:space="0" w:color="auto"/>
        <w:left w:val="none" w:sz="0" w:space="0" w:color="auto"/>
        <w:bottom w:val="none" w:sz="0" w:space="0" w:color="auto"/>
        <w:right w:val="none" w:sz="0" w:space="0" w:color="auto"/>
      </w:divBdr>
    </w:div>
    <w:div w:id="1985310395">
      <w:bodyDiv w:val="1"/>
      <w:marLeft w:val="0"/>
      <w:marRight w:val="0"/>
      <w:marTop w:val="0"/>
      <w:marBottom w:val="0"/>
      <w:divBdr>
        <w:top w:val="none" w:sz="0" w:space="0" w:color="auto"/>
        <w:left w:val="none" w:sz="0" w:space="0" w:color="auto"/>
        <w:bottom w:val="none" w:sz="0" w:space="0" w:color="auto"/>
        <w:right w:val="none" w:sz="0" w:space="0" w:color="auto"/>
      </w:divBdr>
    </w:div>
    <w:div w:id="2008898446">
      <w:bodyDiv w:val="1"/>
      <w:marLeft w:val="0"/>
      <w:marRight w:val="0"/>
      <w:marTop w:val="0"/>
      <w:marBottom w:val="0"/>
      <w:divBdr>
        <w:top w:val="none" w:sz="0" w:space="0" w:color="auto"/>
        <w:left w:val="none" w:sz="0" w:space="0" w:color="auto"/>
        <w:bottom w:val="none" w:sz="0" w:space="0" w:color="auto"/>
        <w:right w:val="none" w:sz="0" w:space="0" w:color="auto"/>
      </w:divBdr>
    </w:div>
    <w:div w:id="2052529104">
      <w:bodyDiv w:val="1"/>
      <w:marLeft w:val="0"/>
      <w:marRight w:val="0"/>
      <w:marTop w:val="0"/>
      <w:marBottom w:val="0"/>
      <w:divBdr>
        <w:top w:val="none" w:sz="0" w:space="0" w:color="auto"/>
        <w:left w:val="none" w:sz="0" w:space="0" w:color="auto"/>
        <w:bottom w:val="none" w:sz="0" w:space="0" w:color="auto"/>
        <w:right w:val="none" w:sz="0" w:space="0" w:color="auto"/>
      </w:divBdr>
    </w:div>
    <w:div w:id="2098555505">
      <w:bodyDiv w:val="1"/>
      <w:marLeft w:val="0"/>
      <w:marRight w:val="0"/>
      <w:marTop w:val="0"/>
      <w:marBottom w:val="0"/>
      <w:divBdr>
        <w:top w:val="none" w:sz="0" w:space="0" w:color="auto"/>
        <w:left w:val="none" w:sz="0" w:space="0" w:color="auto"/>
        <w:bottom w:val="none" w:sz="0" w:space="0" w:color="auto"/>
        <w:right w:val="none" w:sz="0" w:space="0" w:color="auto"/>
      </w:divBdr>
    </w:div>
    <w:div w:id="2100828627">
      <w:bodyDiv w:val="1"/>
      <w:marLeft w:val="0"/>
      <w:marRight w:val="0"/>
      <w:marTop w:val="0"/>
      <w:marBottom w:val="0"/>
      <w:divBdr>
        <w:top w:val="none" w:sz="0" w:space="0" w:color="auto"/>
        <w:left w:val="none" w:sz="0" w:space="0" w:color="auto"/>
        <w:bottom w:val="none" w:sz="0" w:space="0" w:color="auto"/>
        <w:right w:val="none" w:sz="0" w:space="0" w:color="auto"/>
      </w:divBdr>
    </w:div>
    <w:div w:id="2108887568">
      <w:bodyDiv w:val="1"/>
      <w:marLeft w:val="0"/>
      <w:marRight w:val="0"/>
      <w:marTop w:val="0"/>
      <w:marBottom w:val="0"/>
      <w:divBdr>
        <w:top w:val="none" w:sz="0" w:space="0" w:color="auto"/>
        <w:left w:val="none" w:sz="0" w:space="0" w:color="auto"/>
        <w:bottom w:val="none" w:sz="0" w:space="0" w:color="auto"/>
        <w:right w:val="none" w:sz="0" w:space="0" w:color="auto"/>
      </w:divBdr>
    </w:div>
    <w:div w:id="2116899555">
      <w:bodyDiv w:val="1"/>
      <w:marLeft w:val="0"/>
      <w:marRight w:val="0"/>
      <w:marTop w:val="0"/>
      <w:marBottom w:val="0"/>
      <w:divBdr>
        <w:top w:val="none" w:sz="0" w:space="0" w:color="auto"/>
        <w:left w:val="none" w:sz="0" w:space="0" w:color="auto"/>
        <w:bottom w:val="none" w:sz="0" w:space="0" w:color="auto"/>
        <w:right w:val="none" w:sz="0" w:space="0" w:color="auto"/>
      </w:divBdr>
    </w:div>
    <w:div w:id="212723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7AA6C9-1F76-4FB4-90C3-FFB76F7CA3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236</TotalTime>
  <Pages>5</Pages>
  <Words>1268</Words>
  <Characters>7231</Characters>
  <Application>Microsoft Office Word</Application>
  <DocSecurity>0</DocSecurity>
  <Lines>60</Lines>
  <Paragraphs>16</Paragraphs>
  <ScaleCrop>false</ScaleCrop>
  <Company>Microsoft</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 Telecom</cp:lastModifiedBy>
  <cp:revision>54</cp:revision>
  <cp:lastPrinted>2019-04-25T01:09:00Z</cp:lastPrinted>
  <dcterms:created xsi:type="dcterms:W3CDTF">2024-04-12T07:47:00Z</dcterms:created>
  <dcterms:modified xsi:type="dcterms:W3CDTF">2024-05-15T07:58:00Z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(3)nHdorhKYQbAlzvyI46ybwhGyLDlz3V4b0iGxjMO/SNGExWsONdZNs/TS0LqpJsO2Imii97aH
yCbzcgCix+2aH9fXaorEglmSOhMxPW/Hs9tfTWRevOOdJbnrGga/wN7KBd9JDljX9Yq8IwCb
0GwK2HOcPYbPgd++rsJ8NGH3EJ+zk9HiKlWFtWdBsJ+UMRtNBWte2afMg75TJSYJevTeMy2f
Iq+y2Z4RWzJYQAPeTp</vt:lpwstr>
  </property>
  <property fmtid="{D5CDD505-2E9C-101B-9397-08002B2CF9AE}" pid="10" name="_2015_ms_pID_7253431">
    <vt:lpwstr>AfDzwVzssenjTJ45Uh7D3xV9YfYfNQ07vj7Z3ZCp9tXWheovpiJh/E
hpBmFijnYVxXeykf1ADrZ4j0Hrtj0WWvtPP5b4+KBE3NiUQyGmd91tgB5Rv7wI334uvJNg6S
yq2R2dXdRHqAZDjJWwanik90KCMxTy4IMVicEPcb18KXV5YLgthJA7ayZX616J2d4EFJ5hxi
j/a0EeZJ1Lqz3Ot89Sll37eF9yXFz/h75CK8</vt:lpwstr>
  </property>
  <property fmtid="{D5CDD505-2E9C-101B-9397-08002B2CF9AE}" pid="11" name="_2015_ms_pID_7253432">
    <vt:lpwstr>6e97w7YkW7/C3uciBfFJSsc=</vt:lpwstr>
  </property>
  <property fmtid="{D5CDD505-2E9C-101B-9397-08002B2CF9AE}" pid="12" name="fileWhereFroms">
    <vt:lpwstr>PpjeLB1gRN0lwrPqMaCTkiugLCiRDfwm7DABjJOLEmiDt+0zmADuFBFgMEzfEOFQuT2DPVtbPiCZ0lckmJELK2++KcU252yufq+wMQGt4oI8zLUqeAphaZ42FoUICpVVeWsluWv/KFRH+M8oeV2dtfypd1AlsMjyybcVEjKz7rtzr+jcxffqS3Rt1HQpLgmo3+RNbeVo8Xr+sm4wmxi1/vuto+KcDm4PdnCTYKfztOCpXNoMucIXJK3kvKWtXJF</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2023-04-19T09:05:41Z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f8a3c992-5246-4057-be0b-d29c1e425cad</vt:lpwstr>
  </property>
  <property fmtid="{D5CDD505-2E9C-101B-9397-08002B2CF9AE}" pid="19" name="MSIP_Label_83bcef13-7cac-433f-ba1d-47a323951816_ContentBits">
    <vt:lpwstr>0</vt:lpwstr>
  </property>
  <property fmtid="{D5CDD505-2E9C-101B-9397-08002B2CF9AE}" pid="20" name="KSOProductBuildVer">
    <vt:lpwstr>2052-11.8.2.10393</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1712657371</vt:lpwstr>
  </property>
</Properties>
</file>