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BCCE" w14:textId="785CA086" w:rsidR="00BD0D23" w:rsidRPr="00B64708" w:rsidRDefault="00BD0D23" w:rsidP="00BD0D23">
      <w:pPr>
        <w:tabs>
          <w:tab w:val="right" w:pos="9639"/>
        </w:tabs>
        <w:spacing w:after="0"/>
        <w:rPr>
          <w:rFonts w:ascii="Arial" w:hAnsi="Arial"/>
          <w:b/>
          <w:i/>
          <w:noProof/>
          <w:sz w:val="24"/>
          <w:szCs w:val="24"/>
        </w:rPr>
      </w:pPr>
      <w:r w:rsidRPr="00B64708">
        <w:rPr>
          <w:rFonts w:ascii="Arial" w:hAnsi="Arial"/>
          <w:b/>
          <w:noProof/>
          <w:sz w:val="24"/>
          <w:szCs w:val="24"/>
        </w:rPr>
        <w:t>3GPP TSG-</w:t>
      </w:r>
      <w:r w:rsidRPr="00B64708">
        <w:rPr>
          <w:rFonts w:ascii="Arial" w:hAnsi="Arial"/>
          <w:b/>
          <w:sz w:val="24"/>
          <w:szCs w:val="24"/>
        </w:rPr>
        <w:t>RAN WG4</w:t>
      </w:r>
      <w:r w:rsidRPr="00B64708">
        <w:rPr>
          <w:rFonts w:ascii="Arial" w:hAnsi="Arial"/>
          <w:b/>
          <w:noProof/>
          <w:sz w:val="24"/>
          <w:szCs w:val="24"/>
        </w:rPr>
        <w:t xml:space="preserve"> Meeting #</w:t>
      </w:r>
      <w:r w:rsidRPr="00B64708">
        <w:rPr>
          <w:rFonts w:ascii="Arial" w:hAnsi="Arial"/>
          <w:b/>
          <w:sz w:val="24"/>
          <w:szCs w:val="24"/>
        </w:rPr>
        <w:t>1</w:t>
      </w:r>
      <w:r>
        <w:rPr>
          <w:rFonts w:ascii="Arial" w:hAnsi="Arial"/>
          <w:b/>
          <w:sz w:val="24"/>
          <w:szCs w:val="24"/>
        </w:rPr>
        <w:t>11</w:t>
      </w:r>
      <w:r w:rsidRPr="00B64708">
        <w:rPr>
          <w:rFonts w:ascii="Arial" w:hAnsi="Arial"/>
          <w:b/>
          <w:i/>
          <w:noProof/>
          <w:sz w:val="24"/>
          <w:szCs w:val="24"/>
        </w:rPr>
        <w:tab/>
      </w:r>
      <w:r w:rsidRPr="00394BCB">
        <w:rPr>
          <w:rFonts w:ascii="Arial" w:hAnsi="Arial"/>
          <w:b/>
          <w:sz w:val="24"/>
          <w:szCs w:val="24"/>
        </w:rPr>
        <w:t>R4-</w:t>
      </w:r>
      <w:r w:rsidRPr="009B0851">
        <w:rPr>
          <w:rFonts w:ascii="Arial" w:hAnsi="Arial"/>
          <w:b/>
          <w:sz w:val="24"/>
          <w:szCs w:val="24"/>
        </w:rPr>
        <w:t>24</w:t>
      </w:r>
      <w:r w:rsidR="00921253">
        <w:rPr>
          <w:rFonts w:ascii="Arial" w:hAnsi="Arial"/>
          <w:b/>
          <w:sz w:val="24"/>
          <w:szCs w:val="24"/>
        </w:rPr>
        <w:t>10600</w:t>
      </w:r>
    </w:p>
    <w:p w14:paraId="5D43EEDF" w14:textId="77777777" w:rsidR="00BD0D23" w:rsidRPr="00B64708" w:rsidRDefault="00BD0D23" w:rsidP="00BD0D23">
      <w:pPr>
        <w:spacing w:after="120"/>
        <w:outlineLvl w:val="0"/>
        <w:rPr>
          <w:rFonts w:ascii="Arial" w:hAnsi="Arial"/>
          <w:b/>
          <w:bCs/>
          <w:noProof/>
          <w:sz w:val="32"/>
          <w:szCs w:val="24"/>
        </w:rPr>
      </w:pPr>
      <w:r>
        <w:rPr>
          <w:rFonts w:ascii="Arial" w:hAnsi="Arial"/>
          <w:b/>
          <w:bCs/>
          <w:sz w:val="24"/>
          <w:szCs w:val="24"/>
        </w:rPr>
        <w:t>Fukuoka</w:t>
      </w:r>
      <w:r w:rsidRPr="00151594">
        <w:rPr>
          <w:rFonts w:ascii="Arial" w:hAnsi="Arial"/>
          <w:b/>
          <w:bCs/>
          <w:sz w:val="24"/>
          <w:szCs w:val="24"/>
        </w:rPr>
        <w:t xml:space="preserve">, </w:t>
      </w:r>
      <w:r>
        <w:rPr>
          <w:rFonts w:ascii="Arial" w:hAnsi="Arial"/>
          <w:b/>
          <w:bCs/>
          <w:sz w:val="24"/>
          <w:szCs w:val="24"/>
        </w:rPr>
        <w:t>Japan</w:t>
      </w:r>
      <w:r w:rsidRPr="00151594">
        <w:rPr>
          <w:rFonts w:ascii="Arial" w:hAnsi="Arial"/>
          <w:b/>
          <w:bCs/>
          <w:sz w:val="24"/>
          <w:szCs w:val="24"/>
        </w:rPr>
        <w:t xml:space="preserve">, </w:t>
      </w:r>
      <w:r>
        <w:rPr>
          <w:rFonts w:ascii="Arial" w:hAnsi="Arial"/>
          <w:b/>
          <w:bCs/>
          <w:sz w:val="24"/>
          <w:szCs w:val="24"/>
        </w:rPr>
        <w:t xml:space="preserve">20 </w:t>
      </w:r>
      <w:r w:rsidRPr="00151594">
        <w:rPr>
          <w:rFonts w:ascii="Arial" w:hAnsi="Arial"/>
          <w:b/>
          <w:bCs/>
          <w:sz w:val="24"/>
          <w:szCs w:val="24"/>
        </w:rPr>
        <w:t xml:space="preserve">– </w:t>
      </w:r>
      <w:r>
        <w:rPr>
          <w:rFonts w:ascii="Arial" w:hAnsi="Arial"/>
          <w:b/>
          <w:bCs/>
          <w:sz w:val="24"/>
          <w:szCs w:val="24"/>
        </w:rPr>
        <w:t>24</w:t>
      </w:r>
      <w:r w:rsidRPr="00B64708">
        <w:rPr>
          <w:rFonts w:ascii="Arial" w:hAnsi="Arial"/>
          <w:b/>
          <w:bCs/>
          <w:sz w:val="24"/>
          <w:szCs w:val="24"/>
        </w:rPr>
        <w:t xml:space="preserve"> </w:t>
      </w:r>
      <w:r>
        <w:rPr>
          <w:rFonts w:ascii="Arial" w:hAnsi="Arial"/>
          <w:b/>
          <w:bCs/>
          <w:sz w:val="24"/>
          <w:szCs w:val="24"/>
        </w:rPr>
        <w:t>May</w:t>
      </w:r>
      <w:r w:rsidRPr="00151594">
        <w:rPr>
          <w:rFonts w:ascii="Arial" w:hAnsi="Arial"/>
          <w:b/>
          <w:bCs/>
          <w:sz w:val="24"/>
          <w:szCs w:val="24"/>
        </w:rPr>
        <w:t xml:space="preserve"> </w:t>
      </w:r>
      <w:r w:rsidRPr="00B64708">
        <w:rPr>
          <w:rFonts w:ascii="Arial" w:hAnsi="Arial"/>
          <w:b/>
          <w:bCs/>
          <w:sz w:val="24"/>
          <w:szCs w:val="24"/>
        </w:rPr>
        <w:t>202</w:t>
      </w:r>
      <w:r>
        <w:rPr>
          <w:rFonts w:ascii="Arial" w:hAnsi="Arial"/>
          <w:b/>
          <w:bCs/>
          <w:sz w:val="24"/>
          <w:szCs w:val="24"/>
        </w:rPr>
        <w:t>4</w:t>
      </w:r>
    </w:p>
    <w:p w14:paraId="43E748A2" w14:textId="77777777" w:rsidR="00670950" w:rsidRDefault="00670950" w:rsidP="008878CF">
      <w:pPr>
        <w:spacing w:after="60"/>
        <w:ind w:left="1985" w:hanging="1985"/>
        <w:rPr>
          <w:rFonts w:ascii="Arial" w:hAnsi="Arial" w:cs="Arial"/>
          <w:b/>
        </w:rPr>
      </w:pPr>
    </w:p>
    <w:p w14:paraId="45488745" w14:textId="77777777" w:rsidR="00670950" w:rsidRDefault="00670950" w:rsidP="008878CF">
      <w:pPr>
        <w:spacing w:after="60"/>
        <w:ind w:left="1985" w:hanging="1985"/>
        <w:rPr>
          <w:rFonts w:ascii="Arial" w:hAnsi="Arial" w:cs="Arial"/>
          <w:b/>
        </w:rPr>
      </w:pPr>
    </w:p>
    <w:p w14:paraId="7EFCE690" w14:textId="1ADA5701" w:rsidR="008878CF" w:rsidRDefault="008878CF" w:rsidP="008878CF">
      <w:pPr>
        <w:spacing w:after="60"/>
        <w:ind w:left="1985" w:hanging="1985"/>
        <w:rPr>
          <w:rFonts w:ascii="Arial" w:hAnsi="Arial" w:cs="Arial"/>
          <w:b/>
          <w:lang w:eastAsia="en-US"/>
        </w:rPr>
      </w:pPr>
      <w:r>
        <w:rPr>
          <w:rFonts w:ascii="Arial" w:hAnsi="Arial" w:cs="Arial"/>
          <w:b/>
        </w:rPr>
        <w:t>Title:</w:t>
      </w:r>
      <w:r>
        <w:rPr>
          <w:rFonts w:ascii="Arial" w:hAnsi="Arial" w:cs="Arial"/>
          <w:b/>
        </w:rPr>
        <w:tab/>
        <w:t xml:space="preserve">Reply LS </w:t>
      </w:r>
      <w:bookmarkStart w:id="0" w:name="_Hlk158913850"/>
      <w:r>
        <w:rPr>
          <w:rFonts w:ascii="Arial" w:hAnsi="Arial" w:cs="Arial"/>
          <w:b/>
        </w:rPr>
        <w:t>on inter-frequency neighbour cells supporting NR dedicated spectrum less than 5 MHz for FR1</w:t>
      </w:r>
      <w:bookmarkEnd w:id="0"/>
    </w:p>
    <w:p w14:paraId="472629C8" w14:textId="54AE48E3" w:rsidR="008878CF" w:rsidRDefault="008878CF" w:rsidP="008878CF">
      <w:pPr>
        <w:spacing w:after="60"/>
        <w:ind w:left="1985" w:hanging="1985"/>
        <w:rPr>
          <w:rFonts w:ascii="Arial" w:hAnsi="Arial" w:cs="Arial"/>
          <w:b/>
          <w:bCs/>
        </w:rPr>
      </w:pPr>
      <w:bookmarkStart w:id="1" w:name="OLE_LINK58"/>
      <w:bookmarkStart w:id="2" w:name="OLE_LINK57"/>
      <w:r w:rsidRPr="00427B04">
        <w:rPr>
          <w:rFonts w:ascii="Arial" w:hAnsi="Arial" w:cs="Arial"/>
          <w:b/>
          <w:bCs/>
        </w:rPr>
        <w:t>Response to:</w:t>
      </w:r>
      <w:r>
        <w:rPr>
          <w:rFonts w:ascii="Arial" w:hAnsi="Arial" w:cs="Arial"/>
          <w:b/>
          <w:bCs/>
        </w:rPr>
        <w:tab/>
      </w:r>
      <w:r w:rsidR="00427B04" w:rsidRPr="00427B04">
        <w:rPr>
          <w:rFonts w:ascii="Arial" w:hAnsi="Arial" w:cs="Arial"/>
          <w:b/>
          <w:bCs/>
        </w:rPr>
        <w:t>R4-2407118</w:t>
      </w:r>
      <w:r w:rsidR="00427B04">
        <w:rPr>
          <w:rFonts w:ascii="Arial" w:hAnsi="Arial" w:cs="Arial"/>
          <w:b/>
          <w:bCs/>
        </w:rPr>
        <w:t xml:space="preserve"> / R2-</w:t>
      </w:r>
      <w:r w:rsidR="008D1503">
        <w:rPr>
          <w:rFonts w:ascii="Arial" w:hAnsi="Arial" w:cs="Arial"/>
          <w:b/>
          <w:bCs/>
        </w:rPr>
        <w:t>2404038</w:t>
      </w:r>
    </w:p>
    <w:p w14:paraId="1E1DC715" w14:textId="77777777" w:rsidR="008878CF" w:rsidRDefault="008878CF" w:rsidP="008878CF">
      <w:pPr>
        <w:spacing w:after="60"/>
        <w:ind w:left="1985" w:hanging="1985"/>
        <w:rPr>
          <w:rFonts w:ascii="Arial" w:hAnsi="Arial" w:cs="Arial"/>
          <w:b/>
          <w:bCs/>
        </w:rPr>
      </w:pPr>
      <w:bookmarkStart w:id="3" w:name="OLE_LINK59"/>
      <w:bookmarkStart w:id="4" w:name="OLE_LINK60"/>
      <w:bookmarkStart w:id="5" w:name="OLE_LINK61"/>
      <w:bookmarkEnd w:id="1"/>
      <w:bookmarkEnd w:id="2"/>
      <w:r>
        <w:rPr>
          <w:rFonts w:ascii="Arial" w:hAnsi="Arial" w:cs="Arial"/>
          <w:b/>
        </w:rPr>
        <w:t>Release:</w:t>
      </w:r>
      <w:r>
        <w:rPr>
          <w:rFonts w:ascii="Arial" w:hAnsi="Arial" w:cs="Arial"/>
          <w:b/>
          <w:bCs/>
        </w:rPr>
        <w:tab/>
        <w:t>Rel-18</w:t>
      </w:r>
    </w:p>
    <w:bookmarkEnd w:id="3"/>
    <w:bookmarkEnd w:id="4"/>
    <w:bookmarkEnd w:id="5"/>
    <w:p w14:paraId="776B39E8" w14:textId="77777777" w:rsidR="008878CF" w:rsidRDefault="008878CF" w:rsidP="008878CF">
      <w:pPr>
        <w:spacing w:after="60"/>
        <w:ind w:left="1985" w:hanging="1985"/>
        <w:rPr>
          <w:rFonts w:ascii="Arial" w:hAnsi="Arial" w:cs="Arial"/>
          <w:b/>
          <w:bCs/>
        </w:rPr>
      </w:pPr>
      <w:r>
        <w:rPr>
          <w:rFonts w:ascii="Arial" w:hAnsi="Arial" w:cs="Arial"/>
          <w:b/>
        </w:rPr>
        <w:t>Work Item:</w:t>
      </w:r>
      <w:r>
        <w:rPr>
          <w:rFonts w:ascii="Arial" w:hAnsi="Arial" w:cs="Arial"/>
          <w:b/>
          <w:bCs/>
        </w:rPr>
        <w:tab/>
        <w:t>NR_FR1_lessthan_5MHz_BW-Core</w:t>
      </w:r>
    </w:p>
    <w:p w14:paraId="67996BD8" w14:textId="77777777" w:rsidR="008878CF" w:rsidRDefault="008878CF" w:rsidP="008878CF">
      <w:pPr>
        <w:spacing w:after="60"/>
        <w:ind w:left="1985" w:hanging="1985"/>
        <w:rPr>
          <w:rFonts w:ascii="Arial" w:hAnsi="Arial" w:cs="Arial"/>
          <w:b/>
        </w:rPr>
      </w:pPr>
    </w:p>
    <w:p w14:paraId="03CB3356" w14:textId="77777777" w:rsidR="008878CF" w:rsidRDefault="008878CF" w:rsidP="008878CF">
      <w:pPr>
        <w:spacing w:after="60"/>
        <w:ind w:left="1985" w:hanging="1985"/>
        <w:rPr>
          <w:rFonts w:ascii="Arial" w:hAnsi="Arial" w:cs="Arial"/>
          <w:b/>
        </w:rPr>
      </w:pPr>
      <w:r>
        <w:rPr>
          <w:rFonts w:ascii="Arial" w:hAnsi="Arial" w:cs="Arial"/>
          <w:b/>
        </w:rPr>
        <w:t>Source:</w:t>
      </w:r>
      <w:r>
        <w:rPr>
          <w:rFonts w:ascii="Arial" w:hAnsi="Arial" w:cs="Arial"/>
          <w:b/>
        </w:rPr>
        <w:tab/>
        <w:t>RAN WG2</w:t>
      </w:r>
    </w:p>
    <w:p w14:paraId="257D1301" w14:textId="77777777" w:rsidR="008878CF" w:rsidRDefault="008878CF" w:rsidP="008878CF">
      <w:pPr>
        <w:spacing w:after="60"/>
        <w:ind w:left="1985" w:hanging="1985"/>
        <w:rPr>
          <w:rFonts w:ascii="Arial" w:hAnsi="Arial" w:cs="Arial"/>
          <w:b/>
          <w:bCs/>
        </w:rPr>
      </w:pPr>
      <w:r>
        <w:rPr>
          <w:rFonts w:ascii="Arial" w:hAnsi="Arial" w:cs="Arial"/>
          <w:b/>
        </w:rPr>
        <w:t>To:</w:t>
      </w:r>
      <w:r>
        <w:rPr>
          <w:rFonts w:ascii="Arial" w:hAnsi="Arial" w:cs="Arial"/>
          <w:b/>
          <w:bCs/>
        </w:rPr>
        <w:tab/>
        <w:t>RAN WG1, RAN WG4</w:t>
      </w:r>
    </w:p>
    <w:p w14:paraId="4A4EE002" w14:textId="77777777" w:rsidR="008878CF" w:rsidRDefault="008878CF" w:rsidP="008878CF">
      <w:pPr>
        <w:spacing w:after="60"/>
        <w:ind w:left="1985" w:hanging="1985"/>
        <w:rPr>
          <w:rFonts w:ascii="Arial" w:hAnsi="Arial" w:cs="Arial"/>
          <w:b/>
          <w:bCs/>
        </w:rPr>
      </w:pPr>
      <w:bookmarkStart w:id="6" w:name="OLE_LINK45"/>
      <w:bookmarkStart w:id="7" w:name="OLE_LINK46"/>
      <w:r>
        <w:rPr>
          <w:rFonts w:ascii="Arial" w:hAnsi="Arial" w:cs="Arial"/>
          <w:b/>
        </w:rPr>
        <w:t>Cc:</w:t>
      </w:r>
      <w:r>
        <w:rPr>
          <w:rFonts w:ascii="Arial" w:hAnsi="Arial" w:cs="Arial"/>
          <w:b/>
          <w:bCs/>
        </w:rPr>
        <w:tab/>
        <w:t>-</w:t>
      </w:r>
    </w:p>
    <w:bookmarkEnd w:id="6"/>
    <w:bookmarkEnd w:id="7"/>
    <w:p w14:paraId="4EF493FA" w14:textId="77777777" w:rsidR="008878CF" w:rsidRDefault="008878CF" w:rsidP="008878CF">
      <w:pPr>
        <w:spacing w:after="60"/>
        <w:ind w:left="1985" w:hanging="1985"/>
        <w:rPr>
          <w:rFonts w:ascii="Arial" w:hAnsi="Arial" w:cs="Arial"/>
          <w:bCs/>
        </w:rPr>
      </w:pPr>
    </w:p>
    <w:p w14:paraId="17DDC333" w14:textId="039A0650" w:rsidR="008878CF" w:rsidRDefault="008878CF" w:rsidP="008878CF">
      <w:pPr>
        <w:spacing w:after="60"/>
        <w:ind w:left="1985" w:hanging="1985"/>
        <w:rPr>
          <w:rFonts w:ascii="Arial" w:hAnsi="Arial" w:cs="Arial"/>
          <w:b/>
          <w:bCs/>
        </w:rPr>
      </w:pPr>
      <w:r>
        <w:rPr>
          <w:rFonts w:ascii="Arial" w:hAnsi="Arial" w:cs="Arial"/>
          <w:b/>
        </w:rPr>
        <w:t>Contact person:</w:t>
      </w:r>
      <w:r>
        <w:rPr>
          <w:rFonts w:ascii="Arial" w:hAnsi="Arial" w:cs="Arial"/>
          <w:b/>
          <w:bCs/>
        </w:rPr>
        <w:tab/>
      </w:r>
      <w:r w:rsidR="00EC16E3">
        <w:rPr>
          <w:rFonts w:ascii="Arial" w:hAnsi="Arial" w:cs="Arial"/>
          <w:b/>
          <w:bCs/>
        </w:rPr>
        <w:t>Toni Lähteensuo</w:t>
      </w:r>
    </w:p>
    <w:p w14:paraId="31964C27" w14:textId="3F7DEB35" w:rsidR="008878CF" w:rsidRDefault="00EC16E3" w:rsidP="008878CF">
      <w:pPr>
        <w:spacing w:after="60"/>
        <w:ind w:left="1985"/>
        <w:rPr>
          <w:rFonts w:ascii="Arial" w:hAnsi="Arial" w:cs="Arial"/>
          <w:b/>
          <w:bCs/>
        </w:rPr>
      </w:pPr>
      <w:r>
        <w:rPr>
          <w:rFonts w:ascii="Arial" w:hAnsi="Arial" w:cs="Arial"/>
          <w:b/>
          <w:bCs/>
        </w:rPr>
        <w:t>tlaehtee</w:t>
      </w:r>
      <w:r w:rsidR="008878CF">
        <w:rPr>
          <w:rFonts w:ascii="Arial" w:hAnsi="Arial" w:cs="Arial"/>
          <w:b/>
          <w:bCs/>
        </w:rPr>
        <w:t>@qti.qualcomm.com</w:t>
      </w:r>
    </w:p>
    <w:p w14:paraId="6DF438BA" w14:textId="77777777" w:rsidR="008878CF" w:rsidRDefault="008878CF" w:rsidP="008878CF">
      <w:pPr>
        <w:spacing w:after="60"/>
        <w:ind w:left="1985" w:hanging="1985"/>
        <w:rPr>
          <w:rFonts w:ascii="Arial" w:hAnsi="Arial" w:cs="Arial"/>
          <w:b/>
          <w:noProof/>
        </w:rPr>
      </w:pPr>
      <w:r>
        <w:rPr>
          <w:rFonts w:ascii="Arial" w:hAnsi="Arial" w:cs="Arial"/>
          <w:b/>
          <w:bCs/>
        </w:rPr>
        <w:tab/>
      </w:r>
    </w:p>
    <w:p w14:paraId="4D311920" w14:textId="77777777" w:rsidR="008878CF" w:rsidRDefault="008878CF" w:rsidP="008878CF">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7" w:history="1">
        <w:r>
          <w:rPr>
            <w:rStyle w:val="Hyperlink"/>
            <w:rFonts w:ascii="Arial" w:hAnsi="Arial" w:cs="Arial"/>
            <w:b/>
          </w:rPr>
          <w:t>mailto:3GPPLiaison@etsi.org</w:t>
        </w:r>
      </w:hyperlink>
    </w:p>
    <w:p w14:paraId="6F9DCDA5" w14:textId="77777777" w:rsidR="008878CF" w:rsidRDefault="008878CF" w:rsidP="008878CF">
      <w:pPr>
        <w:spacing w:after="60"/>
        <w:ind w:left="1985" w:hanging="1985"/>
        <w:rPr>
          <w:rFonts w:ascii="Arial" w:hAnsi="Arial" w:cs="Arial"/>
          <w:b/>
        </w:rPr>
      </w:pPr>
    </w:p>
    <w:p w14:paraId="13E717CC" w14:textId="0ACB4F33" w:rsidR="008878CF" w:rsidRDefault="008878CF" w:rsidP="008878CF">
      <w:pPr>
        <w:spacing w:after="60"/>
        <w:ind w:left="1985" w:hanging="1985"/>
        <w:rPr>
          <w:rFonts w:ascii="Arial" w:hAnsi="Arial" w:cs="Arial"/>
          <w:bCs/>
        </w:rPr>
      </w:pPr>
      <w:r>
        <w:rPr>
          <w:rFonts w:ascii="Arial" w:hAnsi="Arial" w:cs="Arial"/>
          <w:b/>
        </w:rPr>
        <w:t>Attachments:</w:t>
      </w:r>
      <w:r>
        <w:rPr>
          <w:rFonts w:ascii="Arial" w:hAnsi="Arial" w:cs="Arial"/>
          <w:b/>
          <w:bCs/>
        </w:rPr>
        <w:t xml:space="preserve"> </w:t>
      </w:r>
      <w:r>
        <w:rPr>
          <w:rFonts w:ascii="Arial" w:hAnsi="Arial" w:cs="Arial"/>
          <w:b/>
          <w:bCs/>
        </w:rPr>
        <w:tab/>
      </w:r>
      <w:r w:rsidRPr="00103AFF">
        <w:rPr>
          <w:rFonts w:ascii="Arial" w:hAnsi="Arial" w:cs="Arial"/>
          <w:b/>
          <w:bCs/>
        </w:rPr>
        <w:t>R</w:t>
      </w:r>
      <w:r w:rsidR="00EC16E3" w:rsidRPr="00103AFF">
        <w:rPr>
          <w:rFonts w:ascii="Arial" w:hAnsi="Arial" w:cs="Arial"/>
          <w:b/>
          <w:bCs/>
        </w:rPr>
        <w:t>4</w:t>
      </w:r>
      <w:r w:rsidRPr="00103AFF">
        <w:rPr>
          <w:rFonts w:ascii="Arial" w:hAnsi="Arial" w:cs="Arial"/>
          <w:b/>
          <w:bCs/>
        </w:rPr>
        <w:t>-24</w:t>
      </w:r>
      <w:r w:rsidR="00CB63B2">
        <w:rPr>
          <w:rFonts w:ascii="Arial" w:hAnsi="Arial" w:cs="Arial"/>
          <w:b/>
          <w:bCs/>
        </w:rPr>
        <w:t>10599</w:t>
      </w:r>
      <w:r w:rsidRPr="00103AFF">
        <w:rPr>
          <w:rFonts w:ascii="Arial" w:hAnsi="Arial" w:cs="Arial"/>
          <w:b/>
          <w:bCs/>
        </w:rPr>
        <w:t xml:space="preserve"> (CR for TS 38.</w:t>
      </w:r>
      <w:r w:rsidR="00EC16E3" w:rsidRPr="00103AFF">
        <w:rPr>
          <w:rFonts w:ascii="Arial" w:hAnsi="Arial" w:cs="Arial"/>
          <w:b/>
          <w:bCs/>
        </w:rPr>
        <w:t>101-1</w:t>
      </w:r>
      <w:r w:rsidRPr="00103AFF">
        <w:rPr>
          <w:rFonts w:ascii="Arial" w:hAnsi="Arial" w:cs="Arial"/>
          <w:b/>
          <w:bCs/>
        </w:rPr>
        <w:t>), R</w:t>
      </w:r>
      <w:r w:rsidR="006F2F27" w:rsidRPr="00103AFF">
        <w:rPr>
          <w:rFonts w:ascii="Arial" w:hAnsi="Arial" w:cs="Arial"/>
          <w:b/>
          <w:bCs/>
        </w:rPr>
        <w:t>4</w:t>
      </w:r>
      <w:r w:rsidRPr="00103AFF">
        <w:rPr>
          <w:rFonts w:ascii="Arial" w:hAnsi="Arial" w:cs="Arial"/>
          <w:b/>
          <w:bCs/>
        </w:rPr>
        <w:t>-24</w:t>
      </w:r>
      <w:r w:rsidR="003B56B3">
        <w:rPr>
          <w:rFonts w:ascii="Arial" w:hAnsi="Arial" w:cs="Arial"/>
          <w:b/>
          <w:bCs/>
        </w:rPr>
        <w:t>10598</w:t>
      </w:r>
      <w:r w:rsidRPr="00103AFF">
        <w:rPr>
          <w:rFonts w:ascii="Arial" w:hAnsi="Arial" w:cs="Arial"/>
          <w:b/>
          <w:bCs/>
        </w:rPr>
        <w:t xml:space="preserve"> (CR for TS 3</w:t>
      </w:r>
      <w:r w:rsidR="00EC16E3" w:rsidRPr="00103AFF">
        <w:rPr>
          <w:rFonts w:ascii="Arial" w:hAnsi="Arial" w:cs="Arial"/>
          <w:b/>
          <w:bCs/>
        </w:rPr>
        <w:t>8</w:t>
      </w:r>
      <w:r w:rsidRPr="00103AFF">
        <w:rPr>
          <w:rFonts w:ascii="Arial" w:hAnsi="Arial" w:cs="Arial"/>
          <w:b/>
          <w:bCs/>
        </w:rPr>
        <w:t>.</w:t>
      </w:r>
      <w:r w:rsidR="00EC16E3" w:rsidRPr="00103AFF">
        <w:rPr>
          <w:rFonts w:ascii="Arial" w:hAnsi="Arial" w:cs="Arial"/>
          <w:b/>
          <w:bCs/>
        </w:rPr>
        <w:t>104</w:t>
      </w:r>
      <w:r w:rsidRPr="00103AFF">
        <w:rPr>
          <w:rFonts w:ascii="Arial" w:hAnsi="Arial" w:cs="Arial"/>
          <w:b/>
          <w:bCs/>
        </w:rPr>
        <w:t>)</w:t>
      </w:r>
      <w:r w:rsidR="006F2F27">
        <w:rPr>
          <w:rFonts w:ascii="Arial" w:hAnsi="Arial" w:cs="Arial"/>
          <w:b/>
          <w:bCs/>
        </w:rPr>
        <w:t xml:space="preserve"> </w:t>
      </w:r>
      <w:r>
        <w:rPr>
          <w:rFonts w:ascii="Arial" w:hAnsi="Arial" w:cs="Arial"/>
          <w:b/>
          <w:bCs/>
        </w:rPr>
        <w:t xml:space="preserve"> </w:t>
      </w:r>
    </w:p>
    <w:p w14:paraId="2388B378" w14:textId="77777777" w:rsidR="008878CF" w:rsidRDefault="008878CF" w:rsidP="008878CF">
      <w:pPr>
        <w:rPr>
          <w:rFonts w:ascii="Arial" w:hAnsi="Arial" w:cs="Arial"/>
        </w:rPr>
      </w:pPr>
    </w:p>
    <w:p w14:paraId="4E59CB93" w14:textId="25298301" w:rsidR="008878CF" w:rsidRDefault="008878CF" w:rsidP="008878CF">
      <w:pPr>
        <w:pStyle w:val="Heading1"/>
      </w:pPr>
      <w:r>
        <w:t>Overall description</w:t>
      </w:r>
    </w:p>
    <w:p w14:paraId="49B727E8" w14:textId="089A2245" w:rsidR="008878CF" w:rsidRDefault="008878CF" w:rsidP="00670950">
      <w:r>
        <w:t>RAN</w:t>
      </w:r>
      <w:r w:rsidR="00670950">
        <w:t>4</w:t>
      </w:r>
      <w:r>
        <w:t xml:space="preserve"> thanks RAN</w:t>
      </w:r>
      <w:r w:rsidR="00670950">
        <w:t>2</w:t>
      </w:r>
      <w:r>
        <w:t xml:space="preserve"> for the LS on inter-frequency neighbour cells supporting NR dedicated spectrum less than 5 MHz for FR1</w:t>
      </w:r>
      <w:r w:rsidR="00670950">
        <w:t>.</w:t>
      </w:r>
      <w:r>
        <w:t xml:space="preserve"> </w:t>
      </w:r>
    </w:p>
    <w:p w14:paraId="4694D204" w14:textId="427AF61A" w:rsidR="006655A2" w:rsidRDefault="00670950" w:rsidP="00386BD7">
      <w:r>
        <w:t xml:space="preserve">RAN4 has discussed the scenarios </w:t>
      </w:r>
      <w:r w:rsidR="00FF613C">
        <w:t xml:space="preserve">and as a result agreed to </w:t>
      </w:r>
      <w:r w:rsidR="008C519E">
        <w:t xml:space="preserve">reserve operating band n200 </w:t>
      </w:r>
      <w:r w:rsidR="00294E57">
        <w:t>as well as</w:t>
      </w:r>
      <w:r w:rsidR="008C519E">
        <w:t xml:space="preserve"> GSCN </w:t>
      </w:r>
      <w:r w:rsidR="00294E57">
        <w:t>2, corresponding to NR-ARFCN 250</w:t>
      </w:r>
      <w:r w:rsidR="006D0854">
        <w:t xml:space="preserve">. </w:t>
      </w:r>
      <w:del w:id="8" w:author="Mohammad ABDI ABYANEH" w:date="2024-05-24T08:58:00Z">
        <w:r w:rsidR="007B1F7B" w:rsidDel="00386BD7">
          <w:delText xml:space="preserve">Support for less than 5 MHz for NR NTN is in scope of </w:delText>
        </w:r>
        <w:r w:rsidR="001C1C92" w:rsidDel="00386BD7">
          <w:delText xml:space="preserve">an agreed WI </w:delText>
        </w:r>
        <w:r w:rsidR="00865DBE" w:rsidDel="00386BD7">
          <w:delText>(</w:delText>
        </w:r>
        <w:r w:rsidR="00865DBE" w:rsidRPr="00865DBE" w:rsidDel="00386BD7">
          <w:delText>RP-240857</w:delText>
        </w:r>
        <w:r w:rsidR="00865DBE" w:rsidDel="00386BD7">
          <w:delText xml:space="preserve">) and RAN4 intends to introduce the same reserved values to NR NTN </w:delText>
        </w:r>
        <w:r w:rsidR="009400E3" w:rsidDel="00386BD7">
          <w:delText>in that WI.</w:delText>
        </w:r>
      </w:del>
      <w:ins w:id="9" w:author="Mohammad ABDI ABYANEH" w:date="2024-05-24T08:58:00Z">
        <w:r w:rsidR="00386BD7">
          <w:t>\</w:t>
        </w:r>
      </w:ins>
      <w:bookmarkStart w:id="10" w:name="_GoBack"/>
      <w:bookmarkEnd w:id="10"/>
    </w:p>
    <w:p w14:paraId="4703DEFC" w14:textId="4EA55369" w:rsidR="008878CF" w:rsidRDefault="006D0854" w:rsidP="008878CF">
      <w:pPr>
        <w:rPr>
          <w:noProof/>
        </w:rPr>
      </w:pPr>
      <w:r>
        <w:t xml:space="preserve">The </w:t>
      </w:r>
      <w:r w:rsidR="009400E3">
        <w:t xml:space="preserve">agreed </w:t>
      </w:r>
      <w:r>
        <w:t>CRs are attached.</w:t>
      </w:r>
    </w:p>
    <w:p w14:paraId="7A8E56B7" w14:textId="6884E375" w:rsidR="008878CF" w:rsidRDefault="008878CF" w:rsidP="008878CF">
      <w:pPr>
        <w:pStyle w:val="Heading1"/>
      </w:pPr>
      <w:r>
        <w:t>Actions</w:t>
      </w:r>
    </w:p>
    <w:p w14:paraId="41A19D45" w14:textId="77777777" w:rsidR="008878CF" w:rsidRDefault="008878CF" w:rsidP="008878CF">
      <w:pPr>
        <w:spacing w:after="120"/>
        <w:ind w:left="993" w:hanging="993"/>
        <w:rPr>
          <w:rFonts w:ascii="Arial" w:hAnsi="Arial" w:cs="Arial"/>
          <w:b/>
        </w:rPr>
      </w:pPr>
      <w:r>
        <w:rPr>
          <w:rFonts w:ascii="Arial" w:hAnsi="Arial" w:cs="Arial"/>
          <w:b/>
        </w:rPr>
        <w:t xml:space="preserve">ACTIONS: </w:t>
      </w:r>
    </w:p>
    <w:p w14:paraId="611BB8D9" w14:textId="0BA70208" w:rsidR="008878CF" w:rsidRDefault="008878CF" w:rsidP="006D0854">
      <w:pPr>
        <w:spacing w:after="120"/>
        <w:ind w:left="1985" w:hanging="1985"/>
      </w:pPr>
      <w:r>
        <w:rPr>
          <w:rFonts w:ascii="Arial" w:hAnsi="Arial" w:cs="Arial"/>
          <w:b/>
        </w:rPr>
        <w:t xml:space="preserve">To RAN WG4: </w:t>
      </w:r>
      <w:r w:rsidR="006D0854">
        <w:t>RAN4 would like to request RAN2 to take the above information into account.</w:t>
      </w:r>
    </w:p>
    <w:p w14:paraId="7F8F34DF" w14:textId="77777777" w:rsidR="008878CF" w:rsidRDefault="008878CF" w:rsidP="008878CF"/>
    <w:p w14:paraId="33EC3943" w14:textId="7E547490" w:rsidR="008878CF" w:rsidRDefault="008878CF" w:rsidP="008878CF">
      <w:pPr>
        <w:pStyle w:val="Heading1"/>
        <w:rPr>
          <w:szCs w:val="36"/>
        </w:rPr>
      </w:pPr>
      <w:r>
        <w:rPr>
          <w:szCs w:val="36"/>
        </w:rPr>
        <w:t xml:space="preserve">Dates of next </w:t>
      </w:r>
      <w:r>
        <w:rPr>
          <w:rFonts w:cs="Arial"/>
          <w:bCs/>
          <w:szCs w:val="36"/>
        </w:rPr>
        <w:t>TSG RAN WG</w:t>
      </w:r>
      <w:r w:rsidR="00E949D9">
        <w:rPr>
          <w:rFonts w:cs="Arial"/>
          <w:bCs/>
          <w:szCs w:val="36"/>
        </w:rPr>
        <w:t>4</w:t>
      </w:r>
      <w:r>
        <w:rPr>
          <w:szCs w:val="36"/>
        </w:rPr>
        <w:t xml:space="preserve"> meetings</w:t>
      </w:r>
    </w:p>
    <w:p w14:paraId="0751E7D7" w14:textId="422F23AE" w:rsidR="008878CF" w:rsidRDefault="008878CF" w:rsidP="008878CF">
      <w:pPr>
        <w:tabs>
          <w:tab w:val="left" w:pos="3590"/>
          <w:tab w:val="left" w:pos="7610"/>
        </w:tabs>
        <w:spacing w:after="120"/>
        <w:ind w:left="2268" w:hanging="2268"/>
        <w:rPr>
          <w:rFonts w:ascii="Arial" w:hAnsi="Arial" w:cs="Arial"/>
          <w:bCs/>
        </w:rPr>
      </w:pPr>
      <w:r>
        <w:rPr>
          <w:rFonts w:ascii="Arial" w:hAnsi="Arial" w:cs="Arial"/>
          <w:bCs/>
        </w:rPr>
        <w:t>TSG-RAN</w:t>
      </w:r>
      <w:r w:rsidR="00E949D9">
        <w:rPr>
          <w:rFonts w:ascii="Arial" w:hAnsi="Arial" w:cs="Arial"/>
          <w:bCs/>
        </w:rPr>
        <w:t>4</w:t>
      </w:r>
      <w:r>
        <w:rPr>
          <w:rFonts w:ascii="Arial" w:hAnsi="Arial" w:cs="Arial"/>
          <w:bCs/>
        </w:rPr>
        <w:t xml:space="preserve"> Meeting #1</w:t>
      </w:r>
      <w:r w:rsidR="00E949D9">
        <w:rPr>
          <w:rFonts w:ascii="Arial" w:hAnsi="Arial" w:cs="Arial"/>
          <w:bCs/>
        </w:rPr>
        <w:t>12</w:t>
      </w:r>
      <w:r>
        <w:rPr>
          <w:rFonts w:ascii="Arial" w:hAnsi="Arial" w:cs="Arial"/>
          <w:bCs/>
        </w:rPr>
        <w:tab/>
        <w:t>Aug 19 - 23, 2024</w:t>
      </w:r>
      <w:r>
        <w:rPr>
          <w:rFonts w:ascii="Arial" w:hAnsi="Arial" w:cs="Arial"/>
          <w:bCs/>
        </w:rPr>
        <w:tab/>
        <w:t>Maastricht, NL</w:t>
      </w:r>
    </w:p>
    <w:p w14:paraId="74A8579C" w14:textId="64A0FBE3" w:rsidR="00E949D9" w:rsidRDefault="00E949D9" w:rsidP="00E949D9">
      <w:pPr>
        <w:tabs>
          <w:tab w:val="left" w:pos="3590"/>
          <w:tab w:val="left" w:pos="7610"/>
        </w:tabs>
        <w:spacing w:after="120"/>
        <w:ind w:left="2268" w:hanging="2268"/>
        <w:rPr>
          <w:rFonts w:ascii="Arial" w:hAnsi="Arial" w:cs="Arial"/>
          <w:bCs/>
        </w:rPr>
      </w:pPr>
      <w:r>
        <w:rPr>
          <w:rFonts w:ascii="Arial" w:hAnsi="Arial" w:cs="Arial"/>
          <w:bCs/>
        </w:rPr>
        <w:t>TSG-RAN4 Meeting #112bis</w:t>
      </w:r>
      <w:r>
        <w:rPr>
          <w:rFonts w:ascii="Arial" w:hAnsi="Arial" w:cs="Arial"/>
          <w:bCs/>
        </w:rPr>
        <w:tab/>
        <w:t>Oct 1</w:t>
      </w:r>
      <w:r w:rsidR="004B5834">
        <w:rPr>
          <w:rFonts w:ascii="Arial" w:hAnsi="Arial" w:cs="Arial"/>
          <w:bCs/>
        </w:rPr>
        <w:t>4</w:t>
      </w:r>
      <w:r>
        <w:rPr>
          <w:rFonts w:ascii="Arial" w:hAnsi="Arial" w:cs="Arial"/>
          <w:bCs/>
        </w:rPr>
        <w:t xml:space="preserve"> - </w:t>
      </w:r>
      <w:r w:rsidR="004B5834">
        <w:rPr>
          <w:rFonts w:ascii="Arial" w:hAnsi="Arial" w:cs="Arial"/>
          <w:bCs/>
        </w:rPr>
        <w:t>18</w:t>
      </w:r>
      <w:r>
        <w:rPr>
          <w:rFonts w:ascii="Arial" w:hAnsi="Arial" w:cs="Arial"/>
          <w:bCs/>
        </w:rPr>
        <w:t>, 2024</w:t>
      </w:r>
      <w:r>
        <w:rPr>
          <w:rFonts w:ascii="Arial" w:hAnsi="Arial" w:cs="Arial"/>
          <w:bCs/>
        </w:rPr>
        <w:tab/>
      </w:r>
      <w:r w:rsidR="004B5834">
        <w:rPr>
          <w:rFonts w:ascii="Arial" w:hAnsi="Arial" w:cs="Arial"/>
          <w:bCs/>
        </w:rPr>
        <w:t>TBC</w:t>
      </w:r>
      <w:r>
        <w:rPr>
          <w:rFonts w:ascii="Arial" w:hAnsi="Arial" w:cs="Arial"/>
          <w:bCs/>
        </w:rPr>
        <w:t xml:space="preserve">, </w:t>
      </w:r>
      <w:r w:rsidR="004B5834">
        <w:rPr>
          <w:rFonts w:ascii="Arial" w:hAnsi="Arial" w:cs="Arial"/>
          <w:bCs/>
        </w:rPr>
        <w:t>China</w:t>
      </w:r>
    </w:p>
    <w:p w14:paraId="2C47707A" w14:textId="77777777" w:rsidR="00093461" w:rsidRPr="00093461" w:rsidRDefault="00093461" w:rsidP="00093461">
      <w:pPr>
        <w:rPr>
          <w:lang w:eastAsia="ja-JP"/>
        </w:rPr>
      </w:pPr>
    </w:p>
    <w:p w14:paraId="5BC32A4B" w14:textId="77777777" w:rsidR="00093461" w:rsidRPr="00E465BF" w:rsidRDefault="00093461" w:rsidP="00E465BF">
      <w:pPr>
        <w:pStyle w:val="CRCoverPage"/>
        <w:spacing w:after="0"/>
        <w:ind w:left="538" w:hanging="438"/>
        <w:jc w:val="both"/>
        <w:rPr>
          <w:rFonts w:ascii="Times New Roman" w:eastAsia="MS Mincho" w:hAnsi="Times New Roman"/>
          <w:lang w:val="en-US" w:eastAsia="de-DE"/>
        </w:rPr>
      </w:pPr>
    </w:p>
    <w:sectPr w:rsidR="00093461" w:rsidRPr="00E465BF" w:rsidSect="0050795F">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85E0" w14:textId="77777777" w:rsidR="00BF6F2B" w:rsidRDefault="00BF6F2B">
      <w:r>
        <w:separator/>
      </w:r>
    </w:p>
  </w:endnote>
  <w:endnote w:type="continuationSeparator" w:id="0">
    <w:p w14:paraId="5C8F96D9" w14:textId="77777777" w:rsidR="00BF6F2B" w:rsidRDefault="00B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sig w:usb0="00000001" w:usb1="00000000" w:usb2="00000000" w:usb3="00000000" w:csb0="00000001" w:csb1="00000000"/>
  </w:font>
  <w:font w:name="DengXian Light">
    <w:altName w:val="等线 Light"/>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EE80" w14:textId="77777777" w:rsidR="00BF6F2B" w:rsidRDefault="00BF6F2B">
      <w:r>
        <w:separator/>
      </w:r>
    </w:p>
  </w:footnote>
  <w:footnote w:type="continuationSeparator" w:id="0">
    <w:p w14:paraId="3F8F3660" w14:textId="77777777" w:rsidR="00BF6F2B" w:rsidRDefault="00BF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8A7"/>
    <w:multiLevelType w:val="hybridMultilevel"/>
    <w:tmpl w:val="535A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315E"/>
    <w:multiLevelType w:val="hybridMultilevel"/>
    <w:tmpl w:val="E694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72BF3"/>
    <w:multiLevelType w:val="hybridMultilevel"/>
    <w:tmpl w:val="8DAECC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EA4CCB"/>
    <w:multiLevelType w:val="hybridMultilevel"/>
    <w:tmpl w:val="7554B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551F6"/>
    <w:multiLevelType w:val="hybridMultilevel"/>
    <w:tmpl w:val="2BD6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3023"/>
    <w:multiLevelType w:val="multilevel"/>
    <w:tmpl w:val="B00EA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3994"/>
    <w:multiLevelType w:val="hybridMultilevel"/>
    <w:tmpl w:val="D82207F8"/>
    <w:lvl w:ilvl="0" w:tplc="0BC4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D1B65"/>
    <w:multiLevelType w:val="hybridMultilevel"/>
    <w:tmpl w:val="4222A6E6"/>
    <w:lvl w:ilvl="0" w:tplc="5C48C314">
      <w:start w:val="1"/>
      <w:numFmt w:val="bullet"/>
      <w:lvlText w:val="•"/>
      <w:lvlJc w:val="left"/>
      <w:pPr>
        <w:tabs>
          <w:tab w:val="num" w:pos="720"/>
        </w:tabs>
        <w:ind w:left="720" w:hanging="360"/>
      </w:pPr>
      <w:rPr>
        <w:rFonts w:ascii="Times New Roman" w:hAnsi="Times New Roman" w:hint="default"/>
      </w:rPr>
    </w:lvl>
    <w:lvl w:ilvl="1" w:tplc="79A8B1C2" w:tentative="1">
      <w:start w:val="1"/>
      <w:numFmt w:val="bullet"/>
      <w:lvlText w:val="•"/>
      <w:lvlJc w:val="left"/>
      <w:pPr>
        <w:tabs>
          <w:tab w:val="num" w:pos="1440"/>
        </w:tabs>
        <w:ind w:left="1440" w:hanging="360"/>
      </w:pPr>
      <w:rPr>
        <w:rFonts w:ascii="Times New Roman" w:hAnsi="Times New Roman" w:hint="default"/>
      </w:rPr>
    </w:lvl>
    <w:lvl w:ilvl="2" w:tplc="F73EB256">
      <w:start w:val="1"/>
      <w:numFmt w:val="bullet"/>
      <w:lvlText w:val="•"/>
      <w:lvlJc w:val="left"/>
      <w:pPr>
        <w:tabs>
          <w:tab w:val="num" w:pos="2160"/>
        </w:tabs>
        <w:ind w:left="2160" w:hanging="360"/>
      </w:pPr>
      <w:rPr>
        <w:rFonts w:ascii="Times New Roman" w:hAnsi="Times New Roman" w:hint="default"/>
      </w:rPr>
    </w:lvl>
    <w:lvl w:ilvl="3" w:tplc="41EA1EF4" w:tentative="1">
      <w:start w:val="1"/>
      <w:numFmt w:val="bullet"/>
      <w:lvlText w:val="•"/>
      <w:lvlJc w:val="left"/>
      <w:pPr>
        <w:tabs>
          <w:tab w:val="num" w:pos="2880"/>
        </w:tabs>
        <w:ind w:left="2880" w:hanging="360"/>
      </w:pPr>
      <w:rPr>
        <w:rFonts w:ascii="Times New Roman" w:hAnsi="Times New Roman" w:hint="default"/>
      </w:rPr>
    </w:lvl>
    <w:lvl w:ilvl="4" w:tplc="CE6A5114" w:tentative="1">
      <w:start w:val="1"/>
      <w:numFmt w:val="bullet"/>
      <w:lvlText w:val="•"/>
      <w:lvlJc w:val="left"/>
      <w:pPr>
        <w:tabs>
          <w:tab w:val="num" w:pos="3600"/>
        </w:tabs>
        <w:ind w:left="3600" w:hanging="360"/>
      </w:pPr>
      <w:rPr>
        <w:rFonts w:ascii="Times New Roman" w:hAnsi="Times New Roman" w:hint="default"/>
      </w:rPr>
    </w:lvl>
    <w:lvl w:ilvl="5" w:tplc="F75AEAEC" w:tentative="1">
      <w:start w:val="1"/>
      <w:numFmt w:val="bullet"/>
      <w:lvlText w:val="•"/>
      <w:lvlJc w:val="left"/>
      <w:pPr>
        <w:tabs>
          <w:tab w:val="num" w:pos="4320"/>
        </w:tabs>
        <w:ind w:left="4320" w:hanging="360"/>
      </w:pPr>
      <w:rPr>
        <w:rFonts w:ascii="Times New Roman" w:hAnsi="Times New Roman" w:hint="default"/>
      </w:rPr>
    </w:lvl>
    <w:lvl w:ilvl="6" w:tplc="DC7C3284" w:tentative="1">
      <w:start w:val="1"/>
      <w:numFmt w:val="bullet"/>
      <w:lvlText w:val="•"/>
      <w:lvlJc w:val="left"/>
      <w:pPr>
        <w:tabs>
          <w:tab w:val="num" w:pos="5040"/>
        </w:tabs>
        <w:ind w:left="5040" w:hanging="360"/>
      </w:pPr>
      <w:rPr>
        <w:rFonts w:ascii="Times New Roman" w:hAnsi="Times New Roman" w:hint="default"/>
      </w:rPr>
    </w:lvl>
    <w:lvl w:ilvl="7" w:tplc="5ADC1BBA" w:tentative="1">
      <w:start w:val="1"/>
      <w:numFmt w:val="bullet"/>
      <w:lvlText w:val="•"/>
      <w:lvlJc w:val="left"/>
      <w:pPr>
        <w:tabs>
          <w:tab w:val="num" w:pos="5760"/>
        </w:tabs>
        <w:ind w:left="5760" w:hanging="360"/>
      </w:pPr>
      <w:rPr>
        <w:rFonts w:ascii="Times New Roman" w:hAnsi="Times New Roman" w:hint="default"/>
      </w:rPr>
    </w:lvl>
    <w:lvl w:ilvl="8" w:tplc="EE0CC2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D31C4E"/>
    <w:multiLevelType w:val="hybridMultilevel"/>
    <w:tmpl w:val="D82207F8"/>
    <w:lvl w:ilvl="0" w:tplc="0BC4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03E25"/>
    <w:multiLevelType w:val="hybridMultilevel"/>
    <w:tmpl w:val="DB1E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4631E"/>
    <w:multiLevelType w:val="hybridMultilevel"/>
    <w:tmpl w:val="6F2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46020"/>
    <w:multiLevelType w:val="hybridMultilevel"/>
    <w:tmpl w:val="83E8DA3E"/>
    <w:lvl w:ilvl="0" w:tplc="51FA6538">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36377"/>
    <w:multiLevelType w:val="hybridMultilevel"/>
    <w:tmpl w:val="47C01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94349"/>
    <w:multiLevelType w:val="hybridMultilevel"/>
    <w:tmpl w:val="12EA06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77665"/>
    <w:multiLevelType w:val="hybridMultilevel"/>
    <w:tmpl w:val="88AA8D0A"/>
    <w:lvl w:ilvl="0" w:tplc="5AA8606A">
      <w:start w:val="1"/>
      <w:numFmt w:val="bullet"/>
      <w:lvlText w:val="•"/>
      <w:lvlJc w:val="left"/>
      <w:pPr>
        <w:tabs>
          <w:tab w:val="num" w:pos="720"/>
        </w:tabs>
        <w:ind w:left="720" w:hanging="360"/>
      </w:pPr>
      <w:rPr>
        <w:rFonts w:ascii="Arial" w:hAnsi="Arial" w:hint="default"/>
      </w:rPr>
    </w:lvl>
    <w:lvl w:ilvl="1" w:tplc="2A183BB0">
      <w:start w:val="1440"/>
      <w:numFmt w:val="bullet"/>
      <w:lvlText w:val="–"/>
      <w:lvlJc w:val="left"/>
      <w:pPr>
        <w:tabs>
          <w:tab w:val="num" w:pos="1440"/>
        </w:tabs>
        <w:ind w:left="1440" w:hanging="360"/>
      </w:pPr>
      <w:rPr>
        <w:rFonts w:ascii="Arial" w:hAnsi="Arial" w:hint="default"/>
      </w:rPr>
    </w:lvl>
    <w:lvl w:ilvl="2" w:tplc="30B4CD14" w:tentative="1">
      <w:start w:val="1"/>
      <w:numFmt w:val="bullet"/>
      <w:lvlText w:val="•"/>
      <w:lvlJc w:val="left"/>
      <w:pPr>
        <w:tabs>
          <w:tab w:val="num" w:pos="2160"/>
        </w:tabs>
        <w:ind w:left="2160" w:hanging="360"/>
      </w:pPr>
      <w:rPr>
        <w:rFonts w:ascii="Arial" w:hAnsi="Arial" w:hint="default"/>
      </w:rPr>
    </w:lvl>
    <w:lvl w:ilvl="3" w:tplc="04A229B0" w:tentative="1">
      <w:start w:val="1"/>
      <w:numFmt w:val="bullet"/>
      <w:lvlText w:val="•"/>
      <w:lvlJc w:val="left"/>
      <w:pPr>
        <w:tabs>
          <w:tab w:val="num" w:pos="2880"/>
        </w:tabs>
        <w:ind w:left="2880" w:hanging="360"/>
      </w:pPr>
      <w:rPr>
        <w:rFonts w:ascii="Arial" w:hAnsi="Arial" w:hint="default"/>
      </w:rPr>
    </w:lvl>
    <w:lvl w:ilvl="4" w:tplc="B63473AE" w:tentative="1">
      <w:start w:val="1"/>
      <w:numFmt w:val="bullet"/>
      <w:lvlText w:val="•"/>
      <w:lvlJc w:val="left"/>
      <w:pPr>
        <w:tabs>
          <w:tab w:val="num" w:pos="3600"/>
        </w:tabs>
        <w:ind w:left="3600" w:hanging="360"/>
      </w:pPr>
      <w:rPr>
        <w:rFonts w:ascii="Arial" w:hAnsi="Arial" w:hint="default"/>
      </w:rPr>
    </w:lvl>
    <w:lvl w:ilvl="5" w:tplc="339C3CD0" w:tentative="1">
      <w:start w:val="1"/>
      <w:numFmt w:val="bullet"/>
      <w:lvlText w:val="•"/>
      <w:lvlJc w:val="left"/>
      <w:pPr>
        <w:tabs>
          <w:tab w:val="num" w:pos="4320"/>
        </w:tabs>
        <w:ind w:left="4320" w:hanging="360"/>
      </w:pPr>
      <w:rPr>
        <w:rFonts w:ascii="Arial" w:hAnsi="Arial" w:hint="default"/>
      </w:rPr>
    </w:lvl>
    <w:lvl w:ilvl="6" w:tplc="49E08400" w:tentative="1">
      <w:start w:val="1"/>
      <w:numFmt w:val="bullet"/>
      <w:lvlText w:val="•"/>
      <w:lvlJc w:val="left"/>
      <w:pPr>
        <w:tabs>
          <w:tab w:val="num" w:pos="5040"/>
        </w:tabs>
        <w:ind w:left="5040" w:hanging="360"/>
      </w:pPr>
      <w:rPr>
        <w:rFonts w:ascii="Arial" w:hAnsi="Arial" w:hint="default"/>
      </w:rPr>
    </w:lvl>
    <w:lvl w:ilvl="7" w:tplc="7A3E2220" w:tentative="1">
      <w:start w:val="1"/>
      <w:numFmt w:val="bullet"/>
      <w:lvlText w:val="•"/>
      <w:lvlJc w:val="left"/>
      <w:pPr>
        <w:tabs>
          <w:tab w:val="num" w:pos="5760"/>
        </w:tabs>
        <w:ind w:left="5760" w:hanging="360"/>
      </w:pPr>
      <w:rPr>
        <w:rFonts w:ascii="Arial" w:hAnsi="Arial" w:hint="default"/>
      </w:rPr>
    </w:lvl>
    <w:lvl w:ilvl="8" w:tplc="87089D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82704"/>
    <w:multiLevelType w:val="hybridMultilevel"/>
    <w:tmpl w:val="EAA20FFC"/>
    <w:lvl w:ilvl="0" w:tplc="99607712">
      <w:start w:val="2"/>
      <w:numFmt w:val="bullet"/>
      <w:pStyle w:val="Doc-text"/>
      <w:lvlText w:val="-"/>
      <w:lvlJc w:val="left"/>
      <w:pPr>
        <w:tabs>
          <w:tab w:val="num" w:pos="-3740"/>
        </w:tabs>
        <w:ind w:left="-3740" w:hanging="360"/>
      </w:pPr>
      <w:rPr>
        <w:rFonts w:ascii="Arial" w:eastAsia="MS Mincho" w:hAnsi="Arial" w:cs="Arial" w:hint="default"/>
      </w:rPr>
    </w:lvl>
    <w:lvl w:ilvl="1" w:tplc="08090003">
      <w:start w:val="1"/>
      <w:numFmt w:val="bullet"/>
      <w:lvlText w:val="o"/>
      <w:lvlJc w:val="left"/>
      <w:pPr>
        <w:tabs>
          <w:tab w:val="num" w:pos="-3020"/>
        </w:tabs>
        <w:ind w:left="-3020" w:hanging="360"/>
      </w:pPr>
      <w:rPr>
        <w:rFonts w:ascii="Courier New" w:hAnsi="Courier New" w:cs="Courier New" w:hint="default"/>
      </w:rPr>
    </w:lvl>
    <w:lvl w:ilvl="2" w:tplc="A710AF7A">
      <w:start w:val="1"/>
      <w:numFmt w:val="bullet"/>
      <w:lvlText w:val=""/>
      <w:lvlJc w:val="left"/>
      <w:pPr>
        <w:tabs>
          <w:tab w:val="num" w:pos="-2300"/>
        </w:tabs>
        <w:ind w:left="-2300" w:hanging="360"/>
      </w:pPr>
      <w:rPr>
        <w:rFonts w:ascii="Wingdings" w:eastAsia="MS Mincho" w:hAnsi="Wingdings" w:cs="Times New Roman" w:hint="default"/>
      </w:rPr>
    </w:lvl>
    <w:lvl w:ilvl="3" w:tplc="08090001" w:tentative="1">
      <w:start w:val="1"/>
      <w:numFmt w:val="bullet"/>
      <w:lvlText w:val=""/>
      <w:lvlJc w:val="left"/>
      <w:pPr>
        <w:tabs>
          <w:tab w:val="num" w:pos="-1580"/>
        </w:tabs>
        <w:ind w:left="-1580" w:hanging="360"/>
      </w:pPr>
      <w:rPr>
        <w:rFonts w:ascii="Symbol" w:hAnsi="Symbol" w:hint="default"/>
      </w:rPr>
    </w:lvl>
    <w:lvl w:ilvl="4" w:tplc="08090003" w:tentative="1">
      <w:start w:val="1"/>
      <w:numFmt w:val="bullet"/>
      <w:lvlText w:val="o"/>
      <w:lvlJc w:val="left"/>
      <w:pPr>
        <w:tabs>
          <w:tab w:val="num" w:pos="-860"/>
        </w:tabs>
        <w:ind w:left="-860" w:hanging="360"/>
      </w:pPr>
      <w:rPr>
        <w:rFonts w:ascii="Courier New" w:hAnsi="Courier New" w:cs="Courier New" w:hint="default"/>
      </w:rPr>
    </w:lvl>
    <w:lvl w:ilvl="5" w:tplc="08090005" w:tentative="1">
      <w:start w:val="1"/>
      <w:numFmt w:val="bullet"/>
      <w:lvlText w:val=""/>
      <w:lvlJc w:val="left"/>
      <w:pPr>
        <w:tabs>
          <w:tab w:val="num" w:pos="-140"/>
        </w:tabs>
        <w:ind w:left="-140" w:hanging="360"/>
      </w:pPr>
      <w:rPr>
        <w:rFonts w:ascii="Wingdings" w:hAnsi="Wingdings" w:hint="default"/>
      </w:rPr>
    </w:lvl>
    <w:lvl w:ilvl="6" w:tplc="08090001" w:tentative="1">
      <w:start w:val="1"/>
      <w:numFmt w:val="bullet"/>
      <w:lvlText w:val=""/>
      <w:lvlJc w:val="left"/>
      <w:pPr>
        <w:tabs>
          <w:tab w:val="num" w:pos="580"/>
        </w:tabs>
        <w:ind w:left="580" w:hanging="360"/>
      </w:pPr>
      <w:rPr>
        <w:rFonts w:ascii="Symbol" w:hAnsi="Symbol" w:hint="default"/>
      </w:rPr>
    </w:lvl>
    <w:lvl w:ilvl="7" w:tplc="08090003" w:tentative="1">
      <w:start w:val="1"/>
      <w:numFmt w:val="bullet"/>
      <w:lvlText w:val="o"/>
      <w:lvlJc w:val="left"/>
      <w:pPr>
        <w:tabs>
          <w:tab w:val="num" w:pos="1300"/>
        </w:tabs>
        <w:ind w:left="1300" w:hanging="360"/>
      </w:pPr>
      <w:rPr>
        <w:rFonts w:ascii="Courier New" w:hAnsi="Courier New" w:cs="Courier New" w:hint="default"/>
      </w:rPr>
    </w:lvl>
    <w:lvl w:ilvl="8" w:tplc="08090005" w:tentative="1">
      <w:start w:val="1"/>
      <w:numFmt w:val="bullet"/>
      <w:lvlText w:val=""/>
      <w:lvlJc w:val="left"/>
      <w:pPr>
        <w:tabs>
          <w:tab w:val="num" w:pos="2020"/>
        </w:tabs>
        <w:ind w:left="2020" w:hanging="360"/>
      </w:pPr>
      <w:rPr>
        <w:rFonts w:ascii="Wingdings" w:hAnsi="Wingdings" w:hint="default"/>
      </w:rPr>
    </w:lvl>
  </w:abstractNum>
  <w:abstractNum w:abstractNumId="17" w15:restartNumberingAfterBreak="0">
    <w:nsid w:val="32A8074C"/>
    <w:multiLevelType w:val="hybridMultilevel"/>
    <w:tmpl w:val="766A5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0B8E"/>
    <w:multiLevelType w:val="multilevel"/>
    <w:tmpl w:val="F154E9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846C9A"/>
    <w:multiLevelType w:val="hybridMultilevel"/>
    <w:tmpl w:val="F58811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240D1"/>
    <w:multiLevelType w:val="hybridMultilevel"/>
    <w:tmpl w:val="BD9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C779E"/>
    <w:multiLevelType w:val="hybridMultilevel"/>
    <w:tmpl w:val="F2C27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B7060"/>
    <w:multiLevelType w:val="hybridMultilevel"/>
    <w:tmpl w:val="DFEAD02C"/>
    <w:lvl w:ilvl="0" w:tplc="1B3ACD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48F"/>
    <w:multiLevelType w:val="multilevel"/>
    <w:tmpl w:val="23CA7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A97AAB"/>
    <w:multiLevelType w:val="hybridMultilevel"/>
    <w:tmpl w:val="FE128DD2"/>
    <w:lvl w:ilvl="0" w:tplc="1E0E51D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434B8"/>
    <w:multiLevelType w:val="hybridMultilevel"/>
    <w:tmpl w:val="4128F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CD554C5"/>
    <w:multiLevelType w:val="hybridMultilevel"/>
    <w:tmpl w:val="B00EA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C5392"/>
    <w:multiLevelType w:val="hybridMultilevel"/>
    <w:tmpl w:val="B56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41164"/>
    <w:multiLevelType w:val="hybridMultilevel"/>
    <w:tmpl w:val="F1A4CE48"/>
    <w:lvl w:ilvl="0" w:tplc="5530AD0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B658C"/>
    <w:multiLevelType w:val="hybridMultilevel"/>
    <w:tmpl w:val="DE82C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E619E"/>
    <w:multiLevelType w:val="hybridMultilevel"/>
    <w:tmpl w:val="4FE680EE"/>
    <w:lvl w:ilvl="0" w:tplc="8AE84CB4">
      <w:start w:val="1"/>
      <w:numFmt w:val="decimal"/>
      <w:lvlText w:val="M%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001DF"/>
    <w:multiLevelType w:val="hybridMultilevel"/>
    <w:tmpl w:val="7D5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B54B0"/>
    <w:multiLevelType w:val="hybridMultilevel"/>
    <w:tmpl w:val="38184D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66394"/>
    <w:multiLevelType w:val="hybridMultilevel"/>
    <w:tmpl w:val="EA68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157D4"/>
    <w:multiLevelType w:val="multilevel"/>
    <w:tmpl w:val="CB04E53A"/>
    <w:lvl w:ilvl="0">
      <w:start w:val="1"/>
      <w:numFmt w:val="decimal"/>
      <w:pStyle w:val="Heading1"/>
      <w:lvlText w:val="%1."/>
      <w:lvlJc w:val="left"/>
      <w:pPr>
        <w:tabs>
          <w:tab w:val="num" w:pos="425"/>
        </w:tabs>
        <w:ind w:left="425" w:hanging="425"/>
      </w:pPr>
    </w:lvl>
    <w:lvl w:ilvl="1">
      <w:start w:val="1"/>
      <w:numFmt w:val="decimal"/>
      <w:lvlText w:val="%1.%2."/>
      <w:lvlJc w:val="left"/>
      <w:pPr>
        <w:tabs>
          <w:tab w:val="num" w:pos="3403"/>
        </w:tabs>
        <w:ind w:left="3403" w:hanging="567"/>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7" w15:restartNumberingAfterBreak="0">
    <w:nsid w:val="75D70907"/>
    <w:multiLevelType w:val="hybridMultilevel"/>
    <w:tmpl w:val="6E8C823C"/>
    <w:lvl w:ilvl="0" w:tplc="5EA69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194"/>
    <w:multiLevelType w:val="hybridMultilevel"/>
    <w:tmpl w:val="D66A35A8"/>
    <w:lvl w:ilvl="0" w:tplc="0409000F">
      <w:start w:val="1"/>
      <w:numFmt w:val="decimal"/>
      <w:lvlText w:val="%1."/>
      <w:lvlJc w:val="left"/>
      <w:pPr>
        <w:ind w:left="420" w:hanging="420"/>
      </w:pPr>
    </w:lvl>
    <w:lvl w:ilvl="1" w:tplc="84AC64D6">
      <w:start w:val="1"/>
      <w:numFmt w:val="bullet"/>
      <w:lvlText w:val="•"/>
      <w:lvlJc w:val="left"/>
      <w:pPr>
        <w:ind w:left="840" w:hanging="420"/>
      </w:pPr>
      <w:rPr>
        <w:rFonts w:ascii="Arial" w:hAnsi="Arial" w:cs="Times New Roman" w:hint="default"/>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3"/>
  </w:num>
  <w:num w:numId="2">
    <w:abstractNumId w:val="36"/>
  </w:num>
  <w:num w:numId="3">
    <w:abstractNumId w:val="16"/>
  </w:num>
  <w:num w:numId="4">
    <w:abstractNumId w:val="19"/>
  </w:num>
  <w:num w:numId="5">
    <w:abstractNumId w:val="14"/>
  </w:num>
  <w:num w:numId="6">
    <w:abstractNumId w:val="34"/>
  </w:num>
  <w:num w:numId="7">
    <w:abstractNumId w:val="21"/>
  </w:num>
  <w:num w:numId="8">
    <w:abstractNumId w:val="3"/>
  </w:num>
  <w:num w:numId="9">
    <w:abstractNumId w:val="12"/>
  </w:num>
  <w:num w:numId="10">
    <w:abstractNumId w:val="28"/>
  </w:num>
  <w:num w:numId="11">
    <w:abstractNumId w:val="31"/>
  </w:num>
  <w:num w:numId="12">
    <w:abstractNumId w:val="5"/>
  </w:num>
  <w:num w:numId="13">
    <w:abstractNumId w:val="32"/>
  </w:num>
  <w:num w:numId="14">
    <w:abstractNumId w:val="0"/>
  </w:num>
  <w:num w:numId="15">
    <w:abstractNumId w:val="4"/>
  </w:num>
  <w:num w:numId="16">
    <w:abstractNumId w:val="15"/>
  </w:num>
  <w:num w:numId="17">
    <w:abstractNumId w:val="7"/>
  </w:num>
  <w:num w:numId="18">
    <w:abstractNumId w:val="17"/>
  </w:num>
  <w:num w:numId="19">
    <w:abstractNumId w:val="1"/>
  </w:num>
  <w:num w:numId="20">
    <w:abstractNumId w:val="9"/>
  </w:num>
  <w:num w:numId="21">
    <w:abstractNumId w:val="35"/>
  </w:num>
  <w:num w:numId="22">
    <w:abstractNumId w:val="18"/>
  </w:num>
  <w:num w:numId="23">
    <w:abstractNumId w:val="24"/>
  </w:num>
  <w:num w:numId="24">
    <w:abstractNumId w:val="10"/>
  </w:num>
  <w:num w:numId="25">
    <w:abstractNumId w:val="29"/>
  </w:num>
  <w:num w:numId="26">
    <w:abstractNumId w:val="20"/>
  </w:num>
  <w:num w:numId="27">
    <w:abstractNumId w:val="6"/>
  </w:num>
  <w:num w:numId="28">
    <w:abstractNumId w:val="8"/>
  </w:num>
  <w:num w:numId="29">
    <w:abstractNumId w:val="37"/>
  </w:num>
  <w:num w:numId="30">
    <w:abstractNumId w:val="26"/>
  </w:num>
  <w:num w:numId="31">
    <w:abstractNumId w:val="25"/>
  </w:num>
  <w:num w:numId="32">
    <w:abstractNumId w:val="33"/>
  </w:num>
  <w:num w:numId="33">
    <w:abstractNumId w:val="11"/>
  </w:num>
  <w:num w:numId="34">
    <w:abstractNumId w:val="22"/>
  </w:num>
  <w:num w:numId="35">
    <w:abstractNumId w:val="23"/>
  </w:num>
  <w:num w:numId="36">
    <w:abstractNumId w:val="2"/>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27"/>
  </w:num>
  <w:num w:numId="3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7"/>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D1"/>
    <w:rsid w:val="00000015"/>
    <w:rsid w:val="00001374"/>
    <w:rsid w:val="00002D0A"/>
    <w:rsid w:val="00003417"/>
    <w:rsid w:val="0000374D"/>
    <w:rsid w:val="000041E0"/>
    <w:rsid w:val="000043F8"/>
    <w:rsid w:val="00004BFD"/>
    <w:rsid w:val="00004F47"/>
    <w:rsid w:val="00006B6C"/>
    <w:rsid w:val="00007040"/>
    <w:rsid w:val="0000797A"/>
    <w:rsid w:val="0001065D"/>
    <w:rsid w:val="00010B90"/>
    <w:rsid w:val="00013230"/>
    <w:rsid w:val="000133E5"/>
    <w:rsid w:val="00014615"/>
    <w:rsid w:val="0001496A"/>
    <w:rsid w:val="00014FD8"/>
    <w:rsid w:val="000150A3"/>
    <w:rsid w:val="00015751"/>
    <w:rsid w:val="00015769"/>
    <w:rsid w:val="0001662A"/>
    <w:rsid w:val="00016E53"/>
    <w:rsid w:val="0001728F"/>
    <w:rsid w:val="0002022E"/>
    <w:rsid w:val="00020273"/>
    <w:rsid w:val="000213C8"/>
    <w:rsid w:val="000220E8"/>
    <w:rsid w:val="000222E9"/>
    <w:rsid w:val="00022722"/>
    <w:rsid w:val="00022766"/>
    <w:rsid w:val="00023666"/>
    <w:rsid w:val="00023B82"/>
    <w:rsid w:val="00023C88"/>
    <w:rsid w:val="00023D9C"/>
    <w:rsid w:val="00023E96"/>
    <w:rsid w:val="00024E63"/>
    <w:rsid w:val="00024EAF"/>
    <w:rsid w:val="000301F3"/>
    <w:rsid w:val="000312A0"/>
    <w:rsid w:val="000325F4"/>
    <w:rsid w:val="00032D96"/>
    <w:rsid w:val="00033289"/>
    <w:rsid w:val="0003449C"/>
    <w:rsid w:val="00034BD1"/>
    <w:rsid w:val="000350EB"/>
    <w:rsid w:val="00035236"/>
    <w:rsid w:val="00035559"/>
    <w:rsid w:val="000364B2"/>
    <w:rsid w:val="00036A01"/>
    <w:rsid w:val="00036DF7"/>
    <w:rsid w:val="0003776F"/>
    <w:rsid w:val="00037B2C"/>
    <w:rsid w:val="000400DE"/>
    <w:rsid w:val="00040E69"/>
    <w:rsid w:val="00040FD4"/>
    <w:rsid w:val="000412C3"/>
    <w:rsid w:val="00041AA7"/>
    <w:rsid w:val="00042183"/>
    <w:rsid w:val="000426C0"/>
    <w:rsid w:val="00044220"/>
    <w:rsid w:val="0004449B"/>
    <w:rsid w:val="00044739"/>
    <w:rsid w:val="00046579"/>
    <w:rsid w:val="0004663E"/>
    <w:rsid w:val="00047200"/>
    <w:rsid w:val="00047CE4"/>
    <w:rsid w:val="0005009D"/>
    <w:rsid w:val="00050347"/>
    <w:rsid w:val="0005046C"/>
    <w:rsid w:val="0005160F"/>
    <w:rsid w:val="00051B7E"/>
    <w:rsid w:val="00051B95"/>
    <w:rsid w:val="00052040"/>
    <w:rsid w:val="00052815"/>
    <w:rsid w:val="00052DF6"/>
    <w:rsid w:val="00056119"/>
    <w:rsid w:val="000566FE"/>
    <w:rsid w:val="00057061"/>
    <w:rsid w:val="000572B7"/>
    <w:rsid w:val="000574A1"/>
    <w:rsid w:val="00057FD7"/>
    <w:rsid w:val="000611CA"/>
    <w:rsid w:val="00061DF2"/>
    <w:rsid w:val="00062EEF"/>
    <w:rsid w:val="00063BA1"/>
    <w:rsid w:val="00063FAD"/>
    <w:rsid w:val="00064B04"/>
    <w:rsid w:val="000665F3"/>
    <w:rsid w:val="00067632"/>
    <w:rsid w:val="00070DF2"/>
    <w:rsid w:val="00071151"/>
    <w:rsid w:val="0007179C"/>
    <w:rsid w:val="00072DCD"/>
    <w:rsid w:val="00073162"/>
    <w:rsid w:val="00073EFF"/>
    <w:rsid w:val="00074A2A"/>
    <w:rsid w:val="000757DE"/>
    <w:rsid w:val="00075ADC"/>
    <w:rsid w:val="00076349"/>
    <w:rsid w:val="00076423"/>
    <w:rsid w:val="000765BD"/>
    <w:rsid w:val="00076791"/>
    <w:rsid w:val="0007684A"/>
    <w:rsid w:val="00077334"/>
    <w:rsid w:val="00077783"/>
    <w:rsid w:val="000800AD"/>
    <w:rsid w:val="00080950"/>
    <w:rsid w:val="000813C0"/>
    <w:rsid w:val="00082359"/>
    <w:rsid w:val="00082B31"/>
    <w:rsid w:val="000838C9"/>
    <w:rsid w:val="00083AC5"/>
    <w:rsid w:val="000842C6"/>
    <w:rsid w:val="00084A5C"/>
    <w:rsid w:val="00084E8B"/>
    <w:rsid w:val="0008512E"/>
    <w:rsid w:val="000854BB"/>
    <w:rsid w:val="0008573F"/>
    <w:rsid w:val="00085832"/>
    <w:rsid w:val="00085A3A"/>
    <w:rsid w:val="000861FB"/>
    <w:rsid w:val="00086B5A"/>
    <w:rsid w:val="00086E57"/>
    <w:rsid w:val="0008720F"/>
    <w:rsid w:val="000873BD"/>
    <w:rsid w:val="00087E54"/>
    <w:rsid w:val="00087F88"/>
    <w:rsid w:val="0009009D"/>
    <w:rsid w:val="00090E45"/>
    <w:rsid w:val="000924E0"/>
    <w:rsid w:val="000932B9"/>
    <w:rsid w:val="00093461"/>
    <w:rsid w:val="00093A84"/>
    <w:rsid w:val="00093FE8"/>
    <w:rsid w:val="00094B1B"/>
    <w:rsid w:val="00095342"/>
    <w:rsid w:val="00095E66"/>
    <w:rsid w:val="00095FD5"/>
    <w:rsid w:val="000963C5"/>
    <w:rsid w:val="0009640C"/>
    <w:rsid w:val="000968FB"/>
    <w:rsid w:val="00096951"/>
    <w:rsid w:val="00096C83"/>
    <w:rsid w:val="00096F9F"/>
    <w:rsid w:val="00097EF3"/>
    <w:rsid w:val="000A188D"/>
    <w:rsid w:val="000A1B31"/>
    <w:rsid w:val="000A1E33"/>
    <w:rsid w:val="000A26FF"/>
    <w:rsid w:val="000A2CC7"/>
    <w:rsid w:val="000A2FD7"/>
    <w:rsid w:val="000A357C"/>
    <w:rsid w:val="000A373A"/>
    <w:rsid w:val="000A3A32"/>
    <w:rsid w:val="000A478B"/>
    <w:rsid w:val="000A4B91"/>
    <w:rsid w:val="000A50A5"/>
    <w:rsid w:val="000A52EA"/>
    <w:rsid w:val="000A5866"/>
    <w:rsid w:val="000A5B95"/>
    <w:rsid w:val="000A6E10"/>
    <w:rsid w:val="000B03A8"/>
    <w:rsid w:val="000B0691"/>
    <w:rsid w:val="000B0CD8"/>
    <w:rsid w:val="000B14AB"/>
    <w:rsid w:val="000B2251"/>
    <w:rsid w:val="000B2E50"/>
    <w:rsid w:val="000B3130"/>
    <w:rsid w:val="000B3659"/>
    <w:rsid w:val="000B3832"/>
    <w:rsid w:val="000B3AD0"/>
    <w:rsid w:val="000B4690"/>
    <w:rsid w:val="000B46BA"/>
    <w:rsid w:val="000B49F4"/>
    <w:rsid w:val="000B50EF"/>
    <w:rsid w:val="000B61DC"/>
    <w:rsid w:val="000B665C"/>
    <w:rsid w:val="000B7286"/>
    <w:rsid w:val="000B76F5"/>
    <w:rsid w:val="000B7B3A"/>
    <w:rsid w:val="000C0363"/>
    <w:rsid w:val="000C0DBA"/>
    <w:rsid w:val="000C120D"/>
    <w:rsid w:val="000C145A"/>
    <w:rsid w:val="000C1887"/>
    <w:rsid w:val="000C1896"/>
    <w:rsid w:val="000C1BCE"/>
    <w:rsid w:val="000C22F0"/>
    <w:rsid w:val="000C296C"/>
    <w:rsid w:val="000C2C99"/>
    <w:rsid w:val="000C37E3"/>
    <w:rsid w:val="000C3BFE"/>
    <w:rsid w:val="000C43AF"/>
    <w:rsid w:val="000C4797"/>
    <w:rsid w:val="000C52D9"/>
    <w:rsid w:val="000C5D25"/>
    <w:rsid w:val="000C7960"/>
    <w:rsid w:val="000C7B02"/>
    <w:rsid w:val="000C7C07"/>
    <w:rsid w:val="000D0128"/>
    <w:rsid w:val="000D04B5"/>
    <w:rsid w:val="000D1172"/>
    <w:rsid w:val="000D11E1"/>
    <w:rsid w:val="000D1289"/>
    <w:rsid w:val="000D1F06"/>
    <w:rsid w:val="000D209B"/>
    <w:rsid w:val="000D21B5"/>
    <w:rsid w:val="000D281A"/>
    <w:rsid w:val="000D2854"/>
    <w:rsid w:val="000D373D"/>
    <w:rsid w:val="000D3811"/>
    <w:rsid w:val="000D3DAC"/>
    <w:rsid w:val="000D4FC7"/>
    <w:rsid w:val="000D50BD"/>
    <w:rsid w:val="000D5335"/>
    <w:rsid w:val="000D60AB"/>
    <w:rsid w:val="000D64D4"/>
    <w:rsid w:val="000D6725"/>
    <w:rsid w:val="000D69A3"/>
    <w:rsid w:val="000E0F31"/>
    <w:rsid w:val="000E1714"/>
    <w:rsid w:val="000E1E5A"/>
    <w:rsid w:val="000E2174"/>
    <w:rsid w:val="000E23DC"/>
    <w:rsid w:val="000E286A"/>
    <w:rsid w:val="000E29A1"/>
    <w:rsid w:val="000E3298"/>
    <w:rsid w:val="000E3728"/>
    <w:rsid w:val="000E4B99"/>
    <w:rsid w:val="000E4D27"/>
    <w:rsid w:val="000E4EC8"/>
    <w:rsid w:val="000E50AC"/>
    <w:rsid w:val="000E535E"/>
    <w:rsid w:val="000E539A"/>
    <w:rsid w:val="000E7864"/>
    <w:rsid w:val="000E7ED4"/>
    <w:rsid w:val="000E7F53"/>
    <w:rsid w:val="000F0DFF"/>
    <w:rsid w:val="000F12DB"/>
    <w:rsid w:val="000F1688"/>
    <w:rsid w:val="000F17F0"/>
    <w:rsid w:val="000F1996"/>
    <w:rsid w:val="000F3D65"/>
    <w:rsid w:val="000F5079"/>
    <w:rsid w:val="000F51EF"/>
    <w:rsid w:val="000F7B5C"/>
    <w:rsid w:val="00100015"/>
    <w:rsid w:val="00100483"/>
    <w:rsid w:val="00100C4A"/>
    <w:rsid w:val="00100CB3"/>
    <w:rsid w:val="00101080"/>
    <w:rsid w:val="00101C16"/>
    <w:rsid w:val="00102560"/>
    <w:rsid w:val="00102973"/>
    <w:rsid w:val="00102A6A"/>
    <w:rsid w:val="00103AFF"/>
    <w:rsid w:val="00103D1E"/>
    <w:rsid w:val="0010450D"/>
    <w:rsid w:val="00105603"/>
    <w:rsid w:val="001059B4"/>
    <w:rsid w:val="00105DE3"/>
    <w:rsid w:val="001061F3"/>
    <w:rsid w:val="00107076"/>
    <w:rsid w:val="00107792"/>
    <w:rsid w:val="001077F0"/>
    <w:rsid w:val="00107B07"/>
    <w:rsid w:val="00107F9D"/>
    <w:rsid w:val="00111BBE"/>
    <w:rsid w:val="00111E08"/>
    <w:rsid w:val="00111EAA"/>
    <w:rsid w:val="001129BF"/>
    <w:rsid w:val="001135BC"/>
    <w:rsid w:val="00113995"/>
    <w:rsid w:val="001144A1"/>
    <w:rsid w:val="0011497D"/>
    <w:rsid w:val="00114DFE"/>
    <w:rsid w:val="00115001"/>
    <w:rsid w:val="00115066"/>
    <w:rsid w:val="001150F8"/>
    <w:rsid w:val="00115404"/>
    <w:rsid w:val="00115782"/>
    <w:rsid w:val="00115BB1"/>
    <w:rsid w:val="001169D4"/>
    <w:rsid w:val="0011715A"/>
    <w:rsid w:val="0011788A"/>
    <w:rsid w:val="00117C6A"/>
    <w:rsid w:val="00117C8E"/>
    <w:rsid w:val="00117D64"/>
    <w:rsid w:val="0012083A"/>
    <w:rsid w:val="0012097A"/>
    <w:rsid w:val="001210CA"/>
    <w:rsid w:val="001214F0"/>
    <w:rsid w:val="001215FA"/>
    <w:rsid w:val="00121B25"/>
    <w:rsid w:val="001221AB"/>
    <w:rsid w:val="0012225F"/>
    <w:rsid w:val="00122B42"/>
    <w:rsid w:val="00123D4F"/>
    <w:rsid w:val="00124277"/>
    <w:rsid w:val="00125038"/>
    <w:rsid w:val="001250CF"/>
    <w:rsid w:val="0012533B"/>
    <w:rsid w:val="001258A0"/>
    <w:rsid w:val="00125B4D"/>
    <w:rsid w:val="00125C6D"/>
    <w:rsid w:val="00125D38"/>
    <w:rsid w:val="00126284"/>
    <w:rsid w:val="0012698F"/>
    <w:rsid w:val="00126FC3"/>
    <w:rsid w:val="00127120"/>
    <w:rsid w:val="0012736C"/>
    <w:rsid w:val="001302B5"/>
    <w:rsid w:val="00130FF3"/>
    <w:rsid w:val="001317FC"/>
    <w:rsid w:val="001320DF"/>
    <w:rsid w:val="001324D3"/>
    <w:rsid w:val="0013277F"/>
    <w:rsid w:val="00134602"/>
    <w:rsid w:val="00134CBC"/>
    <w:rsid w:val="0013517C"/>
    <w:rsid w:val="00135D3C"/>
    <w:rsid w:val="00137332"/>
    <w:rsid w:val="00137A47"/>
    <w:rsid w:val="00140807"/>
    <w:rsid w:val="00140A17"/>
    <w:rsid w:val="0014190B"/>
    <w:rsid w:val="00144D51"/>
    <w:rsid w:val="00145D31"/>
    <w:rsid w:val="001470CF"/>
    <w:rsid w:val="00147DD8"/>
    <w:rsid w:val="00150373"/>
    <w:rsid w:val="00150B86"/>
    <w:rsid w:val="001523A7"/>
    <w:rsid w:val="00152D10"/>
    <w:rsid w:val="00153439"/>
    <w:rsid w:val="0015467A"/>
    <w:rsid w:val="00155D30"/>
    <w:rsid w:val="00155D7D"/>
    <w:rsid w:val="0015644A"/>
    <w:rsid w:val="001566D0"/>
    <w:rsid w:val="0015721C"/>
    <w:rsid w:val="00157888"/>
    <w:rsid w:val="00157C01"/>
    <w:rsid w:val="00157F89"/>
    <w:rsid w:val="001606D6"/>
    <w:rsid w:val="00160887"/>
    <w:rsid w:val="00160BEA"/>
    <w:rsid w:val="00160DF1"/>
    <w:rsid w:val="00161253"/>
    <w:rsid w:val="0016164F"/>
    <w:rsid w:val="001624C7"/>
    <w:rsid w:val="00162B0F"/>
    <w:rsid w:val="001631C8"/>
    <w:rsid w:val="00163277"/>
    <w:rsid w:val="00163330"/>
    <w:rsid w:val="001644C7"/>
    <w:rsid w:val="00164713"/>
    <w:rsid w:val="00164880"/>
    <w:rsid w:val="00164A34"/>
    <w:rsid w:val="00166071"/>
    <w:rsid w:val="001679C0"/>
    <w:rsid w:val="00170085"/>
    <w:rsid w:val="00170730"/>
    <w:rsid w:val="001710DA"/>
    <w:rsid w:val="0017226B"/>
    <w:rsid w:val="001725CC"/>
    <w:rsid w:val="00172CD1"/>
    <w:rsid w:val="00172D4C"/>
    <w:rsid w:val="00173515"/>
    <w:rsid w:val="00173A62"/>
    <w:rsid w:val="00173C4E"/>
    <w:rsid w:val="00173CEA"/>
    <w:rsid w:val="00173E82"/>
    <w:rsid w:val="0017402F"/>
    <w:rsid w:val="00174C18"/>
    <w:rsid w:val="001756A4"/>
    <w:rsid w:val="0017573D"/>
    <w:rsid w:val="0017583D"/>
    <w:rsid w:val="00176D16"/>
    <w:rsid w:val="00177A90"/>
    <w:rsid w:val="00180470"/>
    <w:rsid w:val="00180B10"/>
    <w:rsid w:val="0018117C"/>
    <w:rsid w:val="00181E89"/>
    <w:rsid w:val="00181E8C"/>
    <w:rsid w:val="00184B3F"/>
    <w:rsid w:val="00184B9E"/>
    <w:rsid w:val="001856A3"/>
    <w:rsid w:val="0018576F"/>
    <w:rsid w:val="001859BB"/>
    <w:rsid w:val="00185F8A"/>
    <w:rsid w:val="001871F2"/>
    <w:rsid w:val="00187B97"/>
    <w:rsid w:val="001931BB"/>
    <w:rsid w:val="001936D0"/>
    <w:rsid w:val="0019391F"/>
    <w:rsid w:val="00193A95"/>
    <w:rsid w:val="0019580A"/>
    <w:rsid w:val="00195EB2"/>
    <w:rsid w:val="0019693F"/>
    <w:rsid w:val="001974C3"/>
    <w:rsid w:val="001A055E"/>
    <w:rsid w:val="001A05A6"/>
    <w:rsid w:val="001A0819"/>
    <w:rsid w:val="001A20D2"/>
    <w:rsid w:val="001A31C9"/>
    <w:rsid w:val="001A383C"/>
    <w:rsid w:val="001A38BF"/>
    <w:rsid w:val="001A4794"/>
    <w:rsid w:val="001A573B"/>
    <w:rsid w:val="001A5E13"/>
    <w:rsid w:val="001B058F"/>
    <w:rsid w:val="001B0D02"/>
    <w:rsid w:val="001B2374"/>
    <w:rsid w:val="001B295B"/>
    <w:rsid w:val="001B2F11"/>
    <w:rsid w:val="001B342B"/>
    <w:rsid w:val="001B34E1"/>
    <w:rsid w:val="001B4076"/>
    <w:rsid w:val="001B41BD"/>
    <w:rsid w:val="001B4826"/>
    <w:rsid w:val="001B4E50"/>
    <w:rsid w:val="001B5DF6"/>
    <w:rsid w:val="001B6516"/>
    <w:rsid w:val="001B734B"/>
    <w:rsid w:val="001B7CCB"/>
    <w:rsid w:val="001B7D8D"/>
    <w:rsid w:val="001C0061"/>
    <w:rsid w:val="001C0DBB"/>
    <w:rsid w:val="001C0F8B"/>
    <w:rsid w:val="001C11CB"/>
    <w:rsid w:val="001C152E"/>
    <w:rsid w:val="001C1967"/>
    <w:rsid w:val="001C1B3C"/>
    <w:rsid w:val="001C1C92"/>
    <w:rsid w:val="001C2293"/>
    <w:rsid w:val="001C2ADB"/>
    <w:rsid w:val="001C2BF2"/>
    <w:rsid w:val="001C3A4F"/>
    <w:rsid w:val="001C3CED"/>
    <w:rsid w:val="001C3DCD"/>
    <w:rsid w:val="001C3EB6"/>
    <w:rsid w:val="001C452F"/>
    <w:rsid w:val="001C54BF"/>
    <w:rsid w:val="001C5975"/>
    <w:rsid w:val="001C6B61"/>
    <w:rsid w:val="001C70B5"/>
    <w:rsid w:val="001C7229"/>
    <w:rsid w:val="001C7EBD"/>
    <w:rsid w:val="001D03DE"/>
    <w:rsid w:val="001D045C"/>
    <w:rsid w:val="001D0C6A"/>
    <w:rsid w:val="001D187D"/>
    <w:rsid w:val="001D2E8C"/>
    <w:rsid w:val="001D30A0"/>
    <w:rsid w:val="001D3F6C"/>
    <w:rsid w:val="001D53C6"/>
    <w:rsid w:val="001D5541"/>
    <w:rsid w:val="001D6A35"/>
    <w:rsid w:val="001D6E24"/>
    <w:rsid w:val="001E04B3"/>
    <w:rsid w:val="001E1071"/>
    <w:rsid w:val="001E13B0"/>
    <w:rsid w:val="001E14AA"/>
    <w:rsid w:val="001E2423"/>
    <w:rsid w:val="001E2B48"/>
    <w:rsid w:val="001E2BC3"/>
    <w:rsid w:val="001E2C83"/>
    <w:rsid w:val="001E3044"/>
    <w:rsid w:val="001E32EE"/>
    <w:rsid w:val="001E3442"/>
    <w:rsid w:val="001E4CB9"/>
    <w:rsid w:val="001E5B27"/>
    <w:rsid w:val="001E604A"/>
    <w:rsid w:val="001E7523"/>
    <w:rsid w:val="001E7940"/>
    <w:rsid w:val="001F0DA9"/>
    <w:rsid w:val="001F2850"/>
    <w:rsid w:val="001F4810"/>
    <w:rsid w:val="001F4FB2"/>
    <w:rsid w:val="001F4FE3"/>
    <w:rsid w:val="001F4FFB"/>
    <w:rsid w:val="001F5229"/>
    <w:rsid w:val="001F642D"/>
    <w:rsid w:val="001F74A5"/>
    <w:rsid w:val="001F76AF"/>
    <w:rsid w:val="001F78D1"/>
    <w:rsid w:val="002006E3"/>
    <w:rsid w:val="0020079B"/>
    <w:rsid w:val="00200A94"/>
    <w:rsid w:val="00201516"/>
    <w:rsid w:val="00201579"/>
    <w:rsid w:val="00202ED0"/>
    <w:rsid w:val="002060C1"/>
    <w:rsid w:val="0020667C"/>
    <w:rsid w:val="002068F7"/>
    <w:rsid w:val="00206D2D"/>
    <w:rsid w:val="0020738F"/>
    <w:rsid w:val="00207575"/>
    <w:rsid w:val="002076E7"/>
    <w:rsid w:val="00207D0E"/>
    <w:rsid w:val="002103F2"/>
    <w:rsid w:val="00210934"/>
    <w:rsid w:val="00211BF3"/>
    <w:rsid w:val="0021351B"/>
    <w:rsid w:val="00214D91"/>
    <w:rsid w:val="00214F69"/>
    <w:rsid w:val="00215007"/>
    <w:rsid w:val="002151D7"/>
    <w:rsid w:val="00215553"/>
    <w:rsid w:val="00215588"/>
    <w:rsid w:val="0021562F"/>
    <w:rsid w:val="00215789"/>
    <w:rsid w:val="00215CA4"/>
    <w:rsid w:val="002160F3"/>
    <w:rsid w:val="002161D9"/>
    <w:rsid w:val="002162C0"/>
    <w:rsid w:val="002163CF"/>
    <w:rsid w:val="00216A5B"/>
    <w:rsid w:val="00216F0D"/>
    <w:rsid w:val="0021772A"/>
    <w:rsid w:val="00220D8E"/>
    <w:rsid w:val="00220F20"/>
    <w:rsid w:val="00220F26"/>
    <w:rsid w:val="0022110B"/>
    <w:rsid w:val="00221356"/>
    <w:rsid w:val="00222080"/>
    <w:rsid w:val="002223B1"/>
    <w:rsid w:val="002230F6"/>
    <w:rsid w:val="0022443D"/>
    <w:rsid w:val="0022452C"/>
    <w:rsid w:val="002257BD"/>
    <w:rsid w:val="00225AEF"/>
    <w:rsid w:val="002263B1"/>
    <w:rsid w:val="00227C26"/>
    <w:rsid w:val="002302E0"/>
    <w:rsid w:val="00230758"/>
    <w:rsid w:val="002307C4"/>
    <w:rsid w:val="00230985"/>
    <w:rsid w:val="002312CD"/>
    <w:rsid w:val="002312F5"/>
    <w:rsid w:val="00231A72"/>
    <w:rsid w:val="00231B01"/>
    <w:rsid w:val="00231F59"/>
    <w:rsid w:val="00232531"/>
    <w:rsid w:val="00232D2C"/>
    <w:rsid w:val="00232E9A"/>
    <w:rsid w:val="00233FB1"/>
    <w:rsid w:val="00234127"/>
    <w:rsid w:val="00234B1F"/>
    <w:rsid w:val="0023584F"/>
    <w:rsid w:val="00235F22"/>
    <w:rsid w:val="002360BC"/>
    <w:rsid w:val="00236824"/>
    <w:rsid w:val="00240F8B"/>
    <w:rsid w:val="002418D0"/>
    <w:rsid w:val="00241D56"/>
    <w:rsid w:val="0024222C"/>
    <w:rsid w:val="0024293C"/>
    <w:rsid w:val="002430EF"/>
    <w:rsid w:val="00243158"/>
    <w:rsid w:val="00243664"/>
    <w:rsid w:val="00243CAB"/>
    <w:rsid w:val="002443CA"/>
    <w:rsid w:val="00244754"/>
    <w:rsid w:val="002457D1"/>
    <w:rsid w:val="0024596A"/>
    <w:rsid w:val="00245A73"/>
    <w:rsid w:val="00246381"/>
    <w:rsid w:val="00246A76"/>
    <w:rsid w:val="00246B90"/>
    <w:rsid w:val="00247259"/>
    <w:rsid w:val="002510CC"/>
    <w:rsid w:val="0025216B"/>
    <w:rsid w:val="00252581"/>
    <w:rsid w:val="00252710"/>
    <w:rsid w:val="00252854"/>
    <w:rsid w:val="0025375D"/>
    <w:rsid w:val="00253B28"/>
    <w:rsid w:val="0025466A"/>
    <w:rsid w:val="00254B2B"/>
    <w:rsid w:val="00254CEE"/>
    <w:rsid w:val="00255AAD"/>
    <w:rsid w:val="00255E9F"/>
    <w:rsid w:val="002561EB"/>
    <w:rsid w:val="0025685B"/>
    <w:rsid w:val="00257359"/>
    <w:rsid w:val="002575F6"/>
    <w:rsid w:val="0025776D"/>
    <w:rsid w:val="00257ECF"/>
    <w:rsid w:val="00260487"/>
    <w:rsid w:val="0026093C"/>
    <w:rsid w:val="00260948"/>
    <w:rsid w:val="00260F43"/>
    <w:rsid w:val="002613C0"/>
    <w:rsid w:val="0026169F"/>
    <w:rsid w:val="002617FD"/>
    <w:rsid w:val="00261883"/>
    <w:rsid w:val="00261BAC"/>
    <w:rsid w:val="00261F51"/>
    <w:rsid w:val="0026218D"/>
    <w:rsid w:val="00262641"/>
    <w:rsid w:val="00263601"/>
    <w:rsid w:val="002639E5"/>
    <w:rsid w:val="00263BE4"/>
    <w:rsid w:val="002648EB"/>
    <w:rsid w:val="00265677"/>
    <w:rsid w:val="00267A20"/>
    <w:rsid w:val="00267DEE"/>
    <w:rsid w:val="00270022"/>
    <w:rsid w:val="00270251"/>
    <w:rsid w:val="00270951"/>
    <w:rsid w:val="00270ACB"/>
    <w:rsid w:val="002712B8"/>
    <w:rsid w:val="002713CB"/>
    <w:rsid w:val="00271A53"/>
    <w:rsid w:val="00271D9F"/>
    <w:rsid w:val="00272702"/>
    <w:rsid w:val="00273984"/>
    <w:rsid w:val="00273FC1"/>
    <w:rsid w:val="002744BB"/>
    <w:rsid w:val="002751FF"/>
    <w:rsid w:val="00275BAA"/>
    <w:rsid w:val="002766FF"/>
    <w:rsid w:val="00277112"/>
    <w:rsid w:val="00281432"/>
    <w:rsid w:val="002815D7"/>
    <w:rsid w:val="0028221F"/>
    <w:rsid w:val="0028306D"/>
    <w:rsid w:val="0028324F"/>
    <w:rsid w:val="00283964"/>
    <w:rsid w:val="00283EA7"/>
    <w:rsid w:val="00284627"/>
    <w:rsid w:val="00284D6D"/>
    <w:rsid w:val="002856D4"/>
    <w:rsid w:val="0028611F"/>
    <w:rsid w:val="002861F2"/>
    <w:rsid w:val="00287317"/>
    <w:rsid w:val="0029014A"/>
    <w:rsid w:val="0029034A"/>
    <w:rsid w:val="002906A9"/>
    <w:rsid w:val="00290A7D"/>
    <w:rsid w:val="00291D08"/>
    <w:rsid w:val="002926C6"/>
    <w:rsid w:val="00292D5E"/>
    <w:rsid w:val="00293790"/>
    <w:rsid w:val="0029478E"/>
    <w:rsid w:val="00294E57"/>
    <w:rsid w:val="00295348"/>
    <w:rsid w:val="002965DC"/>
    <w:rsid w:val="00296D04"/>
    <w:rsid w:val="00297FF2"/>
    <w:rsid w:val="002A0907"/>
    <w:rsid w:val="002A0D18"/>
    <w:rsid w:val="002A0ED1"/>
    <w:rsid w:val="002A120F"/>
    <w:rsid w:val="002A1409"/>
    <w:rsid w:val="002A1EB5"/>
    <w:rsid w:val="002A2FD5"/>
    <w:rsid w:val="002A3815"/>
    <w:rsid w:val="002A3ABA"/>
    <w:rsid w:val="002A423C"/>
    <w:rsid w:val="002A45AB"/>
    <w:rsid w:val="002A460F"/>
    <w:rsid w:val="002A5A2A"/>
    <w:rsid w:val="002A61CE"/>
    <w:rsid w:val="002A629A"/>
    <w:rsid w:val="002A6670"/>
    <w:rsid w:val="002A6A52"/>
    <w:rsid w:val="002A6F55"/>
    <w:rsid w:val="002A70C5"/>
    <w:rsid w:val="002A73C2"/>
    <w:rsid w:val="002B066A"/>
    <w:rsid w:val="002B0BA6"/>
    <w:rsid w:val="002B0EF3"/>
    <w:rsid w:val="002B1071"/>
    <w:rsid w:val="002B1726"/>
    <w:rsid w:val="002B1E14"/>
    <w:rsid w:val="002B25E2"/>
    <w:rsid w:val="002B25F6"/>
    <w:rsid w:val="002B2865"/>
    <w:rsid w:val="002B2FF4"/>
    <w:rsid w:val="002B320A"/>
    <w:rsid w:val="002B3787"/>
    <w:rsid w:val="002B3917"/>
    <w:rsid w:val="002B3FAC"/>
    <w:rsid w:val="002B439E"/>
    <w:rsid w:val="002B626B"/>
    <w:rsid w:val="002B6DBF"/>
    <w:rsid w:val="002B6E26"/>
    <w:rsid w:val="002B717A"/>
    <w:rsid w:val="002B76C1"/>
    <w:rsid w:val="002B7766"/>
    <w:rsid w:val="002B7E81"/>
    <w:rsid w:val="002C083C"/>
    <w:rsid w:val="002C0BD3"/>
    <w:rsid w:val="002C0DDA"/>
    <w:rsid w:val="002C10D9"/>
    <w:rsid w:val="002C1287"/>
    <w:rsid w:val="002C3350"/>
    <w:rsid w:val="002C3411"/>
    <w:rsid w:val="002C3A5F"/>
    <w:rsid w:val="002C40C9"/>
    <w:rsid w:val="002C462F"/>
    <w:rsid w:val="002C46A9"/>
    <w:rsid w:val="002C47D2"/>
    <w:rsid w:val="002C49B0"/>
    <w:rsid w:val="002C564D"/>
    <w:rsid w:val="002C5B8F"/>
    <w:rsid w:val="002C67DF"/>
    <w:rsid w:val="002D0AE8"/>
    <w:rsid w:val="002D3038"/>
    <w:rsid w:val="002D3076"/>
    <w:rsid w:val="002D3652"/>
    <w:rsid w:val="002D36D8"/>
    <w:rsid w:val="002D37D7"/>
    <w:rsid w:val="002D3ED8"/>
    <w:rsid w:val="002D49C1"/>
    <w:rsid w:val="002D5308"/>
    <w:rsid w:val="002D566E"/>
    <w:rsid w:val="002D5B9F"/>
    <w:rsid w:val="002D5BDA"/>
    <w:rsid w:val="002D7347"/>
    <w:rsid w:val="002D739A"/>
    <w:rsid w:val="002D77D9"/>
    <w:rsid w:val="002D7B17"/>
    <w:rsid w:val="002E1FD0"/>
    <w:rsid w:val="002E3C7B"/>
    <w:rsid w:val="002E4FF0"/>
    <w:rsid w:val="002E6BA9"/>
    <w:rsid w:val="002E7004"/>
    <w:rsid w:val="002E7D35"/>
    <w:rsid w:val="002F046D"/>
    <w:rsid w:val="002F05A6"/>
    <w:rsid w:val="002F1C21"/>
    <w:rsid w:val="002F2E19"/>
    <w:rsid w:val="002F3313"/>
    <w:rsid w:val="002F4D0A"/>
    <w:rsid w:val="002F4F69"/>
    <w:rsid w:val="002F6223"/>
    <w:rsid w:val="002F6F01"/>
    <w:rsid w:val="002F7E40"/>
    <w:rsid w:val="003000F7"/>
    <w:rsid w:val="00300F9C"/>
    <w:rsid w:val="00301C2F"/>
    <w:rsid w:val="00302BD3"/>
    <w:rsid w:val="0030390D"/>
    <w:rsid w:val="003047B2"/>
    <w:rsid w:val="0030497B"/>
    <w:rsid w:val="00304EB8"/>
    <w:rsid w:val="00305100"/>
    <w:rsid w:val="00305F1F"/>
    <w:rsid w:val="00306181"/>
    <w:rsid w:val="0030626A"/>
    <w:rsid w:val="00306819"/>
    <w:rsid w:val="003077DB"/>
    <w:rsid w:val="00307931"/>
    <w:rsid w:val="00307F7F"/>
    <w:rsid w:val="00311E01"/>
    <w:rsid w:val="0031356F"/>
    <w:rsid w:val="00313B19"/>
    <w:rsid w:val="00313B5B"/>
    <w:rsid w:val="003141C3"/>
    <w:rsid w:val="0031433C"/>
    <w:rsid w:val="0031435C"/>
    <w:rsid w:val="00314AD1"/>
    <w:rsid w:val="003155E0"/>
    <w:rsid w:val="00315CC7"/>
    <w:rsid w:val="003160EE"/>
    <w:rsid w:val="003169E7"/>
    <w:rsid w:val="00316E8C"/>
    <w:rsid w:val="00317BE4"/>
    <w:rsid w:val="003206F3"/>
    <w:rsid w:val="00320B73"/>
    <w:rsid w:val="003214B9"/>
    <w:rsid w:val="003221D4"/>
    <w:rsid w:val="00322E56"/>
    <w:rsid w:val="00322EFC"/>
    <w:rsid w:val="00323A4C"/>
    <w:rsid w:val="00323FB2"/>
    <w:rsid w:val="00325732"/>
    <w:rsid w:val="00325805"/>
    <w:rsid w:val="0032592F"/>
    <w:rsid w:val="00326BAC"/>
    <w:rsid w:val="00330CAF"/>
    <w:rsid w:val="00330E5E"/>
    <w:rsid w:val="00330F21"/>
    <w:rsid w:val="0033182D"/>
    <w:rsid w:val="00332B0C"/>
    <w:rsid w:val="00332D89"/>
    <w:rsid w:val="00333413"/>
    <w:rsid w:val="00334085"/>
    <w:rsid w:val="00334CAF"/>
    <w:rsid w:val="00334D57"/>
    <w:rsid w:val="00334E4B"/>
    <w:rsid w:val="003353D2"/>
    <w:rsid w:val="00335586"/>
    <w:rsid w:val="00335D3C"/>
    <w:rsid w:val="00336344"/>
    <w:rsid w:val="003365BE"/>
    <w:rsid w:val="003373C1"/>
    <w:rsid w:val="003379C7"/>
    <w:rsid w:val="00337CF7"/>
    <w:rsid w:val="00337F3A"/>
    <w:rsid w:val="00340405"/>
    <w:rsid w:val="00340D3E"/>
    <w:rsid w:val="003421D3"/>
    <w:rsid w:val="00343270"/>
    <w:rsid w:val="00343A18"/>
    <w:rsid w:val="00343D9F"/>
    <w:rsid w:val="003445E6"/>
    <w:rsid w:val="00344BF4"/>
    <w:rsid w:val="00344EAA"/>
    <w:rsid w:val="00344EE2"/>
    <w:rsid w:val="00344F66"/>
    <w:rsid w:val="003464A3"/>
    <w:rsid w:val="00346626"/>
    <w:rsid w:val="00346C65"/>
    <w:rsid w:val="003477F0"/>
    <w:rsid w:val="00347805"/>
    <w:rsid w:val="0034795B"/>
    <w:rsid w:val="003501D5"/>
    <w:rsid w:val="00350F33"/>
    <w:rsid w:val="003512FE"/>
    <w:rsid w:val="00351799"/>
    <w:rsid w:val="003528D4"/>
    <w:rsid w:val="00353391"/>
    <w:rsid w:val="00354144"/>
    <w:rsid w:val="00354E7C"/>
    <w:rsid w:val="003554E9"/>
    <w:rsid w:val="00355F78"/>
    <w:rsid w:val="0035643D"/>
    <w:rsid w:val="00357775"/>
    <w:rsid w:val="00357FF5"/>
    <w:rsid w:val="0036000C"/>
    <w:rsid w:val="00360E6C"/>
    <w:rsid w:val="00360FF3"/>
    <w:rsid w:val="0036160D"/>
    <w:rsid w:val="0036277D"/>
    <w:rsid w:val="00362E20"/>
    <w:rsid w:val="003631CC"/>
    <w:rsid w:val="00364633"/>
    <w:rsid w:val="00364E50"/>
    <w:rsid w:val="003664CA"/>
    <w:rsid w:val="0037269D"/>
    <w:rsid w:val="00373341"/>
    <w:rsid w:val="003736F8"/>
    <w:rsid w:val="0037399B"/>
    <w:rsid w:val="00376369"/>
    <w:rsid w:val="00377CCD"/>
    <w:rsid w:val="00377EEC"/>
    <w:rsid w:val="00381A3A"/>
    <w:rsid w:val="0038239B"/>
    <w:rsid w:val="003824E5"/>
    <w:rsid w:val="00382520"/>
    <w:rsid w:val="00382AD4"/>
    <w:rsid w:val="00382B57"/>
    <w:rsid w:val="0038318B"/>
    <w:rsid w:val="00384024"/>
    <w:rsid w:val="00384663"/>
    <w:rsid w:val="00385200"/>
    <w:rsid w:val="003862D8"/>
    <w:rsid w:val="00386BD7"/>
    <w:rsid w:val="003876C9"/>
    <w:rsid w:val="00387FD1"/>
    <w:rsid w:val="00390926"/>
    <w:rsid w:val="003914A1"/>
    <w:rsid w:val="00391BE8"/>
    <w:rsid w:val="00391DE1"/>
    <w:rsid w:val="003922AD"/>
    <w:rsid w:val="00392D4F"/>
    <w:rsid w:val="00393EAA"/>
    <w:rsid w:val="003945C3"/>
    <w:rsid w:val="00396757"/>
    <w:rsid w:val="003969B3"/>
    <w:rsid w:val="00396FBB"/>
    <w:rsid w:val="003973EB"/>
    <w:rsid w:val="00397CA1"/>
    <w:rsid w:val="00397CA4"/>
    <w:rsid w:val="003A03E4"/>
    <w:rsid w:val="003A04C8"/>
    <w:rsid w:val="003A08AB"/>
    <w:rsid w:val="003A0E18"/>
    <w:rsid w:val="003A17B8"/>
    <w:rsid w:val="003A1A3B"/>
    <w:rsid w:val="003A23E4"/>
    <w:rsid w:val="003A4414"/>
    <w:rsid w:val="003A44C4"/>
    <w:rsid w:val="003A470D"/>
    <w:rsid w:val="003A49A3"/>
    <w:rsid w:val="003A4A8C"/>
    <w:rsid w:val="003A4C29"/>
    <w:rsid w:val="003A553A"/>
    <w:rsid w:val="003A57D9"/>
    <w:rsid w:val="003A58EC"/>
    <w:rsid w:val="003A5D3A"/>
    <w:rsid w:val="003A5EC6"/>
    <w:rsid w:val="003A603C"/>
    <w:rsid w:val="003A68C8"/>
    <w:rsid w:val="003A6A52"/>
    <w:rsid w:val="003A6FE2"/>
    <w:rsid w:val="003A70C9"/>
    <w:rsid w:val="003A77B4"/>
    <w:rsid w:val="003A7D5E"/>
    <w:rsid w:val="003B0329"/>
    <w:rsid w:val="003B0BFF"/>
    <w:rsid w:val="003B1D66"/>
    <w:rsid w:val="003B3833"/>
    <w:rsid w:val="003B3E5C"/>
    <w:rsid w:val="003B46AC"/>
    <w:rsid w:val="003B4A0F"/>
    <w:rsid w:val="003B4F59"/>
    <w:rsid w:val="003B54F3"/>
    <w:rsid w:val="003B56B3"/>
    <w:rsid w:val="003B5E82"/>
    <w:rsid w:val="003C0550"/>
    <w:rsid w:val="003C0D0F"/>
    <w:rsid w:val="003C16E4"/>
    <w:rsid w:val="003C1E02"/>
    <w:rsid w:val="003C258E"/>
    <w:rsid w:val="003C265A"/>
    <w:rsid w:val="003C2B85"/>
    <w:rsid w:val="003C2F6D"/>
    <w:rsid w:val="003C3283"/>
    <w:rsid w:val="003C3D2C"/>
    <w:rsid w:val="003C4BA2"/>
    <w:rsid w:val="003C501D"/>
    <w:rsid w:val="003C53FE"/>
    <w:rsid w:val="003C5760"/>
    <w:rsid w:val="003C57E4"/>
    <w:rsid w:val="003C5BEC"/>
    <w:rsid w:val="003C6136"/>
    <w:rsid w:val="003C7354"/>
    <w:rsid w:val="003C73E4"/>
    <w:rsid w:val="003D0481"/>
    <w:rsid w:val="003D05F6"/>
    <w:rsid w:val="003D1A10"/>
    <w:rsid w:val="003D24CF"/>
    <w:rsid w:val="003D3114"/>
    <w:rsid w:val="003D3354"/>
    <w:rsid w:val="003D3594"/>
    <w:rsid w:val="003D371E"/>
    <w:rsid w:val="003D3822"/>
    <w:rsid w:val="003D5E56"/>
    <w:rsid w:val="003D5E7A"/>
    <w:rsid w:val="003D6C01"/>
    <w:rsid w:val="003D6C54"/>
    <w:rsid w:val="003D707B"/>
    <w:rsid w:val="003D72CA"/>
    <w:rsid w:val="003D754B"/>
    <w:rsid w:val="003D7775"/>
    <w:rsid w:val="003D77F1"/>
    <w:rsid w:val="003D7A42"/>
    <w:rsid w:val="003D7E7F"/>
    <w:rsid w:val="003E09E8"/>
    <w:rsid w:val="003E0AAF"/>
    <w:rsid w:val="003E0BC1"/>
    <w:rsid w:val="003E0FE1"/>
    <w:rsid w:val="003E1549"/>
    <w:rsid w:val="003E31D5"/>
    <w:rsid w:val="003E3E9B"/>
    <w:rsid w:val="003E4E68"/>
    <w:rsid w:val="003E56D6"/>
    <w:rsid w:val="003E5743"/>
    <w:rsid w:val="003E61C9"/>
    <w:rsid w:val="003E633F"/>
    <w:rsid w:val="003E6AAD"/>
    <w:rsid w:val="003E6CC1"/>
    <w:rsid w:val="003E714C"/>
    <w:rsid w:val="003E7367"/>
    <w:rsid w:val="003E74F4"/>
    <w:rsid w:val="003E7A07"/>
    <w:rsid w:val="003E7C75"/>
    <w:rsid w:val="003E7D5F"/>
    <w:rsid w:val="003E7FF5"/>
    <w:rsid w:val="003F107F"/>
    <w:rsid w:val="003F1336"/>
    <w:rsid w:val="003F1880"/>
    <w:rsid w:val="003F18B4"/>
    <w:rsid w:val="003F1EA8"/>
    <w:rsid w:val="003F223C"/>
    <w:rsid w:val="003F3E3E"/>
    <w:rsid w:val="003F4FBD"/>
    <w:rsid w:val="003F545A"/>
    <w:rsid w:val="003F6035"/>
    <w:rsid w:val="003F673A"/>
    <w:rsid w:val="003F6957"/>
    <w:rsid w:val="003F72BB"/>
    <w:rsid w:val="00400C87"/>
    <w:rsid w:val="00400F8B"/>
    <w:rsid w:val="0040193C"/>
    <w:rsid w:val="00401A03"/>
    <w:rsid w:val="00401B26"/>
    <w:rsid w:val="00401C01"/>
    <w:rsid w:val="004023FA"/>
    <w:rsid w:val="004028D2"/>
    <w:rsid w:val="00402D1D"/>
    <w:rsid w:val="0040407D"/>
    <w:rsid w:val="00404616"/>
    <w:rsid w:val="00404E22"/>
    <w:rsid w:val="00405138"/>
    <w:rsid w:val="00405EEC"/>
    <w:rsid w:val="0040619D"/>
    <w:rsid w:val="00406662"/>
    <w:rsid w:val="00406FC0"/>
    <w:rsid w:val="004107FD"/>
    <w:rsid w:val="00411FE7"/>
    <w:rsid w:val="0041270F"/>
    <w:rsid w:val="004133CC"/>
    <w:rsid w:val="00413562"/>
    <w:rsid w:val="004135D2"/>
    <w:rsid w:val="004135F7"/>
    <w:rsid w:val="00413708"/>
    <w:rsid w:val="00413916"/>
    <w:rsid w:val="00413CB9"/>
    <w:rsid w:val="00413DBF"/>
    <w:rsid w:val="004141C6"/>
    <w:rsid w:val="00414D95"/>
    <w:rsid w:val="00415C59"/>
    <w:rsid w:val="004168FC"/>
    <w:rsid w:val="0041755A"/>
    <w:rsid w:val="004200AE"/>
    <w:rsid w:val="00420AA7"/>
    <w:rsid w:val="0042102C"/>
    <w:rsid w:val="00421DD4"/>
    <w:rsid w:val="00421E4F"/>
    <w:rsid w:val="00422B8D"/>
    <w:rsid w:val="00423346"/>
    <w:rsid w:val="0042367A"/>
    <w:rsid w:val="004239BE"/>
    <w:rsid w:val="00423C16"/>
    <w:rsid w:val="0042502A"/>
    <w:rsid w:val="0042667C"/>
    <w:rsid w:val="004267A8"/>
    <w:rsid w:val="00426BC5"/>
    <w:rsid w:val="004272FF"/>
    <w:rsid w:val="00427907"/>
    <w:rsid w:val="00427B04"/>
    <w:rsid w:val="00427CB0"/>
    <w:rsid w:val="00430517"/>
    <w:rsid w:val="00430C3C"/>
    <w:rsid w:val="00430EB8"/>
    <w:rsid w:val="0043167F"/>
    <w:rsid w:val="004319CF"/>
    <w:rsid w:val="004333CE"/>
    <w:rsid w:val="00433703"/>
    <w:rsid w:val="00433D88"/>
    <w:rsid w:val="00435FBE"/>
    <w:rsid w:val="004372DC"/>
    <w:rsid w:val="00437570"/>
    <w:rsid w:val="00440817"/>
    <w:rsid w:val="00440A38"/>
    <w:rsid w:val="0044159D"/>
    <w:rsid w:val="0044175D"/>
    <w:rsid w:val="004425DE"/>
    <w:rsid w:val="00442E0C"/>
    <w:rsid w:val="004432F4"/>
    <w:rsid w:val="00443C21"/>
    <w:rsid w:val="00443DEE"/>
    <w:rsid w:val="00444606"/>
    <w:rsid w:val="00444B49"/>
    <w:rsid w:val="00445172"/>
    <w:rsid w:val="00445267"/>
    <w:rsid w:val="00445998"/>
    <w:rsid w:val="00445C2A"/>
    <w:rsid w:val="00446891"/>
    <w:rsid w:val="004468C3"/>
    <w:rsid w:val="00446D2B"/>
    <w:rsid w:val="0044739E"/>
    <w:rsid w:val="00450093"/>
    <w:rsid w:val="004501CD"/>
    <w:rsid w:val="004508BA"/>
    <w:rsid w:val="004512B2"/>
    <w:rsid w:val="0045157F"/>
    <w:rsid w:val="00451CD2"/>
    <w:rsid w:val="00451D1F"/>
    <w:rsid w:val="00452300"/>
    <w:rsid w:val="00452725"/>
    <w:rsid w:val="00453346"/>
    <w:rsid w:val="00453547"/>
    <w:rsid w:val="00453A2F"/>
    <w:rsid w:val="00453D21"/>
    <w:rsid w:val="00453FC8"/>
    <w:rsid w:val="004542DE"/>
    <w:rsid w:val="00454876"/>
    <w:rsid w:val="00456411"/>
    <w:rsid w:val="0045687D"/>
    <w:rsid w:val="00460B63"/>
    <w:rsid w:val="00460E00"/>
    <w:rsid w:val="004619D2"/>
    <w:rsid w:val="004620F5"/>
    <w:rsid w:val="0046297A"/>
    <w:rsid w:val="00462AA5"/>
    <w:rsid w:val="00462D58"/>
    <w:rsid w:val="00462F4D"/>
    <w:rsid w:val="004632CE"/>
    <w:rsid w:val="0046362D"/>
    <w:rsid w:val="00463E2B"/>
    <w:rsid w:val="004647AB"/>
    <w:rsid w:val="00465053"/>
    <w:rsid w:val="004650DE"/>
    <w:rsid w:val="004650E4"/>
    <w:rsid w:val="00465157"/>
    <w:rsid w:val="004654C6"/>
    <w:rsid w:val="0046591A"/>
    <w:rsid w:val="00465FEF"/>
    <w:rsid w:val="00467E69"/>
    <w:rsid w:val="00470024"/>
    <w:rsid w:val="00470365"/>
    <w:rsid w:val="004706CE"/>
    <w:rsid w:val="00472323"/>
    <w:rsid w:val="004727AF"/>
    <w:rsid w:val="004727CF"/>
    <w:rsid w:val="0047291D"/>
    <w:rsid w:val="00473417"/>
    <w:rsid w:val="00473BF7"/>
    <w:rsid w:val="00473D85"/>
    <w:rsid w:val="00474DA7"/>
    <w:rsid w:val="00475207"/>
    <w:rsid w:val="00475D6D"/>
    <w:rsid w:val="00476178"/>
    <w:rsid w:val="00476577"/>
    <w:rsid w:val="00477B0B"/>
    <w:rsid w:val="0048073C"/>
    <w:rsid w:val="00483E69"/>
    <w:rsid w:val="00483F1C"/>
    <w:rsid w:val="004843C1"/>
    <w:rsid w:val="004843C6"/>
    <w:rsid w:val="00484626"/>
    <w:rsid w:val="00485F22"/>
    <w:rsid w:val="004866B0"/>
    <w:rsid w:val="004871F8"/>
    <w:rsid w:val="004875F8"/>
    <w:rsid w:val="00487CEF"/>
    <w:rsid w:val="0049054E"/>
    <w:rsid w:val="0049065C"/>
    <w:rsid w:val="00490CBA"/>
    <w:rsid w:val="00490E54"/>
    <w:rsid w:val="00490EF1"/>
    <w:rsid w:val="004917F2"/>
    <w:rsid w:val="00491B91"/>
    <w:rsid w:val="00491F42"/>
    <w:rsid w:val="00492595"/>
    <w:rsid w:val="004927A1"/>
    <w:rsid w:val="004940D7"/>
    <w:rsid w:val="00494201"/>
    <w:rsid w:val="00494EE3"/>
    <w:rsid w:val="004954ED"/>
    <w:rsid w:val="00495915"/>
    <w:rsid w:val="0049602A"/>
    <w:rsid w:val="00496566"/>
    <w:rsid w:val="0049768F"/>
    <w:rsid w:val="0049773F"/>
    <w:rsid w:val="004A0791"/>
    <w:rsid w:val="004A0E46"/>
    <w:rsid w:val="004A1082"/>
    <w:rsid w:val="004A1552"/>
    <w:rsid w:val="004A183D"/>
    <w:rsid w:val="004A6628"/>
    <w:rsid w:val="004A723E"/>
    <w:rsid w:val="004A7E16"/>
    <w:rsid w:val="004B0288"/>
    <w:rsid w:val="004B0D43"/>
    <w:rsid w:val="004B0D72"/>
    <w:rsid w:val="004B0FD8"/>
    <w:rsid w:val="004B113C"/>
    <w:rsid w:val="004B151E"/>
    <w:rsid w:val="004B21B9"/>
    <w:rsid w:val="004B23CC"/>
    <w:rsid w:val="004B23DF"/>
    <w:rsid w:val="004B2DE3"/>
    <w:rsid w:val="004B316D"/>
    <w:rsid w:val="004B3F1E"/>
    <w:rsid w:val="004B435E"/>
    <w:rsid w:val="004B47FC"/>
    <w:rsid w:val="004B561B"/>
    <w:rsid w:val="004B5834"/>
    <w:rsid w:val="004B5E77"/>
    <w:rsid w:val="004B6EAB"/>
    <w:rsid w:val="004B709F"/>
    <w:rsid w:val="004C2AC8"/>
    <w:rsid w:val="004C3547"/>
    <w:rsid w:val="004C3922"/>
    <w:rsid w:val="004C48F8"/>
    <w:rsid w:val="004C4BB9"/>
    <w:rsid w:val="004C5AA0"/>
    <w:rsid w:val="004C65A1"/>
    <w:rsid w:val="004C6B62"/>
    <w:rsid w:val="004C71B2"/>
    <w:rsid w:val="004D1968"/>
    <w:rsid w:val="004D1B03"/>
    <w:rsid w:val="004D268C"/>
    <w:rsid w:val="004D2730"/>
    <w:rsid w:val="004D3172"/>
    <w:rsid w:val="004D3391"/>
    <w:rsid w:val="004D4007"/>
    <w:rsid w:val="004D4636"/>
    <w:rsid w:val="004D4728"/>
    <w:rsid w:val="004D5327"/>
    <w:rsid w:val="004E0255"/>
    <w:rsid w:val="004E16F3"/>
    <w:rsid w:val="004E187E"/>
    <w:rsid w:val="004E18E2"/>
    <w:rsid w:val="004E1E48"/>
    <w:rsid w:val="004E21D1"/>
    <w:rsid w:val="004E29F0"/>
    <w:rsid w:val="004E378A"/>
    <w:rsid w:val="004E4983"/>
    <w:rsid w:val="004E5DC2"/>
    <w:rsid w:val="004E6020"/>
    <w:rsid w:val="004E6525"/>
    <w:rsid w:val="004E6661"/>
    <w:rsid w:val="004E778F"/>
    <w:rsid w:val="004E7B38"/>
    <w:rsid w:val="004F0988"/>
    <w:rsid w:val="004F0BFA"/>
    <w:rsid w:val="004F13D2"/>
    <w:rsid w:val="004F1C44"/>
    <w:rsid w:val="004F32B0"/>
    <w:rsid w:val="004F334F"/>
    <w:rsid w:val="004F39BD"/>
    <w:rsid w:val="004F56CE"/>
    <w:rsid w:val="004F6B67"/>
    <w:rsid w:val="0050065B"/>
    <w:rsid w:val="00500C44"/>
    <w:rsid w:val="005010AE"/>
    <w:rsid w:val="005013D3"/>
    <w:rsid w:val="00501978"/>
    <w:rsid w:val="00501988"/>
    <w:rsid w:val="00503194"/>
    <w:rsid w:val="00506628"/>
    <w:rsid w:val="0050795F"/>
    <w:rsid w:val="00507F5B"/>
    <w:rsid w:val="00510374"/>
    <w:rsid w:val="00510474"/>
    <w:rsid w:val="0051062B"/>
    <w:rsid w:val="00510A8D"/>
    <w:rsid w:val="00510B43"/>
    <w:rsid w:val="00511950"/>
    <w:rsid w:val="00511968"/>
    <w:rsid w:val="00511BB9"/>
    <w:rsid w:val="00511EE0"/>
    <w:rsid w:val="00513368"/>
    <w:rsid w:val="00513C76"/>
    <w:rsid w:val="00514320"/>
    <w:rsid w:val="00515C9B"/>
    <w:rsid w:val="00516B0F"/>
    <w:rsid w:val="00517781"/>
    <w:rsid w:val="00520A1F"/>
    <w:rsid w:val="00520BD1"/>
    <w:rsid w:val="00521212"/>
    <w:rsid w:val="00522E43"/>
    <w:rsid w:val="005237D5"/>
    <w:rsid w:val="005244F4"/>
    <w:rsid w:val="00524CB3"/>
    <w:rsid w:val="00526553"/>
    <w:rsid w:val="00526D25"/>
    <w:rsid w:val="00526F20"/>
    <w:rsid w:val="00527416"/>
    <w:rsid w:val="00527782"/>
    <w:rsid w:val="005279C3"/>
    <w:rsid w:val="00527FE5"/>
    <w:rsid w:val="005320AA"/>
    <w:rsid w:val="005329AC"/>
    <w:rsid w:val="00532B8C"/>
    <w:rsid w:val="00534081"/>
    <w:rsid w:val="005342E1"/>
    <w:rsid w:val="00534A7B"/>
    <w:rsid w:val="005358A5"/>
    <w:rsid w:val="00536C74"/>
    <w:rsid w:val="00536D84"/>
    <w:rsid w:val="005379BB"/>
    <w:rsid w:val="00537DE2"/>
    <w:rsid w:val="00537E7E"/>
    <w:rsid w:val="00537EE2"/>
    <w:rsid w:val="00540177"/>
    <w:rsid w:val="00540DF6"/>
    <w:rsid w:val="00541205"/>
    <w:rsid w:val="00541289"/>
    <w:rsid w:val="005414A6"/>
    <w:rsid w:val="00541C5B"/>
    <w:rsid w:val="00542D25"/>
    <w:rsid w:val="00542F23"/>
    <w:rsid w:val="005440F4"/>
    <w:rsid w:val="0054436B"/>
    <w:rsid w:val="00544657"/>
    <w:rsid w:val="00544835"/>
    <w:rsid w:val="0054544E"/>
    <w:rsid w:val="005456C1"/>
    <w:rsid w:val="00545C20"/>
    <w:rsid w:val="00545C7C"/>
    <w:rsid w:val="00546025"/>
    <w:rsid w:val="005464C7"/>
    <w:rsid w:val="00546598"/>
    <w:rsid w:val="00546A46"/>
    <w:rsid w:val="00546AC2"/>
    <w:rsid w:val="005472E2"/>
    <w:rsid w:val="005514D5"/>
    <w:rsid w:val="00552487"/>
    <w:rsid w:val="005527F8"/>
    <w:rsid w:val="005546F9"/>
    <w:rsid w:val="00554C46"/>
    <w:rsid w:val="0055748C"/>
    <w:rsid w:val="00557648"/>
    <w:rsid w:val="0055768A"/>
    <w:rsid w:val="00557CAA"/>
    <w:rsid w:val="00560607"/>
    <w:rsid w:val="00560650"/>
    <w:rsid w:val="00560E12"/>
    <w:rsid w:val="00561919"/>
    <w:rsid w:val="00562292"/>
    <w:rsid w:val="00562F18"/>
    <w:rsid w:val="00563151"/>
    <w:rsid w:val="005640F1"/>
    <w:rsid w:val="00564BE0"/>
    <w:rsid w:val="00564E59"/>
    <w:rsid w:val="00564EFB"/>
    <w:rsid w:val="00566402"/>
    <w:rsid w:val="005667F4"/>
    <w:rsid w:val="005670F8"/>
    <w:rsid w:val="00567D95"/>
    <w:rsid w:val="0057065D"/>
    <w:rsid w:val="00571179"/>
    <w:rsid w:val="005712D6"/>
    <w:rsid w:val="00571597"/>
    <w:rsid w:val="005715A7"/>
    <w:rsid w:val="00572438"/>
    <w:rsid w:val="005724B0"/>
    <w:rsid w:val="00572FA7"/>
    <w:rsid w:val="00572FCA"/>
    <w:rsid w:val="005732FC"/>
    <w:rsid w:val="00573928"/>
    <w:rsid w:val="00573D04"/>
    <w:rsid w:val="00573FB2"/>
    <w:rsid w:val="005748F2"/>
    <w:rsid w:val="00574E78"/>
    <w:rsid w:val="005754A9"/>
    <w:rsid w:val="00575E94"/>
    <w:rsid w:val="00576586"/>
    <w:rsid w:val="00576781"/>
    <w:rsid w:val="00577194"/>
    <w:rsid w:val="0057724A"/>
    <w:rsid w:val="00580944"/>
    <w:rsid w:val="00580B10"/>
    <w:rsid w:val="0058146B"/>
    <w:rsid w:val="00582A98"/>
    <w:rsid w:val="00585EEE"/>
    <w:rsid w:val="0058610F"/>
    <w:rsid w:val="005878DA"/>
    <w:rsid w:val="00587958"/>
    <w:rsid w:val="005900B9"/>
    <w:rsid w:val="0059059C"/>
    <w:rsid w:val="00590610"/>
    <w:rsid w:val="00590782"/>
    <w:rsid w:val="00590B71"/>
    <w:rsid w:val="00590F7D"/>
    <w:rsid w:val="005916C8"/>
    <w:rsid w:val="00591DCF"/>
    <w:rsid w:val="00592AA6"/>
    <w:rsid w:val="00593AE9"/>
    <w:rsid w:val="00594405"/>
    <w:rsid w:val="0059452F"/>
    <w:rsid w:val="005947BD"/>
    <w:rsid w:val="0059531A"/>
    <w:rsid w:val="00595B38"/>
    <w:rsid w:val="005962AE"/>
    <w:rsid w:val="005964EF"/>
    <w:rsid w:val="00596546"/>
    <w:rsid w:val="00597546"/>
    <w:rsid w:val="005976C6"/>
    <w:rsid w:val="0059786A"/>
    <w:rsid w:val="00597962"/>
    <w:rsid w:val="005A0D2A"/>
    <w:rsid w:val="005A1600"/>
    <w:rsid w:val="005A16B5"/>
    <w:rsid w:val="005A19B3"/>
    <w:rsid w:val="005A23FC"/>
    <w:rsid w:val="005A241D"/>
    <w:rsid w:val="005A25B8"/>
    <w:rsid w:val="005A2686"/>
    <w:rsid w:val="005A289A"/>
    <w:rsid w:val="005A2EF9"/>
    <w:rsid w:val="005A5D3B"/>
    <w:rsid w:val="005A5DE5"/>
    <w:rsid w:val="005A6B97"/>
    <w:rsid w:val="005A6D7A"/>
    <w:rsid w:val="005A71BA"/>
    <w:rsid w:val="005A7C2E"/>
    <w:rsid w:val="005A7EC3"/>
    <w:rsid w:val="005A7EC8"/>
    <w:rsid w:val="005B10D3"/>
    <w:rsid w:val="005B1277"/>
    <w:rsid w:val="005B12B8"/>
    <w:rsid w:val="005B1331"/>
    <w:rsid w:val="005B27A2"/>
    <w:rsid w:val="005B28BD"/>
    <w:rsid w:val="005B2B7B"/>
    <w:rsid w:val="005B3228"/>
    <w:rsid w:val="005B441C"/>
    <w:rsid w:val="005B5214"/>
    <w:rsid w:val="005B5554"/>
    <w:rsid w:val="005B6108"/>
    <w:rsid w:val="005B7319"/>
    <w:rsid w:val="005C08E6"/>
    <w:rsid w:val="005C3A60"/>
    <w:rsid w:val="005C3E31"/>
    <w:rsid w:val="005C4139"/>
    <w:rsid w:val="005C5647"/>
    <w:rsid w:val="005C6402"/>
    <w:rsid w:val="005C690F"/>
    <w:rsid w:val="005C6CEA"/>
    <w:rsid w:val="005C78D5"/>
    <w:rsid w:val="005D0798"/>
    <w:rsid w:val="005D1501"/>
    <w:rsid w:val="005D186D"/>
    <w:rsid w:val="005D1B3A"/>
    <w:rsid w:val="005D3109"/>
    <w:rsid w:val="005D3740"/>
    <w:rsid w:val="005D55FD"/>
    <w:rsid w:val="005D5D66"/>
    <w:rsid w:val="005D6468"/>
    <w:rsid w:val="005D7339"/>
    <w:rsid w:val="005E04AE"/>
    <w:rsid w:val="005E0C91"/>
    <w:rsid w:val="005E0DAB"/>
    <w:rsid w:val="005E1DBF"/>
    <w:rsid w:val="005E20A3"/>
    <w:rsid w:val="005E2363"/>
    <w:rsid w:val="005E27E8"/>
    <w:rsid w:val="005E2ECB"/>
    <w:rsid w:val="005E3435"/>
    <w:rsid w:val="005E3599"/>
    <w:rsid w:val="005E446B"/>
    <w:rsid w:val="005E4F06"/>
    <w:rsid w:val="005E5646"/>
    <w:rsid w:val="005E6366"/>
    <w:rsid w:val="005E696F"/>
    <w:rsid w:val="005E6ACC"/>
    <w:rsid w:val="005E726E"/>
    <w:rsid w:val="005E7A99"/>
    <w:rsid w:val="005F001D"/>
    <w:rsid w:val="005F0CAB"/>
    <w:rsid w:val="005F3837"/>
    <w:rsid w:val="005F3E58"/>
    <w:rsid w:val="005F69C4"/>
    <w:rsid w:val="005F771C"/>
    <w:rsid w:val="005F78AF"/>
    <w:rsid w:val="005F794B"/>
    <w:rsid w:val="005F7AB6"/>
    <w:rsid w:val="005F7C8C"/>
    <w:rsid w:val="00600960"/>
    <w:rsid w:val="00601A1C"/>
    <w:rsid w:val="00601CAD"/>
    <w:rsid w:val="00602634"/>
    <w:rsid w:val="00602FCD"/>
    <w:rsid w:val="006037A4"/>
    <w:rsid w:val="0060585F"/>
    <w:rsid w:val="00606F43"/>
    <w:rsid w:val="0060779D"/>
    <w:rsid w:val="006078B4"/>
    <w:rsid w:val="006100A5"/>
    <w:rsid w:val="006110CF"/>
    <w:rsid w:val="00611A03"/>
    <w:rsid w:val="00611E86"/>
    <w:rsid w:val="0061276E"/>
    <w:rsid w:val="00612C93"/>
    <w:rsid w:val="0061380A"/>
    <w:rsid w:val="00614748"/>
    <w:rsid w:val="00614792"/>
    <w:rsid w:val="0061537D"/>
    <w:rsid w:val="00615D41"/>
    <w:rsid w:val="00616283"/>
    <w:rsid w:val="00616794"/>
    <w:rsid w:val="0062047D"/>
    <w:rsid w:val="00620F4C"/>
    <w:rsid w:val="00621129"/>
    <w:rsid w:val="0062130E"/>
    <w:rsid w:val="00621F53"/>
    <w:rsid w:val="006240EC"/>
    <w:rsid w:val="00624820"/>
    <w:rsid w:val="00624D5A"/>
    <w:rsid w:val="00624FA9"/>
    <w:rsid w:val="00625263"/>
    <w:rsid w:val="006253BB"/>
    <w:rsid w:val="00627678"/>
    <w:rsid w:val="00627A11"/>
    <w:rsid w:val="006306DA"/>
    <w:rsid w:val="00630AF8"/>
    <w:rsid w:val="00631792"/>
    <w:rsid w:val="006333B4"/>
    <w:rsid w:val="006333F9"/>
    <w:rsid w:val="006335E8"/>
    <w:rsid w:val="006344A8"/>
    <w:rsid w:val="00634654"/>
    <w:rsid w:val="006353F6"/>
    <w:rsid w:val="006357B4"/>
    <w:rsid w:val="0063659A"/>
    <w:rsid w:val="00640547"/>
    <w:rsid w:val="0064090B"/>
    <w:rsid w:val="006415FD"/>
    <w:rsid w:val="00644499"/>
    <w:rsid w:val="006453DB"/>
    <w:rsid w:val="00646D74"/>
    <w:rsid w:val="006473D8"/>
    <w:rsid w:val="00647C4D"/>
    <w:rsid w:val="0065002F"/>
    <w:rsid w:val="006500EF"/>
    <w:rsid w:val="00651796"/>
    <w:rsid w:val="00652F72"/>
    <w:rsid w:val="0065329C"/>
    <w:rsid w:val="006533BF"/>
    <w:rsid w:val="0065426E"/>
    <w:rsid w:val="00655F3E"/>
    <w:rsid w:val="00656113"/>
    <w:rsid w:val="00656755"/>
    <w:rsid w:val="00657E17"/>
    <w:rsid w:val="00657E86"/>
    <w:rsid w:val="00657F8F"/>
    <w:rsid w:val="00661085"/>
    <w:rsid w:val="00661367"/>
    <w:rsid w:val="00662F7A"/>
    <w:rsid w:val="00663314"/>
    <w:rsid w:val="00663E57"/>
    <w:rsid w:val="00664EB8"/>
    <w:rsid w:val="006655A2"/>
    <w:rsid w:val="00665EDB"/>
    <w:rsid w:val="00666417"/>
    <w:rsid w:val="0066688A"/>
    <w:rsid w:val="00666D4E"/>
    <w:rsid w:val="00667F81"/>
    <w:rsid w:val="00670950"/>
    <w:rsid w:val="00673083"/>
    <w:rsid w:val="00673217"/>
    <w:rsid w:val="0067329E"/>
    <w:rsid w:val="006733D3"/>
    <w:rsid w:val="006736DF"/>
    <w:rsid w:val="006737DA"/>
    <w:rsid w:val="00673CF2"/>
    <w:rsid w:val="00673F9F"/>
    <w:rsid w:val="0067578C"/>
    <w:rsid w:val="00676A18"/>
    <w:rsid w:val="00676D62"/>
    <w:rsid w:val="00677012"/>
    <w:rsid w:val="006773EB"/>
    <w:rsid w:val="00677701"/>
    <w:rsid w:val="00677A20"/>
    <w:rsid w:val="0068063D"/>
    <w:rsid w:val="00680B85"/>
    <w:rsid w:val="00680C8C"/>
    <w:rsid w:val="00680FB0"/>
    <w:rsid w:val="006824D9"/>
    <w:rsid w:val="00682721"/>
    <w:rsid w:val="00682F7D"/>
    <w:rsid w:val="00683105"/>
    <w:rsid w:val="00683701"/>
    <w:rsid w:val="00683E58"/>
    <w:rsid w:val="0068494A"/>
    <w:rsid w:val="00684B4A"/>
    <w:rsid w:val="00685696"/>
    <w:rsid w:val="0068578C"/>
    <w:rsid w:val="00685AE7"/>
    <w:rsid w:val="006863F5"/>
    <w:rsid w:val="00687245"/>
    <w:rsid w:val="006879A8"/>
    <w:rsid w:val="00687C10"/>
    <w:rsid w:val="0069044E"/>
    <w:rsid w:val="0069161D"/>
    <w:rsid w:val="00691BB7"/>
    <w:rsid w:val="006928F4"/>
    <w:rsid w:val="00692A36"/>
    <w:rsid w:val="00693555"/>
    <w:rsid w:val="00693692"/>
    <w:rsid w:val="006937A0"/>
    <w:rsid w:val="00693B58"/>
    <w:rsid w:val="00693DA5"/>
    <w:rsid w:val="00693FC0"/>
    <w:rsid w:val="00694E55"/>
    <w:rsid w:val="00695910"/>
    <w:rsid w:val="00695E89"/>
    <w:rsid w:val="006A02CB"/>
    <w:rsid w:val="006A0691"/>
    <w:rsid w:val="006A0AC7"/>
    <w:rsid w:val="006A21E2"/>
    <w:rsid w:val="006A2296"/>
    <w:rsid w:val="006A256E"/>
    <w:rsid w:val="006A30DE"/>
    <w:rsid w:val="006A32AC"/>
    <w:rsid w:val="006A3B49"/>
    <w:rsid w:val="006A4158"/>
    <w:rsid w:val="006A4BEF"/>
    <w:rsid w:val="006A7232"/>
    <w:rsid w:val="006A77D4"/>
    <w:rsid w:val="006B063F"/>
    <w:rsid w:val="006B065E"/>
    <w:rsid w:val="006B08B6"/>
    <w:rsid w:val="006B1380"/>
    <w:rsid w:val="006B27D6"/>
    <w:rsid w:val="006B2DF7"/>
    <w:rsid w:val="006B33CD"/>
    <w:rsid w:val="006B41A3"/>
    <w:rsid w:val="006B41B8"/>
    <w:rsid w:val="006B4220"/>
    <w:rsid w:val="006C033C"/>
    <w:rsid w:val="006C0E17"/>
    <w:rsid w:val="006C0E81"/>
    <w:rsid w:val="006C1C0D"/>
    <w:rsid w:val="006C23BA"/>
    <w:rsid w:val="006C295D"/>
    <w:rsid w:val="006C30DD"/>
    <w:rsid w:val="006C3421"/>
    <w:rsid w:val="006C57F8"/>
    <w:rsid w:val="006C6F03"/>
    <w:rsid w:val="006C73DC"/>
    <w:rsid w:val="006D03D8"/>
    <w:rsid w:val="006D0854"/>
    <w:rsid w:val="006D095C"/>
    <w:rsid w:val="006D0B63"/>
    <w:rsid w:val="006D15FF"/>
    <w:rsid w:val="006D26AA"/>
    <w:rsid w:val="006D2B81"/>
    <w:rsid w:val="006D2C82"/>
    <w:rsid w:val="006D3877"/>
    <w:rsid w:val="006D580F"/>
    <w:rsid w:val="006D5AD4"/>
    <w:rsid w:val="006D65B3"/>
    <w:rsid w:val="006D660D"/>
    <w:rsid w:val="006D69E8"/>
    <w:rsid w:val="006D7190"/>
    <w:rsid w:val="006D72D1"/>
    <w:rsid w:val="006D7CCD"/>
    <w:rsid w:val="006E0E8D"/>
    <w:rsid w:val="006E1ED7"/>
    <w:rsid w:val="006E22D7"/>
    <w:rsid w:val="006E41A1"/>
    <w:rsid w:val="006E57F4"/>
    <w:rsid w:val="006E6033"/>
    <w:rsid w:val="006E618F"/>
    <w:rsid w:val="006E6903"/>
    <w:rsid w:val="006F0762"/>
    <w:rsid w:val="006F0DFF"/>
    <w:rsid w:val="006F1186"/>
    <w:rsid w:val="006F128D"/>
    <w:rsid w:val="006F1783"/>
    <w:rsid w:val="006F1BC7"/>
    <w:rsid w:val="006F1E4F"/>
    <w:rsid w:val="006F2B9B"/>
    <w:rsid w:val="006F2F27"/>
    <w:rsid w:val="006F34B8"/>
    <w:rsid w:val="006F34CC"/>
    <w:rsid w:val="006F3CC9"/>
    <w:rsid w:val="006F400E"/>
    <w:rsid w:val="006F4242"/>
    <w:rsid w:val="006F4493"/>
    <w:rsid w:val="006F4E07"/>
    <w:rsid w:val="006F576A"/>
    <w:rsid w:val="006F5B6A"/>
    <w:rsid w:val="006F6461"/>
    <w:rsid w:val="006F6599"/>
    <w:rsid w:val="006F6DD2"/>
    <w:rsid w:val="006F7020"/>
    <w:rsid w:val="006F70FB"/>
    <w:rsid w:val="006F7B49"/>
    <w:rsid w:val="00702342"/>
    <w:rsid w:val="0070252C"/>
    <w:rsid w:val="00702CFB"/>
    <w:rsid w:val="00703451"/>
    <w:rsid w:val="007039B9"/>
    <w:rsid w:val="00703E74"/>
    <w:rsid w:val="00705925"/>
    <w:rsid w:val="00705A69"/>
    <w:rsid w:val="00705FF0"/>
    <w:rsid w:val="00706853"/>
    <w:rsid w:val="00706CB1"/>
    <w:rsid w:val="00706CC3"/>
    <w:rsid w:val="007074C5"/>
    <w:rsid w:val="00707D95"/>
    <w:rsid w:val="00710A66"/>
    <w:rsid w:val="00710BEC"/>
    <w:rsid w:val="00710EDD"/>
    <w:rsid w:val="00711037"/>
    <w:rsid w:val="00712AFC"/>
    <w:rsid w:val="007137C2"/>
    <w:rsid w:val="00713D11"/>
    <w:rsid w:val="00715444"/>
    <w:rsid w:val="0071609A"/>
    <w:rsid w:val="00716BD9"/>
    <w:rsid w:val="007170C7"/>
    <w:rsid w:val="00717C29"/>
    <w:rsid w:val="00720FF3"/>
    <w:rsid w:val="00721BBB"/>
    <w:rsid w:val="00721F18"/>
    <w:rsid w:val="00722175"/>
    <w:rsid w:val="0072388B"/>
    <w:rsid w:val="007238C0"/>
    <w:rsid w:val="00723A5F"/>
    <w:rsid w:val="0072496C"/>
    <w:rsid w:val="00725B96"/>
    <w:rsid w:val="00725DB9"/>
    <w:rsid w:val="0072601E"/>
    <w:rsid w:val="00726EC2"/>
    <w:rsid w:val="0073032E"/>
    <w:rsid w:val="00730B59"/>
    <w:rsid w:val="00730D61"/>
    <w:rsid w:val="007313E2"/>
    <w:rsid w:val="00731504"/>
    <w:rsid w:val="007321F8"/>
    <w:rsid w:val="00732C90"/>
    <w:rsid w:val="00733138"/>
    <w:rsid w:val="00733490"/>
    <w:rsid w:val="007339B2"/>
    <w:rsid w:val="00733CF3"/>
    <w:rsid w:val="00733F47"/>
    <w:rsid w:val="00734C51"/>
    <w:rsid w:val="00734CD0"/>
    <w:rsid w:val="0073606E"/>
    <w:rsid w:val="00736656"/>
    <w:rsid w:val="00736681"/>
    <w:rsid w:val="00736A13"/>
    <w:rsid w:val="00736F38"/>
    <w:rsid w:val="00737599"/>
    <w:rsid w:val="007379BF"/>
    <w:rsid w:val="007408EB"/>
    <w:rsid w:val="00740976"/>
    <w:rsid w:val="00740D01"/>
    <w:rsid w:val="00741229"/>
    <w:rsid w:val="007414DB"/>
    <w:rsid w:val="0074265E"/>
    <w:rsid w:val="0074342F"/>
    <w:rsid w:val="00743858"/>
    <w:rsid w:val="00743AA1"/>
    <w:rsid w:val="007453A7"/>
    <w:rsid w:val="00746ECC"/>
    <w:rsid w:val="007503D1"/>
    <w:rsid w:val="00750482"/>
    <w:rsid w:val="00752300"/>
    <w:rsid w:val="00752309"/>
    <w:rsid w:val="0075786E"/>
    <w:rsid w:val="00760496"/>
    <w:rsid w:val="00761040"/>
    <w:rsid w:val="0076139A"/>
    <w:rsid w:val="007619CB"/>
    <w:rsid w:val="0076250B"/>
    <w:rsid w:val="00763B3F"/>
    <w:rsid w:val="00763BE4"/>
    <w:rsid w:val="00764987"/>
    <w:rsid w:val="00764C75"/>
    <w:rsid w:val="00765F13"/>
    <w:rsid w:val="00765FDA"/>
    <w:rsid w:val="00766113"/>
    <w:rsid w:val="00766334"/>
    <w:rsid w:val="00766B1F"/>
    <w:rsid w:val="00767285"/>
    <w:rsid w:val="00767934"/>
    <w:rsid w:val="0077113B"/>
    <w:rsid w:val="00771D88"/>
    <w:rsid w:val="00771E97"/>
    <w:rsid w:val="00772308"/>
    <w:rsid w:val="007725B5"/>
    <w:rsid w:val="00772745"/>
    <w:rsid w:val="007728CA"/>
    <w:rsid w:val="00772C06"/>
    <w:rsid w:val="00772ECE"/>
    <w:rsid w:val="00773BA3"/>
    <w:rsid w:val="00773CD9"/>
    <w:rsid w:val="00773DBA"/>
    <w:rsid w:val="00773EBD"/>
    <w:rsid w:val="00774321"/>
    <w:rsid w:val="0077450F"/>
    <w:rsid w:val="007763C3"/>
    <w:rsid w:val="007766A3"/>
    <w:rsid w:val="00776BEA"/>
    <w:rsid w:val="00776D10"/>
    <w:rsid w:val="007770E1"/>
    <w:rsid w:val="007804CE"/>
    <w:rsid w:val="00780634"/>
    <w:rsid w:val="00780848"/>
    <w:rsid w:val="00780F21"/>
    <w:rsid w:val="00783420"/>
    <w:rsid w:val="00784B05"/>
    <w:rsid w:val="00784B0D"/>
    <w:rsid w:val="00784D3A"/>
    <w:rsid w:val="0078512A"/>
    <w:rsid w:val="00785812"/>
    <w:rsid w:val="00785FE0"/>
    <w:rsid w:val="00786C72"/>
    <w:rsid w:val="00787297"/>
    <w:rsid w:val="007874E8"/>
    <w:rsid w:val="0078751C"/>
    <w:rsid w:val="007879F4"/>
    <w:rsid w:val="007914A1"/>
    <w:rsid w:val="00791CFE"/>
    <w:rsid w:val="00793070"/>
    <w:rsid w:val="00793702"/>
    <w:rsid w:val="00793B42"/>
    <w:rsid w:val="00794A6A"/>
    <w:rsid w:val="007963AE"/>
    <w:rsid w:val="00796793"/>
    <w:rsid w:val="007972A1"/>
    <w:rsid w:val="00797898"/>
    <w:rsid w:val="00797AFF"/>
    <w:rsid w:val="007A00A2"/>
    <w:rsid w:val="007A04AA"/>
    <w:rsid w:val="007A0A2B"/>
    <w:rsid w:val="007A1010"/>
    <w:rsid w:val="007A1387"/>
    <w:rsid w:val="007A2916"/>
    <w:rsid w:val="007A2D22"/>
    <w:rsid w:val="007A2DB0"/>
    <w:rsid w:val="007A3E9C"/>
    <w:rsid w:val="007A453B"/>
    <w:rsid w:val="007A4B03"/>
    <w:rsid w:val="007A4B35"/>
    <w:rsid w:val="007A5B4E"/>
    <w:rsid w:val="007A6018"/>
    <w:rsid w:val="007A6546"/>
    <w:rsid w:val="007A67FC"/>
    <w:rsid w:val="007A696D"/>
    <w:rsid w:val="007A6C29"/>
    <w:rsid w:val="007A6D2F"/>
    <w:rsid w:val="007A7BCE"/>
    <w:rsid w:val="007B0BFF"/>
    <w:rsid w:val="007B11A8"/>
    <w:rsid w:val="007B195F"/>
    <w:rsid w:val="007B1F7B"/>
    <w:rsid w:val="007B2BEA"/>
    <w:rsid w:val="007B3623"/>
    <w:rsid w:val="007B36E6"/>
    <w:rsid w:val="007B49E2"/>
    <w:rsid w:val="007B4B3C"/>
    <w:rsid w:val="007B4BDD"/>
    <w:rsid w:val="007B594D"/>
    <w:rsid w:val="007B5C09"/>
    <w:rsid w:val="007B6E6A"/>
    <w:rsid w:val="007B755F"/>
    <w:rsid w:val="007C05EA"/>
    <w:rsid w:val="007C0AF0"/>
    <w:rsid w:val="007C1C6F"/>
    <w:rsid w:val="007C237E"/>
    <w:rsid w:val="007C2FA0"/>
    <w:rsid w:val="007C35A7"/>
    <w:rsid w:val="007C3B6C"/>
    <w:rsid w:val="007C3E2C"/>
    <w:rsid w:val="007C4617"/>
    <w:rsid w:val="007C4C17"/>
    <w:rsid w:val="007C50CC"/>
    <w:rsid w:val="007C5440"/>
    <w:rsid w:val="007C655F"/>
    <w:rsid w:val="007C6991"/>
    <w:rsid w:val="007C6AA3"/>
    <w:rsid w:val="007C6F20"/>
    <w:rsid w:val="007C74B1"/>
    <w:rsid w:val="007C75B6"/>
    <w:rsid w:val="007D07A8"/>
    <w:rsid w:val="007D0A71"/>
    <w:rsid w:val="007D0B35"/>
    <w:rsid w:val="007D1A8B"/>
    <w:rsid w:val="007D2A18"/>
    <w:rsid w:val="007D2CEF"/>
    <w:rsid w:val="007D4396"/>
    <w:rsid w:val="007D4C0B"/>
    <w:rsid w:val="007D511C"/>
    <w:rsid w:val="007D68F3"/>
    <w:rsid w:val="007D6FE1"/>
    <w:rsid w:val="007D74AD"/>
    <w:rsid w:val="007D7AF4"/>
    <w:rsid w:val="007E2569"/>
    <w:rsid w:val="007E2D81"/>
    <w:rsid w:val="007E36BC"/>
    <w:rsid w:val="007E37AB"/>
    <w:rsid w:val="007E4529"/>
    <w:rsid w:val="007E4C32"/>
    <w:rsid w:val="007E4F11"/>
    <w:rsid w:val="007E5113"/>
    <w:rsid w:val="007E583E"/>
    <w:rsid w:val="007E5BBA"/>
    <w:rsid w:val="007E5EB5"/>
    <w:rsid w:val="007E77FF"/>
    <w:rsid w:val="007F06B0"/>
    <w:rsid w:val="007F0F5E"/>
    <w:rsid w:val="007F1158"/>
    <w:rsid w:val="007F19F8"/>
    <w:rsid w:val="007F223F"/>
    <w:rsid w:val="007F2869"/>
    <w:rsid w:val="007F29CB"/>
    <w:rsid w:val="007F2F09"/>
    <w:rsid w:val="007F389E"/>
    <w:rsid w:val="007F3A04"/>
    <w:rsid w:val="007F46F5"/>
    <w:rsid w:val="007F4E81"/>
    <w:rsid w:val="007F5053"/>
    <w:rsid w:val="007F57AB"/>
    <w:rsid w:val="007F5B5B"/>
    <w:rsid w:val="007F62C0"/>
    <w:rsid w:val="0080363B"/>
    <w:rsid w:val="00803C8D"/>
    <w:rsid w:val="008041EE"/>
    <w:rsid w:val="0080424E"/>
    <w:rsid w:val="008047E6"/>
    <w:rsid w:val="0080488F"/>
    <w:rsid w:val="00804B99"/>
    <w:rsid w:val="00805736"/>
    <w:rsid w:val="00807B3A"/>
    <w:rsid w:val="008107BB"/>
    <w:rsid w:val="008110AD"/>
    <w:rsid w:val="00811F59"/>
    <w:rsid w:val="008121EF"/>
    <w:rsid w:val="00812411"/>
    <w:rsid w:val="00812886"/>
    <w:rsid w:val="00812B00"/>
    <w:rsid w:val="00812FD7"/>
    <w:rsid w:val="0081302A"/>
    <w:rsid w:val="0081359F"/>
    <w:rsid w:val="008146E7"/>
    <w:rsid w:val="008148D7"/>
    <w:rsid w:val="00814DE9"/>
    <w:rsid w:val="008155CF"/>
    <w:rsid w:val="00815C37"/>
    <w:rsid w:val="0081675C"/>
    <w:rsid w:val="0081696A"/>
    <w:rsid w:val="00817F44"/>
    <w:rsid w:val="00820343"/>
    <w:rsid w:val="00820545"/>
    <w:rsid w:val="008205A2"/>
    <w:rsid w:val="00821DF8"/>
    <w:rsid w:val="008228DD"/>
    <w:rsid w:val="00822F78"/>
    <w:rsid w:val="00824983"/>
    <w:rsid w:val="008249E9"/>
    <w:rsid w:val="008255E2"/>
    <w:rsid w:val="008264AA"/>
    <w:rsid w:val="008310E7"/>
    <w:rsid w:val="008310F5"/>
    <w:rsid w:val="00831BA4"/>
    <w:rsid w:val="0083281F"/>
    <w:rsid w:val="00832BBF"/>
    <w:rsid w:val="00832D49"/>
    <w:rsid w:val="00833452"/>
    <w:rsid w:val="008334AD"/>
    <w:rsid w:val="008335C8"/>
    <w:rsid w:val="00833A68"/>
    <w:rsid w:val="00834DD7"/>
    <w:rsid w:val="00834F05"/>
    <w:rsid w:val="008353D4"/>
    <w:rsid w:val="00835C9A"/>
    <w:rsid w:val="0083745B"/>
    <w:rsid w:val="008374BC"/>
    <w:rsid w:val="00840324"/>
    <w:rsid w:val="008406CB"/>
    <w:rsid w:val="00841749"/>
    <w:rsid w:val="0084182E"/>
    <w:rsid w:val="00841A3C"/>
    <w:rsid w:val="00841EDA"/>
    <w:rsid w:val="008422DA"/>
    <w:rsid w:val="00842303"/>
    <w:rsid w:val="00843089"/>
    <w:rsid w:val="0084330F"/>
    <w:rsid w:val="00843FD8"/>
    <w:rsid w:val="00844F66"/>
    <w:rsid w:val="008452D8"/>
    <w:rsid w:val="00845807"/>
    <w:rsid w:val="008460A8"/>
    <w:rsid w:val="00846261"/>
    <w:rsid w:val="0084690E"/>
    <w:rsid w:val="00846E8B"/>
    <w:rsid w:val="00851689"/>
    <w:rsid w:val="00851AB3"/>
    <w:rsid w:val="0085226A"/>
    <w:rsid w:val="0085276A"/>
    <w:rsid w:val="00852ABE"/>
    <w:rsid w:val="00852D70"/>
    <w:rsid w:val="00852E6A"/>
    <w:rsid w:val="00853739"/>
    <w:rsid w:val="008549BD"/>
    <w:rsid w:val="00855672"/>
    <w:rsid w:val="00855A8C"/>
    <w:rsid w:val="00856A7D"/>
    <w:rsid w:val="0085725C"/>
    <w:rsid w:val="008579DA"/>
    <w:rsid w:val="00860319"/>
    <w:rsid w:val="0086064A"/>
    <w:rsid w:val="008609B0"/>
    <w:rsid w:val="00861727"/>
    <w:rsid w:val="00862625"/>
    <w:rsid w:val="00862DF4"/>
    <w:rsid w:val="00863066"/>
    <w:rsid w:val="008637DE"/>
    <w:rsid w:val="00863A89"/>
    <w:rsid w:val="00863D30"/>
    <w:rsid w:val="008644F8"/>
    <w:rsid w:val="00864BF5"/>
    <w:rsid w:val="00865DBE"/>
    <w:rsid w:val="00866446"/>
    <w:rsid w:val="00866A78"/>
    <w:rsid w:val="00866AE8"/>
    <w:rsid w:val="0086714C"/>
    <w:rsid w:val="008700B6"/>
    <w:rsid w:val="008707FC"/>
    <w:rsid w:val="00870CC1"/>
    <w:rsid w:val="0087190A"/>
    <w:rsid w:val="008726FC"/>
    <w:rsid w:val="008738AC"/>
    <w:rsid w:val="00874322"/>
    <w:rsid w:val="00875119"/>
    <w:rsid w:val="00875253"/>
    <w:rsid w:val="00880040"/>
    <w:rsid w:val="00880187"/>
    <w:rsid w:val="008801B9"/>
    <w:rsid w:val="00880861"/>
    <w:rsid w:val="00880EE1"/>
    <w:rsid w:val="00880F11"/>
    <w:rsid w:val="008812B3"/>
    <w:rsid w:val="008824A5"/>
    <w:rsid w:val="00883194"/>
    <w:rsid w:val="00883358"/>
    <w:rsid w:val="00883676"/>
    <w:rsid w:val="00885484"/>
    <w:rsid w:val="00886009"/>
    <w:rsid w:val="00886059"/>
    <w:rsid w:val="00886B14"/>
    <w:rsid w:val="0088702C"/>
    <w:rsid w:val="008878CF"/>
    <w:rsid w:val="00890588"/>
    <w:rsid w:val="0089069C"/>
    <w:rsid w:val="00892307"/>
    <w:rsid w:val="008927C6"/>
    <w:rsid w:val="0089311C"/>
    <w:rsid w:val="00893E1D"/>
    <w:rsid w:val="00894154"/>
    <w:rsid w:val="00895B37"/>
    <w:rsid w:val="0089636B"/>
    <w:rsid w:val="008965F2"/>
    <w:rsid w:val="008969BD"/>
    <w:rsid w:val="008969C5"/>
    <w:rsid w:val="008970B6"/>
    <w:rsid w:val="0089722C"/>
    <w:rsid w:val="00897474"/>
    <w:rsid w:val="008976DB"/>
    <w:rsid w:val="008978AE"/>
    <w:rsid w:val="00897DE9"/>
    <w:rsid w:val="008A007A"/>
    <w:rsid w:val="008A1A9B"/>
    <w:rsid w:val="008A3437"/>
    <w:rsid w:val="008A3ED1"/>
    <w:rsid w:val="008A3EED"/>
    <w:rsid w:val="008A3F3E"/>
    <w:rsid w:val="008A41E9"/>
    <w:rsid w:val="008A48D7"/>
    <w:rsid w:val="008A494A"/>
    <w:rsid w:val="008A4C82"/>
    <w:rsid w:val="008A4D7A"/>
    <w:rsid w:val="008A61A3"/>
    <w:rsid w:val="008A6616"/>
    <w:rsid w:val="008B02E0"/>
    <w:rsid w:val="008B0363"/>
    <w:rsid w:val="008B057E"/>
    <w:rsid w:val="008B0A07"/>
    <w:rsid w:val="008B0CD9"/>
    <w:rsid w:val="008B0D0E"/>
    <w:rsid w:val="008B0F8C"/>
    <w:rsid w:val="008B1559"/>
    <w:rsid w:val="008B1834"/>
    <w:rsid w:val="008B1956"/>
    <w:rsid w:val="008B2158"/>
    <w:rsid w:val="008B2383"/>
    <w:rsid w:val="008B2C38"/>
    <w:rsid w:val="008B2ED4"/>
    <w:rsid w:val="008B4755"/>
    <w:rsid w:val="008B6D86"/>
    <w:rsid w:val="008B7129"/>
    <w:rsid w:val="008B7C40"/>
    <w:rsid w:val="008C051C"/>
    <w:rsid w:val="008C0EB0"/>
    <w:rsid w:val="008C1117"/>
    <w:rsid w:val="008C1292"/>
    <w:rsid w:val="008C1AF3"/>
    <w:rsid w:val="008C1B90"/>
    <w:rsid w:val="008C1F63"/>
    <w:rsid w:val="008C2676"/>
    <w:rsid w:val="008C276F"/>
    <w:rsid w:val="008C2778"/>
    <w:rsid w:val="008C3427"/>
    <w:rsid w:val="008C357E"/>
    <w:rsid w:val="008C3F46"/>
    <w:rsid w:val="008C4025"/>
    <w:rsid w:val="008C403D"/>
    <w:rsid w:val="008C519E"/>
    <w:rsid w:val="008C5D45"/>
    <w:rsid w:val="008C5F49"/>
    <w:rsid w:val="008C6BA2"/>
    <w:rsid w:val="008C6FAE"/>
    <w:rsid w:val="008C7455"/>
    <w:rsid w:val="008C7C8D"/>
    <w:rsid w:val="008C7F4E"/>
    <w:rsid w:val="008D04A4"/>
    <w:rsid w:val="008D1503"/>
    <w:rsid w:val="008D19A4"/>
    <w:rsid w:val="008D1ED5"/>
    <w:rsid w:val="008D2182"/>
    <w:rsid w:val="008D2220"/>
    <w:rsid w:val="008D2866"/>
    <w:rsid w:val="008D2C45"/>
    <w:rsid w:val="008D2EA2"/>
    <w:rsid w:val="008D3611"/>
    <w:rsid w:val="008D37FD"/>
    <w:rsid w:val="008D3D15"/>
    <w:rsid w:val="008D4A5D"/>
    <w:rsid w:val="008D4D87"/>
    <w:rsid w:val="008D4F41"/>
    <w:rsid w:val="008D552D"/>
    <w:rsid w:val="008D6197"/>
    <w:rsid w:val="008D6742"/>
    <w:rsid w:val="008D6B86"/>
    <w:rsid w:val="008E1980"/>
    <w:rsid w:val="008E1BD4"/>
    <w:rsid w:val="008E23DF"/>
    <w:rsid w:val="008E266C"/>
    <w:rsid w:val="008E35B0"/>
    <w:rsid w:val="008E3C6F"/>
    <w:rsid w:val="008E3F4C"/>
    <w:rsid w:val="008E4376"/>
    <w:rsid w:val="008E46FF"/>
    <w:rsid w:val="008E6669"/>
    <w:rsid w:val="008E724E"/>
    <w:rsid w:val="008E735A"/>
    <w:rsid w:val="008F094A"/>
    <w:rsid w:val="008F09DB"/>
    <w:rsid w:val="008F0BA0"/>
    <w:rsid w:val="008F0F4A"/>
    <w:rsid w:val="008F108B"/>
    <w:rsid w:val="008F176E"/>
    <w:rsid w:val="008F1964"/>
    <w:rsid w:val="008F1C7C"/>
    <w:rsid w:val="008F249A"/>
    <w:rsid w:val="008F2BEB"/>
    <w:rsid w:val="008F4AE7"/>
    <w:rsid w:val="008F5246"/>
    <w:rsid w:val="008F5A1B"/>
    <w:rsid w:val="008F6BF5"/>
    <w:rsid w:val="008F7346"/>
    <w:rsid w:val="009004F1"/>
    <w:rsid w:val="009008BA"/>
    <w:rsid w:val="00900DE5"/>
    <w:rsid w:val="00900F10"/>
    <w:rsid w:val="00901BB0"/>
    <w:rsid w:val="0090248E"/>
    <w:rsid w:val="0090249C"/>
    <w:rsid w:val="009027F0"/>
    <w:rsid w:val="0090384D"/>
    <w:rsid w:val="00904B8D"/>
    <w:rsid w:val="00904EFD"/>
    <w:rsid w:val="00904F7B"/>
    <w:rsid w:val="0090521D"/>
    <w:rsid w:val="0090534B"/>
    <w:rsid w:val="0090534F"/>
    <w:rsid w:val="009055CB"/>
    <w:rsid w:val="00906507"/>
    <w:rsid w:val="00906C6F"/>
    <w:rsid w:val="0090773C"/>
    <w:rsid w:val="009108F6"/>
    <w:rsid w:val="00910FBB"/>
    <w:rsid w:val="00910FF2"/>
    <w:rsid w:val="009111BB"/>
    <w:rsid w:val="00911722"/>
    <w:rsid w:val="0091256C"/>
    <w:rsid w:val="00914474"/>
    <w:rsid w:val="00914BD6"/>
    <w:rsid w:val="009157AE"/>
    <w:rsid w:val="00915ABD"/>
    <w:rsid w:val="00917320"/>
    <w:rsid w:val="0091764C"/>
    <w:rsid w:val="009176D9"/>
    <w:rsid w:val="00917A88"/>
    <w:rsid w:val="00917B27"/>
    <w:rsid w:val="00917C34"/>
    <w:rsid w:val="00920805"/>
    <w:rsid w:val="00920915"/>
    <w:rsid w:val="00921253"/>
    <w:rsid w:val="0092197B"/>
    <w:rsid w:val="00922020"/>
    <w:rsid w:val="0092206F"/>
    <w:rsid w:val="00922E30"/>
    <w:rsid w:val="00923D55"/>
    <w:rsid w:val="009244ED"/>
    <w:rsid w:val="00924A20"/>
    <w:rsid w:val="00925759"/>
    <w:rsid w:val="00925F09"/>
    <w:rsid w:val="009272EA"/>
    <w:rsid w:val="009278C6"/>
    <w:rsid w:val="00930714"/>
    <w:rsid w:val="00930EFB"/>
    <w:rsid w:val="00931BBB"/>
    <w:rsid w:val="00932D21"/>
    <w:rsid w:val="00932E4C"/>
    <w:rsid w:val="00934826"/>
    <w:rsid w:val="00934983"/>
    <w:rsid w:val="00935D4C"/>
    <w:rsid w:val="00936619"/>
    <w:rsid w:val="00936738"/>
    <w:rsid w:val="009370CA"/>
    <w:rsid w:val="0093724F"/>
    <w:rsid w:val="009400E3"/>
    <w:rsid w:val="00940463"/>
    <w:rsid w:val="00940C28"/>
    <w:rsid w:val="00940F83"/>
    <w:rsid w:val="00941AED"/>
    <w:rsid w:val="009430EA"/>
    <w:rsid w:val="009437BA"/>
    <w:rsid w:val="00945071"/>
    <w:rsid w:val="009457EB"/>
    <w:rsid w:val="00945D75"/>
    <w:rsid w:val="0094630A"/>
    <w:rsid w:val="00946F0E"/>
    <w:rsid w:val="00947D5E"/>
    <w:rsid w:val="009500A7"/>
    <w:rsid w:val="0095138A"/>
    <w:rsid w:val="009521F2"/>
    <w:rsid w:val="00952535"/>
    <w:rsid w:val="009531AE"/>
    <w:rsid w:val="00953584"/>
    <w:rsid w:val="009535B6"/>
    <w:rsid w:val="00953606"/>
    <w:rsid w:val="00954E79"/>
    <w:rsid w:val="00955867"/>
    <w:rsid w:val="00956055"/>
    <w:rsid w:val="00956BBB"/>
    <w:rsid w:val="0095723C"/>
    <w:rsid w:val="00957296"/>
    <w:rsid w:val="009574C2"/>
    <w:rsid w:val="0096169C"/>
    <w:rsid w:val="009622A5"/>
    <w:rsid w:val="00962B84"/>
    <w:rsid w:val="00964021"/>
    <w:rsid w:val="00964D6A"/>
    <w:rsid w:val="00964F02"/>
    <w:rsid w:val="00965F82"/>
    <w:rsid w:val="0096613D"/>
    <w:rsid w:val="00966BAB"/>
    <w:rsid w:val="009702E9"/>
    <w:rsid w:val="0097073C"/>
    <w:rsid w:val="00970DCE"/>
    <w:rsid w:val="00971017"/>
    <w:rsid w:val="009723CF"/>
    <w:rsid w:val="00972714"/>
    <w:rsid w:val="00972779"/>
    <w:rsid w:val="00972925"/>
    <w:rsid w:val="0097318A"/>
    <w:rsid w:val="00973322"/>
    <w:rsid w:val="00973CBB"/>
    <w:rsid w:val="00973E74"/>
    <w:rsid w:val="00973F70"/>
    <w:rsid w:val="0097417F"/>
    <w:rsid w:val="0097458F"/>
    <w:rsid w:val="0097466B"/>
    <w:rsid w:val="00974ECD"/>
    <w:rsid w:val="00975099"/>
    <w:rsid w:val="00975D27"/>
    <w:rsid w:val="009766D9"/>
    <w:rsid w:val="00976BBA"/>
    <w:rsid w:val="00977315"/>
    <w:rsid w:val="00977502"/>
    <w:rsid w:val="009778BA"/>
    <w:rsid w:val="00977CE0"/>
    <w:rsid w:val="00977DFF"/>
    <w:rsid w:val="0098147C"/>
    <w:rsid w:val="0098159E"/>
    <w:rsid w:val="00981B6E"/>
    <w:rsid w:val="00981EB8"/>
    <w:rsid w:val="0098221E"/>
    <w:rsid w:val="009825EB"/>
    <w:rsid w:val="00983634"/>
    <w:rsid w:val="0098371F"/>
    <w:rsid w:val="00983727"/>
    <w:rsid w:val="0098396F"/>
    <w:rsid w:val="00983E45"/>
    <w:rsid w:val="00985802"/>
    <w:rsid w:val="00986005"/>
    <w:rsid w:val="00986963"/>
    <w:rsid w:val="009874D3"/>
    <w:rsid w:val="00987B63"/>
    <w:rsid w:val="00987E8D"/>
    <w:rsid w:val="009901C4"/>
    <w:rsid w:val="009904CB"/>
    <w:rsid w:val="00990661"/>
    <w:rsid w:val="00991E7E"/>
    <w:rsid w:val="00992260"/>
    <w:rsid w:val="0099290D"/>
    <w:rsid w:val="00993868"/>
    <w:rsid w:val="00994212"/>
    <w:rsid w:val="00994A81"/>
    <w:rsid w:val="00995130"/>
    <w:rsid w:val="00995252"/>
    <w:rsid w:val="009954D3"/>
    <w:rsid w:val="0099579B"/>
    <w:rsid w:val="0099651C"/>
    <w:rsid w:val="009A16E2"/>
    <w:rsid w:val="009A1910"/>
    <w:rsid w:val="009A245E"/>
    <w:rsid w:val="009A2466"/>
    <w:rsid w:val="009A2E65"/>
    <w:rsid w:val="009A30FE"/>
    <w:rsid w:val="009A41AA"/>
    <w:rsid w:val="009A4570"/>
    <w:rsid w:val="009A4B22"/>
    <w:rsid w:val="009A5322"/>
    <w:rsid w:val="009A5AFE"/>
    <w:rsid w:val="009A6490"/>
    <w:rsid w:val="009A75AB"/>
    <w:rsid w:val="009B0851"/>
    <w:rsid w:val="009B1034"/>
    <w:rsid w:val="009B2039"/>
    <w:rsid w:val="009B21C3"/>
    <w:rsid w:val="009B2280"/>
    <w:rsid w:val="009B2C9A"/>
    <w:rsid w:val="009B4254"/>
    <w:rsid w:val="009B43F5"/>
    <w:rsid w:val="009B4A38"/>
    <w:rsid w:val="009B5DF8"/>
    <w:rsid w:val="009B61C3"/>
    <w:rsid w:val="009B675C"/>
    <w:rsid w:val="009B70A7"/>
    <w:rsid w:val="009B711D"/>
    <w:rsid w:val="009B73C6"/>
    <w:rsid w:val="009B756B"/>
    <w:rsid w:val="009C01DF"/>
    <w:rsid w:val="009C0B1A"/>
    <w:rsid w:val="009C3716"/>
    <w:rsid w:val="009C4FAE"/>
    <w:rsid w:val="009C504D"/>
    <w:rsid w:val="009C5363"/>
    <w:rsid w:val="009C5367"/>
    <w:rsid w:val="009C6654"/>
    <w:rsid w:val="009C6A43"/>
    <w:rsid w:val="009C7495"/>
    <w:rsid w:val="009C7D58"/>
    <w:rsid w:val="009D0348"/>
    <w:rsid w:val="009D06E4"/>
    <w:rsid w:val="009D0DC9"/>
    <w:rsid w:val="009D1BF6"/>
    <w:rsid w:val="009D1CCE"/>
    <w:rsid w:val="009D33E2"/>
    <w:rsid w:val="009D3FC1"/>
    <w:rsid w:val="009D483C"/>
    <w:rsid w:val="009D50FF"/>
    <w:rsid w:val="009D5237"/>
    <w:rsid w:val="009D6F68"/>
    <w:rsid w:val="009D774A"/>
    <w:rsid w:val="009E07E0"/>
    <w:rsid w:val="009E0FBB"/>
    <w:rsid w:val="009E20B1"/>
    <w:rsid w:val="009E254F"/>
    <w:rsid w:val="009E25DD"/>
    <w:rsid w:val="009E29C2"/>
    <w:rsid w:val="009E2B44"/>
    <w:rsid w:val="009E3081"/>
    <w:rsid w:val="009E34EF"/>
    <w:rsid w:val="009E3DF5"/>
    <w:rsid w:val="009E3E0C"/>
    <w:rsid w:val="009E3ED7"/>
    <w:rsid w:val="009E443C"/>
    <w:rsid w:val="009E44DC"/>
    <w:rsid w:val="009E4AC5"/>
    <w:rsid w:val="009E4FC8"/>
    <w:rsid w:val="009E518E"/>
    <w:rsid w:val="009E5467"/>
    <w:rsid w:val="009E55E6"/>
    <w:rsid w:val="009E57E8"/>
    <w:rsid w:val="009E6269"/>
    <w:rsid w:val="009E6C9D"/>
    <w:rsid w:val="009E6CC1"/>
    <w:rsid w:val="009E70DF"/>
    <w:rsid w:val="009E79DA"/>
    <w:rsid w:val="009F1646"/>
    <w:rsid w:val="009F2445"/>
    <w:rsid w:val="009F27A4"/>
    <w:rsid w:val="009F4989"/>
    <w:rsid w:val="009F7793"/>
    <w:rsid w:val="009F78C1"/>
    <w:rsid w:val="009F7966"/>
    <w:rsid w:val="009F7FFC"/>
    <w:rsid w:val="00A00CAC"/>
    <w:rsid w:val="00A01F38"/>
    <w:rsid w:val="00A02327"/>
    <w:rsid w:val="00A0241F"/>
    <w:rsid w:val="00A026D0"/>
    <w:rsid w:val="00A02771"/>
    <w:rsid w:val="00A02D68"/>
    <w:rsid w:val="00A03BFE"/>
    <w:rsid w:val="00A05B33"/>
    <w:rsid w:val="00A06E37"/>
    <w:rsid w:val="00A11A71"/>
    <w:rsid w:val="00A1284C"/>
    <w:rsid w:val="00A1341C"/>
    <w:rsid w:val="00A1346D"/>
    <w:rsid w:val="00A13D48"/>
    <w:rsid w:val="00A140BE"/>
    <w:rsid w:val="00A14274"/>
    <w:rsid w:val="00A1450E"/>
    <w:rsid w:val="00A1471A"/>
    <w:rsid w:val="00A1535C"/>
    <w:rsid w:val="00A15B6E"/>
    <w:rsid w:val="00A160D7"/>
    <w:rsid w:val="00A16BE0"/>
    <w:rsid w:val="00A17196"/>
    <w:rsid w:val="00A1765E"/>
    <w:rsid w:val="00A2042E"/>
    <w:rsid w:val="00A208B3"/>
    <w:rsid w:val="00A20FB2"/>
    <w:rsid w:val="00A210DE"/>
    <w:rsid w:val="00A21CEA"/>
    <w:rsid w:val="00A21FA6"/>
    <w:rsid w:val="00A221D5"/>
    <w:rsid w:val="00A22667"/>
    <w:rsid w:val="00A22DE1"/>
    <w:rsid w:val="00A2413A"/>
    <w:rsid w:val="00A2432A"/>
    <w:rsid w:val="00A25558"/>
    <w:rsid w:val="00A2624D"/>
    <w:rsid w:val="00A2653D"/>
    <w:rsid w:val="00A2703C"/>
    <w:rsid w:val="00A27662"/>
    <w:rsid w:val="00A278AC"/>
    <w:rsid w:val="00A30415"/>
    <w:rsid w:val="00A3063F"/>
    <w:rsid w:val="00A30B80"/>
    <w:rsid w:val="00A31230"/>
    <w:rsid w:val="00A31261"/>
    <w:rsid w:val="00A313F8"/>
    <w:rsid w:val="00A31D00"/>
    <w:rsid w:val="00A323E7"/>
    <w:rsid w:val="00A333CF"/>
    <w:rsid w:val="00A33C2E"/>
    <w:rsid w:val="00A35DCC"/>
    <w:rsid w:val="00A366B8"/>
    <w:rsid w:val="00A374E6"/>
    <w:rsid w:val="00A374F0"/>
    <w:rsid w:val="00A378BF"/>
    <w:rsid w:val="00A40ABE"/>
    <w:rsid w:val="00A419D7"/>
    <w:rsid w:val="00A41A66"/>
    <w:rsid w:val="00A41A9B"/>
    <w:rsid w:val="00A422C4"/>
    <w:rsid w:val="00A4340F"/>
    <w:rsid w:val="00A4366D"/>
    <w:rsid w:val="00A444A5"/>
    <w:rsid w:val="00A445C4"/>
    <w:rsid w:val="00A446C1"/>
    <w:rsid w:val="00A44E28"/>
    <w:rsid w:val="00A4569E"/>
    <w:rsid w:val="00A45B0A"/>
    <w:rsid w:val="00A45F32"/>
    <w:rsid w:val="00A46CD8"/>
    <w:rsid w:val="00A46FF7"/>
    <w:rsid w:val="00A4730D"/>
    <w:rsid w:val="00A4735E"/>
    <w:rsid w:val="00A47399"/>
    <w:rsid w:val="00A479A4"/>
    <w:rsid w:val="00A47A41"/>
    <w:rsid w:val="00A505D6"/>
    <w:rsid w:val="00A50D90"/>
    <w:rsid w:val="00A51FD0"/>
    <w:rsid w:val="00A520DE"/>
    <w:rsid w:val="00A52394"/>
    <w:rsid w:val="00A524AF"/>
    <w:rsid w:val="00A52657"/>
    <w:rsid w:val="00A52823"/>
    <w:rsid w:val="00A530B6"/>
    <w:rsid w:val="00A531AC"/>
    <w:rsid w:val="00A53AB2"/>
    <w:rsid w:val="00A54169"/>
    <w:rsid w:val="00A5482A"/>
    <w:rsid w:val="00A54AAC"/>
    <w:rsid w:val="00A54BC1"/>
    <w:rsid w:val="00A55291"/>
    <w:rsid w:val="00A5535D"/>
    <w:rsid w:val="00A55E19"/>
    <w:rsid w:val="00A564A7"/>
    <w:rsid w:val="00A56F55"/>
    <w:rsid w:val="00A61CF5"/>
    <w:rsid w:val="00A61CF8"/>
    <w:rsid w:val="00A61EF8"/>
    <w:rsid w:val="00A628F1"/>
    <w:rsid w:val="00A629D0"/>
    <w:rsid w:val="00A63188"/>
    <w:rsid w:val="00A649EC"/>
    <w:rsid w:val="00A64D67"/>
    <w:rsid w:val="00A65F3C"/>
    <w:rsid w:val="00A65FA7"/>
    <w:rsid w:val="00A66C0F"/>
    <w:rsid w:val="00A6714D"/>
    <w:rsid w:val="00A67872"/>
    <w:rsid w:val="00A71841"/>
    <w:rsid w:val="00A71E5E"/>
    <w:rsid w:val="00A71E88"/>
    <w:rsid w:val="00A72236"/>
    <w:rsid w:val="00A72BC5"/>
    <w:rsid w:val="00A73DB2"/>
    <w:rsid w:val="00A742BA"/>
    <w:rsid w:val="00A746A7"/>
    <w:rsid w:val="00A74911"/>
    <w:rsid w:val="00A75259"/>
    <w:rsid w:val="00A75A81"/>
    <w:rsid w:val="00A7661A"/>
    <w:rsid w:val="00A76C99"/>
    <w:rsid w:val="00A77717"/>
    <w:rsid w:val="00A80046"/>
    <w:rsid w:val="00A80AD0"/>
    <w:rsid w:val="00A80CC9"/>
    <w:rsid w:val="00A80EDC"/>
    <w:rsid w:val="00A81068"/>
    <w:rsid w:val="00A81333"/>
    <w:rsid w:val="00A81F9C"/>
    <w:rsid w:val="00A82565"/>
    <w:rsid w:val="00A825E5"/>
    <w:rsid w:val="00A82995"/>
    <w:rsid w:val="00A82F18"/>
    <w:rsid w:val="00A835EC"/>
    <w:rsid w:val="00A8467E"/>
    <w:rsid w:val="00A84D37"/>
    <w:rsid w:val="00A855CB"/>
    <w:rsid w:val="00A85BD7"/>
    <w:rsid w:val="00A86DC7"/>
    <w:rsid w:val="00A90FC4"/>
    <w:rsid w:val="00A91B76"/>
    <w:rsid w:val="00A91BCE"/>
    <w:rsid w:val="00A925BA"/>
    <w:rsid w:val="00A9262B"/>
    <w:rsid w:val="00A93925"/>
    <w:rsid w:val="00A939B4"/>
    <w:rsid w:val="00A93B14"/>
    <w:rsid w:val="00A93D71"/>
    <w:rsid w:val="00A9403E"/>
    <w:rsid w:val="00A95877"/>
    <w:rsid w:val="00A95C58"/>
    <w:rsid w:val="00A95C7E"/>
    <w:rsid w:val="00A97473"/>
    <w:rsid w:val="00AA0815"/>
    <w:rsid w:val="00AA0D32"/>
    <w:rsid w:val="00AA0F64"/>
    <w:rsid w:val="00AA1FFE"/>
    <w:rsid w:val="00AA22B8"/>
    <w:rsid w:val="00AA305A"/>
    <w:rsid w:val="00AA46E9"/>
    <w:rsid w:val="00AA5826"/>
    <w:rsid w:val="00AA5ED9"/>
    <w:rsid w:val="00AA7C6B"/>
    <w:rsid w:val="00AA7D07"/>
    <w:rsid w:val="00AB047C"/>
    <w:rsid w:val="00AB08E6"/>
    <w:rsid w:val="00AB0B34"/>
    <w:rsid w:val="00AB1DBA"/>
    <w:rsid w:val="00AB20B1"/>
    <w:rsid w:val="00AB3BFA"/>
    <w:rsid w:val="00AB3CE4"/>
    <w:rsid w:val="00AB4CF2"/>
    <w:rsid w:val="00AB5404"/>
    <w:rsid w:val="00AB587D"/>
    <w:rsid w:val="00AB67E7"/>
    <w:rsid w:val="00AB6AE4"/>
    <w:rsid w:val="00AB6E61"/>
    <w:rsid w:val="00AB738B"/>
    <w:rsid w:val="00AB75B6"/>
    <w:rsid w:val="00AC2083"/>
    <w:rsid w:val="00AC29B9"/>
    <w:rsid w:val="00AC2B28"/>
    <w:rsid w:val="00AC2CA2"/>
    <w:rsid w:val="00AC398A"/>
    <w:rsid w:val="00AC4524"/>
    <w:rsid w:val="00AC4C4E"/>
    <w:rsid w:val="00AC6A88"/>
    <w:rsid w:val="00AC7A58"/>
    <w:rsid w:val="00AC7E27"/>
    <w:rsid w:val="00AD024F"/>
    <w:rsid w:val="00AD0352"/>
    <w:rsid w:val="00AD0410"/>
    <w:rsid w:val="00AD10CE"/>
    <w:rsid w:val="00AD1506"/>
    <w:rsid w:val="00AD19B7"/>
    <w:rsid w:val="00AD23D8"/>
    <w:rsid w:val="00AD2BC1"/>
    <w:rsid w:val="00AD366E"/>
    <w:rsid w:val="00AD3760"/>
    <w:rsid w:val="00AD3D5B"/>
    <w:rsid w:val="00AD463C"/>
    <w:rsid w:val="00AD50E6"/>
    <w:rsid w:val="00AD54C8"/>
    <w:rsid w:val="00AD5660"/>
    <w:rsid w:val="00AD6DAB"/>
    <w:rsid w:val="00AD7798"/>
    <w:rsid w:val="00AD7D52"/>
    <w:rsid w:val="00AD7E0F"/>
    <w:rsid w:val="00AE042B"/>
    <w:rsid w:val="00AE07C6"/>
    <w:rsid w:val="00AE22B4"/>
    <w:rsid w:val="00AE2C07"/>
    <w:rsid w:val="00AE5118"/>
    <w:rsid w:val="00AE5312"/>
    <w:rsid w:val="00AE5869"/>
    <w:rsid w:val="00AE6A15"/>
    <w:rsid w:val="00AE6EBD"/>
    <w:rsid w:val="00AE6EDD"/>
    <w:rsid w:val="00AE72CA"/>
    <w:rsid w:val="00AF1B23"/>
    <w:rsid w:val="00AF20E8"/>
    <w:rsid w:val="00AF21F7"/>
    <w:rsid w:val="00AF337C"/>
    <w:rsid w:val="00AF394C"/>
    <w:rsid w:val="00AF4287"/>
    <w:rsid w:val="00AF4375"/>
    <w:rsid w:val="00AF4A9E"/>
    <w:rsid w:val="00AF4B13"/>
    <w:rsid w:val="00AF4EDF"/>
    <w:rsid w:val="00AF6285"/>
    <w:rsid w:val="00AF6B97"/>
    <w:rsid w:val="00AF70B8"/>
    <w:rsid w:val="00AF73C6"/>
    <w:rsid w:val="00AF75F7"/>
    <w:rsid w:val="00AF7D0B"/>
    <w:rsid w:val="00B00136"/>
    <w:rsid w:val="00B001FC"/>
    <w:rsid w:val="00B02871"/>
    <w:rsid w:val="00B0299A"/>
    <w:rsid w:val="00B02EEC"/>
    <w:rsid w:val="00B032AE"/>
    <w:rsid w:val="00B034CE"/>
    <w:rsid w:val="00B03A2F"/>
    <w:rsid w:val="00B03B40"/>
    <w:rsid w:val="00B03D47"/>
    <w:rsid w:val="00B040E8"/>
    <w:rsid w:val="00B04AF6"/>
    <w:rsid w:val="00B0511D"/>
    <w:rsid w:val="00B05298"/>
    <w:rsid w:val="00B05312"/>
    <w:rsid w:val="00B05BB6"/>
    <w:rsid w:val="00B07649"/>
    <w:rsid w:val="00B07F2A"/>
    <w:rsid w:val="00B10650"/>
    <w:rsid w:val="00B11393"/>
    <w:rsid w:val="00B113AD"/>
    <w:rsid w:val="00B12235"/>
    <w:rsid w:val="00B1260E"/>
    <w:rsid w:val="00B128A8"/>
    <w:rsid w:val="00B12C01"/>
    <w:rsid w:val="00B13592"/>
    <w:rsid w:val="00B14D49"/>
    <w:rsid w:val="00B15850"/>
    <w:rsid w:val="00B158E3"/>
    <w:rsid w:val="00B16389"/>
    <w:rsid w:val="00B163FD"/>
    <w:rsid w:val="00B16FC2"/>
    <w:rsid w:val="00B179BB"/>
    <w:rsid w:val="00B17C9F"/>
    <w:rsid w:val="00B17FB6"/>
    <w:rsid w:val="00B200C2"/>
    <w:rsid w:val="00B20275"/>
    <w:rsid w:val="00B20E6C"/>
    <w:rsid w:val="00B21D27"/>
    <w:rsid w:val="00B22843"/>
    <w:rsid w:val="00B2444C"/>
    <w:rsid w:val="00B24A40"/>
    <w:rsid w:val="00B25317"/>
    <w:rsid w:val="00B2575E"/>
    <w:rsid w:val="00B25D7B"/>
    <w:rsid w:val="00B25EC8"/>
    <w:rsid w:val="00B25F6C"/>
    <w:rsid w:val="00B26C6E"/>
    <w:rsid w:val="00B2780C"/>
    <w:rsid w:val="00B27878"/>
    <w:rsid w:val="00B27FAC"/>
    <w:rsid w:val="00B30AC1"/>
    <w:rsid w:val="00B32607"/>
    <w:rsid w:val="00B326E9"/>
    <w:rsid w:val="00B3403D"/>
    <w:rsid w:val="00B34460"/>
    <w:rsid w:val="00B3456E"/>
    <w:rsid w:val="00B34585"/>
    <w:rsid w:val="00B35DC0"/>
    <w:rsid w:val="00B3633E"/>
    <w:rsid w:val="00B370EB"/>
    <w:rsid w:val="00B374C0"/>
    <w:rsid w:val="00B37840"/>
    <w:rsid w:val="00B37C78"/>
    <w:rsid w:val="00B402DC"/>
    <w:rsid w:val="00B40C23"/>
    <w:rsid w:val="00B41FB6"/>
    <w:rsid w:val="00B427F1"/>
    <w:rsid w:val="00B431F5"/>
    <w:rsid w:val="00B437E0"/>
    <w:rsid w:val="00B443C5"/>
    <w:rsid w:val="00B446A3"/>
    <w:rsid w:val="00B44C79"/>
    <w:rsid w:val="00B44E30"/>
    <w:rsid w:val="00B45C76"/>
    <w:rsid w:val="00B460D7"/>
    <w:rsid w:val="00B461B5"/>
    <w:rsid w:val="00B468BF"/>
    <w:rsid w:val="00B46B4F"/>
    <w:rsid w:val="00B46F27"/>
    <w:rsid w:val="00B471D3"/>
    <w:rsid w:val="00B4781F"/>
    <w:rsid w:val="00B50CBC"/>
    <w:rsid w:val="00B52287"/>
    <w:rsid w:val="00B539CD"/>
    <w:rsid w:val="00B53B93"/>
    <w:rsid w:val="00B541D0"/>
    <w:rsid w:val="00B543E0"/>
    <w:rsid w:val="00B553EC"/>
    <w:rsid w:val="00B55680"/>
    <w:rsid w:val="00B56F18"/>
    <w:rsid w:val="00B570F7"/>
    <w:rsid w:val="00B57D09"/>
    <w:rsid w:val="00B57EEE"/>
    <w:rsid w:val="00B604E2"/>
    <w:rsid w:val="00B61872"/>
    <w:rsid w:val="00B61FA0"/>
    <w:rsid w:val="00B6287D"/>
    <w:rsid w:val="00B62AE6"/>
    <w:rsid w:val="00B6354B"/>
    <w:rsid w:val="00B63D41"/>
    <w:rsid w:val="00B64255"/>
    <w:rsid w:val="00B644AF"/>
    <w:rsid w:val="00B65747"/>
    <w:rsid w:val="00B65B3D"/>
    <w:rsid w:val="00B65E4B"/>
    <w:rsid w:val="00B66F9D"/>
    <w:rsid w:val="00B67100"/>
    <w:rsid w:val="00B672F5"/>
    <w:rsid w:val="00B67546"/>
    <w:rsid w:val="00B7062E"/>
    <w:rsid w:val="00B7072B"/>
    <w:rsid w:val="00B72176"/>
    <w:rsid w:val="00B725F0"/>
    <w:rsid w:val="00B72924"/>
    <w:rsid w:val="00B72FF7"/>
    <w:rsid w:val="00B74D15"/>
    <w:rsid w:val="00B74E77"/>
    <w:rsid w:val="00B757B9"/>
    <w:rsid w:val="00B75D73"/>
    <w:rsid w:val="00B77544"/>
    <w:rsid w:val="00B77B2E"/>
    <w:rsid w:val="00B77D36"/>
    <w:rsid w:val="00B803F5"/>
    <w:rsid w:val="00B810B0"/>
    <w:rsid w:val="00B821D4"/>
    <w:rsid w:val="00B8223F"/>
    <w:rsid w:val="00B82C2D"/>
    <w:rsid w:val="00B8353B"/>
    <w:rsid w:val="00B844CE"/>
    <w:rsid w:val="00B84CC4"/>
    <w:rsid w:val="00B8521B"/>
    <w:rsid w:val="00B8583C"/>
    <w:rsid w:val="00B868A6"/>
    <w:rsid w:val="00B8782F"/>
    <w:rsid w:val="00B90087"/>
    <w:rsid w:val="00B908C8"/>
    <w:rsid w:val="00B90DB7"/>
    <w:rsid w:val="00B91B01"/>
    <w:rsid w:val="00B91DCA"/>
    <w:rsid w:val="00B93126"/>
    <w:rsid w:val="00B935BC"/>
    <w:rsid w:val="00B9439F"/>
    <w:rsid w:val="00B9440C"/>
    <w:rsid w:val="00B945EF"/>
    <w:rsid w:val="00B95024"/>
    <w:rsid w:val="00B95502"/>
    <w:rsid w:val="00B9650C"/>
    <w:rsid w:val="00B96825"/>
    <w:rsid w:val="00B96A11"/>
    <w:rsid w:val="00B96CF3"/>
    <w:rsid w:val="00B96D4E"/>
    <w:rsid w:val="00B97935"/>
    <w:rsid w:val="00BA0575"/>
    <w:rsid w:val="00BA0BE3"/>
    <w:rsid w:val="00BA0C35"/>
    <w:rsid w:val="00BA209F"/>
    <w:rsid w:val="00BA2B45"/>
    <w:rsid w:val="00BA38D1"/>
    <w:rsid w:val="00BA39AA"/>
    <w:rsid w:val="00BA3DEB"/>
    <w:rsid w:val="00BA5E01"/>
    <w:rsid w:val="00BA68BF"/>
    <w:rsid w:val="00BA6F4E"/>
    <w:rsid w:val="00BA7193"/>
    <w:rsid w:val="00BA75BE"/>
    <w:rsid w:val="00BA78BC"/>
    <w:rsid w:val="00BB1435"/>
    <w:rsid w:val="00BB1919"/>
    <w:rsid w:val="00BB3E31"/>
    <w:rsid w:val="00BB56A0"/>
    <w:rsid w:val="00BB5764"/>
    <w:rsid w:val="00BB5EBC"/>
    <w:rsid w:val="00BB6120"/>
    <w:rsid w:val="00BB6BA7"/>
    <w:rsid w:val="00BB701B"/>
    <w:rsid w:val="00BB7505"/>
    <w:rsid w:val="00BB7668"/>
    <w:rsid w:val="00BC056E"/>
    <w:rsid w:val="00BC0DC7"/>
    <w:rsid w:val="00BC0E58"/>
    <w:rsid w:val="00BC1706"/>
    <w:rsid w:val="00BC1D22"/>
    <w:rsid w:val="00BC3397"/>
    <w:rsid w:val="00BC393F"/>
    <w:rsid w:val="00BC4109"/>
    <w:rsid w:val="00BC440C"/>
    <w:rsid w:val="00BC536A"/>
    <w:rsid w:val="00BC5444"/>
    <w:rsid w:val="00BC5953"/>
    <w:rsid w:val="00BC5F1B"/>
    <w:rsid w:val="00BC6552"/>
    <w:rsid w:val="00BC6F07"/>
    <w:rsid w:val="00BC71D9"/>
    <w:rsid w:val="00BC7432"/>
    <w:rsid w:val="00BC7C52"/>
    <w:rsid w:val="00BD01A5"/>
    <w:rsid w:val="00BD062B"/>
    <w:rsid w:val="00BD0D23"/>
    <w:rsid w:val="00BD0DB3"/>
    <w:rsid w:val="00BD0FB1"/>
    <w:rsid w:val="00BD18AA"/>
    <w:rsid w:val="00BD220D"/>
    <w:rsid w:val="00BD27D2"/>
    <w:rsid w:val="00BD2C3B"/>
    <w:rsid w:val="00BD421A"/>
    <w:rsid w:val="00BD4629"/>
    <w:rsid w:val="00BD5026"/>
    <w:rsid w:val="00BD63DD"/>
    <w:rsid w:val="00BD6CC0"/>
    <w:rsid w:val="00BD701F"/>
    <w:rsid w:val="00BD7452"/>
    <w:rsid w:val="00BD76B1"/>
    <w:rsid w:val="00BE009F"/>
    <w:rsid w:val="00BE010E"/>
    <w:rsid w:val="00BE239D"/>
    <w:rsid w:val="00BE2AB3"/>
    <w:rsid w:val="00BE3227"/>
    <w:rsid w:val="00BE3534"/>
    <w:rsid w:val="00BE36A2"/>
    <w:rsid w:val="00BE3DF4"/>
    <w:rsid w:val="00BE5262"/>
    <w:rsid w:val="00BE61BE"/>
    <w:rsid w:val="00BE65D6"/>
    <w:rsid w:val="00BF0A1D"/>
    <w:rsid w:val="00BF0AA3"/>
    <w:rsid w:val="00BF0EBC"/>
    <w:rsid w:val="00BF1FC3"/>
    <w:rsid w:val="00BF2832"/>
    <w:rsid w:val="00BF28BB"/>
    <w:rsid w:val="00BF29BF"/>
    <w:rsid w:val="00BF2C3C"/>
    <w:rsid w:val="00BF3357"/>
    <w:rsid w:val="00BF4407"/>
    <w:rsid w:val="00BF5324"/>
    <w:rsid w:val="00BF5D19"/>
    <w:rsid w:val="00BF5D90"/>
    <w:rsid w:val="00BF5FBA"/>
    <w:rsid w:val="00BF636C"/>
    <w:rsid w:val="00BF6F2B"/>
    <w:rsid w:val="00BF7478"/>
    <w:rsid w:val="00C00257"/>
    <w:rsid w:val="00C00E22"/>
    <w:rsid w:val="00C0105D"/>
    <w:rsid w:val="00C04197"/>
    <w:rsid w:val="00C046B8"/>
    <w:rsid w:val="00C05B30"/>
    <w:rsid w:val="00C102A9"/>
    <w:rsid w:val="00C102E7"/>
    <w:rsid w:val="00C105CD"/>
    <w:rsid w:val="00C114FF"/>
    <w:rsid w:val="00C13F19"/>
    <w:rsid w:val="00C15E01"/>
    <w:rsid w:val="00C1644F"/>
    <w:rsid w:val="00C165FE"/>
    <w:rsid w:val="00C176F5"/>
    <w:rsid w:val="00C179F3"/>
    <w:rsid w:val="00C17A7F"/>
    <w:rsid w:val="00C17D43"/>
    <w:rsid w:val="00C17F95"/>
    <w:rsid w:val="00C2017A"/>
    <w:rsid w:val="00C21CD2"/>
    <w:rsid w:val="00C22150"/>
    <w:rsid w:val="00C2248F"/>
    <w:rsid w:val="00C22695"/>
    <w:rsid w:val="00C2275D"/>
    <w:rsid w:val="00C22806"/>
    <w:rsid w:val="00C2417B"/>
    <w:rsid w:val="00C24360"/>
    <w:rsid w:val="00C243E1"/>
    <w:rsid w:val="00C2571B"/>
    <w:rsid w:val="00C2619D"/>
    <w:rsid w:val="00C26590"/>
    <w:rsid w:val="00C2695B"/>
    <w:rsid w:val="00C2763D"/>
    <w:rsid w:val="00C31265"/>
    <w:rsid w:val="00C31384"/>
    <w:rsid w:val="00C31545"/>
    <w:rsid w:val="00C32BD7"/>
    <w:rsid w:val="00C3361F"/>
    <w:rsid w:val="00C3373B"/>
    <w:rsid w:val="00C33D47"/>
    <w:rsid w:val="00C343CF"/>
    <w:rsid w:val="00C34687"/>
    <w:rsid w:val="00C34AF3"/>
    <w:rsid w:val="00C34B32"/>
    <w:rsid w:val="00C35094"/>
    <w:rsid w:val="00C3527F"/>
    <w:rsid w:val="00C35286"/>
    <w:rsid w:val="00C352B3"/>
    <w:rsid w:val="00C35D4F"/>
    <w:rsid w:val="00C360C7"/>
    <w:rsid w:val="00C3734A"/>
    <w:rsid w:val="00C376B7"/>
    <w:rsid w:val="00C378AD"/>
    <w:rsid w:val="00C40C65"/>
    <w:rsid w:val="00C41455"/>
    <w:rsid w:val="00C414BA"/>
    <w:rsid w:val="00C42145"/>
    <w:rsid w:val="00C425DE"/>
    <w:rsid w:val="00C431F6"/>
    <w:rsid w:val="00C45333"/>
    <w:rsid w:val="00C46D71"/>
    <w:rsid w:val="00C47251"/>
    <w:rsid w:val="00C5002D"/>
    <w:rsid w:val="00C50C7C"/>
    <w:rsid w:val="00C5182F"/>
    <w:rsid w:val="00C53B43"/>
    <w:rsid w:val="00C53C31"/>
    <w:rsid w:val="00C53D11"/>
    <w:rsid w:val="00C549D3"/>
    <w:rsid w:val="00C54C18"/>
    <w:rsid w:val="00C55D1F"/>
    <w:rsid w:val="00C55F72"/>
    <w:rsid w:val="00C5632D"/>
    <w:rsid w:val="00C56769"/>
    <w:rsid w:val="00C568B7"/>
    <w:rsid w:val="00C56A12"/>
    <w:rsid w:val="00C56A60"/>
    <w:rsid w:val="00C5720E"/>
    <w:rsid w:val="00C57553"/>
    <w:rsid w:val="00C5778C"/>
    <w:rsid w:val="00C577EA"/>
    <w:rsid w:val="00C621E6"/>
    <w:rsid w:val="00C628D8"/>
    <w:rsid w:val="00C631B8"/>
    <w:rsid w:val="00C6365E"/>
    <w:rsid w:val="00C63994"/>
    <w:rsid w:val="00C63E85"/>
    <w:rsid w:val="00C63FF2"/>
    <w:rsid w:val="00C649F0"/>
    <w:rsid w:val="00C65BA7"/>
    <w:rsid w:val="00C6713B"/>
    <w:rsid w:val="00C67282"/>
    <w:rsid w:val="00C7024F"/>
    <w:rsid w:val="00C70430"/>
    <w:rsid w:val="00C707DD"/>
    <w:rsid w:val="00C70EBE"/>
    <w:rsid w:val="00C71956"/>
    <w:rsid w:val="00C71BA7"/>
    <w:rsid w:val="00C71E05"/>
    <w:rsid w:val="00C727CA"/>
    <w:rsid w:val="00C72FC8"/>
    <w:rsid w:val="00C745B8"/>
    <w:rsid w:val="00C748A4"/>
    <w:rsid w:val="00C751DA"/>
    <w:rsid w:val="00C753F8"/>
    <w:rsid w:val="00C75695"/>
    <w:rsid w:val="00C7621B"/>
    <w:rsid w:val="00C770F2"/>
    <w:rsid w:val="00C77721"/>
    <w:rsid w:val="00C77AC2"/>
    <w:rsid w:val="00C800FC"/>
    <w:rsid w:val="00C80498"/>
    <w:rsid w:val="00C806C2"/>
    <w:rsid w:val="00C8218A"/>
    <w:rsid w:val="00C82AAD"/>
    <w:rsid w:val="00C831EC"/>
    <w:rsid w:val="00C84AA4"/>
    <w:rsid w:val="00C84DFF"/>
    <w:rsid w:val="00C8502B"/>
    <w:rsid w:val="00C8651A"/>
    <w:rsid w:val="00C8687C"/>
    <w:rsid w:val="00C86B24"/>
    <w:rsid w:val="00C87193"/>
    <w:rsid w:val="00C87204"/>
    <w:rsid w:val="00C87354"/>
    <w:rsid w:val="00C87684"/>
    <w:rsid w:val="00C876D1"/>
    <w:rsid w:val="00C8773E"/>
    <w:rsid w:val="00C87CA7"/>
    <w:rsid w:val="00C904E7"/>
    <w:rsid w:val="00C9068F"/>
    <w:rsid w:val="00C90DCD"/>
    <w:rsid w:val="00C91E22"/>
    <w:rsid w:val="00C92416"/>
    <w:rsid w:val="00C92968"/>
    <w:rsid w:val="00C92D6B"/>
    <w:rsid w:val="00C93176"/>
    <w:rsid w:val="00C93A85"/>
    <w:rsid w:val="00C94122"/>
    <w:rsid w:val="00C943A3"/>
    <w:rsid w:val="00C94825"/>
    <w:rsid w:val="00C965E0"/>
    <w:rsid w:val="00C97256"/>
    <w:rsid w:val="00C976B2"/>
    <w:rsid w:val="00C97904"/>
    <w:rsid w:val="00C97A95"/>
    <w:rsid w:val="00C97DA8"/>
    <w:rsid w:val="00C97E21"/>
    <w:rsid w:val="00CA0E78"/>
    <w:rsid w:val="00CA0F5D"/>
    <w:rsid w:val="00CA121B"/>
    <w:rsid w:val="00CA1A09"/>
    <w:rsid w:val="00CA1E63"/>
    <w:rsid w:val="00CA2850"/>
    <w:rsid w:val="00CA3AD9"/>
    <w:rsid w:val="00CA3E53"/>
    <w:rsid w:val="00CA5004"/>
    <w:rsid w:val="00CA541E"/>
    <w:rsid w:val="00CA573F"/>
    <w:rsid w:val="00CA5B49"/>
    <w:rsid w:val="00CA6EB7"/>
    <w:rsid w:val="00CB0403"/>
    <w:rsid w:val="00CB114B"/>
    <w:rsid w:val="00CB177A"/>
    <w:rsid w:val="00CB3CE5"/>
    <w:rsid w:val="00CB3E38"/>
    <w:rsid w:val="00CB3FC0"/>
    <w:rsid w:val="00CB407D"/>
    <w:rsid w:val="00CB47F4"/>
    <w:rsid w:val="00CB4AF0"/>
    <w:rsid w:val="00CB50EE"/>
    <w:rsid w:val="00CB63B2"/>
    <w:rsid w:val="00CB6A25"/>
    <w:rsid w:val="00CB6A9B"/>
    <w:rsid w:val="00CB6B10"/>
    <w:rsid w:val="00CB6FD1"/>
    <w:rsid w:val="00CB75BD"/>
    <w:rsid w:val="00CC0672"/>
    <w:rsid w:val="00CC3279"/>
    <w:rsid w:val="00CC3CAB"/>
    <w:rsid w:val="00CC3CEF"/>
    <w:rsid w:val="00CC4268"/>
    <w:rsid w:val="00CC4D16"/>
    <w:rsid w:val="00CC4E7B"/>
    <w:rsid w:val="00CC524C"/>
    <w:rsid w:val="00CC5655"/>
    <w:rsid w:val="00CC62AB"/>
    <w:rsid w:val="00CC6580"/>
    <w:rsid w:val="00CC695D"/>
    <w:rsid w:val="00CC7186"/>
    <w:rsid w:val="00CC7FFA"/>
    <w:rsid w:val="00CD079A"/>
    <w:rsid w:val="00CD103C"/>
    <w:rsid w:val="00CD1574"/>
    <w:rsid w:val="00CD163C"/>
    <w:rsid w:val="00CD1C06"/>
    <w:rsid w:val="00CD22DE"/>
    <w:rsid w:val="00CD27F0"/>
    <w:rsid w:val="00CD301C"/>
    <w:rsid w:val="00CD3132"/>
    <w:rsid w:val="00CD33D5"/>
    <w:rsid w:val="00CD4853"/>
    <w:rsid w:val="00CD4FAE"/>
    <w:rsid w:val="00CD52C7"/>
    <w:rsid w:val="00CD5523"/>
    <w:rsid w:val="00CD60C8"/>
    <w:rsid w:val="00CD6C5B"/>
    <w:rsid w:val="00CD6C8D"/>
    <w:rsid w:val="00CD7218"/>
    <w:rsid w:val="00CD742B"/>
    <w:rsid w:val="00CD78F3"/>
    <w:rsid w:val="00CE07B6"/>
    <w:rsid w:val="00CE0BD7"/>
    <w:rsid w:val="00CE125D"/>
    <w:rsid w:val="00CE2CF7"/>
    <w:rsid w:val="00CE3A86"/>
    <w:rsid w:val="00CE3E94"/>
    <w:rsid w:val="00CE44A3"/>
    <w:rsid w:val="00CE49BA"/>
    <w:rsid w:val="00CE4D11"/>
    <w:rsid w:val="00CE74FA"/>
    <w:rsid w:val="00CE757B"/>
    <w:rsid w:val="00CE76B7"/>
    <w:rsid w:val="00CE7D6A"/>
    <w:rsid w:val="00CE7F27"/>
    <w:rsid w:val="00CF05B1"/>
    <w:rsid w:val="00CF06C2"/>
    <w:rsid w:val="00CF102F"/>
    <w:rsid w:val="00CF1AF9"/>
    <w:rsid w:val="00CF1CA4"/>
    <w:rsid w:val="00CF232D"/>
    <w:rsid w:val="00CF3603"/>
    <w:rsid w:val="00CF4268"/>
    <w:rsid w:val="00CF4723"/>
    <w:rsid w:val="00CF4C2A"/>
    <w:rsid w:val="00CF4E97"/>
    <w:rsid w:val="00CF51CE"/>
    <w:rsid w:val="00CF574D"/>
    <w:rsid w:val="00CF6297"/>
    <w:rsid w:val="00CF7A45"/>
    <w:rsid w:val="00CF7CD2"/>
    <w:rsid w:val="00D00DBC"/>
    <w:rsid w:val="00D0159D"/>
    <w:rsid w:val="00D01909"/>
    <w:rsid w:val="00D01D8C"/>
    <w:rsid w:val="00D02313"/>
    <w:rsid w:val="00D0318D"/>
    <w:rsid w:val="00D031B2"/>
    <w:rsid w:val="00D03C8C"/>
    <w:rsid w:val="00D03F3D"/>
    <w:rsid w:val="00D04615"/>
    <w:rsid w:val="00D04BF6"/>
    <w:rsid w:val="00D06227"/>
    <w:rsid w:val="00D073FD"/>
    <w:rsid w:val="00D07E01"/>
    <w:rsid w:val="00D108B3"/>
    <w:rsid w:val="00D10EBF"/>
    <w:rsid w:val="00D11F79"/>
    <w:rsid w:val="00D125CD"/>
    <w:rsid w:val="00D12FA4"/>
    <w:rsid w:val="00D141C9"/>
    <w:rsid w:val="00D1453A"/>
    <w:rsid w:val="00D148C1"/>
    <w:rsid w:val="00D14E88"/>
    <w:rsid w:val="00D15173"/>
    <w:rsid w:val="00D169CC"/>
    <w:rsid w:val="00D1724D"/>
    <w:rsid w:val="00D178B6"/>
    <w:rsid w:val="00D201B8"/>
    <w:rsid w:val="00D20203"/>
    <w:rsid w:val="00D21A85"/>
    <w:rsid w:val="00D21A9C"/>
    <w:rsid w:val="00D223E2"/>
    <w:rsid w:val="00D22545"/>
    <w:rsid w:val="00D23013"/>
    <w:rsid w:val="00D2310D"/>
    <w:rsid w:val="00D24113"/>
    <w:rsid w:val="00D24CA9"/>
    <w:rsid w:val="00D24FFD"/>
    <w:rsid w:val="00D25195"/>
    <w:rsid w:val="00D251F7"/>
    <w:rsid w:val="00D25215"/>
    <w:rsid w:val="00D2541A"/>
    <w:rsid w:val="00D258F6"/>
    <w:rsid w:val="00D26336"/>
    <w:rsid w:val="00D2685F"/>
    <w:rsid w:val="00D2763D"/>
    <w:rsid w:val="00D27FCB"/>
    <w:rsid w:val="00D304CA"/>
    <w:rsid w:val="00D31077"/>
    <w:rsid w:val="00D311F9"/>
    <w:rsid w:val="00D31BDF"/>
    <w:rsid w:val="00D31F01"/>
    <w:rsid w:val="00D32097"/>
    <w:rsid w:val="00D32167"/>
    <w:rsid w:val="00D32CCB"/>
    <w:rsid w:val="00D33A96"/>
    <w:rsid w:val="00D33B7E"/>
    <w:rsid w:val="00D346BF"/>
    <w:rsid w:val="00D36B22"/>
    <w:rsid w:val="00D37C85"/>
    <w:rsid w:val="00D4106C"/>
    <w:rsid w:val="00D415E1"/>
    <w:rsid w:val="00D41A24"/>
    <w:rsid w:val="00D41C8B"/>
    <w:rsid w:val="00D42516"/>
    <w:rsid w:val="00D431C5"/>
    <w:rsid w:val="00D440E4"/>
    <w:rsid w:val="00D44ACE"/>
    <w:rsid w:val="00D44EB1"/>
    <w:rsid w:val="00D44F30"/>
    <w:rsid w:val="00D44FE7"/>
    <w:rsid w:val="00D46F79"/>
    <w:rsid w:val="00D50735"/>
    <w:rsid w:val="00D50D8D"/>
    <w:rsid w:val="00D51DE9"/>
    <w:rsid w:val="00D52784"/>
    <w:rsid w:val="00D527A4"/>
    <w:rsid w:val="00D529DD"/>
    <w:rsid w:val="00D52EF5"/>
    <w:rsid w:val="00D535A3"/>
    <w:rsid w:val="00D53CB1"/>
    <w:rsid w:val="00D5487A"/>
    <w:rsid w:val="00D54883"/>
    <w:rsid w:val="00D55291"/>
    <w:rsid w:val="00D556F6"/>
    <w:rsid w:val="00D55ADD"/>
    <w:rsid w:val="00D56BD6"/>
    <w:rsid w:val="00D57249"/>
    <w:rsid w:val="00D5726E"/>
    <w:rsid w:val="00D574EB"/>
    <w:rsid w:val="00D606B6"/>
    <w:rsid w:val="00D60B18"/>
    <w:rsid w:val="00D60DDD"/>
    <w:rsid w:val="00D615E3"/>
    <w:rsid w:val="00D61D58"/>
    <w:rsid w:val="00D633B9"/>
    <w:rsid w:val="00D63EB8"/>
    <w:rsid w:val="00D645D7"/>
    <w:rsid w:val="00D65AE5"/>
    <w:rsid w:val="00D65CE6"/>
    <w:rsid w:val="00D65E77"/>
    <w:rsid w:val="00D66085"/>
    <w:rsid w:val="00D66290"/>
    <w:rsid w:val="00D67270"/>
    <w:rsid w:val="00D67BDF"/>
    <w:rsid w:val="00D72A78"/>
    <w:rsid w:val="00D72DB5"/>
    <w:rsid w:val="00D72FD8"/>
    <w:rsid w:val="00D73068"/>
    <w:rsid w:val="00D7396B"/>
    <w:rsid w:val="00D747DA"/>
    <w:rsid w:val="00D748C2"/>
    <w:rsid w:val="00D77107"/>
    <w:rsid w:val="00D7746B"/>
    <w:rsid w:val="00D77636"/>
    <w:rsid w:val="00D80E03"/>
    <w:rsid w:val="00D80F73"/>
    <w:rsid w:val="00D81244"/>
    <w:rsid w:val="00D8196F"/>
    <w:rsid w:val="00D819C4"/>
    <w:rsid w:val="00D82398"/>
    <w:rsid w:val="00D8277E"/>
    <w:rsid w:val="00D83354"/>
    <w:rsid w:val="00D83615"/>
    <w:rsid w:val="00D83C72"/>
    <w:rsid w:val="00D83CB9"/>
    <w:rsid w:val="00D83F05"/>
    <w:rsid w:val="00D8421E"/>
    <w:rsid w:val="00D84399"/>
    <w:rsid w:val="00D84CBB"/>
    <w:rsid w:val="00D86E0D"/>
    <w:rsid w:val="00D87085"/>
    <w:rsid w:val="00D87784"/>
    <w:rsid w:val="00D87AA6"/>
    <w:rsid w:val="00D90215"/>
    <w:rsid w:val="00D9133A"/>
    <w:rsid w:val="00D9169A"/>
    <w:rsid w:val="00D9250A"/>
    <w:rsid w:val="00D9265C"/>
    <w:rsid w:val="00D92962"/>
    <w:rsid w:val="00D92A2A"/>
    <w:rsid w:val="00D92F7B"/>
    <w:rsid w:val="00D93A53"/>
    <w:rsid w:val="00D93AAF"/>
    <w:rsid w:val="00D944AA"/>
    <w:rsid w:val="00D945D3"/>
    <w:rsid w:val="00D9536E"/>
    <w:rsid w:val="00D970EE"/>
    <w:rsid w:val="00D970F5"/>
    <w:rsid w:val="00D9774A"/>
    <w:rsid w:val="00D977C0"/>
    <w:rsid w:val="00D9782A"/>
    <w:rsid w:val="00D97AE5"/>
    <w:rsid w:val="00D97DF6"/>
    <w:rsid w:val="00DA0C1D"/>
    <w:rsid w:val="00DA111A"/>
    <w:rsid w:val="00DA36B8"/>
    <w:rsid w:val="00DA3F57"/>
    <w:rsid w:val="00DA542D"/>
    <w:rsid w:val="00DA5AD6"/>
    <w:rsid w:val="00DA5D3C"/>
    <w:rsid w:val="00DA60B9"/>
    <w:rsid w:val="00DA646B"/>
    <w:rsid w:val="00DA71A6"/>
    <w:rsid w:val="00DB0099"/>
    <w:rsid w:val="00DB00D9"/>
    <w:rsid w:val="00DB18F7"/>
    <w:rsid w:val="00DB1DA6"/>
    <w:rsid w:val="00DB2218"/>
    <w:rsid w:val="00DB2229"/>
    <w:rsid w:val="00DB2B0E"/>
    <w:rsid w:val="00DB3307"/>
    <w:rsid w:val="00DB3758"/>
    <w:rsid w:val="00DB3EC5"/>
    <w:rsid w:val="00DB46BF"/>
    <w:rsid w:val="00DB4882"/>
    <w:rsid w:val="00DB4E31"/>
    <w:rsid w:val="00DB4EC6"/>
    <w:rsid w:val="00DB5098"/>
    <w:rsid w:val="00DB515E"/>
    <w:rsid w:val="00DB5829"/>
    <w:rsid w:val="00DC0041"/>
    <w:rsid w:val="00DC01DB"/>
    <w:rsid w:val="00DC044C"/>
    <w:rsid w:val="00DC2045"/>
    <w:rsid w:val="00DC2356"/>
    <w:rsid w:val="00DC29AF"/>
    <w:rsid w:val="00DC3533"/>
    <w:rsid w:val="00DC412D"/>
    <w:rsid w:val="00DC45C4"/>
    <w:rsid w:val="00DC4AA1"/>
    <w:rsid w:val="00DC4CCD"/>
    <w:rsid w:val="00DC4F43"/>
    <w:rsid w:val="00DC5864"/>
    <w:rsid w:val="00DC62EC"/>
    <w:rsid w:val="00DC643C"/>
    <w:rsid w:val="00DC693C"/>
    <w:rsid w:val="00DC6BF1"/>
    <w:rsid w:val="00DC6D54"/>
    <w:rsid w:val="00DC7852"/>
    <w:rsid w:val="00DC7BFA"/>
    <w:rsid w:val="00DD0C71"/>
    <w:rsid w:val="00DD2A74"/>
    <w:rsid w:val="00DD47A6"/>
    <w:rsid w:val="00DD4CEC"/>
    <w:rsid w:val="00DD549F"/>
    <w:rsid w:val="00DD5F31"/>
    <w:rsid w:val="00DD6132"/>
    <w:rsid w:val="00DE0AE5"/>
    <w:rsid w:val="00DE0BDE"/>
    <w:rsid w:val="00DE0DBE"/>
    <w:rsid w:val="00DE0F42"/>
    <w:rsid w:val="00DE297D"/>
    <w:rsid w:val="00DE3FC1"/>
    <w:rsid w:val="00DE5B2C"/>
    <w:rsid w:val="00DE5EF4"/>
    <w:rsid w:val="00DE6072"/>
    <w:rsid w:val="00DE67D1"/>
    <w:rsid w:val="00DE6A77"/>
    <w:rsid w:val="00DE7948"/>
    <w:rsid w:val="00DE7D2C"/>
    <w:rsid w:val="00DE7F08"/>
    <w:rsid w:val="00DF0A5D"/>
    <w:rsid w:val="00DF0D6B"/>
    <w:rsid w:val="00DF0E1F"/>
    <w:rsid w:val="00DF1101"/>
    <w:rsid w:val="00DF15A5"/>
    <w:rsid w:val="00DF15D1"/>
    <w:rsid w:val="00DF2F83"/>
    <w:rsid w:val="00DF323D"/>
    <w:rsid w:val="00DF3B60"/>
    <w:rsid w:val="00DF41E2"/>
    <w:rsid w:val="00DF4704"/>
    <w:rsid w:val="00DF50AA"/>
    <w:rsid w:val="00DF5CF3"/>
    <w:rsid w:val="00DF5DC1"/>
    <w:rsid w:val="00DF5F62"/>
    <w:rsid w:val="00DF6008"/>
    <w:rsid w:val="00DF7FD7"/>
    <w:rsid w:val="00E00065"/>
    <w:rsid w:val="00E00C80"/>
    <w:rsid w:val="00E01B75"/>
    <w:rsid w:val="00E02737"/>
    <w:rsid w:val="00E0287B"/>
    <w:rsid w:val="00E02D6E"/>
    <w:rsid w:val="00E02DF1"/>
    <w:rsid w:val="00E03357"/>
    <w:rsid w:val="00E03540"/>
    <w:rsid w:val="00E035E4"/>
    <w:rsid w:val="00E03834"/>
    <w:rsid w:val="00E041DC"/>
    <w:rsid w:val="00E04EDA"/>
    <w:rsid w:val="00E0531A"/>
    <w:rsid w:val="00E05A8E"/>
    <w:rsid w:val="00E0601F"/>
    <w:rsid w:val="00E0673D"/>
    <w:rsid w:val="00E07B34"/>
    <w:rsid w:val="00E07CB9"/>
    <w:rsid w:val="00E07CCD"/>
    <w:rsid w:val="00E07E4F"/>
    <w:rsid w:val="00E07EC7"/>
    <w:rsid w:val="00E10242"/>
    <w:rsid w:val="00E10854"/>
    <w:rsid w:val="00E108BC"/>
    <w:rsid w:val="00E110DD"/>
    <w:rsid w:val="00E136C0"/>
    <w:rsid w:val="00E13F8C"/>
    <w:rsid w:val="00E141C4"/>
    <w:rsid w:val="00E141DE"/>
    <w:rsid w:val="00E144EB"/>
    <w:rsid w:val="00E15C89"/>
    <w:rsid w:val="00E163A0"/>
    <w:rsid w:val="00E167BC"/>
    <w:rsid w:val="00E1703C"/>
    <w:rsid w:val="00E2013D"/>
    <w:rsid w:val="00E20FBD"/>
    <w:rsid w:val="00E210C4"/>
    <w:rsid w:val="00E210DD"/>
    <w:rsid w:val="00E21A5D"/>
    <w:rsid w:val="00E2328B"/>
    <w:rsid w:val="00E24EC6"/>
    <w:rsid w:val="00E25037"/>
    <w:rsid w:val="00E25633"/>
    <w:rsid w:val="00E25CF4"/>
    <w:rsid w:val="00E262D7"/>
    <w:rsid w:val="00E26BB7"/>
    <w:rsid w:val="00E307BA"/>
    <w:rsid w:val="00E3122D"/>
    <w:rsid w:val="00E317A8"/>
    <w:rsid w:val="00E3194F"/>
    <w:rsid w:val="00E32FBC"/>
    <w:rsid w:val="00E33307"/>
    <w:rsid w:val="00E33C8A"/>
    <w:rsid w:val="00E357A4"/>
    <w:rsid w:val="00E374D7"/>
    <w:rsid w:val="00E37A26"/>
    <w:rsid w:val="00E40979"/>
    <w:rsid w:val="00E40EA7"/>
    <w:rsid w:val="00E411CE"/>
    <w:rsid w:val="00E4151C"/>
    <w:rsid w:val="00E41539"/>
    <w:rsid w:val="00E427BF"/>
    <w:rsid w:val="00E434B9"/>
    <w:rsid w:val="00E43D49"/>
    <w:rsid w:val="00E443E6"/>
    <w:rsid w:val="00E44D32"/>
    <w:rsid w:val="00E45429"/>
    <w:rsid w:val="00E458A9"/>
    <w:rsid w:val="00E45C25"/>
    <w:rsid w:val="00E465BF"/>
    <w:rsid w:val="00E47BB8"/>
    <w:rsid w:val="00E50628"/>
    <w:rsid w:val="00E50B2D"/>
    <w:rsid w:val="00E52209"/>
    <w:rsid w:val="00E5368E"/>
    <w:rsid w:val="00E5403B"/>
    <w:rsid w:val="00E54180"/>
    <w:rsid w:val="00E544E1"/>
    <w:rsid w:val="00E552BA"/>
    <w:rsid w:val="00E556D5"/>
    <w:rsid w:val="00E55782"/>
    <w:rsid w:val="00E56678"/>
    <w:rsid w:val="00E56D79"/>
    <w:rsid w:val="00E571B2"/>
    <w:rsid w:val="00E60543"/>
    <w:rsid w:val="00E61047"/>
    <w:rsid w:val="00E61077"/>
    <w:rsid w:val="00E61A66"/>
    <w:rsid w:val="00E61B63"/>
    <w:rsid w:val="00E6238E"/>
    <w:rsid w:val="00E623A1"/>
    <w:rsid w:val="00E62CB2"/>
    <w:rsid w:val="00E636BF"/>
    <w:rsid w:val="00E63CA0"/>
    <w:rsid w:val="00E642C1"/>
    <w:rsid w:val="00E652F6"/>
    <w:rsid w:val="00E65303"/>
    <w:rsid w:val="00E65A80"/>
    <w:rsid w:val="00E66271"/>
    <w:rsid w:val="00E66D70"/>
    <w:rsid w:val="00E671C8"/>
    <w:rsid w:val="00E67C6F"/>
    <w:rsid w:val="00E67D9F"/>
    <w:rsid w:val="00E70D67"/>
    <w:rsid w:val="00E7164D"/>
    <w:rsid w:val="00E71C8F"/>
    <w:rsid w:val="00E721CD"/>
    <w:rsid w:val="00E72754"/>
    <w:rsid w:val="00E727D8"/>
    <w:rsid w:val="00E729A2"/>
    <w:rsid w:val="00E738FE"/>
    <w:rsid w:val="00E74C9E"/>
    <w:rsid w:val="00E74D64"/>
    <w:rsid w:val="00E75F3D"/>
    <w:rsid w:val="00E77C7E"/>
    <w:rsid w:val="00E800B6"/>
    <w:rsid w:val="00E80949"/>
    <w:rsid w:val="00E81FFA"/>
    <w:rsid w:val="00E82215"/>
    <w:rsid w:val="00E828C0"/>
    <w:rsid w:val="00E829FA"/>
    <w:rsid w:val="00E82A96"/>
    <w:rsid w:val="00E8404A"/>
    <w:rsid w:val="00E846ED"/>
    <w:rsid w:val="00E84851"/>
    <w:rsid w:val="00E84B52"/>
    <w:rsid w:val="00E84D30"/>
    <w:rsid w:val="00E85999"/>
    <w:rsid w:val="00E85DE5"/>
    <w:rsid w:val="00E86013"/>
    <w:rsid w:val="00E86648"/>
    <w:rsid w:val="00E8687F"/>
    <w:rsid w:val="00E86BA5"/>
    <w:rsid w:val="00E87548"/>
    <w:rsid w:val="00E87965"/>
    <w:rsid w:val="00E87C50"/>
    <w:rsid w:val="00E90F2B"/>
    <w:rsid w:val="00E91D77"/>
    <w:rsid w:val="00E91EBA"/>
    <w:rsid w:val="00E9218C"/>
    <w:rsid w:val="00E922C6"/>
    <w:rsid w:val="00E92364"/>
    <w:rsid w:val="00E92B91"/>
    <w:rsid w:val="00E930A1"/>
    <w:rsid w:val="00E932E8"/>
    <w:rsid w:val="00E93411"/>
    <w:rsid w:val="00E93F57"/>
    <w:rsid w:val="00E941CE"/>
    <w:rsid w:val="00E949D9"/>
    <w:rsid w:val="00E953F4"/>
    <w:rsid w:val="00E9627F"/>
    <w:rsid w:val="00E96AF8"/>
    <w:rsid w:val="00E97403"/>
    <w:rsid w:val="00EA0122"/>
    <w:rsid w:val="00EA0143"/>
    <w:rsid w:val="00EA05C8"/>
    <w:rsid w:val="00EA0DD8"/>
    <w:rsid w:val="00EA1C2D"/>
    <w:rsid w:val="00EA204D"/>
    <w:rsid w:val="00EA225B"/>
    <w:rsid w:val="00EA33EE"/>
    <w:rsid w:val="00EA48C8"/>
    <w:rsid w:val="00EA4E3E"/>
    <w:rsid w:val="00EA5F50"/>
    <w:rsid w:val="00EA750F"/>
    <w:rsid w:val="00EA7730"/>
    <w:rsid w:val="00EA792F"/>
    <w:rsid w:val="00EA79C0"/>
    <w:rsid w:val="00EA7BFB"/>
    <w:rsid w:val="00EB01C0"/>
    <w:rsid w:val="00EB1146"/>
    <w:rsid w:val="00EB12DA"/>
    <w:rsid w:val="00EB1628"/>
    <w:rsid w:val="00EB1CC2"/>
    <w:rsid w:val="00EB2067"/>
    <w:rsid w:val="00EB370A"/>
    <w:rsid w:val="00EB3D1A"/>
    <w:rsid w:val="00EB5820"/>
    <w:rsid w:val="00EB6AA8"/>
    <w:rsid w:val="00EB6C6F"/>
    <w:rsid w:val="00EB6F3E"/>
    <w:rsid w:val="00EC079C"/>
    <w:rsid w:val="00EC080A"/>
    <w:rsid w:val="00EC1271"/>
    <w:rsid w:val="00EC14D8"/>
    <w:rsid w:val="00EC16E3"/>
    <w:rsid w:val="00EC170A"/>
    <w:rsid w:val="00EC2001"/>
    <w:rsid w:val="00EC28E4"/>
    <w:rsid w:val="00EC2E20"/>
    <w:rsid w:val="00EC39B9"/>
    <w:rsid w:val="00EC39D7"/>
    <w:rsid w:val="00EC3C49"/>
    <w:rsid w:val="00EC5422"/>
    <w:rsid w:val="00EC69E1"/>
    <w:rsid w:val="00EC6A09"/>
    <w:rsid w:val="00EC6BBC"/>
    <w:rsid w:val="00EC6E52"/>
    <w:rsid w:val="00EC7806"/>
    <w:rsid w:val="00ED003C"/>
    <w:rsid w:val="00ED00BB"/>
    <w:rsid w:val="00ED1C92"/>
    <w:rsid w:val="00ED243B"/>
    <w:rsid w:val="00ED32B3"/>
    <w:rsid w:val="00ED3E66"/>
    <w:rsid w:val="00ED4307"/>
    <w:rsid w:val="00ED4BFC"/>
    <w:rsid w:val="00ED5551"/>
    <w:rsid w:val="00ED5746"/>
    <w:rsid w:val="00ED5931"/>
    <w:rsid w:val="00ED60FB"/>
    <w:rsid w:val="00ED751E"/>
    <w:rsid w:val="00ED7A58"/>
    <w:rsid w:val="00EE03C6"/>
    <w:rsid w:val="00EE0813"/>
    <w:rsid w:val="00EE1B76"/>
    <w:rsid w:val="00EE2F2B"/>
    <w:rsid w:val="00EE3253"/>
    <w:rsid w:val="00EE333D"/>
    <w:rsid w:val="00EE380F"/>
    <w:rsid w:val="00EE395F"/>
    <w:rsid w:val="00EE4912"/>
    <w:rsid w:val="00EE69FD"/>
    <w:rsid w:val="00EE6B9D"/>
    <w:rsid w:val="00EE7FE1"/>
    <w:rsid w:val="00EF1AF9"/>
    <w:rsid w:val="00EF1D60"/>
    <w:rsid w:val="00EF29D1"/>
    <w:rsid w:val="00EF2CDD"/>
    <w:rsid w:val="00EF3885"/>
    <w:rsid w:val="00EF4172"/>
    <w:rsid w:val="00EF4995"/>
    <w:rsid w:val="00EF4EAD"/>
    <w:rsid w:val="00EF58FF"/>
    <w:rsid w:val="00EF6148"/>
    <w:rsid w:val="00EF629B"/>
    <w:rsid w:val="00EF63D0"/>
    <w:rsid w:val="00EF65B1"/>
    <w:rsid w:val="00EF742D"/>
    <w:rsid w:val="00EF7635"/>
    <w:rsid w:val="00EF7C45"/>
    <w:rsid w:val="00EF7C99"/>
    <w:rsid w:val="00EF7EF4"/>
    <w:rsid w:val="00EF7F63"/>
    <w:rsid w:val="00F00A7C"/>
    <w:rsid w:val="00F014D0"/>
    <w:rsid w:val="00F018C2"/>
    <w:rsid w:val="00F029E5"/>
    <w:rsid w:val="00F02ECB"/>
    <w:rsid w:val="00F03C03"/>
    <w:rsid w:val="00F04878"/>
    <w:rsid w:val="00F05402"/>
    <w:rsid w:val="00F05952"/>
    <w:rsid w:val="00F05D58"/>
    <w:rsid w:val="00F05E1E"/>
    <w:rsid w:val="00F05EB0"/>
    <w:rsid w:val="00F0626A"/>
    <w:rsid w:val="00F062AE"/>
    <w:rsid w:val="00F063FC"/>
    <w:rsid w:val="00F0724C"/>
    <w:rsid w:val="00F11559"/>
    <w:rsid w:val="00F11B50"/>
    <w:rsid w:val="00F11CCA"/>
    <w:rsid w:val="00F1207E"/>
    <w:rsid w:val="00F12CE8"/>
    <w:rsid w:val="00F1326A"/>
    <w:rsid w:val="00F144FC"/>
    <w:rsid w:val="00F14520"/>
    <w:rsid w:val="00F1458D"/>
    <w:rsid w:val="00F14CAD"/>
    <w:rsid w:val="00F15F33"/>
    <w:rsid w:val="00F169E5"/>
    <w:rsid w:val="00F16FFB"/>
    <w:rsid w:val="00F17489"/>
    <w:rsid w:val="00F20443"/>
    <w:rsid w:val="00F20FC4"/>
    <w:rsid w:val="00F21248"/>
    <w:rsid w:val="00F212E6"/>
    <w:rsid w:val="00F21E42"/>
    <w:rsid w:val="00F23366"/>
    <w:rsid w:val="00F23A35"/>
    <w:rsid w:val="00F23CB1"/>
    <w:rsid w:val="00F23E3A"/>
    <w:rsid w:val="00F24058"/>
    <w:rsid w:val="00F2491A"/>
    <w:rsid w:val="00F250A7"/>
    <w:rsid w:val="00F25176"/>
    <w:rsid w:val="00F2599E"/>
    <w:rsid w:val="00F26554"/>
    <w:rsid w:val="00F26647"/>
    <w:rsid w:val="00F2677C"/>
    <w:rsid w:val="00F269D5"/>
    <w:rsid w:val="00F26FC4"/>
    <w:rsid w:val="00F2797D"/>
    <w:rsid w:val="00F3055F"/>
    <w:rsid w:val="00F30F87"/>
    <w:rsid w:val="00F31B84"/>
    <w:rsid w:val="00F32A6C"/>
    <w:rsid w:val="00F33A39"/>
    <w:rsid w:val="00F33CBB"/>
    <w:rsid w:val="00F350EF"/>
    <w:rsid w:val="00F3562A"/>
    <w:rsid w:val="00F366B2"/>
    <w:rsid w:val="00F3701F"/>
    <w:rsid w:val="00F37414"/>
    <w:rsid w:val="00F37635"/>
    <w:rsid w:val="00F41F12"/>
    <w:rsid w:val="00F41F97"/>
    <w:rsid w:val="00F420FC"/>
    <w:rsid w:val="00F42203"/>
    <w:rsid w:val="00F422AA"/>
    <w:rsid w:val="00F42704"/>
    <w:rsid w:val="00F4290D"/>
    <w:rsid w:val="00F42A34"/>
    <w:rsid w:val="00F42CF6"/>
    <w:rsid w:val="00F43101"/>
    <w:rsid w:val="00F43291"/>
    <w:rsid w:val="00F43368"/>
    <w:rsid w:val="00F448EF"/>
    <w:rsid w:val="00F44CAB"/>
    <w:rsid w:val="00F45974"/>
    <w:rsid w:val="00F45E29"/>
    <w:rsid w:val="00F45F42"/>
    <w:rsid w:val="00F46491"/>
    <w:rsid w:val="00F50BD9"/>
    <w:rsid w:val="00F50CFB"/>
    <w:rsid w:val="00F50ECD"/>
    <w:rsid w:val="00F50EDB"/>
    <w:rsid w:val="00F51497"/>
    <w:rsid w:val="00F5155D"/>
    <w:rsid w:val="00F5159C"/>
    <w:rsid w:val="00F5246C"/>
    <w:rsid w:val="00F52A5F"/>
    <w:rsid w:val="00F53F71"/>
    <w:rsid w:val="00F55408"/>
    <w:rsid w:val="00F56BB8"/>
    <w:rsid w:val="00F57675"/>
    <w:rsid w:val="00F57E7C"/>
    <w:rsid w:val="00F60A6B"/>
    <w:rsid w:val="00F60F1A"/>
    <w:rsid w:val="00F61DA0"/>
    <w:rsid w:val="00F62464"/>
    <w:rsid w:val="00F62826"/>
    <w:rsid w:val="00F62F2C"/>
    <w:rsid w:val="00F62FE8"/>
    <w:rsid w:val="00F63310"/>
    <w:rsid w:val="00F63FDF"/>
    <w:rsid w:val="00F64115"/>
    <w:rsid w:val="00F643C2"/>
    <w:rsid w:val="00F649E5"/>
    <w:rsid w:val="00F64C1D"/>
    <w:rsid w:val="00F65847"/>
    <w:rsid w:val="00F66A98"/>
    <w:rsid w:val="00F67C63"/>
    <w:rsid w:val="00F711FA"/>
    <w:rsid w:val="00F71FC2"/>
    <w:rsid w:val="00F72542"/>
    <w:rsid w:val="00F73657"/>
    <w:rsid w:val="00F7415A"/>
    <w:rsid w:val="00F745DE"/>
    <w:rsid w:val="00F76B1F"/>
    <w:rsid w:val="00F76D9C"/>
    <w:rsid w:val="00F773FD"/>
    <w:rsid w:val="00F80347"/>
    <w:rsid w:val="00F803F5"/>
    <w:rsid w:val="00F80E63"/>
    <w:rsid w:val="00F80F47"/>
    <w:rsid w:val="00F81717"/>
    <w:rsid w:val="00F82068"/>
    <w:rsid w:val="00F820BF"/>
    <w:rsid w:val="00F8220F"/>
    <w:rsid w:val="00F82623"/>
    <w:rsid w:val="00F82C10"/>
    <w:rsid w:val="00F82D0B"/>
    <w:rsid w:val="00F82F29"/>
    <w:rsid w:val="00F8318B"/>
    <w:rsid w:val="00F83C4D"/>
    <w:rsid w:val="00F83DA8"/>
    <w:rsid w:val="00F84216"/>
    <w:rsid w:val="00F842BD"/>
    <w:rsid w:val="00F846E3"/>
    <w:rsid w:val="00F84FCC"/>
    <w:rsid w:val="00F85AC2"/>
    <w:rsid w:val="00F85AF2"/>
    <w:rsid w:val="00F86385"/>
    <w:rsid w:val="00F86ABD"/>
    <w:rsid w:val="00F877C1"/>
    <w:rsid w:val="00F87C0D"/>
    <w:rsid w:val="00F87DA5"/>
    <w:rsid w:val="00F87EF0"/>
    <w:rsid w:val="00F90CB8"/>
    <w:rsid w:val="00F91C22"/>
    <w:rsid w:val="00F92350"/>
    <w:rsid w:val="00F9288C"/>
    <w:rsid w:val="00F92E99"/>
    <w:rsid w:val="00F938AC"/>
    <w:rsid w:val="00F93A8E"/>
    <w:rsid w:val="00F93B6A"/>
    <w:rsid w:val="00F94F54"/>
    <w:rsid w:val="00F955FA"/>
    <w:rsid w:val="00F95F3B"/>
    <w:rsid w:val="00F9655F"/>
    <w:rsid w:val="00F9681F"/>
    <w:rsid w:val="00F97DDD"/>
    <w:rsid w:val="00FA066C"/>
    <w:rsid w:val="00FA0938"/>
    <w:rsid w:val="00FA12CD"/>
    <w:rsid w:val="00FA1A48"/>
    <w:rsid w:val="00FA2BB0"/>
    <w:rsid w:val="00FA37E2"/>
    <w:rsid w:val="00FA5685"/>
    <w:rsid w:val="00FA60D5"/>
    <w:rsid w:val="00FA69A4"/>
    <w:rsid w:val="00FA6F09"/>
    <w:rsid w:val="00FB0A4B"/>
    <w:rsid w:val="00FB0F59"/>
    <w:rsid w:val="00FB1A6C"/>
    <w:rsid w:val="00FB28D6"/>
    <w:rsid w:val="00FB2F8E"/>
    <w:rsid w:val="00FB3B38"/>
    <w:rsid w:val="00FB4ACC"/>
    <w:rsid w:val="00FB5521"/>
    <w:rsid w:val="00FB561D"/>
    <w:rsid w:val="00FB5664"/>
    <w:rsid w:val="00FB586C"/>
    <w:rsid w:val="00FB5DC1"/>
    <w:rsid w:val="00FB6502"/>
    <w:rsid w:val="00FB69C6"/>
    <w:rsid w:val="00FC105A"/>
    <w:rsid w:val="00FC1CA3"/>
    <w:rsid w:val="00FC1CC2"/>
    <w:rsid w:val="00FC21E8"/>
    <w:rsid w:val="00FC3495"/>
    <w:rsid w:val="00FC3D13"/>
    <w:rsid w:val="00FC40F1"/>
    <w:rsid w:val="00FC4201"/>
    <w:rsid w:val="00FC4817"/>
    <w:rsid w:val="00FC4BD3"/>
    <w:rsid w:val="00FC5E20"/>
    <w:rsid w:val="00FC666B"/>
    <w:rsid w:val="00FC676F"/>
    <w:rsid w:val="00FC693B"/>
    <w:rsid w:val="00FC6C8F"/>
    <w:rsid w:val="00FD002F"/>
    <w:rsid w:val="00FD054D"/>
    <w:rsid w:val="00FD1A62"/>
    <w:rsid w:val="00FD1E57"/>
    <w:rsid w:val="00FD2533"/>
    <w:rsid w:val="00FD3291"/>
    <w:rsid w:val="00FD35A9"/>
    <w:rsid w:val="00FD3DDE"/>
    <w:rsid w:val="00FD461A"/>
    <w:rsid w:val="00FD4660"/>
    <w:rsid w:val="00FD4FAB"/>
    <w:rsid w:val="00FD5E5E"/>
    <w:rsid w:val="00FD788A"/>
    <w:rsid w:val="00FD788E"/>
    <w:rsid w:val="00FE00C2"/>
    <w:rsid w:val="00FE0C18"/>
    <w:rsid w:val="00FE165B"/>
    <w:rsid w:val="00FE209B"/>
    <w:rsid w:val="00FE25B0"/>
    <w:rsid w:val="00FE346E"/>
    <w:rsid w:val="00FE36A7"/>
    <w:rsid w:val="00FE3D21"/>
    <w:rsid w:val="00FE481B"/>
    <w:rsid w:val="00FE70C7"/>
    <w:rsid w:val="00FE77BA"/>
    <w:rsid w:val="00FE7BCB"/>
    <w:rsid w:val="00FF045C"/>
    <w:rsid w:val="00FF05E3"/>
    <w:rsid w:val="00FF09CA"/>
    <w:rsid w:val="00FF0A39"/>
    <w:rsid w:val="00FF252F"/>
    <w:rsid w:val="00FF28C7"/>
    <w:rsid w:val="00FF2F97"/>
    <w:rsid w:val="00FF36C4"/>
    <w:rsid w:val="00FF412D"/>
    <w:rsid w:val="00FF5310"/>
    <w:rsid w:val="00FF53CB"/>
    <w:rsid w:val="00FF6104"/>
    <w:rsid w:val="00FF613C"/>
    <w:rsid w:val="00FF71AB"/>
    <w:rsid w:val="00FF79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1A0CA"/>
  <w15:chartTrackingRefBased/>
  <w15:docId w15:val="{B176099A-3143-48EE-BB93-96B61848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D1"/>
    <w:pPr>
      <w:spacing w:after="180"/>
    </w:pPr>
    <w:rPr>
      <w:rFonts w:ascii="Times New Roman" w:hAnsi="Times New Roman"/>
      <w:lang w:val="en-GB" w:eastAsia="de-DE"/>
    </w:rPr>
  </w:style>
  <w:style w:type="paragraph" w:styleId="Heading1">
    <w:name w:val="heading 1"/>
    <w:aliases w:val="H1,h1,NMP Heading 1,app heading 1,l1,Memo Heading 1,h11,h12,h13,h14,h15,h16,h17,h111,h121,h131,h141,h151,h161,h18,h112,h122,h132,h142,h152,h162,h19,h113,h123,h133,h143,h153,h163,1,Section of paper,Heading 1_a"/>
    <w:next w:val="Normal"/>
    <w:qFormat/>
    <w:rsid w:val="00DE67D1"/>
    <w:pPr>
      <w:keepNext/>
      <w:keepLines/>
      <w:numPr>
        <w:numId w:val="2"/>
      </w:numPr>
      <w:pBdr>
        <w:top w:val="single" w:sz="12" w:space="3" w:color="auto"/>
      </w:pBdr>
      <w:spacing w:before="240" w:after="180"/>
      <w:outlineLvl w:val="0"/>
    </w:pPr>
    <w:rPr>
      <w:rFonts w:ascii="Arial" w:hAnsi="Arial"/>
      <w:sz w:val="36"/>
      <w:lang w:val="en-GB" w:eastAsia="de-DE"/>
    </w:rPr>
  </w:style>
  <w:style w:type="paragraph" w:styleId="Heading2">
    <w:name w:val="heading 2"/>
    <w:aliases w:val="DO NOT USE_h2,h2,h21,H2,Head2A,2,UNDERRUBRIK 1-2"/>
    <w:basedOn w:val="Heading1"/>
    <w:next w:val="Normal"/>
    <w:qFormat/>
    <w:rsid w:val="000E1E5A"/>
    <w:pPr>
      <w:numPr>
        <w:numId w:val="0"/>
      </w:numPr>
      <w:pBdr>
        <w:top w:val="none" w:sz="0" w:space="0" w:color="auto"/>
      </w:pBdr>
      <w:spacing w:before="180"/>
      <w:ind w:left="538" w:hangingChars="168" w:hanging="538"/>
      <w:jc w:val="both"/>
      <w:outlineLvl w:val="1"/>
    </w:pPr>
    <w:rPr>
      <w:sz w:val="32"/>
      <w:lang w:eastAsia="ja-JP"/>
    </w:rPr>
  </w:style>
  <w:style w:type="paragraph" w:styleId="Heading3">
    <w:name w:val="heading 3"/>
    <w:basedOn w:val="Normal"/>
    <w:next w:val="Normal"/>
    <w:qFormat/>
    <w:rsid w:val="00DE67D1"/>
    <w:pPr>
      <w:keepNext/>
      <w:numPr>
        <w:ilvl w:val="2"/>
        <w:numId w:val="2"/>
      </w:numPr>
      <w:ind w:leftChars="400" w:left="400"/>
      <w:outlineLvl w:val="2"/>
    </w:pPr>
    <w:rPr>
      <w:rFonts w:ascii="Arial" w:eastAsia="MS Gothic" w:hAnsi="Arial"/>
    </w:rPr>
  </w:style>
  <w:style w:type="paragraph" w:styleId="Heading4">
    <w:name w:val="heading 4"/>
    <w:aliases w:val="h4,H4,H41,h41,H42,h42,H43,h43,H411,h411,H421,h421,H44,h44,H412,h412,H422,h422,H431,h431,H45,h45,H413,h413,H423,h423,H432,h432,H46,h46,H47,h47"/>
    <w:basedOn w:val="Heading3"/>
    <w:next w:val="Normal"/>
    <w:qFormat/>
    <w:rsid w:val="00DE67D1"/>
    <w:pPr>
      <w:keepLines/>
      <w:numPr>
        <w:ilvl w:val="3"/>
      </w:numPr>
      <w:spacing w:before="120"/>
      <w:ind w:leftChars="0" w:left="0"/>
      <w:outlineLvl w:val="3"/>
    </w:pPr>
    <w:rPr>
      <w:rFonts w:eastAsia="MS Mincho"/>
      <w:sz w:val="24"/>
    </w:rPr>
  </w:style>
  <w:style w:type="paragraph" w:styleId="Heading5">
    <w:name w:val="heading 5"/>
    <w:basedOn w:val="Normal"/>
    <w:next w:val="Normal"/>
    <w:qFormat/>
    <w:rsid w:val="00B461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DE67D1"/>
    <w:pPr>
      <w:widowControl w:val="0"/>
    </w:pPr>
    <w:rPr>
      <w:rFonts w:ascii="Arial" w:hAnsi="Arial"/>
      <w:b/>
      <w:noProof/>
      <w:sz w:val="18"/>
      <w:lang w:val="de-DE" w:eastAsia="de-DE"/>
    </w:rPr>
  </w:style>
  <w:style w:type="paragraph" w:customStyle="1" w:styleId="B1">
    <w:name w:val="B1"/>
    <w:basedOn w:val="List"/>
    <w:link w:val="B1Char"/>
    <w:rsid w:val="00DE67D1"/>
    <w:pPr>
      <w:ind w:left="568" w:firstLineChars="0" w:hanging="284"/>
    </w:pPr>
  </w:style>
  <w:style w:type="paragraph" w:styleId="Caption">
    <w:name w:val="caption"/>
    <w:basedOn w:val="Normal"/>
    <w:next w:val="Normal"/>
    <w:qFormat/>
    <w:rsid w:val="00DE67D1"/>
    <w:pPr>
      <w:spacing w:before="120" w:after="120"/>
    </w:pPr>
    <w:rPr>
      <w:b/>
    </w:rPr>
  </w:style>
  <w:style w:type="paragraph" w:styleId="BodyTextIndent2">
    <w:name w:val="Body Text Indent 2"/>
    <w:basedOn w:val="Normal"/>
    <w:rsid w:val="00DE67D1"/>
    <w:pPr>
      <w:spacing w:line="480" w:lineRule="auto"/>
      <w:ind w:leftChars="400" w:left="851"/>
    </w:pPr>
  </w:style>
  <w:style w:type="paragraph" w:styleId="List">
    <w:name w:val="List"/>
    <w:basedOn w:val="Normal"/>
    <w:rsid w:val="00DE67D1"/>
    <w:pPr>
      <w:ind w:left="200" w:hangingChars="200" w:hanging="200"/>
    </w:pPr>
  </w:style>
  <w:style w:type="paragraph" w:styleId="FootnoteText">
    <w:name w:val="footnote text"/>
    <w:basedOn w:val="Normal"/>
    <w:semiHidden/>
    <w:rsid w:val="00381A3A"/>
    <w:pPr>
      <w:snapToGrid w:val="0"/>
    </w:pPr>
  </w:style>
  <w:style w:type="table" w:styleId="TableGrid">
    <w:name w:val="Table Grid"/>
    <w:basedOn w:val="TableNormal"/>
    <w:rsid w:val="00381A3A"/>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81A3A"/>
    <w:rPr>
      <w:b/>
      <w:position w:val="6"/>
      <w:sz w:val="16"/>
    </w:rPr>
  </w:style>
  <w:style w:type="paragraph" w:styleId="BalloonText">
    <w:name w:val="Balloon Text"/>
    <w:basedOn w:val="Normal"/>
    <w:semiHidden/>
    <w:rsid w:val="00BD0FB1"/>
    <w:rPr>
      <w:rFonts w:ascii="Arial" w:eastAsia="MS Gothic" w:hAnsi="Arial"/>
      <w:sz w:val="18"/>
      <w:szCs w:val="18"/>
    </w:rPr>
  </w:style>
  <w:style w:type="paragraph" w:customStyle="1" w:styleId="11BodyText">
    <w:name w:val="11 BodyText"/>
    <w:basedOn w:val="Normal"/>
    <w:rsid w:val="002E6BA9"/>
    <w:pPr>
      <w:spacing w:after="220"/>
      <w:ind w:left="1298"/>
    </w:pPr>
    <w:rPr>
      <w:rFonts w:ascii="Arial" w:hAnsi="Arial"/>
      <w:sz w:val="22"/>
      <w:lang w:val="en-US" w:eastAsia="en-US"/>
    </w:rPr>
  </w:style>
  <w:style w:type="paragraph" w:styleId="DocumentMap">
    <w:name w:val="Document Map"/>
    <w:basedOn w:val="Normal"/>
    <w:semiHidden/>
    <w:rsid w:val="00F448EF"/>
    <w:pPr>
      <w:shd w:val="clear" w:color="auto" w:fill="000080"/>
    </w:pPr>
    <w:rPr>
      <w:rFonts w:ascii="Arial" w:eastAsia="MS Gothic" w:hAnsi="Arial"/>
    </w:rPr>
  </w:style>
  <w:style w:type="character" w:styleId="CommentReference">
    <w:name w:val="annotation reference"/>
    <w:semiHidden/>
    <w:rsid w:val="00EA7730"/>
    <w:rPr>
      <w:sz w:val="18"/>
      <w:szCs w:val="18"/>
    </w:rPr>
  </w:style>
  <w:style w:type="paragraph" w:styleId="CommentText">
    <w:name w:val="annotation text"/>
    <w:basedOn w:val="Normal"/>
    <w:semiHidden/>
    <w:rsid w:val="00EA7730"/>
  </w:style>
  <w:style w:type="paragraph" w:styleId="CommentSubject">
    <w:name w:val="annotation subject"/>
    <w:basedOn w:val="CommentText"/>
    <w:next w:val="CommentText"/>
    <w:semiHidden/>
    <w:rsid w:val="00EA7730"/>
    <w:rPr>
      <w:b/>
      <w:bCs/>
    </w:rPr>
  </w:style>
  <w:style w:type="paragraph" w:customStyle="1" w:styleId="Doc-text">
    <w:name w:val="Doc-text"/>
    <w:basedOn w:val="Normal"/>
    <w:rsid w:val="00270951"/>
    <w:pPr>
      <w:numPr>
        <w:numId w:val="3"/>
      </w:numPr>
      <w:tabs>
        <w:tab w:val="num" w:pos="1620"/>
        <w:tab w:val="left" w:pos="2160"/>
        <w:tab w:val="left" w:pos="2700"/>
        <w:tab w:val="left" w:pos="3240"/>
      </w:tabs>
      <w:spacing w:after="0"/>
      <w:ind w:left="1620"/>
    </w:pPr>
    <w:rPr>
      <w:rFonts w:ascii="Arial" w:hAnsi="Arial"/>
      <w:bCs/>
      <w:szCs w:val="24"/>
      <w:lang w:eastAsia="en-GB"/>
    </w:rPr>
  </w:style>
  <w:style w:type="paragraph" w:styleId="Footer">
    <w:name w:val="footer"/>
    <w:basedOn w:val="Normal"/>
    <w:link w:val="FooterChar"/>
    <w:rsid w:val="003A6A52"/>
    <w:pPr>
      <w:tabs>
        <w:tab w:val="center" w:pos="4252"/>
        <w:tab w:val="right" w:pos="8504"/>
      </w:tabs>
      <w:snapToGrid w:val="0"/>
    </w:pPr>
  </w:style>
  <w:style w:type="character" w:customStyle="1" w:styleId="FooterChar">
    <w:name w:val="Footer Char"/>
    <w:link w:val="Footer"/>
    <w:rsid w:val="003A6A52"/>
    <w:rPr>
      <w:rFonts w:ascii="Times New Roman" w:hAnsi="Times New Roman"/>
      <w:lang w:val="en-GB" w:eastAsia="de-DE"/>
    </w:rPr>
  </w:style>
  <w:style w:type="paragraph" w:customStyle="1" w:styleId="TAL">
    <w:name w:val="TAL"/>
    <w:basedOn w:val="Normal"/>
    <w:link w:val="TALCar"/>
    <w:rsid w:val="003A7D5E"/>
    <w:pPr>
      <w:keepNext/>
      <w:keepLines/>
      <w:overflowPunct w:val="0"/>
      <w:autoSpaceDE w:val="0"/>
      <w:autoSpaceDN w:val="0"/>
      <w:adjustRightInd w:val="0"/>
      <w:spacing w:after="0"/>
      <w:textAlignment w:val="baseline"/>
    </w:pPr>
    <w:rPr>
      <w:rFonts w:ascii="Arial" w:hAnsi="Arial" w:cs="Vrinda"/>
      <w:sz w:val="18"/>
      <w:szCs w:val="18"/>
      <w:lang w:eastAsia="ja-JP" w:bidi="bn-IN"/>
    </w:rPr>
  </w:style>
  <w:style w:type="paragraph" w:customStyle="1" w:styleId="TAH">
    <w:name w:val="TAH"/>
    <w:basedOn w:val="TAC"/>
    <w:link w:val="TAHCar"/>
    <w:qFormat/>
    <w:rsid w:val="003A7D5E"/>
    <w:rPr>
      <w:b/>
      <w:bCs/>
    </w:rPr>
  </w:style>
  <w:style w:type="paragraph" w:customStyle="1" w:styleId="TAC">
    <w:name w:val="TAC"/>
    <w:basedOn w:val="TAL"/>
    <w:link w:val="TACChar"/>
    <w:rsid w:val="003A7D5E"/>
    <w:pPr>
      <w:jc w:val="center"/>
    </w:pPr>
  </w:style>
  <w:style w:type="paragraph" w:customStyle="1" w:styleId="TH">
    <w:name w:val="TH"/>
    <w:basedOn w:val="Normal"/>
    <w:link w:val="THChar"/>
    <w:rsid w:val="003A7D5E"/>
    <w:pPr>
      <w:keepNext/>
      <w:keepLines/>
      <w:overflowPunct w:val="0"/>
      <w:autoSpaceDE w:val="0"/>
      <w:autoSpaceDN w:val="0"/>
      <w:adjustRightInd w:val="0"/>
      <w:spacing w:before="60"/>
      <w:jc w:val="center"/>
      <w:textAlignment w:val="baseline"/>
    </w:pPr>
    <w:rPr>
      <w:rFonts w:ascii="Arial" w:hAnsi="Arial" w:cs="Vrinda"/>
      <w:b/>
      <w:bCs/>
      <w:lang w:eastAsia="ja-JP" w:bidi="bn-IN"/>
    </w:rPr>
  </w:style>
  <w:style w:type="character" w:customStyle="1" w:styleId="THChar">
    <w:name w:val="TH Char"/>
    <w:link w:val="TH"/>
    <w:qFormat/>
    <w:rsid w:val="003A7D5E"/>
    <w:rPr>
      <w:rFonts w:ascii="Arial" w:eastAsia="MS Mincho" w:hAnsi="Arial" w:cs="Vrinda"/>
      <w:b/>
      <w:bCs/>
      <w:lang w:val="en-GB" w:eastAsia="ja-JP" w:bidi="bn-IN"/>
    </w:rPr>
  </w:style>
  <w:style w:type="paragraph" w:customStyle="1" w:styleId="TAN">
    <w:name w:val="TAN"/>
    <w:basedOn w:val="TAL"/>
    <w:link w:val="TANChar"/>
    <w:rsid w:val="003A7D5E"/>
    <w:pPr>
      <w:ind w:left="851" w:hanging="851"/>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3A7D5E"/>
    <w:pPr>
      <w:overflowPunct w:val="0"/>
      <w:autoSpaceDE w:val="0"/>
      <w:autoSpaceDN w:val="0"/>
      <w:adjustRightInd w:val="0"/>
      <w:textAlignment w:val="baseline"/>
    </w:pPr>
    <w:rPr>
      <w:rFonts w:cs="Vrinda"/>
      <w:lang w:eastAsia="ja-JP" w:bidi="bn-I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A7D5E"/>
    <w:rPr>
      <w:rFonts w:eastAsia="MS Mincho" w:cs="Vrinda"/>
      <w:lang w:val="en-GB" w:eastAsia="ja-JP" w:bidi="bn-IN"/>
    </w:rPr>
  </w:style>
  <w:style w:type="character" w:customStyle="1" w:styleId="TALCar">
    <w:name w:val="TAL Car"/>
    <w:link w:val="TAL"/>
    <w:rsid w:val="003A7D5E"/>
    <w:rPr>
      <w:rFonts w:ascii="Arial" w:eastAsia="MS Mincho" w:hAnsi="Arial" w:cs="Vrinda"/>
      <w:sz w:val="18"/>
      <w:szCs w:val="18"/>
      <w:lang w:val="en-GB" w:eastAsia="ja-JP" w:bidi="bn-IN"/>
    </w:rPr>
  </w:style>
  <w:style w:type="character" w:customStyle="1" w:styleId="TACChar">
    <w:name w:val="TAC Char"/>
    <w:link w:val="TAC"/>
    <w:rsid w:val="003A7D5E"/>
    <w:rPr>
      <w:rFonts w:ascii="Arial" w:eastAsia="MS Mincho" w:hAnsi="Arial" w:cs="Vrinda"/>
      <w:sz w:val="18"/>
      <w:szCs w:val="18"/>
      <w:lang w:val="en-GB" w:eastAsia="ja-JP" w:bidi="bn-IN"/>
    </w:rPr>
  </w:style>
  <w:style w:type="character" w:customStyle="1" w:styleId="TANChar">
    <w:name w:val="TAN Char"/>
    <w:link w:val="TAN"/>
    <w:rsid w:val="003A7D5E"/>
    <w:rPr>
      <w:rFonts w:ascii="Arial" w:eastAsia="MS Mincho" w:hAnsi="Arial" w:cs="Vrinda"/>
      <w:sz w:val="18"/>
      <w:szCs w:val="18"/>
      <w:lang w:val="en-GB" w:eastAsia="ja-JP" w:bidi="bn-IN"/>
    </w:rPr>
  </w:style>
  <w:style w:type="character" w:customStyle="1" w:styleId="TAHCar">
    <w:name w:val="TAH Car"/>
    <w:link w:val="TAH"/>
    <w:qFormat/>
    <w:rsid w:val="002B25E2"/>
    <w:rPr>
      <w:rFonts w:ascii="Arial" w:eastAsia="MS Mincho" w:hAnsi="Arial" w:cs="Vrinda"/>
      <w:b/>
      <w:bCs/>
      <w:sz w:val="18"/>
      <w:szCs w:val="18"/>
      <w:lang w:val="en-GB" w:eastAsia="ja-JP" w:bidi="bn-IN"/>
    </w:rPr>
  </w:style>
  <w:style w:type="paragraph" w:styleId="PlainText">
    <w:name w:val="Plain Text"/>
    <w:basedOn w:val="Normal"/>
    <w:rsid w:val="009C504D"/>
    <w:pPr>
      <w:spacing w:after="0"/>
    </w:pPr>
    <w:rPr>
      <w:rFonts w:ascii="Courier New" w:hAnsi="Courier New" w:cs="Courier New"/>
      <w:lang w:val="en-US" w:eastAsia="ja-JP"/>
    </w:rPr>
  </w:style>
  <w:style w:type="character" w:customStyle="1" w:styleId="B1Char">
    <w:name w:val="B1 Char"/>
    <w:link w:val="B1"/>
    <w:rsid w:val="00B461B5"/>
    <w:rPr>
      <w:rFonts w:eastAsia="MS Mincho"/>
      <w:lang w:val="en-GB" w:eastAsia="de-DE" w:bidi="ar-SA"/>
    </w:rPr>
  </w:style>
  <w:style w:type="paragraph" w:customStyle="1" w:styleId="CharCharCharChar1">
    <w:name w:val="Char Char Char Char1"/>
    <w:semiHidden/>
    <w:rsid w:val="001757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rsid w:val="00780F21"/>
    <w:pPr>
      <w:spacing w:before="100" w:beforeAutospacing="1" w:after="100" w:afterAutospacing="1"/>
    </w:pPr>
    <w:rPr>
      <w:rFonts w:eastAsia="Times New Roman"/>
      <w:sz w:val="24"/>
      <w:szCs w:val="24"/>
      <w:lang w:val="en-US" w:eastAsia="zh-CN"/>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FA066C"/>
    <w:pPr>
      <w:ind w:left="720"/>
      <w:contextualSpacing/>
    </w:pPr>
  </w:style>
  <w:style w:type="paragraph" w:customStyle="1" w:styleId="CRCoverPage">
    <w:name w:val="CR Cover Page"/>
    <w:link w:val="CRCoverPageChar"/>
    <w:qFormat/>
    <w:rsid w:val="009F7793"/>
    <w:pPr>
      <w:spacing w:after="120"/>
    </w:pPr>
    <w:rPr>
      <w:rFonts w:ascii="Arial" w:eastAsia="Times New Roman" w:hAnsi="Arial"/>
      <w:lang w:val="en-GB"/>
    </w:rPr>
  </w:style>
  <w:style w:type="character" w:customStyle="1" w:styleId="CRCoverPageChar">
    <w:name w:val="CR Cover Page Char"/>
    <w:link w:val="CRCoverPage"/>
    <w:qFormat/>
    <w:rsid w:val="009F7793"/>
    <w:rPr>
      <w:rFonts w:ascii="Arial" w:eastAsia="Times New Roman" w:hAnsi="Arial"/>
      <w:lang w:val="en-GB"/>
    </w:rPr>
  </w:style>
  <w:style w:type="character" w:styleId="Strong">
    <w:name w:val="Strong"/>
    <w:uiPriority w:val="22"/>
    <w:qFormat/>
    <w:rsid w:val="009027F0"/>
    <w:rPr>
      <w:b/>
      <w:b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133E5"/>
    <w:rPr>
      <w:rFonts w:ascii="Arial" w:hAnsi="Arial"/>
      <w:b/>
      <w:noProof/>
      <w:sz w:val="18"/>
      <w:lang w:val="de-DE" w:eastAsia="de-DE"/>
    </w:rPr>
  </w:style>
  <w:style w:type="paragraph" w:styleId="Revision">
    <w:name w:val="Revision"/>
    <w:hidden/>
    <w:uiPriority w:val="99"/>
    <w:semiHidden/>
    <w:rsid w:val="00421E4F"/>
    <w:rPr>
      <w:rFonts w:ascii="Times New Roman" w:hAnsi="Times New Roman"/>
      <w:lang w:val="en-GB" w:eastAsia="de-DE"/>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35643D"/>
    <w:rPr>
      <w:rFonts w:ascii="Times New Roman" w:hAnsi="Times New Roman"/>
      <w:lang w:val="en-GB" w:eastAsia="de-DE"/>
    </w:rPr>
  </w:style>
  <w:style w:type="character" w:styleId="Hyperlink">
    <w:name w:val="Hyperlink"/>
    <w:uiPriority w:val="99"/>
    <w:unhideWhenUsed/>
    <w:qFormat/>
    <w:rsid w:val="00887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212">
      <w:bodyDiv w:val="1"/>
      <w:marLeft w:val="0"/>
      <w:marRight w:val="0"/>
      <w:marTop w:val="0"/>
      <w:marBottom w:val="0"/>
      <w:divBdr>
        <w:top w:val="none" w:sz="0" w:space="0" w:color="auto"/>
        <w:left w:val="none" w:sz="0" w:space="0" w:color="auto"/>
        <w:bottom w:val="none" w:sz="0" w:space="0" w:color="auto"/>
        <w:right w:val="none" w:sz="0" w:space="0" w:color="auto"/>
      </w:divBdr>
    </w:div>
    <w:div w:id="38629534">
      <w:bodyDiv w:val="1"/>
      <w:marLeft w:val="0"/>
      <w:marRight w:val="0"/>
      <w:marTop w:val="0"/>
      <w:marBottom w:val="0"/>
      <w:divBdr>
        <w:top w:val="none" w:sz="0" w:space="0" w:color="auto"/>
        <w:left w:val="none" w:sz="0" w:space="0" w:color="auto"/>
        <w:bottom w:val="none" w:sz="0" w:space="0" w:color="auto"/>
        <w:right w:val="none" w:sz="0" w:space="0" w:color="auto"/>
      </w:divBdr>
    </w:div>
    <w:div w:id="46997202">
      <w:bodyDiv w:val="1"/>
      <w:marLeft w:val="0"/>
      <w:marRight w:val="0"/>
      <w:marTop w:val="0"/>
      <w:marBottom w:val="0"/>
      <w:divBdr>
        <w:top w:val="none" w:sz="0" w:space="0" w:color="auto"/>
        <w:left w:val="none" w:sz="0" w:space="0" w:color="auto"/>
        <w:bottom w:val="none" w:sz="0" w:space="0" w:color="auto"/>
        <w:right w:val="none" w:sz="0" w:space="0" w:color="auto"/>
      </w:divBdr>
    </w:div>
    <w:div w:id="55208160">
      <w:bodyDiv w:val="1"/>
      <w:marLeft w:val="0"/>
      <w:marRight w:val="0"/>
      <w:marTop w:val="0"/>
      <w:marBottom w:val="0"/>
      <w:divBdr>
        <w:top w:val="none" w:sz="0" w:space="0" w:color="auto"/>
        <w:left w:val="none" w:sz="0" w:space="0" w:color="auto"/>
        <w:bottom w:val="none" w:sz="0" w:space="0" w:color="auto"/>
        <w:right w:val="none" w:sz="0" w:space="0" w:color="auto"/>
      </w:divBdr>
    </w:div>
    <w:div w:id="56325818">
      <w:bodyDiv w:val="1"/>
      <w:marLeft w:val="0"/>
      <w:marRight w:val="0"/>
      <w:marTop w:val="0"/>
      <w:marBottom w:val="0"/>
      <w:divBdr>
        <w:top w:val="none" w:sz="0" w:space="0" w:color="auto"/>
        <w:left w:val="none" w:sz="0" w:space="0" w:color="auto"/>
        <w:bottom w:val="none" w:sz="0" w:space="0" w:color="auto"/>
        <w:right w:val="none" w:sz="0" w:space="0" w:color="auto"/>
      </w:divBdr>
    </w:div>
    <w:div w:id="94331454">
      <w:bodyDiv w:val="1"/>
      <w:marLeft w:val="0"/>
      <w:marRight w:val="0"/>
      <w:marTop w:val="0"/>
      <w:marBottom w:val="0"/>
      <w:divBdr>
        <w:top w:val="none" w:sz="0" w:space="0" w:color="auto"/>
        <w:left w:val="none" w:sz="0" w:space="0" w:color="auto"/>
        <w:bottom w:val="none" w:sz="0" w:space="0" w:color="auto"/>
        <w:right w:val="none" w:sz="0" w:space="0" w:color="auto"/>
      </w:divBdr>
    </w:div>
    <w:div w:id="113525252">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5">
          <w:marLeft w:val="0"/>
          <w:marRight w:val="0"/>
          <w:marTop w:val="0"/>
          <w:marBottom w:val="0"/>
          <w:divBdr>
            <w:top w:val="none" w:sz="0" w:space="0" w:color="auto"/>
            <w:left w:val="none" w:sz="0" w:space="0" w:color="auto"/>
            <w:bottom w:val="none" w:sz="0" w:space="0" w:color="auto"/>
            <w:right w:val="none" w:sz="0" w:space="0" w:color="auto"/>
          </w:divBdr>
          <w:divsChild>
            <w:div w:id="16716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042">
      <w:bodyDiv w:val="1"/>
      <w:marLeft w:val="0"/>
      <w:marRight w:val="0"/>
      <w:marTop w:val="0"/>
      <w:marBottom w:val="0"/>
      <w:divBdr>
        <w:top w:val="none" w:sz="0" w:space="0" w:color="auto"/>
        <w:left w:val="none" w:sz="0" w:space="0" w:color="auto"/>
        <w:bottom w:val="none" w:sz="0" w:space="0" w:color="auto"/>
        <w:right w:val="none" w:sz="0" w:space="0" w:color="auto"/>
      </w:divBdr>
    </w:div>
    <w:div w:id="117260187">
      <w:bodyDiv w:val="1"/>
      <w:marLeft w:val="0"/>
      <w:marRight w:val="0"/>
      <w:marTop w:val="0"/>
      <w:marBottom w:val="0"/>
      <w:divBdr>
        <w:top w:val="none" w:sz="0" w:space="0" w:color="auto"/>
        <w:left w:val="none" w:sz="0" w:space="0" w:color="auto"/>
        <w:bottom w:val="none" w:sz="0" w:space="0" w:color="auto"/>
        <w:right w:val="none" w:sz="0" w:space="0" w:color="auto"/>
      </w:divBdr>
    </w:div>
    <w:div w:id="148248454">
      <w:bodyDiv w:val="1"/>
      <w:marLeft w:val="0"/>
      <w:marRight w:val="0"/>
      <w:marTop w:val="0"/>
      <w:marBottom w:val="0"/>
      <w:divBdr>
        <w:top w:val="none" w:sz="0" w:space="0" w:color="auto"/>
        <w:left w:val="none" w:sz="0" w:space="0" w:color="auto"/>
        <w:bottom w:val="none" w:sz="0" w:space="0" w:color="auto"/>
        <w:right w:val="none" w:sz="0" w:space="0" w:color="auto"/>
      </w:divBdr>
    </w:div>
    <w:div w:id="269319651">
      <w:bodyDiv w:val="1"/>
      <w:marLeft w:val="0"/>
      <w:marRight w:val="0"/>
      <w:marTop w:val="0"/>
      <w:marBottom w:val="0"/>
      <w:divBdr>
        <w:top w:val="none" w:sz="0" w:space="0" w:color="auto"/>
        <w:left w:val="none" w:sz="0" w:space="0" w:color="auto"/>
        <w:bottom w:val="none" w:sz="0" w:space="0" w:color="auto"/>
        <w:right w:val="none" w:sz="0" w:space="0" w:color="auto"/>
      </w:divBdr>
    </w:div>
    <w:div w:id="269439421">
      <w:bodyDiv w:val="1"/>
      <w:marLeft w:val="0"/>
      <w:marRight w:val="0"/>
      <w:marTop w:val="0"/>
      <w:marBottom w:val="0"/>
      <w:divBdr>
        <w:top w:val="none" w:sz="0" w:space="0" w:color="auto"/>
        <w:left w:val="none" w:sz="0" w:space="0" w:color="auto"/>
        <w:bottom w:val="none" w:sz="0" w:space="0" w:color="auto"/>
        <w:right w:val="none" w:sz="0" w:space="0" w:color="auto"/>
      </w:divBdr>
    </w:div>
    <w:div w:id="297154870">
      <w:bodyDiv w:val="1"/>
      <w:marLeft w:val="0"/>
      <w:marRight w:val="0"/>
      <w:marTop w:val="0"/>
      <w:marBottom w:val="0"/>
      <w:divBdr>
        <w:top w:val="none" w:sz="0" w:space="0" w:color="auto"/>
        <w:left w:val="none" w:sz="0" w:space="0" w:color="auto"/>
        <w:bottom w:val="none" w:sz="0" w:space="0" w:color="auto"/>
        <w:right w:val="none" w:sz="0" w:space="0" w:color="auto"/>
      </w:divBdr>
    </w:div>
    <w:div w:id="306399165">
      <w:bodyDiv w:val="1"/>
      <w:marLeft w:val="0"/>
      <w:marRight w:val="0"/>
      <w:marTop w:val="0"/>
      <w:marBottom w:val="0"/>
      <w:divBdr>
        <w:top w:val="none" w:sz="0" w:space="0" w:color="auto"/>
        <w:left w:val="none" w:sz="0" w:space="0" w:color="auto"/>
        <w:bottom w:val="none" w:sz="0" w:space="0" w:color="auto"/>
        <w:right w:val="none" w:sz="0" w:space="0" w:color="auto"/>
      </w:divBdr>
    </w:div>
    <w:div w:id="333842686">
      <w:bodyDiv w:val="1"/>
      <w:marLeft w:val="0"/>
      <w:marRight w:val="0"/>
      <w:marTop w:val="0"/>
      <w:marBottom w:val="0"/>
      <w:divBdr>
        <w:top w:val="none" w:sz="0" w:space="0" w:color="auto"/>
        <w:left w:val="none" w:sz="0" w:space="0" w:color="auto"/>
        <w:bottom w:val="none" w:sz="0" w:space="0" w:color="auto"/>
        <w:right w:val="none" w:sz="0" w:space="0" w:color="auto"/>
      </w:divBdr>
    </w:div>
    <w:div w:id="337580553">
      <w:bodyDiv w:val="1"/>
      <w:marLeft w:val="0"/>
      <w:marRight w:val="0"/>
      <w:marTop w:val="0"/>
      <w:marBottom w:val="0"/>
      <w:divBdr>
        <w:top w:val="none" w:sz="0" w:space="0" w:color="auto"/>
        <w:left w:val="none" w:sz="0" w:space="0" w:color="auto"/>
        <w:bottom w:val="none" w:sz="0" w:space="0" w:color="auto"/>
        <w:right w:val="none" w:sz="0" w:space="0" w:color="auto"/>
      </w:divBdr>
    </w:div>
    <w:div w:id="348990494">
      <w:bodyDiv w:val="1"/>
      <w:marLeft w:val="0"/>
      <w:marRight w:val="0"/>
      <w:marTop w:val="0"/>
      <w:marBottom w:val="0"/>
      <w:divBdr>
        <w:top w:val="none" w:sz="0" w:space="0" w:color="auto"/>
        <w:left w:val="none" w:sz="0" w:space="0" w:color="auto"/>
        <w:bottom w:val="none" w:sz="0" w:space="0" w:color="auto"/>
        <w:right w:val="none" w:sz="0" w:space="0" w:color="auto"/>
      </w:divBdr>
    </w:div>
    <w:div w:id="355692130">
      <w:bodyDiv w:val="1"/>
      <w:marLeft w:val="0"/>
      <w:marRight w:val="0"/>
      <w:marTop w:val="0"/>
      <w:marBottom w:val="0"/>
      <w:divBdr>
        <w:top w:val="none" w:sz="0" w:space="0" w:color="auto"/>
        <w:left w:val="none" w:sz="0" w:space="0" w:color="auto"/>
        <w:bottom w:val="none" w:sz="0" w:space="0" w:color="auto"/>
        <w:right w:val="none" w:sz="0" w:space="0" w:color="auto"/>
      </w:divBdr>
    </w:div>
    <w:div w:id="366225679">
      <w:bodyDiv w:val="1"/>
      <w:marLeft w:val="0"/>
      <w:marRight w:val="0"/>
      <w:marTop w:val="0"/>
      <w:marBottom w:val="0"/>
      <w:divBdr>
        <w:top w:val="none" w:sz="0" w:space="0" w:color="auto"/>
        <w:left w:val="none" w:sz="0" w:space="0" w:color="auto"/>
        <w:bottom w:val="none" w:sz="0" w:space="0" w:color="auto"/>
        <w:right w:val="none" w:sz="0" w:space="0" w:color="auto"/>
      </w:divBdr>
    </w:div>
    <w:div w:id="403184607">
      <w:bodyDiv w:val="1"/>
      <w:marLeft w:val="0"/>
      <w:marRight w:val="0"/>
      <w:marTop w:val="0"/>
      <w:marBottom w:val="0"/>
      <w:divBdr>
        <w:top w:val="none" w:sz="0" w:space="0" w:color="auto"/>
        <w:left w:val="none" w:sz="0" w:space="0" w:color="auto"/>
        <w:bottom w:val="none" w:sz="0" w:space="0" w:color="auto"/>
        <w:right w:val="none" w:sz="0" w:space="0" w:color="auto"/>
      </w:divBdr>
    </w:div>
    <w:div w:id="436750320">
      <w:bodyDiv w:val="1"/>
      <w:marLeft w:val="0"/>
      <w:marRight w:val="0"/>
      <w:marTop w:val="0"/>
      <w:marBottom w:val="0"/>
      <w:divBdr>
        <w:top w:val="none" w:sz="0" w:space="0" w:color="auto"/>
        <w:left w:val="none" w:sz="0" w:space="0" w:color="auto"/>
        <w:bottom w:val="none" w:sz="0" w:space="0" w:color="auto"/>
        <w:right w:val="none" w:sz="0" w:space="0" w:color="auto"/>
      </w:divBdr>
    </w:div>
    <w:div w:id="454442747">
      <w:bodyDiv w:val="1"/>
      <w:marLeft w:val="0"/>
      <w:marRight w:val="0"/>
      <w:marTop w:val="0"/>
      <w:marBottom w:val="0"/>
      <w:divBdr>
        <w:top w:val="none" w:sz="0" w:space="0" w:color="auto"/>
        <w:left w:val="none" w:sz="0" w:space="0" w:color="auto"/>
        <w:bottom w:val="none" w:sz="0" w:space="0" w:color="auto"/>
        <w:right w:val="none" w:sz="0" w:space="0" w:color="auto"/>
      </w:divBdr>
    </w:div>
    <w:div w:id="474372637">
      <w:bodyDiv w:val="1"/>
      <w:marLeft w:val="0"/>
      <w:marRight w:val="0"/>
      <w:marTop w:val="0"/>
      <w:marBottom w:val="0"/>
      <w:divBdr>
        <w:top w:val="none" w:sz="0" w:space="0" w:color="auto"/>
        <w:left w:val="none" w:sz="0" w:space="0" w:color="auto"/>
        <w:bottom w:val="none" w:sz="0" w:space="0" w:color="auto"/>
        <w:right w:val="none" w:sz="0" w:space="0" w:color="auto"/>
      </w:divBdr>
    </w:div>
    <w:div w:id="481698148">
      <w:bodyDiv w:val="1"/>
      <w:marLeft w:val="0"/>
      <w:marRight w:val="0"/>
      <w:marTop w:val="0"/>
      <w:marBottom w:val="0"/>
      <w:divBdr>
        <w:top w:val="none" w:sz="0" w:space="0" w:color="auto"/>
        <w:left w:val="none" w:sz="0" w:space="0" w:color="auto"/>
        <w:bottom w:val="none" w:sz="0" w:space="0" w:color="auto"/>
        <w:right w:val="none" w:sz="0" w:space="0" w:color="auto"/>
      </w:divBdr>
    </w:div>
    <w:div w:id="494951912">
      <w:bodyDiv w:val="1"/>
      <w:marLeft w:val="0"/>
      <w:marRight w:val="0"/>
      <w:marTop w:val="0"/>
      <w:marBottom w:val="0"/>
      <w:divBdr>
        <w:top w:val="none" w:sz="0" w:space="0" w:color="auto"/>
        <w:left w:val="none" w:sz="0" w:space="0" w:color="auto"/>
        <w:bottom w:val="none" w:sz="0" w:space="0" w:color="auto"/>
        <w:right w:val="none" w:sz="0" w:space="0" w:color="auto"/>
      </w:divBdr>
    </w:div>
    <w:div w:id="495190949">
      <w:bodyDiv w:val="1"/>
      <w:marLeft w:val="0"/>
      <w:marRight w:val="0"/>
      <w:marTop w:val="0"/>
      <w:marBottom w:val="0"/>
      <w:divBdr>
        <w:top w:val="none" w:sz="0" w:space="0" w:color="auto"/>
        <w:left w:val="none" w:sz="0" w:space="0" w:color="auto"/>
        <w:bottom w:val="none" w:sz="0" w:space="0" w:color="auto"/>
        <w:right w:val="none" w:sz="0" w:space="0" w:color="auto"/>
      </w:divBdr>
    </w:div>
    <w:div w:id="524289594">
      <w:bodyDiv w:val="1"/>
      <w:marLeft w:val="0"/>
      <w:marRight w:val="0"/>
      <w:marTop w:val="0"/>
      <w:marBottom w:val="0"/>
      <w:divBdr>
        <w:top w:val="none" w:sz="0" w:space="0" w:color="auto"/>
        <w:left w:val="none" w:sz="0" w:space="0" w:color="auto"/>
        <w:bottom w:val="none" w:sz="0" w:space="0" w:color="auto"/>
        <w:right w:val="none" w:sz="0" w:space="0" w:color="auto"/>
      </w:divBdr>
    </w:div>
    <w:div w:id="545878488">
      <w:bodyDiv w:val="1"/>
      <w:marLeft w:val="0"/>
      <w:marRight w:val="0"/>
      <w:marTop w:val="0"/>
      <w:marBottom w:val="0"/>
      <w:divBdr>
        <w:top w:val="none" w:sz="0" w:space="0" w:color="auto"/>
        <w:left w:val="none" w:sz="0" w:space="0" w:color="auto"/>
        <w:bottom w:val="none" w:sz="0" w:space="0" w:color="auto"/>
        <w:right w:val="none" w:sz="0" w:space="0" w:color="auto"/>
      </w:divBdr>
    </w:div>
    <w:div w:id="549268436">
      <w:bodyDiv w:val="1"/>
      <w:marLeft w:val="0"/>
      <w:marRight w:val="0"/>
      <w:marTop w:val="0"/>
      <w:marBottom w:val="0"/>
      <w:divBdr>
        <w:top w:val="none" w:sz="0" w:space="0" w:color="auto"/>
        <w:left w:val="none" w:sz="0" w:space="0" w:color="auto"/>
        <w:bottom w:val="none" w:sz="0" w:space="0" w:color="auto"/>
        <w:right w:val="none" w:sz="0" w:space="0" w:color="auto"/>
      </w:divBdr>
      <w:divsChild>
        <w:div w:id="486671988">
          <w:marLeft w:val="0"/>
          <w:marRight w:val="0"/>
          <w:marTop w:val="0"/>
          <w:marBottom w:val="0"/>
          <w:divBdr>
            <w:top w:val="none" w:sz="0" w:space="0" w:color="auto"/>
            <w:left w:val="none" w:sz="0" w:space="0" w:color="auto"/>
            <w:bottom w:val="none" w:sz="0" w:space="0" w:color="auto"/>
            <w:right w:val="none" w:sz="0" w:space="0" w:color="auto"/>
          </w:divBdr>
          <w:divsChild>
            <w:div w:id="3031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5296">
      <w:bodyDiv w:val="1"/>
      <w:marLeft w:val="0"/>
      <w:marRight w:val="0"/>
      <w:marTop w:val="0"/>
      <w:marBottom w:val="0"/>
      <w:divBdr>
        <w:top w:val="none" w:sz="0" w:space="0" w:color="auto"/>
        <w:left w:val="none" w:sz="0" w:space="0" w:color="auto"/>
        <w:bottom w:val="none" w:sz="0" w:space="0" w:color="auto"/>
        <w:right w:val="none" w:sz="0" w:space="0" w:color="auto"/>
      </w:divBdr>
      <w:divsChild>
        <w:div w:id="656038926">
          <w:marLeft w:val="0"/>
          <w:marRight w:val="0"/>
          <w:marTop w:val="0"/>
          <w:marBottom w:val="0"/>
          <w:divBdr>
            <w:top w:val="none" w:sz="0" w:space="0" w:color="auto"/>
            <w:left w:val="none" w:sz="0" w:space="0" w:color="auto"/>
            <w:bottom w:val="none" w:sz="0" w:space="0" w:color="auto"/>
            <w:right w:val="none" w:sz="0" w:space="0" w:color="auto"/>
          </w:divBdr>
          <w:divsChild>
            <w:div w:id="970936250">
              <w:marLeft w:val="0"/>
              <w:marRight w:val="0"/>
              <w:marTop w:val="0"/>
              <w:marBottom w:val="0"/>
              <w:divBdr>
                <w:top w:val="none" w:sz="0" w:space="0" w:color="auto"/>
                <w:left w:val="none" w:sz="0" w:space="0" w:color="auto"/>
                <w:bottom w:val="none" w:sz="0" w:space="0" w:color="auto"/>
                <w:right w:val="none" w:sz="0" w:space="0" w:color="auto"/>
              </w:divBdr>
            </w:div>
            <w:div w:id="13003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911">
      <w:bodyDiv w:val="1"/>
      <w:marLeft w:val="0"/>
      <w:marRight w:val="0"/>
      <w:marTop w:val="0"/>
      <w:marBottom w:val="0"/>
      <w:divBdr>
        <w:top w:val="none" w:sz="0" w:space="0" w:color="auto"/>
        <w:left w:val="none" w:sz="0" w:space="0" w:color="auto"/>
        <w:bottom w:val="none" w:sz="0" w:space="0" w:color="auto"/>
        <w:right w:val="none" w:sz="0" w:space="0" w:color="auto"/>
      </w:divBdr>
    </w:div>
    <w:div w:id="686827380">
      <w:bodyDiv w:val="1"/>
      <w:marLeft w:val="0"/>
      <w:marRight w:val="0"/>
      <w:marTop w:val="0"/>
      <w:marBottom w:val="0"/>
      <w:divBdr>
        <w:top w:val="none" w:sz="0" w:space="0" w:color="auto"/>
        <w:left w:val="none" w:sz="0" w:space="0" w:color="auto"/>
        <w:bottom w:val="none" w:sz="0" w:space="0" w:color="auto"/>
        <w:right w:val="none" w:sz="0" w:space="0" w:color="auto"/>
      </w:divBdr>
    </w:div>
    <w:div w:id="707801700">
      <w:bodyDiv w:val="1"/>
      <w:marLeft w:val="0"/>
      <w:marRight w:val="0"/>
      <w:marTop w:val="0"/>
      <w:marBottom w:val="0"/>
      <w:divBdr>
        <w:top w:val="none" w:sz="0" w:space="0" w:color="auto"/>
        <w:left w:val="none" w:sz="0" w:space="0" w:color="auto"/>
        <w:bottom w:val="none" w:sz="0" w:space="0" w:color="auto"/>
        <w:right w:val="none" w:sz="0" w:space="0" w:color="auto"/>
      </w:divBdr>
    </w:div>
    <w:div w:id="710347509">
      <w:bodyDiv w:val="1"/>
      <w:marLeft w:val="0"/>
      <w:marRight w:val="0"/>
      <w:marTop w:val="0"/>
      <w:marBottom w:val="0"/>
      <w:divBdr>
        <w:top w:val="none" w:sz="0" w:space="0" w:color="auto"/>
        <w:left w:val="none" w:sz="0" w:space="0" w:color="auto"/>
        <w:bottom w:val="none" w:sz="0" w:space="0" w:color="auto"/>
        <w:right w:val="none" w:sz="0" w:space="0" w:color="auto"/>
      </w:divBdr>
    </w:div>
    <w:div w:id="719284389">
      <w:bodyDiv w:val="1"/>
      <w:marLeft w:val="0"/>
      <w:marRight w:val="0"/>
      <w:marTop w:val="0"/>
      <w:marBottom w:val="0"/>
      <w:divBdr>
        <w:top w:val="none" w:sz="0" w:space="0" w:color="auto"/>
        <w:left w:val="none" w:sz="0" w:space="0" w:color="auto"/>
        <w:bottom w:val="none" w:sz="0" w:space="0" w:color="auto"/>
        <w:right w:val="none" w:sz="0" w:space="0" w:color="auto"/>
      </w:divBdr>
    </w:div>
    <w:div w:id="769009244">
      <w:bodyDiv w:val="1"/>
      <w:marLeft w:val="0"/>
      <w:marRight w:val="0"/>
      <w:marTop w:val="0"/>
      <w:marBottom w:val="0"/>
      <w:divBdr>
        <w:top w:val="none" w:sz="0" w:space="0" w:color="auto"/>
        <w:left w:val="none" w:sz="0" w:space="0" w:color="auto"/>
        <w:bottom w:val="none" w:sz="0" w:space="0" w:color="auto"/>
        <w:right w:val="none" w:sz="0" w:space="0" w:color="auto"/>
      </w:divBdr>
    </w:div>
    <w:div w:id="819813149">
      <w:bodyDiv w:val="1"/>
      <w:marLeft w:val="0"/>
      <w:marRight w:val="0"/>
      <w:marTop w:val="0"/>
      <w:marBottom w:val="0"/>
      <w:divBdr>
        <w:top w:val="none" w:sz="0" w:space="0" w:color="auto"/>
        <w:left w:val="none" w:sz="0" w:space="0" w:color="auto"/>
        <w:bottom w:val="none" w:sz="0" w:space="0" w:color="auto"/>
        <w:right w:val="none" w:sz="0" w:space="0" w:color="auto"/>
      </w:divBdr>
    </w:div>
    <w:div w:id="827133195">
      <w:bodyDiv w:val="1"/>
      <w:marLeft w:val="0"/>
      <w:marRight w:val="0"/>
      <w:marTop w:val="0"/>
      <w:marBottom w:val="0"/>
      <w:divBdr>
        <w:top w:val="none" w:sz="0" w:space="0" w:color="auto"/>
        <w:left w:val="none" w:sz="0" w:space="0" w:color="auto"/>
        <w:bottom w:val="none" w:sz="0" w:space="0" w:color="auto"/>
        <w:right w:val="none" w:sz="0" w:space="0" w:color="auto"/>
      </w:divBdr>
    </w:div>
    <w:div w:id="842549597">
      <w:bodyDiv w:val="1"/>
      <w:marLeft w:val="0"/>
      <w:marRight w:val="0"/>
      <w:marTop w:val="0"/>
      <w:marBottom w:val="0"/>
      <w:divBdr>
        <w:top w:val="none" w:sz="0" w:space="0" w:color="auto"/>
        <w:left w:val="none" w:sz="0" w:space="0" w:color="auto"/>
        <w:bottom w:val="none" w:sz="0" w:space="0" w:color="auto"/>
        <w:right w:val="none" w:sz="0" w:space="0" w:color="auto"/>
      </w:divBdr>
    </w:div>
    <w:div w:id="844435783">
      <w:bodyDiv w:val="1"/>
      <w:marLeft w:val="0"/>
      <w:marRight w:val="0"/>
      <w:marTop w:val="0"/>
      <w:marBottom w:val="0"/>
      <w:divBdr>
        <w:top w:val="none" w:sz="0" w:space="0" w:color="auto"/>
        <w:left w:val="none" w:sz="0" w:space="0" w:color="auto"/>
        <w:bottom w:val="none" w:sz="0" w:space="0" w:color="auto"/>
        <w:right w:val="none" w:sz="0" w:space="0" w:color="auto"/>
      </w:divBdr>
    </w:div>
    <w:div w:id="853569962">
      <w:bodyDiv w:val="1"/>
      <w:marLeft w:val="0"/>
      <w:marRight w:val="0"/>
      <w:marTop w:val="0"/>
      <w:marBottom w:val="0"/>
      <w:divBdr>
        <w:top w:val="none" w:sz="0" w:space="0" w:color="auto"/>
        <w:left w:val="none" w:sz="0" w:space="0" w:color="auto"/>
        <w:bottom w:val="none" w:sz="0" w:space="0" w:color="auto"/>
        <w:right w:val="none" w:sz="0" w:space="0" w:color="auto"/>
      </w:divBdr>
    </w:div>
    <w:div w:id="894583225">
      <w:bodyDiv w:val="1"/>
      <w:marLeft w:val="0"/>
      <w:marRight w:val="0"/>
      <w:marTop w:val="0"/>
      <w:marBottom w:val="0"/>
      <w:divBdr>
        <w:top w:val="none" w:sz="0" w:space="0" w:color="auto"/>
        <w:left w:val="none" w:sz="0" w:space="0" w:color="auto"/>
        <w:bottom w:val="none" w:sz="0" w:space="0" w:color="auto"/>
        <w:right w:val="none" w:sz="0" w:space="0" w:color="auto"/>
      </w:divBdr>
    </w:div>
    <w:div w:id="909652509">
      <w:bodyDiv w:val="1"/>
      <w:marLeft w:val="0"/>
      <w:marRight w:val="0"/>
      <w:marTop w:val="0"/>
      <w:marBottom w:val="0"/>
      <w:divBdr>
        <w:top w:val="none" w:sz="0" w:space="0" w:color="auto"/>
        <w:left w:val="none" w:sz="0" w:space="0" w:color="auto"/>
        <w:bottom w:val="none" w:sz="0" w:space="0" w:color="auto"/>
        <w:right w:val="none" w:sz="0" w:space="0" w:color="auto"/>
      </w:divBdr>
    </w:div>
    <w:div w:id="935164338">
      <w:bodyDiv w:val="1"/>
      <w:marLeft w:val="0"/>
      <w:marRight w:val="0"/>
      <w:marTop w:val="0"/>
      <w:marBottom w:val="0"/>
      <w:divBdr>
        <w:top w:val="none" w:sz="0" w:space="0" w:color="auto"/>
        <w:left w:val="none" w:sz="0" w:space="0" w:color="auto"/>
        <w:bottom w:val="none" w:sz="0" w:space="0" w:color="auto"/>
        <w:right w:val="none" w:sz="0" w:space="0" w:color="auto"/>
      </w:divBdr>
    </w:div>
    <w:div w:id="952440003">
      <w:bodyDiv w:val="1"/>
      <w:marLeft w:val="0"/>
      <w:marRight w:val="0"/>
      <w:marTop w:val="0"/>
      <w:marBottom w:val="0"/>
      <w:divBdr>
        <w:top w:val="none" w:sz="0" w:space="0" w:color="auto"/>
        <w:left w:val="none" w:sz="0" w:space="0" w:color="auto"/>
        <w:bottom w:val="none" w:sz="0" w:space="0" w:color="auto"/>
        <w:right w:val="none" w:sz="0" w:space="0" w:color="auto"/>
      </w:divBdr>
    </w:div>
    <w:div w:id="957567299">
      <w:bodyDiv w:val="1"/>
      <w:marLeft w:val="0"/>
      <w:marRight w:val="0"/>
      <w:marTop w:val="0"/>
      <w:marBottom w:val="0"/>
      <w:divBdr>
        <w:top w:val="none" w:sz="0" w:space="0" w:color="auto"/>
        <w:left w:val="none" w:sz="0" w:space="0" w:color="auto"/>
        <w:bottom w:val="none" w:sz="0" w:space="0" w:color="auto"/>
        <w:right w:val="none" w:sz="0" w:space="0" w:color="auto"/>
      </w:divBdr>
    </w:div>
    <w:div w:id="975067106">
      <w:bodyDiv w:val="1"/>
      <w:marLeft w:val="0"/>
      <w:marRight w:val="0"/>
      <w:marTop w:val="0"/>
      <w:marBottom w:val="0"/>
      <w:divBdr>
        <w:top w:val="none" w:sz="0" w:space="0" w:color="auto"/>
        <w:left w:val="none" w:sz="0" w:space="0" w:color="auto"/>
        <w:bottom w:val="none" w:sz="0" w:space="0" w:color="auto"/>
        <w:right w:val="none" w:sz="0" w:space="0" w:color="auto"/>
      </w:divBdr>
    </w:div>
    <w:div w:id="1002591416">
      <w:bodyDiv w:val="1"/>
      <w:marLeft w:val="0"/>
      <w:marRight w:val="0"/>
      <w:marTop w:val="0"/>
      <w:marBottom w:val="0"/>
      <w:divBdr>
        <w:top w:val="none" w:sz="0" w:space="0" w:color="auto"/>
        <w:left w:val="none" w:sz="0" w:space="0" w:color="auto"/>
        <w:bottom w:val="none" w:sz="0" w:space="0" w:color="auto"/>
        <w:right w:val="none" w:sz="0" w:space="0" w:color="auto"/>
      </w:divBdr>
    </w:div>
    <w:div w:id="1108238432">
      <w:bodyDiv w:val="1"/>
      <w:marLeft w:val="0"/>
      <w:marRight w:val="0"/>
      <w:marTop w:val="0"/>
      <w:marBottom w:val="0"/>
      <w:divBdr>
        <w:top w:val="none" w:sz="0" w:space="0" w:color="auto"/>
        <w:left w:val="none" w:sz="0" w:space="0" w:color="auto"/>
        <w:bottom w:val="none" w:sz="0" w:space="0" w:color="auto"/>
        <w:right w:val="none" w:sz="0" w:space="0" w:color="auto"/>
      </w:divBdr>
    </w:div>
    <w:div w:id="1118452128">
      <w:bodyDiv w:val="1"/>
      <w:marLeft w:val="0"/>
      <w:marRight w:val="0"/>
      <w:marTop w:val="0"/>
      <w:marBottom w:val="0"/>
      <w:divBdr>
        <w:top w:val="none" w:sz="0" w:space="0" w:color="auto"/>
        <w:left w:val="none" w:sz="0" w:space="0" w:color="auto"/>
        <w:bottom w:val="none" w:sz="0" w:space="0" w:color="auto"/>
        <w:right w:val="none" w:sz="0" w:space="0" w:color="auto"/>
      </w:divBdr>
    </w:div>
    <w:div w:id="1124152909">
      <w:bodyDiv w:val="1"/>
      <w:marLeft w:val="0"/>
      <w:marRight w:val="0"/>
      <w:marTop w:val="0"/>
      <w:marBottom w:val="0"/>
      <w:divBdr>
        <w:top w:val="none" w:sz="0" w:space="0" w:color="auto"/>
        <w:left w:val="none" w:sz="0" w:space="0" w:color="auto"/>
        <w:bottom w:val="none" w:sz="0" w:space="0" w:color="auto"/>
        <w:right w:val="none" w:sz="0" w:space="0" w:color="auto"/>
      </w:divBdr>
    </w:div>
    <w:div w:id="1154032506">
      <w:bodyDiv w:val="1"/>
      <w:marLeft w:val="0"/>
      <w:marRight w:val="0"/>
      <w:marTop w:val="0"/>
      <w:marBottom w:val="0"/>
      <w:divBdr>
        <w:top w:val="none" w:sz="0" w:space="0" w:color="auto"/>
        <w:left w:val="none" w:sz="0" w:space="0" w:color="auto"/>
        <w:bottom w:val="none" w:sz="0" w:space="0" w:color="auto"/>
        <w:right w:val="none" w:sz="0" w:space="0" w:color="auto"/>
      </w:divBdr>
    </w:div>
    <w:div w:id="1167863435">
      <w:bodyDiv w:val="1"/>
      <w:marLeft w:val="0"/>
      <w:marRight w:val="0"/>
      <w:marTop w:val="0"/>
      <w:marBottom w:val="0"/>
      <w:divBdr>
        <w:top w:val="none" w:sz="0" w:space="0" w:color="auto"/>
        <w:left w:val="none" w:sz="0" w:space="0" w:color="auto"/>
        <w:bottom w:val="none" w:sz="0" w:space="0" w:color="auto"/>
        <w:right w:val="none" w:sz="0" w:space="0" w:color="auto"/>
      </w:divBdr>
    </w:div>
    <w:div w:id="1204638026">
      <w:bodyDiv w:val="1"/>
      <w:marLeft w:val="0"/>
      <w:marRight w:val="0"/>
      <w:marTop w:val="0"/>
      <w:marBottom w:val="0"/>
      <w:divBdr>
        <w:top w:val="none" w:sz="0" w:space="0" w:color="auto"/>
        <w:left w:val="none" w:sz="0" w:space="0" w:color="auto"/>
        <w:bottom w:val="none" w:sz="0" w:space="0" w:color="auto"/>
        <w:right w:val="none" w:sz="0" w:space="0" w:color="auto"/>
      </w:divBdr>
    </w:div>
    <w:div w:id="1231115921">
      <w:bodyDiv w:val="1"/>
      <w:marLeft w:val="0"/>
      <w:marRight w:val="0"/>
      <w:marTop w:val="0"/>
      <w:marBottom w:val="0"/>
      <w:divBdr>
        <w:top w:val="none" w:sz="0" w:space="0" w:color="auto"/>
        <w:left w:val="none" w:sz="0" w:space="0" w:color="auto"/>
        <w:bottom w:val="none" w:sz="0" w:space="0" w:color="auto"/>
        <w:right w:val="none" w:sz="0" w:space="0" w:color="auto"/>
      </w:divBdr>
    </w:div>
    <w:div w:id="1246644805">
      <w:bodyDiv w:val="1"/>
      <w:marLeft w:val="0"/>
      <w:marRight w:val="0"/>
      <w:marTop w:val="0"/>
      <w:marBottom w:val="0"/>
      <w:divBdr>
        <w:top w:val="none" w:sz="0" w:space="0" w:color="auto"/>
        <w:left w:val="none" w:sz="0" w:space="0" w:color="auto"/>
        <w:bottom w:val="none" w:sz="0" w:space="0" w:color="auto"/>
        <w:right w:val="none" w:sz="0" w:space="0" w:color="auto"/>
      </w:divBdr>
    </w:div>
    <w:div w:id="1265067954">
      <w:bodyDiv w:val="1"/>
      <w:marLeft w:val="0"/>
      <w:marRight w:val="0"/>
      <w:marTop w:val="0"/>
      <w:marBottom w:val="0"/>
      <w:divBdr>
        <w:top w:val="none" w:sz="0" w:space="0" w:color="auto"/>
        <w:left w:val="none" w:sz="0" w:space="0" w:color="auto"/>
        <w:bottom w:val="none" w:sz="0" w:space="0" w:color="auto"/>
        <w:right w:val="none" w:sz="0" w:space="0" w:color="auto"/>
      </w:divBdr>
    </w:div>
    <w:div w:id="1311591347">
      <w:bodyDiv w:val="1"/>
      <w:marLeft w:val="0"/>
      <w:marRight w:val="0"/>
      <w:marTop w:val="0"/>
      <w:marBottom w:val="0"/>
      <w:divBdr>
        <w:top w:val="none" w:sz="0" w:space="0" w:color="auto"/>
        <w:left w:val="none" w:sz="0" w:space="0" w:color="auto"/>
        <w:bottom w:val="none" w:sz="0" w:space="0" w:color="auto"/>
        <w:right w:val="none" w:sz="0" w:space="0" w:color="auto"/>
      </w:divBdr>
    </w:div>
    <w:div w:id="1325088170">
      <w:bodyDiv w:val="1"/>
      <w:marLeft w:val="0"/>
      <w:marRight w:val="0"/>
      <w:marTop w:val="0"/>
      <w:marBottom w:val="0"/>
      <w:divBdr>
        <w:top w:val="none" w:sz="0" w:space="0" w:color="auto"/>
        <w:left w:val="none" w:sz="0" w:space="0" w:color="auto"/>
        <w:bottom w:val="none" w:sz="0" w:space="0" w:color="auto"/>
        <w:right w:val="none" w:sz="0" w:space="0" w:color="auto"/>
      </w:divBdr>
    </w:div>
    <w:div w:id="1335299063">
      <w:bodyDiv w:val="1"/>
      <w:marLeft w:val="0"/>
      <w:marRight w:val="0"/>
      <w:marTop w:val="0"/>
      <w:marBottom w:val="0"/>
      <w:divBdr>
        <w:top w:val="none" w:sz="0" w:space="0" w:color="auto"/>
        <w:left w:val="none" w:sz="0" w:space="0" w:color="auto"/>
        <w:bottom w:val="none" w:sz="0" w:space="0" w:color="auto"/>
        <w:right w:val="none" w:sz="0" w:space="0" w:color="auto"/>
      </w:divBdr>
    </w:div>
    <w:div w:id="1339163702">
      <w:bodyDiv w:val="1"/>
      <w:marLeft w:val="0"/>
      <w:marRight w:val="0"/>
      <w:marTop w:val="0"/>
      <w:marBottom w:val="0"/>
      <w:divBdr>
        <w:top w:val="none" w:sz="0" w:space="0" w:color="auto"/>
        <w:left w:val="none" w:sz="0" w:space="0" w:color="auto"/>
        <w:bottom w:val="none" w:sz="0" w:space="0" w:color="auto"/>
        <w:right w:val="none" w:sz="0" w:space="0" w:color="auto"/>
      </w:divBdr>
    </w:div>
    <w:div w:id="1364213034">
      <w:bodyDiv w:val="1"/>
      <w:marLeft w:val="0"/>
      <w:marRight w:val="0"/>
      <w:marTop w:val="0"/>
      <w:marBottom w:val="0"/>
      <w:divBdr>
        <w:top w:val="none" w:sz="0" w:space="0" w:color="auto"/>
        <w:left w:val="none" w:sz="0" w:space="0" w:color="auto"/>
        <w:bottom w:val="none" w:sz="0" w:space="0" w:color="auto"/>
        <w:right w:val="none" w:sz="0" w:space="0" w:color="auto"/>
      </w:divBdr>
    </w:div>
    <w:div w:id="1429959405">
      <w:bodyDiv w:val="1"/>
      <w:marLeft w:val="0"/>
      <w:marRight w:val="0"/>
      <w:marTop w:val="0"/>
      <w:marBottom w:val="0"/>
      <w:divBdr>
        <w:top w:val="none" w:sz="0" w:space="0" w:color="auto"/>
        <w:left w:val="none" w:sz="0" w:space="0" w:color="auto"/>
        <w:bottom w:val="none" w:sz="0" w:space="0" w:color="auto"/>
        <w:right w:val="none" w:sz="0" w:space="0" w:color="auto"/>
      </w:divBdr>
    </w:div>
    <w:div w:id="1432816433">
      <w:bodyDiv w:val="1"/>
      <w:marLeft w:val="0"/>
      <w:marRight w:val="0"/>
      <w:marTop w:val="0"/>
      <w:marBottom w:val="0"/>
      <w:divBdr>
        <w:top w:val="none" w:sz="0" w:space="0" w:color="auto"/>
        <w:left w:val="none" w:sz="0" w:space="0" w:color="auto"/>
        <w:bottom w:val="none" w:sz="0" w:space="0" w:color="auto"/>
        <w:right w:val="none" w:sz="0" w:space="0" w:color="auto"/>
      </w:divBdr>
    </w:div>
    <w:div w:id="1466581424">
      <w:bodyDiv w:val="1"/>
      <w:marLeft w:val="0"/>
      <w:marRight w:val="0"/>
      <w:marTop w:val="0"/>
      <w:marBottom w:val="0"/>
      <w:divBdr>
        <w:top w:val="none" w:sz="0" w:space="0" w:color="auto"/>
        <w:left w:val="none" w:sz="0" w:space="0" w:color="auto"/>
        <w:bottom w:val="none" w:sz="0" w:space="0" w:color="auto"/>
        <w:right w:val="none" w:sz="0" w:space="0" w:color="auto"/>
      </w:divBdr>
    </w:div>
    <w:div w:id="1482238379">
      <w:bodyDiv w:val="1"/>
      <w:marLeft w:val="0"/>
      <w:marRight w:val="0"/>
      <w:marTop w:val="0"/>
      <w:marBottom w:val="0"/>
      <w:divBdr>
        <w:top w:val="none" w:sz="0" w:space="0" w:color="auto"/>
        <w:left w:val="none" w:sz="0" w:space="0" w:color="auto"/>
        <w:bottom w:val="none" w:sz="0" w:space="0" w:color="auto"/>
        <w:right w:val="none" w:sz="0" w:space="0" w:color="auto"/>
      </w:divBdr>
    </w:div>
    <w:div w:id="1490824045">
      <w:bodyDiv w:val="1"/>
      <w:marLeft w:val="0"/>
      <w:marRight w:val="0"/>
      <w:marTop w:val="0"/>
      <w:marBottom w:val="0"/>
      <w:divBdr>
        <w:top w:val="none" w:sz="0" w:space="0" w:color="auto"/>
        <w:left w:val="none" w:sz="0" w:space="0" w:color="auto"/>
        <w:bottom w:val="none" w:sz="0" w:space="0" w:color="auto"/>
        <w:right w:val="none" w:sz="0" w:space="0" w:color="auto"/>
      </w:divBdr>
      <w:divsChild>
        <w:div w:id="1709836447">
          <w:marLeft w:val="0"/>
          <w:marRight w:val="0"/>
          <w:marTop w:val="0"/>
          <w:marBottom w:val="0"/>
          <w:divBdr>
            <w:top w:val="none" w:sz="0" w:space="0" w:color="auto"/>
            <w:left w:val="none" w:sz="0" w:space="0" w:color="auto"/>
            <w:bottom w:val="none" w:sz="0" w:space="0" w:color="auto"/>
            <w:right w:val="none" w:sz="0" w:space="0" w:color="auto"/>
          </w:divBdr>
        </w:div>
      </w:divsChild>
    </w:div>
    <w:div w:id="1508714790">
      <w:bodyDiv w:val="1"/>
      <w:marLeft w:val="0"/>
      <w:marRight w:val="0"/>
      <w:marTop w:val="0"/>
      <w:marBottom w:val="0"/>
      <w:divBdr>
        <w:top w:val="none" w:sz="0" w:space="0" w:color="auto"/>
        <w:left w:val="none" w:sz="0" w:space="0" w:color="auto"/>
        <w:bottom w:val="none" w:sz="0" w:space="0" w:color="auto"/>
        <w:right w:val="none" w:sz="0" w:space="0" w:color="auto"/>
      </w:divBdr>
    </w:div>
    <w:div w:id="1531844935">
      <w:bodyDiv w:val="1"/>
      <w:marLeft w:val="0"/>
      <w:marRight w:val="0"/>
      <w:marTop w:val="0"/>
      <w:marBottom w:val="0"/>
      <w:divBdr>
        <w:top w:val="none" w:sz="0" w:space="0" w:color="auto"/>
        <w:left w:val="none" w:sz="0" w:space="0" w:color="auto"/>
        <w:bottom w:val="none" w:sz="0" w:space="0" w:color="auto"/>
        <w:right w:val="none" w:sz="0" w:space="0" w:color="auto"/>
      </w:divBdr>
    </w:div>
    <w:div w:id="1539932067">
      <w:bodyDiv w:val="1"/>
      <w:marLeft w:val="0"/>
      <w:marRight w:val="0"/>
      <w:marTop w:val="0"/>
      <w:marBottom w:val="0"/>
      <w:divBdr>
        <w:top w:val="none" w:sz="0" w:space="0" w:color="auto"/>
        <w:left w:val="none" w:sz="0" w:space="0" w:color="auto"/>
        <w:bottom w:val="none" w:sz="0" w:space="0" w:color="auto"/>
        <w:right w:val="none" w:sz="0" w:space="0" w:color="auto"/>
      </w:divBdr>
    </w:div>
    <w:div w:id="1612056928">
      <w:bodyDiv w:val="1"/>
      <w:marLeft w:val="0"/>
      <w:marRight w:val="0"/>
      <w:marTop w:val="0"/>
      <w:marBottom w:val="0"/>
      <w:divBdr>
        <w:top w:val="none" w:sz="0" w:space="0" w:color="auto"/>
        <w:left w:val="none" w:sz="0" w:space="0" w:color="auto"/>
        <w:bottom w:val="none" w:sz="0" w:space="0" w:color="auto"/>
        <w:right w:val="none" w:sz="0" w:space="0" w:color="auto"/>
      </w:divBdr>
    </w:div>
    <w:div w:id="1619483144">
      <w:bodyDiv w:val="1"/>
      <w:marLeft w:val="0"/>
      <w:marRight w:val="0"/>
      <w:marTop w:val="0"/>
      <w:marBottom w:val="0"/>
      <w:divBdr>
        <w:top w:val="none" w:sz="0" w:space="0" w:color="auto"/>
        <w:left w:val="none" w:sz="0" w:space="0" w:color="auto"/>
        <w:bottom w:val="none" w:sz="0" w:space="0" w:color="auto"/>
        <w:right w:val="none" w:sz="0" w:space="0" w:color="auto"/>
      </w:divBdr>
    </w:div>
    <w:div w:id="1629235300">
      <w:bodyDiv w:val="1"/>
      <w:marLeft w:val="0"/>
      <w:marRight w:val="0"/>
      <w:marTop w:val="0"/>
      <w:marBottom w:val="0"/>
      <w:divBdr>
        <w:top w:val="none" w:sz="0" w:space="0" w:color="auto"/>
        <w:left w:val="none" w:sz="0" w:space="0" w:color="auto"/>
        <w:bottom w:val="none" w:sz="0" w:space="0" w:color="auto"/>
        <w:right w:val="none" w:sz="0" w:space="0" w:color="auto"/>
      </w:divBdr>
    </w:div>
    <w:div w:id="1636371644">
      <w:bodyDiv w:val="1"/>
      <w:marLeft w:val="0"/>
      <w:marRight w:val="0"/>
      <w:marTop w:val="0"/>
      <w:marBottom w:val="0"/>
      <w:divBdr>
        <w:top w:val="none" w:sz="0" w:space="0" w:color="auto"/>
        <w:left w:val="none" w:sz="0" w:space="0" w:color="auto"/>
        <w:bottom w:val="none" w:sz="0" w:space="0" w:color="auto"/>
        <w:right w:val="none" w:sz="0" w:space="0" w:color="auto"/>
      </w:divBdr>
    </w:div>
    <w:div w:id="1640644450">
      <w:bodyDiv w:val="1"/>
      <w:marLeft w:val="0"/>
      <w:marRight w:val="0"/>
      <w:marTop w:val="0"/>
      <w:marBottom w:val="0"/>
      <w:divBdr>
        <w:top w:val="none" w:sz="0" w:space="0" w:color="auto"/>
        <w:left w:val="none" w:sz="0" w:space="0" w:color="auto"/>
        <w:bottom w:val="none" w:sz="0" w:space="0" w:color="auto"/>
        <w:right w:val="none" w:sz="0" w:space="0" w:color="auto"/>
      </w:divBdr>
    </w:div>
    <w:div w:id="1663200067">
      <w:bodyDiv w:val="1"/>
      <w:marLeft w:val="0"/>
      <w:marRight w:val="0"/>
      <w:marTop w:val="0"/>
      <w:marBottom w:val="0"/>
      <w:divBdr>
        <w:top w:val="none" w:sz="0" w:space="0" w:color="auto"/>
        <w:left w:val="none" w:sz="0" w:space="0" w:color="auto"/>
        <w:bottom w:val="none" w:sz="0" w:space="0" w:color="auto"/>
        <w:right w:val="none" w:sz="0" w:space="0" w:color="auto"/>
      </w:divBdr>
    </w:div>
    <w:div w:id="1679427889">
      <w:bodyDiv w:val="1"/>
      <w:marLeft w:val="0"/>
      <w:marRight w:val="0"/>
      <w:marTop w:val="0"/>
      <w:marBottom w:val="0"/>
      <w:divBdr>
        <w:top w:val="none" w:sz="0" w:space="0" w:color="auto"/>
        <w:left w:val="none" w:sz="0" w:space="0" w:color="auto"/>
        <w:bottom w:val="none" w:sz="0" w:space="0" w:color="auto"/>
        <w:right w:val="none" w:sz="0" w:space="0" w:color="auto"/>
      </w:divBdr>
    </w:div>
    <w:div w:id="1702440211">
      <w:bodyDiv w:val="1"/>
      <w:marLeft w:val="0"/>
      <w:marRight w:val="0"/>
      <w:marTop w:val="0"/>
      <w:marBottom w:val="0"/>
      <w:divBdr>
        <w:top w:val="none" w:sz="0" w:space="0" w:color="auto"/>
        <w:left w:val="none" w:sz="0" w:space="0" w:color="auto"/>
        <w:bottom w:val="none" w:sz="0" w:space="0" w:color="auto"/>
        <w:right w:val="none" w:sz="0" w:space="0" w:color="auto"/>
      </w:divBdr>
    </w:div>
    <w:div w:id="1721902597">
      <w:bodyDiv w:val="1"/>
      <w:marLeft w:val="0"/>
      <w:marRight w:val="0"/>
      <w:marTop w:val="0"/>
      <w:marBottom w:val="0"/>
      <w:divBdr>
        <w:top w:val="none" w:sz="0" w:space="0" w:color="auto"/>
        <w:left w:val="none" w:sz="0" w:space="0" w:color="auto"/>
        <w:bottom w:val="none" w:sz="0" w:space="0" w:color="auto"/>
        <w:right w:val="none" w:sz="0" w:space="0" w:color="auto"/>
      </w:divBdr>
      <w:divsChild>
        <w:div w:id="2047176518">
          <w:marLeft w:val="0"/>
          <w:marRight w:val="0"/>
          <w:marTop w:val="0"/>
          <w:marBottom w:val="0"/>
          <w:divBdr>
            <w:top w:val="none" w:sz="0" w:space="0" w:color="auto"/>
            <w:left w:val="none" w:sz="0" w:space="0" w:color="auto"/>
            <w:bottom w:val="none" w:sz="0" w:space="0" w:color="auto"/>
            <w:right w:val="none" w:sz="0" w:space="0" w:color="auto"/>
          </w:divBdr>
          <w:divsChild>
            <w:div w:id="999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779">
      <w:bodyDiv w:val="1"/>
      <w:marLeft w:val="0"/>
      <w:marRight w:val="0"/>
      <w:marTop w:val="0"/>
      <w:marBottom w:val="0"/>
      <w:divBdr>
        <w:top w:val="none" w:sz="0" w:space="0" w:color="auto"/>
        <w:left w:val="none" w:sz="0" w:space="0" w:color="auto"/>
        <w:bottom w:val="none" w:sz="0" w:space="0" w:color="auto"/>
        <w:right w:val="none" w:sz="0" w:space="0" w:color="auto"/>
      </w:divBdr>
      <w:divsChild>
        <w:div w:id="124349275">
          <w:marLeft w:val="547"/>
          <w:marRight w:val="0"/>
          <w:marTop w:val="154"/>
          <w:marBottom w:val="0"/>
          <w:divBdr>
            <w:top w:val="none" w:sz="0" w:space="0" w:color="auto"/>
            <w:left w:val="none" w:sz="0" w:space="0" w:color="auto"/>
            <w:bottom w:val="none" w:sz="0" w:space="0" w:color="auto"/>
            <w:right w:val="none" w:sz="0" w:space="0" w:color="auto"/>
          </w:divBdr>
        </w:div>
        <w:div w:id="682053695">
          <w:marLeft w:val="547"/>
          <w:marRight w:val="0"/>
          <w:marTop w:val="154"/>
          <w:marBottom w:val="0"/>
          <w:divBdr>
            <w:top w:val="none" w:sz="0" w:space="0" w:color="auto"/>
            <w:left w:val="none" w:sz="0" w:space="0" w:color="auto"/>
            <w:bottom w:val="none" w:sz="0" w:space="0" w:color="auto"/>
            <w:right w:val="none" w:sz="0" w:space="0" w:color="auto"/>
          </w:divBdr>
        </w:div>
        <w:div w:id="703410755">
          <w:marLeft w:val="1166"/>
          <w:marRight w:val="0"/>
          <w:marTop w:val="134"/>
          <w:marBottom w:val="0"/>
          <w:divBdr>
            <w:top w:val="none" w:sz="0" w:space="0" w:color="auto"/>
            <w:left w:val="none" w:sz="0" w:space="0" w:color="auto"/>
            <w:bottom w:val="none" w:sz="0" w:space="0" w:color="auto"/>
            <w:right w:val="none" w:sz="0" w:space="0" w:color="auto"/>
          </w:divBdr>
        </w:div>
        <w:div w:id="833422730">
          <w:marLeft w:val="1166"/>
          <w:marRight w:val="0"/>
          <w:marTop w:val="134"/>
          <w:marBottom w:val="0"/>
          <w:divBdr>
            <w:top w:val="none" w:sz="0" w:space="0" w:color="auto"/>
            <w:left w:val="none" w:sz="0" w:space="0" w:color="auto"/>
            <w:bottom w:val="none" w:sz="0" w:space="0" w:color="auto"/>
            <w:right w:val="none" w:sz="0" w:space="0" w:color="auto"/>
          </w:divBdr>
        </w:div>
        <w:div w:id="1523588604">
          <w:marLeft w:val="1166"/>
          <w:marRight w:val="0"/>
          <w:marTop w:val="134"/>
          <w:marBottom w:val="0"/>
          <w:divBdr>
            <w:top w:val="none" w:sz="0" w:space="0" w:color="auto"/>
            <w:left w:val="none" w:sz="0" w:space="0" w:color="auto"/>
            <w:bottom w:val="none" w:sz="0" w:space="0" w:color="auto"/>
            <w:right w:val="none" w:sz="0" w:space="0" w:color="auto"/>
          </w:divBdr>
        </w:div>
      </w:divsChild>
    </w:div>
    <w:div w:id="1737780222">
      <w:bodyDiv w:val="1"/>
      <w:marLeft w:val="0"/>
      <w:marRight w:val="0"/>
      <w:marTop w:val="0"/>
      <w:marBottom w:val="0"/>
      <w:divBdr>
        <w:top w:val="none" w:sz="0" w:space="0" w:color="auto"/>
        <w:left w:val="none" w:sz="0" w:space="0" w:color="auto"/>
        <w:bottom w:val="none" w:sz="0" w:space="0" w:color="auto"/>
        <w:right w:val="none" w:sz="0" w:space="0" w:color="auto"/>
      </w:divBdr>
    </w:div>
    <w:div w:id="1745181009">
      <w:bodyDiv w:val="1"/>
      <w:marLeft w:val="0"/>
      <w:marRight w:val="0"/>
      <w:marTop w:val="0"/>
      <w:marBottom w:val="0"/>
      <w:divBdr>
        <w:top w:val="none" w:sz="0" w:space="0" w:color="auto"/>
        <w:left w:val="none" w:sz="0" w:space="0" w:color="auto"/>
        <w:bottom w:val="none" w:sz="0" w:space="0" w:color="auto"/>
        <w:right w:val="none" w:sz="0" w:space="0" w:color="auto"/>
      </w:divBdr>
    </w:div>
    <w:div w:id="1775634345">
      <w:bodyDiv w:val="1"/>
      <w:marLeft w:val="0"/>
      <w:marRight w:val="0"/>
      <w:marTop w:val="0"/>
      <w:marBottom w:val="0"/>
      <w:divBdr>
        <w:top w:val="none" w:sz="0" w:space="0" w:color="auto"/>
        <w:left w:val="none" w:sz="0" w:space="0" w:color="auto"/>
        <w:bottom w:val="none" w:sz="0" w:space="0" w:color="auto"/>
        <w:right w:val="none" w:sz="0" w:space="0" w:color="auto"/>
      </w:divBdr>
    </w:div>
    <w:div w:id="1777171249">
      <w:bodyDiv w:val="1"/>
      <w:marLeft w:val="0"/>
      <w:marRight w:val="0"/>
      <w:marTop w:val="0"/>
      <w:marBottom w:val="0"/>
      <w:divBdr>
        <w:top w:val="none" w:sz="0" w:space="0" w:color="auto"/>
        <w:left w:val="none" w:sz="0" w:space="0" w:color="auto"/>
        <w:bottom w:val="none" w:sz="0" w:space="0" w:color="auto"/>
        <w:right w:val="none" w:sz="0" w:space="0" w:color="auto"/>
      </w:divBdr>
    </w:div>
    <w:div w:id="1801847763">
      <w:bodyDiv w:val="1"/>
      <w:marLeft w:val="0"/>
      <w:marRight w:val="0"/>
      <w:marTop w:val="0"/>
      <w:marBottom w:val="0"/>
      <w:divBdr>
        <w:top w:val="none" w:sz="0" w:space="0" w:color="auto"/>
        <w:left w:val="none" w:sz="0" w:space="0" w:color="auto"/>
        <w:bottom w:val="none" w:sz="0" w:space="0" w:color="auto"/>
        <w:right w:val="none" w:sz="0" w:space="0" w:color="auto"/>
      </w:divBdr>
    </w:div>
    <w:div w:id="1803692863">
      <w:bodyDiv w:val="1"/>
      <w:marLeft w:val="0"/>
      <w:marRight w:val="0"/>
      <w:marTop w:val="0"/>
      <w:marBottom w:val="0"/>
      <w:divBdr>
        <w:top w:val="none" w:sz="0" w:space="0" w:color="auto"/>
        <w:left w:val="none" w:sz="0" w:space="0" w:color="auto"/>
        <w:bottom w:val="none" w:sz="0" w:space="0" w:color="auto"/>
        <w:right w:val="none" w:sz="0" w:space="0" w:color="auto"/>
      </w:divBdr>
      <w:divsChild>
        <w:div w:id="1494180670">
          <w:marLeft w:val="0"/>
          <w:marRight w:val="0"/>
          <w:marTop w:val="0"/>
          <w:marBottom w:val="0"/>
          <w:divBdr>
            <w:top w:val="none" w:sz="0" w:space="0" w:color="auto"/>
            <w:left w:val="none" w:sz="0" w:space="0" w:color="auto"/>
            <w:bottom w:val="none" w:sz="0" w:space="0" w:color="auto"/>
            <w:right w:val="none" w:sz="0" w:space="0" w:color="auto"/>
          </w:divBdr>
          <w:divsChild>
            <w:div w:id="8102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0371">
      <w:bodyDiv w:val="1"/>
      <w:marLeft w:val="0"/>
      <w:marRight w:val="0"/>
      <w:marTop w:val="0"/>
      <w:marBottom w:val="0"/>
      <w:divBdr>
        <w:top w:val="none" w:sz="0" w:space="0" w:color="auto"/>
        <w:left w:val="none" w:sz="0" w:space="0" w:color="auto"/>
        <w:bottom w:val="none" w:sz="0" w:space="0" w:color="auto"/>
        <w:right w:val="none" w:sz="0" w:space="0" w:color="auto"/>
      </w:divBdr>
    </w:div>
    <w:div w:id="1869483665">
      <w:bodyDiv w:val="1"/>
      <w:marLeft w:val="0"/>
      <w:marRight w:val="0"/>
      <w:marTop w:val="0"/>
      <w:marBottom w:val="0"/>
      <w:divBdr>
        <w:top w:val="none" w:sz="0" w:space="0" w:color="auto"/>
        <w:left w:val="none" w:sz="0" w:space="0" w:color="auto"/>
        <w:bottom w:val="none" w:sz="0" w:space="0" w:color="auto"/>
        <w:right w:val="none" w:sz="0" w:space="0" w:color="auto"/>
      </w:divBdr>
    </w:div>
    <w:div w:id="1900554151">
      <w:bodyDiv w:val="1"/>
      <w:marLeft w:val="0"/>
      <w:marRight w:val="0"/>
      <w:marTop w:val="0"/>
      <w:marBottom w:val="0"/>
      <w:divBdr>
        <w:top w:val="none" w:sz="0" w:space="0" w:color="auto"/>
        <w:left w:val="none" w:sz="0" w:space="0" w:color="auto"/>
        <w:bottom w:val="none" w:sz="0" w:space="0" w:color="auto"/>
        <w:right w:val="none" w:sz="0" w:space="0" w:color="auto"/>
      </w:divBdr>
    </w:div>
    <w:div w:id="1911303051">
      <w:bodyDiv w:val="1"/>
      <w:marLeft w:val="0"/>
      <w:marRight w:val="0"/>
      <w:marTop w:val="0"/>
      <w:marBottom w:val="0"/>
      <w:divBdr>
        <w:top w:val="none" w:sz="0" w:space="0" w:color="auto"/>
        <w:left w:val="none" w:sz="0" w:space="0" w:color="auto"/>
        <w:bottom w:val="none" w:sz="0" w:space="0" w:color="auto"/>
        <w:right w:val="none" w:sz="0" w:space="0" w:color="auto"/>
      </w:divBdr>
      <w:divsChild>
        <w:div w:id="296644352">
          <w:marLeft w:val="0"/>
          <w:marRight w:val="0"/>
          <w:marTop w:val="0"/>
          <w:marBottom w:val="0"/>
          <w:divBdr>
            <w:top w:val="none" w:sz="0" w:space="0" w:color="auto"/>
            <w:left w:val="none" w:sz="0" w:space="0" w:color="auto"/>
            <w:bottom w:val="none" w:sz="0" w:space="0" w:color="auto"/>
            <w:right w:val="none" w:sz="0" w:space="0" w:color="auto"/>
          </w:divBdr>
          <w:divsChild>
            <w:div w:id="719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829">
      <w:bodyDiv w:val="1"/>
      <w:marLeft w:val="0"/>
      <w:marRight w:val="0"/>
      <w:marTop w:val="0"/>
      <w:marBottom w:val="0"/>
      <w:divBdr>
        <w:top w:val="none" w:sz="0" w:space="0" w:color="auto"/>
        <w:left w:val="none" w:sz="0" w:space="0" w:color="auto"/>
        <w:bottom w:val="none" w:sz="0" w:space="0" w:color="auto"/>
        <w:right w:val="none" w:sz="0" w:space="0" w:color="auto"/>
      </w:divBdr>
    </w:div>
    <w:div w:id="1937399559">
      <w:bodyDiv w:val="1"/>
      <w:marLeft w:val="0"/>
      <w:marRight w:val="0"/>
      <w:marTop w:val="0"/>
      <w:marBottom w:val="0"/>
      <w:divBdr>
        <w:top w:val="none" w:sz="0" w:space="0" w:color="auto"/>
        <w:left w:val="none" w:sz="0" w:space="0" w:color="auto"/>
        <w:bottom w:val="none" w:sz="0" w:space="0" w:color="auto"/>
        <w:right w:val="none" w:sz="0" w:space="0" w:color="auto"/>
      </w:divBdr>
    </w:div>
    <w:div w:id="1938974768">
      <w:bodyDiv w:val="1"/>
      <w:marLeft w:val="0"/>
      <w:marRight w:val="0"/>
      <w:marTop w:val="0"/>
      <w:marBottom w:val="0"/>
      <w:divBdr>
        <w:top w:val="none" w:sz="0" w:space="0" w:color="auto"/>
        <w:left w:val="none" w:sz="0" w:space="0" w:color="auto"/>
        <w:bottom w:val="none" w:sz="0" w:space="0" w:color="auto"/>
        <w:right w:val="none" w:sz="0" w:space="0" w:color="auto"/>
      </w:divBdr>
    </w:div>
    <w:div w:id="1957979598">
      <w:bodyDiv w:val="1"/>
      <w:marLeft w:val="0"/>
      <w:marRight w:val="0"/>
      <w:marTop w:val="0"/>
      <w:marBottom w:val="0"/>
      <w:divBdr>
        <w:top w:val="none" w:sz="0" w:space="0" w:color="auto"/>
        <w:left w:val="none" w:sz="0" w:space="0" w:color="auto"/>
        <w:bottom w:val="none" w:sz="0" w:space="0" w:color="auto"/>
        <w:right w:val="none" w:sz="0" w:space="0" w:color="auto"/>
      </w:divBdr>
      <w:divsChild>
        <w:div w:id="1077093375">
          <w:marLeft w:val="1800"/>
          <w:marRight w:val="0"/>
          <w:marTop w:val="67"/>
          <w:marBottom w:val="0"/>
          <w:divBdr>
            <w:top w:val="none" w:sz="0" w:space="0" w:color="auto"/>
            <w:left w:val="none" w:sz="0" w:space="0" w:color="auto"/>
            <w:bottom w:val="none" w:sz="0" w:space="0" w:color="auto"/>
            <w:right w:val="none" w:sz="0" w:space="0" w:color="auto"/>
          </w:divBdr>
        </w:div>
      </w:divsChild>
    </w:div>
    <w:div w:id="1981416338">
      <w:bodyDiv w:val="1"/>
      <w:marLeft w:val="0"/>
      <w:marRight w:val="0"/>
      <w:marTop w:val="0"/>
      <w:marBottom w:val="0"/>
      <w:divBdr>
        <w:top w:val="none" w:sz="0" w:space="0" w:color="auto"/>
        <w:left w:val="none" w:sz="0" w:space="0" w:color="auto"/>
        <w:bottom w:val="none" w:sz="0" w:space="0" w:color="auto"/>
        <w:right w:val="none" w:sz="0" w:space="0" w:color="auto"/>
      </w:divBdr>
    </w:div>
    <w:div w:id="1986887643">
      <w:bodyDiv w:val="1"/>
      <w:marLeft w:val="0"/>
      <w:marRight w:val="0"/>
      <w:marTop w:val="0"/>
      <w:marBottom w:val="0"/>
      <w:divBdr>
        <w:top w:val="none" w:sz="0" w:space="0" w:color="auto"/>
        <w:left w:val="none" w:sz="0" w:space="0" w:color="auto"/>
        <w:bottom w:val="none" w:sz="0" w:space="0" w:color="auto"/>
        <w:right w:val="none" w:sz="0" w:space="0" w:color="auto"/>
      </w:divBdr>
    </w:div>
    <w:div w:id="2045858900">
      <w:bodyDiv w:val="1"/>
      <w:marLeft w:val="0"/>
      <w:marRight w:val="0"/>
      <w:marTop w:val="0"/>
      <w:marBottom w:val="0"/>
      <w:divBdr>
        <w:top w:val="none" w:sz="0" w:space="0" w:color="auto"/>
        <w:left w:val="none" w:sz="0" w:space="0" w:color="auto"/>
        <w:bottom w:val="none" w:sz="0" w:space="0" w:color="auto"/>
        <w:right w:val="none" w:sz="0" w:space="0" w:color="auto"/>
      </w:divBdr>
    </w:div>
    <w:div w:id="2098331982">
      <w:bodyDiv w:val="1"/>
      <w:marLeft w:val="0"/>
      <w:marRight w:val="0"/>
      <w:marTop w:val="0"/>
      <w:marBottom w:val="0"/>
      <w:divBdr>
        <w:top w:val="none" w:sz="0" w:space="0" w:color="auto"/>
        <w:left w:val="none" w:sz="0" w:space="0" w:color="auto"/>
        <w:bottom w:val="none" w:sz="0" w:space="0" w:color="auto"/>
        <w:right w:val="none" w:sz="0" w:space="0" w:color="auto"/>
      </w:divBdr>
    </w:div>
    <w:div w:id="2108647128">
      <w:bodyDiv w:val="1"/>
      <w:marLeft w:val="0"/>
      <w:marRight w:val="0"/>
      <w:marTop w:val="0"/>
      <w:marBottom w:val="0"/>
      <w:divBdr>
        <w:top w:val="none" w:sz="0" w:space="0" w:color="auto"/>
        <w:left w:val="none" w:sz="0" w:space="0" w:color="auto"/>
        <w:bottom w:val="none" w:sz="0" w:space="0" w:color="auto"/>
        <w:right w:val="none" w:sz="0" w:space="0" w:color="auto"/>
      </w:divBdr>
    </w:div>
    <w:div w:id="21167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TSG-RAN WG4 TDoc</dc:subject>
  <dc:creator>James Wang</dc:creator>
  <cp:keywords/>
  <cp:lastModifiedBy>Mohammad ABDI ABYANEH</cp:lastModifiedBy>
  <cp:revision>2</cp:revision>
  <cp:lastPrinted>2012-09-28T09:55:00Z</cp:lastPrinted>
  <dcterms:created xsi:type="dcterms:W3CDTF">2024-05-24T00:00:00Z</dcterms:created>
  <dcterms:modified xsi:type="dcterms:W3CDTF">2024-05-24T00:00:00Z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